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F78B9" w14:textId="38822CD9" w:rsidR="00B238A4" w:rsidRDefault="00B238A4" w:rsidP="00824E8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w:t>
      </w:r>
      <w:r w:rsidR="001E69A5">
        <w:rPr>
          <w:b/>
          <w:noProof/>
          <w:sz w:val="24"/>
          <w:lang w:eastAsia="zh-CN"/>
        </w:rPr>
        <w:t>8-bis</w:t>
      </w:r>
      <w:r w:rsidR="0070794E">
        <w:rPr>
          <w:b/>
          <w:noProof/>
          <w:sz w:val="24"/>
          <w:lang w:eastAsia="zh-CN"/>
        </w:rPr>
        <w:t>-</w:t>
      </w:r>
      <w:r>
        <w:rPr>
          <w:b/>
          <w:noProof/>
          <w:sz w:val="24"/>
          <w:lang w:eastAsia="zh-CN"/>
        </w:rPr>
        <w:t>e</w:t>
      </w:r>
      <w:r>
        <w:rPr>
          <w:rFonts w:cs="Arial"/>
          <w:b/>
          <w:noProof/>
          <w:sz w:val="24"/>
          <w:szCs w:val="24"/>
        </w:rPr>
        <w:tab/>
      </w:r>
      <w:r w:rsidR="006F1AD3" w:rsidRPr="006F1AD3">
        <w:rPr>
          <w:rFonts w:eastAsia="宋体" w:cs="Arial"/>
          <w:b/>
          <w:noProof/>
          <w:sz w:val="24"/>
          <w:szCs w:val="24"/>
          <w:lang w:eastAsia="zh-CN"/>
        </w:rPr>
        <w:t>R4-210681</w:t>
      </w:r>
      <w:r w:rsidR="001E69A5">
        <w:rPr>
          <w:rFonts w:eastAsia="宋体" w:cs="Arial"/>
          <w:b/>
          <w:noProof/>
          <w:sz w:val="24"/>
          <w:szCs w:val="24"/>
          <w:lang w:eastAsia="zh-CN"/>
        </w:rPr>
        <w:t>7</w:t>
      </w:r>
    </w:p>
    <w:p w14:paraId="228C413F" w14:textId="07F3E153" w:rsidR="007D106E" w:rsidRDefault="007D106E" w:rsidP="007D106E">
      <w:pPr>
        <w:pStyle w:val="CRCoverPage"/>
        <w:outlineLvl w:val="0"/>
        <w:rPr>
          <w:b/>
          <w:noProof/>
          <w:sz w:val="24"/>
        </w:rPr>
      </w:pPr>
      <w:r>
        <w:rPr>
          <w:b/>
          <w:noProof/>
          <w:sz w:val="24"/>
        </w:rPr>
        <w:t>Electronic Meeting, 1</w:t>
      </w:r>
      <w:r w:rsidR="001E69A5">
        <w:rPr>
          <w:b/>
          <w:noProof/>
          <w:sz w:val="24"/>
        </w:rPr>
        <w:t>2</w:t>
      </w:r>
      <w:r>
        <w:rPr>
          <w:b/>
          <w:noProof/>
          <w:sz w:val="24"/>
          <w:vertAlign w:val="superscript"/>
        </w:rPr>
        <w:t>th</w:t>
      </w:r>
      <w:r>
        <w:rPr>
          <w:b/>
          <w:noProof/>
          <w:sz w:val="24"/>
        </w:rPr>
        <w:t xml:space="preserve"> - 2</w:t>
      </w:r>
      <w:r w:rsidR="001E69A5">
        <w:rPr>
          <w:b/>
          <w:noProof/>
          <w:sz w:val="24"/>
        </w:rPr>
        <w:t>0</w:t>
      </w:r>
      <w:r>
        <w:rPr>
          <w:b/>
          <w:noProof/>
          <w:sz w:val="24"/>
          <w:vertAlign w:val="superscript"/>
        </w:rPr>
        <w:t>th</w:t>
      </w:r>
      <w:r>
        <w:rPr>
          <w:b/>
          <w:noProof/>
          <w:sz w:val="24"/>
        </w:rPr>
        <w:t xml:space="preserve"> </w:t>
      </w:r>
      <w:r w:rsidR="001E69A5">
        <w:rPr>
          <w:b/>
          <w:noProof/>
          <w:sz w:val="24"/>
        </w:rPr>
        <w:t>Apr</w:t>
      </w:r>
      <w:r>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p w14:paraId="465CBA43" w14:textId="54E7BD59" w:rsidR="001E41F3" w:rsidRDefault="00305409" w:rsidP="0086005B">
            <w:pPr>
              <w:pStyle w:val="CRCoverPage"/>
              <w:spacing w:after="0"/>
              <w:jc w:val="right"/>
              <w:rPr>
                <w:i/>
                <w:noProof/>
              </w:rPr>
            </w:pPr>
            <w:r>
              <w:rPr>
                <w:i/>
                <w:noProof/>
                <w:sz w:val="14"/>
              </w:rPr>
              <w:t>CR-Form-v</w:t>
            </w:r>
            <w:r w:rsidR="008863B9">
              <w:rPr>
                <w:i/>
                <w:noProof/>
                <w:sz w:val="14"/>
              </w:rPr>
              <w:t>12.</w:t>
            </w:r>
            <w:r w:rsidR="0086005B">
              <w:rPr>
                <w:i/>
                <w:noProof/>
                <w:sz w:val="14"/>
              </w:rPr>
              <w:t>1</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684FD7D3" w:rsidR="001E41F3" w:rsidRPr="00410371" w:rsidRDefault="007862E2" w:rsidP="00F5751B">
            <w:pPr>
              <w:pStyle w:val="CRCoverPage"/>
              <w:spacing w:after="0"/>
              <w:jc w:val="center"/>
              <w:rPr>
                <w:b/>
                <w:noProof/>
                <w:sz w:val="28"/>
              </w:rPr>
            </w:pPr>
            <w:r>
              <w:rPr>
                <w:b/>
                <w:noProof/>
                <w:sz w:val="28"/>
              </w:rPr>
              <w:t>3</w:t>
            </w:r>
            <w:r w:rsidR="0072024B">
              <w:rPr>
                <w:b/>
                <w:noProof/>
                <w:sz w:val="28"/>
              </w:rPr>
              <w:t>8</w:t>
            </w:r>
            <w:r>
              <w:rPr>
                <w:b/>
                <w:noProof/>
                <w:sz w:val="28"/>
              </w:rPr>
              <w:t>.1</w:t>
            </w:r>
            <w:r w:rsidR="001B54C1">
              <w:rPr>
                <w:b/>
                <w:noProof/>
                <w:sz w:val="28"/>
              </w:rPr>
              <w:t>74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3AB2F258" w:rsidR="001E41F3" w:rsidRPr="00975527" w:rsidRDefault="005F6E85" w:rsidP="005809A3">
            <w:pPr>
              <w:pStyle w:val="CRCoverPage"/>
              <w:spacing w:after="0"/>
              <w:jc w:val="center"/>
              <w:rPr>
                <w:b/>
                <w:noProof/>
                <w:lang w:eastAsia="zh-CN"/>
              </w:rPr>
            </w:pPr>
            <w:r>
              <w:rPr>
                <w:b/>
                <w:noProof/>
                <w:sz w:val="28"/>
              </w:rPr>
              <w: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6956BC8" w:rsidR="001E41F3" w:rsidRPr="00410371" w:rsidRDefault="00154B2E"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2513EECE" w:rsidR="001E41F3" w:rsidRPr="00410371" w:rsidRDefault="006F0153" w:rsidP="006F3DA1">
            <w:pPr>
              <w:pStyle w:val="CRCoverPage"/>
              <w:spacing w:after="0"/>
              <w:ind w:firstLineChars="150" w:firstLine="422"/>
              <w:rPr>
                <w:noProof/>
                <w:sz w:val="28"/>
              </w:rPr>
            </w:pPr>
            <w:r>
              <w:rPr>
                <w:b/>
                <w:noProof/>
                <w:sz w:val="28"/>
              </w:rPr>
              <w:t>16</w:t>
            </w:r>
            <w:r w:rsidR="00B444A3">
              <w:rPr>
                <w:b/>
                <w:noProof/>
                <w:sz w:val="28"/>
              </w:rPr>
              <w:t>.</w:t>
            </w:r>
            <w:r w:rsidR="00FA68C5">
              <w:rPr>
                <w:b/>
                <w:noProof/>
                <w:sz w:val="28"/>
              </w:rPr>
              <w:t>2.0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c"/>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1146C13F" w:rsidR="00F25D98" w:rsidRDefault="001E69A5" w:rsidP="00811B6B">
            <w:pPr>
              <w:pStyle w:val="CRCoverPage"/>
              <w:spacing w:after="0"/>
              <w:jc w:val="center"/>
              <w:rPr>
                <w:b/>
                <w:caps/>
                <w:noProof/>
                <w:lang w:eastAsia="zh-CN"/>
              </w:rPr>
            </w:pPr>
            <w:r>
              <w:rPr>
                <w:rFonts w:hint="eastAsia"/>
                <w:b/>
                <w:caps/>
                <w:noProof/>
                <w:lang w:eastAsia="zh-CN"/>
              </w:rPr>
              <w:t>x</w:t>
            </w: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711D6F61" w:rsidR="00F25D98" w:rsidRDefault="001E69A5"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64B42D28" w:rsidR="001E41F3" w:rsidRDefault="001E69A5" w:rsidP="000D646B">
            <w:pPr>
              <w:pStyle w:val="CRCoverPage"/>
              <w:spacing w:after="0"/>
              <w:ind w:left="100"/>
              <w:rPr>
                <w:noProof/>
              </w:rPr>
            </w:pPr>
            <w:r w:rsidRPr="001E69A5">
              <w:rPr>
                <w:noProof/>
                <w:lang w:eastAsia="zh-CN"/>
              </w:rPr>
              <w:t>Big CR on IAB-MT demodulation in TS 38.174</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5328A1A3" w:rsidR="001E41F3" w:rsidRDefault="0031497C" w:rsidP="005F6E85">
            <w:pPr>
              <w:pStyle w:val="CRCoverPage"/>
              <w:spacing w:after="0"/>
              <w:ind w:left="100"/>
              <w:rPr>
                <w:noProof/>
              </w:rPr>
            </w:pPr>
            <w:r>
              <w:rPr>
                <w:noProof/>
                <w:lang w:eastAsia="zh-CN"/>
              </w:rPr>
              <w:t>Huawei</w:t>
            </w:r>
            <w:r w:rsidR="006A47D3">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4D34F120" w:rsidR="001E41F3" w:rsidRDefault="008E3083" w:rsidP="005F6E85">
            <w:pPr>
              <w:pStyle w:val="CRCoverPage"/>
              <w:spacing w:after="0"/>
              <w:ind w:left="100"/>
              <w:rPr>
                <w:noProof/>
              </w:rPr>
            </w:pPr>
            <w:r w:rsidRPr="008E3083">
              <w:t>NR_IAB-Perf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5A9B2071" w:rsidR="001E41F3" w:rsidRDefault="00975527" w:rsidP="00FC13C6">
            <w:pPr>
              <w:pStyle w:val="CRCoverPage"/>
              <w:spacing w:after="0"/>
              <w:ind w:left="100"/>
              <w:rPr>
                <w:noProof/>
                <w:lang w:eastAsia="zh-CN"/>
              </w:rPr>
            </w:pPr>
            <w:r w:rsidRPr="00975527">
              <w:rPr>
                <w:noProof/>
                <w:lang w:eastAsia="zh-CN"/>
              </w:rPr>
              <w:t>202</w:t>
            </w:r>
            <w:r w:rsidR="00154B2E">
              <w:rPr>
                <w:noProof/>
                <w:lang w:eastAsia="zh-CN"/>
              </w:rPr>
              <w:t>1</w:t>
            </w:r>
            <w:r w:rsidRPr="00975527">
              <w:rPr>
                <w:noProof/>
                <w:lang w:eastAsia="zh-CN"/>
              </w:rPr>
              <w:t>-</w:t>
            </w:r>
            <w:r w:rsidR="00154B2E">
              <w:rPr>
                <w:noProof/>
                <w:lang w:eastAsia="zh-CN"/>
              </w:rPr>
              <w:t>0</w:t>
            </w:r>
            <w:r w:rsidR="00FC13C6">
              <w:rPr>
                <w:noProof/>
                <w:lang w:eastAsia="zh-CN"/>
              </w:rPr>
              <w:t>4</w:t>
            </w:r>
            <w:r w:rsidR="00154B2E">
              <w:rPr>
                <w:noProof/>
                <w:lang w:eastAsia="zh-CN"/>
              </w:rPr>
              <w:t>-</w:t>
            </w:r>
            <w:r w:rsidR="00FC13C6">
              <w:rPr>
                <w:noProof/>
                <w:lang w:eastAsia="zh-CN"/>
              </w:rPr>
              <w:t>2</w:t>
            </w:r>
            <w:r w:rsidR="001E69A5">
              <w:rPr>
                <w:noProof/>
                <w:lang w:eastAsia="zh-CN"/>
              </w:rPr>
              <w:t>3</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1" w:name="_Hlk28023479"/>
            <w:r>
              <w:rPr>
                <w:b/>
                <w:i/>
                <w:noProof/>
              </w:rPr>
              <w:t>Category:</w:t>
            </w:r>
          </w:p>
        </w:tc>
        <w:tc>
          <w:tcPr>
            <w:tcW w:w="851" w:type="dxa"/>
            <w:shd w:val="pct30" w:color="FFFF00" w:fill="auto"/>
          </w:tcPr>
          <w:p w14:paraId="5392B764" w14:textId="122D94C9" w:rsidR="001E41F3" w:rsidRPr="00E07A1F" w:rsidRDefault="008E3083" w:rsidP="00B431B3">
            <w:pPr>
              <w:pStyle w:val="CRCoverPage"/>
              <w:spacing w:after="0"/>
              <w:ind w:left="100" w:right="-609" w:firstLineChars="100" w:firstLine="201"/>
              <w:rPr>
                <w:b/>
                <w:noProof/>
              </w:rPr>
            </w:pPr>
            <w:r>
              <w:rPr>
                <w:b/>
                <w:noProof/>
              </w:rPr>
              <w:t>B</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7777777" w:rsidR="001E41F3" w:rsidRDefault="00201249" w:rsidP="00674CF0">
            <w:pPr>
              <w:pStyle w:val="CRCoverPage"/>
              <w:spacing w:after="0"/>
              <w:ind w:left="100"/>
              <w:rPr>
                <w:noProof/>
              </w:rPr>
            </w:pPr>
            <w:r>
              <w:rPr>
                <w:noProof/>
              </w:rPr>
              <w:t>Rel-</w:t>
            </w:r>
            <w:r w:rsidR="00975527">
              <w:rPr>
                <w:noProof/>
              </w:rPr>
              <w:t>16</w:t>
            </w:r>
          </w:p>
        </w:tc>
      </w:tr>
      <w:bookmarkEnd w:id="1"/>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1665E14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Rel-15</w:t>
            </w:r>
            <w:r w:rsidR="0086005B">
              <w:rPr>
                <w:i/>
                <w:noProof/>
                <w:sz w:val="18"/>
              </w:rPr>
              <w:tab/>
              <w:t>(Release 15)</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1390E4DA" w:rsidR="00917870" w:rsidRPr="00047BF6" w:rsidRDefault="008E3083" w:rsidP="00595813">
            <w:pPr>
              <w:pStyle w:val="CRCoverPage"/>
              <w:spacing w:after="0"/>
              <w:ind w:leftChars="50" w:left="100"/>
              <w:rPr>
                <w:noProof/>
                <w:lang w:val="en-US" w:eastAsia="zh-CN"/>
              </w:rPr>
            </w:pPr>
            <w:r>
              <w:rPr>
                <w:noProof/>
                <w:lang w:eastAsia="zh-CN"/>
              </w:rPr>
              <w:t xml:space="preserve">Provide initial </w:t>
            </w:r>
            <w:r w:rsidR="00595813">
              <w:rPr>
                <w:noProof/>
                <w:lang w:eastAsia="zh-CN"/>
              </w:rPr>
              <w:t xml:space="preserve">big </w:t>
            </w:r>
            <w:r>
              <w:rPr>
                <w:noProof/>
                <w:lang w:eastAsia="zh-CN"/>
              </w:rPr>
              <w:t>draft CR for NR IAB</w:t>
            </w:r>
            <w:r w:rsidR="006F3DA1">
              <w:rPr>
                <w:noProof/>
                <w:lang w:eastAsia="zh-CN"/>
              </w:rPr>
              <w:t xml:space="preserve"> </w:t>
            </w:r>
            <w:r>
              <w:rPr>
                <w:noProof/>
                <w:lang w:eastAsia="zh-CN"/>
              </w:rPr>
              <w:t>as per work split.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700C234E" w:rsidR="00B850DD" w:rsidRDefault="008E3083" w:rsidP="006A47D3">
            <w:pPr>
              <w:pStyle w:val="CRCoverPage"/>
              <w:spacing w:after="0"/>
              <w:ind w:left="100"/>
              <w:rPr>
                <w:noProof/>
                <w:lang w:eastAsia="zh-CN"/>
              </w:rPr>
            </w:pPr>
            <w:r>
              <w:rPr>
                <w:rFonts w:hint="eastAsia"/>
                <w:noProof/>
                <w:lang w:eastAsia="zh-CN"/>
              </w:rPr>
              <w:t>F</w:t>
            </w:r>
            <w:r>
              <w:rPr>
                <w:noProof/>
                <w:lang w:eastAsia="zh-CN"/>
              </w:rPr>
              <w:t>or introducing IAB</w:t>
            </w:r>
            <w:r w:rsidR="006F3DA1">
              <w:rPr>
                <w:noProof/>
                <w:lang w:eastAsia="zh-CN"/>
              </w:rPr>
              <w:t xml:space="preserve"> performance requirements</w:t>
            </w:r>
            <w:r w:rsidR="00595813">
              <w:rPr>
                <w:noProof/>
                <w:lang w:eastAsia="zh-CN"/>
              </w:rPr>
              <w:t xml:space="preserve">, </w:t>
            </w:r>
            <w:r w:rsidR="006A47D3">
              <w:rPr>
                <w:noProof/>
                <w:lang w:eastAsia="zh-CN"/>
              </w:rPr>
              <w:t>Added</w:t>
            </w:r>
            <w:r w:rsidR="00595813">
              <w:rPr>
                <w:noProof/>
                <w:lang w:eastAsia="zh-CN"/>
              </w:rPr>
              <w:t xml:space="preserve"> clause</w:t>
            </w:r>
            <w:r w:rsidR="006A47D3">
              <w:rPr>
                <w:noProof/>
                <w:lang w:eastAsia="zh-CN"/>
              </w:rPr>
              <w:t>s</w:t>
            </w:r>
            <w:r w:rsidR="00595813">
              <w:rPr>
                <w:noProof/>
                <w:lang w:eastAsia="zh-CN"/>
              </w:rPr>
              <w:t xml:space="preserve"> 8, 11</w:t>
            </w:r>
            <w:r w:rsidR="000A5DD5">
              <w:rPr>
                <w:noProof/>
                <w:lang w:eastAsia="zh-CN"/>
              </w:rPr>
              <w:t>, Annex A, Annex B, Annex C, Annex D, Annex E, Annex F, Annex G</w:t>
            </w:r>
            <w:r>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4C0340C9" w:rsidR="001E41F3" w:rsidRDefault="005F6E85" w:rsidP="006F3DA1">
            <w:pPr>
              <w:pStyle w:val="CRCoverPage"/>
              <w:spacing w:after="0"/>
              <w:ind w:left="100"/>
              <w:rPr>
                <w:noProof/>
              </w:rPr>
            </w:pPr>
            <w:r>
              <w:rPr>
                <w:noProof/>
              </w:rPr>
              <w:t>There will be i</w:t>
            </w:r>
            <w:r w:rsidRPr="0072024B">
              <w:rPr>
                <w:noProof/>
              </w:rPr>
              <w:t>nconsistenc</w:t>
            </w:r>
            <w:r>
              <w:rPr>
                <w:noProof/>
              </w:rPr>
              <w:t>e between the specification 38.1</w:t>
            </w:r>
            <w:r w:rsidR="006F3DA1">
              <w:rPr>
                <w:noProof/>
              </w:rPr>
              <w:t>74</w:t>
            </w:r>
            <w:r>
              <w:rPr>
                <w:noProof/>
              </w:rPr>
              <w:t xml:space="preserve"> and RAN 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4DC8DCE1" w:rsidR="001E41F3" w:rsidRDefault="000A5DD5" w:rsidP="005F6E85">
            <w:pPr>
              <w:pStyle w:val="CRCoverPage"/>
              <w:spacing w:after="0"/>
              <w:ind w:left="100"/>
              <w:rPr>
                <w:noProof/>
              </w:rPr>
            </w:pPr>
            <w:r>
              <w:rPr>
                <w:noProof/>
                <w:lang w:eastAsia="zh-CN"/>
              </w:rPr>
              <w:t>8, 11, Annex A, Annex B, Annex C, Annex D, Annex E, Annex F, Annex G.</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361060AA" w:rsidR="001E41F3" w:rsidRDefault="00B850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0515F2CD"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26CCEE0C" w:rsidR="001E41F3" w:rsidRDefault="00917870" w:rsidP="005F6E85">
            <w:pPr>
              <w:pStyle w:val="CRCoverPage"/>
              <w:spacing w:after="0"/>
              <w:ind w:left="99"/>
              <w:rPr>
                <w:noProof/>
              </w:rPr>
            </w:pPr>
            <w:r w:rsidRPr="00917870">
              <w:rPr>
                <w:noProof/>
              </w:rPr>
              <w:t>TS</w:t>
            </w:r>
            <w:r w:rsidR="00B850DD">
              <w:rPr>
                <w:noProof/>
              </w:rPr>
              <w:t xml:space="preserve"> 38.</w:t>
            </w:r>
            <w:r w:rsidR="00984D39">
              <w:rPr>
                <w:noProof/>
              </w:rPr>
              <w:t>176</w:t>
            </w:r>
            <w:r w:rsidR="008E3083">
              <w:rPr>
                <w:noProof/>
              </w:rPr>
              <w:t>-1</w:t>
            </w:r>
            <w:r w:rsidR="001E69A5">
              <w:rPr>
                <w:noProof/>
              </w:rPr>
              <w:t>, TS 38.176-2</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77777777"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29E2F8C9" w:rsidR="008863B9" w:rsidRDefault="008863B9">
            <w:pPr>
              <w:pStyle w:val="CRCoverPage"/>
              <w:spacing w:after="0"/>
              <w:ind w:left="100"/>
              <w:rPr>
                <w:noProof/>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9A7A81E" w14:textId="461A30E0" w:rsidR="004D33FB" w:rsidRDefault="004D33FB" w:rsidP="004D33FB">
      <w:pPr>
        <w:pStyle w:val="af9"/>
        <w:rPr>
          <w:rFonts w:ascii="Times New Roman" w:hAnsi="Times New Roman"/>
          <w:i/>
        </w:rPr>
      </w:pPr>
      <w:bookmarkStart w:id="2" w:name="_Toc66386397"/>
      <w:bookmarkStart w:id="3" w:name="_Toc13090907"/>
      <w:r w:rsidRPr="002F49C6">
        <w:rPr>
          <w:rFonts w:ascii="Times New Roman" w:hAnsi="Times New Roman"/>
          <w:i/>
          <w:highlight w:val="yellow"/>
        </w:rPr>
        <w:lastRenderedPageBreak/>
        <w:t xml:space="preserve">&lt;START OF THE CHANGE </w:t>
      </w:r>
      <w:r>
        <w:rPr>
          <w:rFonts w:ascii="Times New Roman" w:hAnsi="Times New Roman"/>
          <w:i/>
          <w:highlight w:val="yellow"/>
        </w:rPr>
        <w:t>1</w:t>
      </w:r>
      <w:r w:rsidRPr="002F49C6">
        <w:rPr>
          <w:rFonts w:ascii="Times New Roman" w:hAnsi="Times New Roman"/>
          <w:i/>
          <w:highlight w:val="yellow"/>
        </w:rPr>
        <w:t>&gt;</w:t>
      </w:r>
    </w:p>
    <w:p w14:paraId="5DBD13E6" w14:textId="77777777" w:rsidR="000732A6" w:rsidRDefault="000732A6" w:rsidP="000732A6">
      <w:pPr>
        <w:pStyle w:val="10"/>
        <w:rPr>
          <w:lang w:eastAsia="en-GB"/>
        </w:rPr>
      </w:pPr>
      <w:r>
        <w:t>8</w:t>
      </w:r>
      <w:r>
        <w:tab/>
        <w:t>Conducted performance requirements</w:t>
      </w:r>
      <w:bookmarkEnd w:id="2"/>
    </w:p>
    <w:p w14:paraId="290C73A4" w14:textId="5C5D31E4" w:rsidR="000732A6" w:rsidRPr="000732A6" w:rsidDel="000732A6" w:rsidRDefault="000732A6" w:rsidP="000732A6">
      <w:pPr>
        <w:pStyle w:val="Guidance"/>
        <w:rPr>
          <w:del w:id="4" w:author="Huawei" w:date="2021-04-21T15:30:00Z"/>
          <w:i w:val="0"/>
          <w:iCs/>
          <w:color w:val="auto"/>
        </w:rPr>
      </w:pPr>
      <w:del w:id="5" w:author="Huawei" w:date="2021-04-21T15:30:00Z">
        <w:r w:rsidDel="000732A6">
          <w:rPr>
            <w:i w:val="0"/>
            <w:iCs/>
            <w:color w:val="auto"/>
          </w:rPr>
          <w:delText>Void</w:delText>
        </w:r>
      </w:del>
    </w:p>
    <w:p w14:paraId="5E7D4666" w14:textId="0BAF9994" w:rsidR="00A55F5E" w:rsidRDefault="00A55F5E" w:rsidP="00A55F5E">
      <w:pPr>
        <w:pStyle w:val="2"/>
        <w:rPr>
          <w:ins w:id="6" w:author="Huawei" w:date="2021-04-21T15:46:00Z"/>
          <w:lang w:eastAsia="zh-CN"/>
        </w:rPr>
      </w:pPr>
      <w:bookmarkStart w:id="7" w:name="_Toc61185012"/>
      <w:bookmarkStart w:id="8" w:name="_Toc61184622"/>
      <w:bookmarkStart w:id="9" w:name="_Toc61184230"/>
      <w:bookmarkStart w:id="10" w:name="_Toc61183838"/>
      <w:bookmarkStart w:id="11" w:name="_Toc61183444"/>
      <w:bookmarkStart w:id="12" w:name="_Toc57821168"/>
      <w:bookmarkStart w:id="13" w:name="_Toc57820241"/>
      <w:bookmarkStart w:id="14" w:name="_Toc53185765"/>
      <w:bookmarkStart w:id="15" w:name="_Toc53185389"/>
      <w:bookmarkStart w:id="16" w:name="_Toc61185055"/>
      <w:bookmarkStart w:id="17" w:name="_Toc61184665"/>
      <w:bookmarkStart w:id="18" w:name="_Toc61184273"/>
      <w:bookmarkStart w:id="19" w:name="_Toc61183881"/>
      <w:bookmarkStart w:id="20" w:name="_Toc61183487"/>
      <w:bookmarkStart w:id="21" w:name="_Toc57821211"/>
      <w:bookmarkStart w:id="22" w:name="_Toc57820284"/>
      <w:bookmarkStart w:id="23" w:name="_Toc53185799"/>
      <w:bookmarkStart w:id="24" w:name="_Toc53185423"/>
      <w:bookmarkStart w:id="25" w:name="_Toc18916182"/>
      <w:bookmarkStart w:id="26" w:name="_Toc13080328"/>
      <w:ins w:id="27" w:author="Huawei" w:date="2021-04-21T15:47:00Z">
        <w:r>
          <w:rPr>
            <w:rFonts w:hint="eastAsia"/>
            <w:lang w:eastAsia="zh-CN"/>
          </w:rPr>
          <w:t>8</w:t>
        </w:r>
        <w:r>
          <w:rPr>
            <w:lang w:eastAsia="zh-CN"/>
          </w:rPr>
          <w:t>.1</w:t>
        </w:r>
        <w:r>
          <w:rPr>
            <w:lang w:eastAsia="zh-CN"/>
          </w:rPr>
          <w:tab/>
        </w:r>
        <w:r w:rsidR="0021076E">
          <w:rPr>
            <w:lang w:eastAsia="zh-CN"/>
          </w:rPr>
          <w:t>IAB</w:t>
        </w:r>
      </w:ins>
      <w:ins w:id="28" w:author="Huawei" w:date="2021-04-21T16:13:00Z">
        <w:r w:rsidR="0021076E">
          <w:rPr>
            <w:lang w:eastAsia="zh-CN"/>
          </w:rPr>
          <w:t>-</w:t>
        </w:r>
      </w:ins>
      <w:ins w:id="29" w:author="Huawei" w:date="2021-04-21T15:47:00Z">
        <w:r w:rsidRPr="00A55F5E">
          <w:rPr>
            <w:lang w:eastAsia="zh-CN"/>
          </w:rPr>
          <w:t xml:space="preserve">DU </w:t>
        </w:r>
      </w:ins>
      <w:ins w:id="30" w:author="Huawei" w:date="2021-04-25T09:22:00Z">
        <w:r w:rsidR="00A42272">
          <w:rPr>
            <w:lang w:eastAsia="zh-CN"/>
          </w:rPr>
          <w:t xml:space="preserve">performance </w:t>
        </w:r>
      </w:ins>
      <w:ins w:id="31" w:author="Huawei" w:date="2021-04-21T15:47:00Z">
        <w:r w:rsidRPr="00A55F5E">
          <w:rPr>
            <w:lang w:eastAsia="zh-CN"/>
          </w:rPr>
          <w:t>requirements</w:t>
        </w:r>
      </w:ins>
    </w:p>
    <w:p w14:paraId="569937F6" w14:textId="404E9AC8" w:rsidR="000732A6" w:rsidRDefault="000732A6" w:rsidP="00A55F5E">
      <w:pPr>
        <w:pStyle w:val="30"/>
        <w:rPr>
          <w:ins w:id="32" w:author="Huawei" w:date="2021-04-21T15:29:00Z"/>
          <w:lang w:eastAsia="en-GB"/>
        </w:rPr>
      </w:pPr>
      <w:ins w:id="33" w:author="Huawei" w:date="2021-04-21T15:29:00Z">
        <w:r>
          <w:rPr>
            <w:lang w:eastAsia="en-GB"/>
          </w:rPr>
          <w:t>8.</w:t>
        </w:r>
      </w:ins>
      <w:ins w:id="34" w:author="Huawei" w:date="2021-04-21T15:47:00Z">
        <w:r w:rsidR="00A55F5E">
          <w:rPr>
            <w:lang w:eastAsia="en-GB"/>
          </w:rPr>
          <w:t>1</w:t>
        </w:r>
      </w:ins>
      <w:ins w:id="35" w:author="Huawei" w:date="2021-04-21T15:29:00Z">
        <w:r>
          <w:rPr>
            <w:lang w:eastAsia="en-GB"/>
          </w:rPr>
          <w:t>.1</w:t>
        </w:r>
        <w:r>
          <w:rPr>
            <w:lang w:eastAsia="en-GB"/>
          </w:rPr>
          <w:tab/>
        </w:r>
        <w:bookmarkEnd w:id="7"/>
        <w:bookmarkEnd w:id="8"/>
        <w:bookmarkEnd w:id="9"/>
        <w:bookmarkEnd w:id="10"/>
        <w:bookmarkEnd w:id="11"/>
        <w:bookmarkEnd w:id="12"/>
        <w:bookmarkEnd w:id="13"/>
        <w:bookmarkEnd w:id="14"/>
        <w:bookmarkEnd w:id="15"/>
        <w:r>
          <w:rPr>
            <w:lang w:eastAsia="en-GB"/>
          </w:rPr>
          <w:t xml:space="preserve">General </w:t>
        </w:r>
      </w:ins>
    </w:p>
    <w:p w14:paraId="4F04B487" w14:textId="77777777" w:rsidR="000732A6" w:rsidRDefault="000732A6" w:rsidP="000732A6">
      <w:pPr>
        <w:rPr>
          <w:ins w:id="36" w:author="Huawei" w:date="2021-04-21T15:29:00Z"/>
          <w:rFonts w:eastAsia="Times New Roman"/>
        </w:rPr>
      </w:pPr>
      <w:ins w:id="37" w:author="Huawei" w:date="2021-04-21T15:29:00Z">
        <w:r>
          <w:rPr>
            <w:rFonts w:eastAsia="Times New Roman"/>
            <w:lang w:eastAsia="ko-KR"/>
          </w:rPr>
          <w:t xml:space="preserve">Conducted performance requirements specify the ability of the </w:t>
        </w:r>
        <w:r>
          <w:rPr>
            <w:rFonts w:eastAsia="Times New Roman"/>
            <w:i/>
            <w:lang w:eastAsia="ko-KR"/>
          </w:rPr>
          <w:t>IAB-DU type 1-H</w:t>
        </w:r>
        <w:r>
          <w:rPr>
            <w:rFonts w:eastAsia="Times New Roman"/>
            <w:lang w:eastAsia="ko-KR"/>
          </w:rPr>
          <w:t xml:space="preserve"> to correctly demodulate signals in various conditions and configurations. Conducted performance requirements are specified at </w:t>
        </w:r>
        <w:r>
          <w:rPr>
            <w:rFonts w:eastAsia="Times New Roman"/>
          </w:rPr>
          <w:t xml:space="preserve">the </w:t>
        </w:r>
        <w:r>
          <w:rPr>
            <w:rFonts w:eastAsia="Times New Roman"/>
            <w:i/>
            <w:iCs/>
          </w:rPr>
          <w:t>TAB connector(s)</w:t>
        </w:r>
        <w:r>
          <w:rPr>
            <w:rFonts w:eastAsia="Times New Roman"/>
          </w:rPr>
          <w:t>.</w:t>
        </w:r>
      </w:ins>
    </w:p>
    <w:p w14:paraId="028E88EC" w14:textId="77777777" w:rsidR="000732A6" w:rsidRDefault="000732A6" w:rsidP="000732A6">
      <w:pPr>
        <w:rPr>
          <w:ins w:id="38" w:author="Huawei" w:date="2021-04-21T15:29:00Z"/>
          <w:rFonts w:eastAsia="Times New Roman"/>
        </w:rPr>
      </w:pPr>
      <w:ins w:id="39" w:author="Huawei" w:date="2021-04-21T15:29:00Z">
        <w:r>
          <w:rPr>
            <w:rFonts w:eastAsia="Times New Roman"/>
          </w:rPr>
          <w:t xml:space="preserve">Conducted performance requirements for the </w:t>
        </w:r>
        <w:r w:rsidRPr="00F850EC">
          <w:rPr>
            <w:rFonts w:eastAsia="Times New Roman"/>
            <w:i/>
            <w:iCs/>
          </w:rPr>
          <w:t>IAB-DU</w:t>
        </w:r>
        <w:r>
          <w:rPr>
            <w:rFonts w:eastAsia="Times New Roman"/>
          </w:rPr>
          <w:t xml:space="preserve"> are specified for the fixed reference channels defined in annex A and the propagation conditions in annex G. The requirements only apply to those FRCs that are supported by the </w:t>
        </w:r>
        <w:r w:rsidRPr="00F850EC">
          <w:rPr>
            <w:rFonts w:eastAsia="Times New Roman"/>
            <w:i/>
            <w:iCs/>
          </w:rPr>
          <w:t>IAB-DU</w:t>
        </w:r>
        <w:r>
          <w:rPr>
            <w:rFonts w:eastAsia="Times New Roman"/>
          </w:rPr>
          <w:t>.</w:t>
        </w:r>
      </w:ins>
    </w:p>
    <w:p w14:paraId="31276C19" w14:textId="77777777" w:rsidR="000732A6" w:rsidRDefault="000732A6" w:rsidP="000732A6">
      <w:pPr>
        <w:rPr>
          <w:ins w:id="40" w:author="Huawei" w:date="2021-04-21T15:29:00Z"/>
          <w:rFonts w:eastAsia="Times New Roman"/>
        </w:rPr>
      </w:pPr>
      <w:ins w:id="41" w:author="Huawei" w:date="2021-04-21T15:29:00Z">
        <w:r>
          <w:rPr>
            <w:rFonts w:eastAsia="Times New Roman"/>
          </w:rPr>
          <w:t xml:space="preserve">Unless stated otherwise, performance requirements apply for a single carrier only. Performance requirements for an </w:t>
        </w:r>
        <w:r w:rsidRPr="00F850EC">
          <w:rPr>
            <w:rFonts w:eastAsia="Times New Roman"/>
            <w:i/>
            <w:iCs/>
          </w:rPr>
          <w:t>IAB-DU</w:t>
        </w:r>
        <w:r>
          <w:rPr>
            <w:rFonts w:eastAsia="Times New Roman"/>
          </w:rPr>
          <w:t xml:space="preserve"> supporting </w:t>
        </w:r>
        <w:r>
          <w:rPr>
            <w:rFonts w:eastAsia="Times New Roman"/>
            <w:i/>
          </w:rPr>
          <w:t>carrier aggregation</w:t>
        </w:r>
        <w:r>
          <w:rPr>
            <w:rFonts w:eastAsia="Times New Roman"/>
          </w:rPr>
          <w:t xml:space="preserve"> are defined in terms of single carrier requirements.</w:t>
        </w:r>
      </w:ins>
    </w:p>
    <w:p w14:paraId="506AD4EC" w14:textId="77777777" w:rsidR="000732A6" w:rsidRDefault="000732A6" w:rsidP="000732A6">
      <w:pPr>
        <w:rPr>
          <w:ins w:id="42" w:author="Huawei" w:date="2021-04-21T15:29:00Z"/>
          <w:rFonts w:eastAsia="Times New Roman"/>
        </w:rPr>
      </w:pPr>
      <w:ins w:id="43" w:author="Huawei" w:date="2021-04-21T15:29:00Z">
        <w:r>
          <w:rPr>
            <w:rFonts w:eastAsia="Times New Roman"/>
          </w:rPr>
          <w:t xml:space="preserve">The SNR used in this clause is </w:t>
        </w:r>
        <w:r>
          <w:rPr>
            <w:rFonts w:eastAsia="Times New Roman"/>
            <w:lang w:eastAsia="zh-CN"/>
          </w:rPr>
          <w:t xml:space="preserve">specified based on a single carrier and </w:t>
        </w:r>
        <w:r>
          <w:rPr>
            <w:rFonts w:eastAsia="Times New Roman"/>
          </w:rPr>
          <w:t>defined as:</w:t>
        </w:r>
      </w:ins>
    </w:p>
    <w:p w14:paraId="2D774A69" w14:textId="77777777" w:rsidR="000732A6" w:rsidRDefault="000732A6" w:rsidP="000732A6">
      <w:pPr>
        <w:ind w:left="568" w:hanging="284"/>
        <w:rPr>
          <w:ins w:id="44" w:author="Huawei" w:date="2021-04-21T15:29:00Z"/>
          <w:rFonts w:eastAsia="Times New Roman"/>
        </w:rPr>
      </w:pPr>
      <w:ins w:id="45" w:author="Huawei" w:date="2021-04-21T15:29:00Z">
        <w:r>
          <w:rPr>
            <w:rFonts w:eastAsia="Times New Roman"/>
          </w:rPr>
          <w:t>SNR = S / N</w:t>
        </w:r>
      </w:ins>
    </w:p>
    <w:p w14:paraId="546E6E77" w14:textId="77777777" w:rsidR="000732A6" w:rsidRDefault="000732A6" w:rsidP="000732A6">
      <w:pPr>
        <w:rPr>
          <w:ins w:id="46" w:author="Huawei" w:date="2021-04-21T15:29:00Z"/>
          <w:rFonts w:eastAsia="Times New Roman"/>
        </w:rPr>
      </w:pPr>
      <w:ins w:id="47" w:author="Huawei" w:date="2021-04-21T15:29:00Z">
        <w:r>
          <w:rPr>
            <w:rFonts w:eastAsia="Times New Roman"/>
          </w:rPr>
          <w:t>Where:</w:t>
        </w:r>
      </w:ins>
    </w:p>
    <w:p w14:paraId="2B90C0A5" w14:textId="77777777" w:rsidR="000732A6" w:rsidRDefault="000732A6" w:rsidP="000732A6">
      <w:pPr>
        <w:ind w:left="568" w:hanging="284"/>
        <w:rPr>
          <w:ins w:id="48" w:author="Huawei" w:date="2021-04-21T15:29:00Z"/>
          <w:rFonts w:eastAsia="Times New Roman"/>
        </w:rPr>
      </w:pPr>
      <w:ins w:id="49" w:author="Huawei" w:date="2021-04-21T15:29:00Z">
        <w:r>
          <w:rPr>
            <w:rFonts w:eastAsia="Times New Roman"/>
          </w:rPr>
          <w:t>S</w:t>
        </w:r>
        <w:r>
          <w:rPr>
            <w:rFonts w:eastAsia="Times New Roman"/>
          </w:rPr>
          <w:tab/>
          <w:t xml:space="preserve">is the total signal energy in the slot on a single </w:t>
        </w:r>
        <w:r>
          <w:rPr>
            <w:rFonts w:eastAsia="Times New Roman"/>
            <w:i/>
          </w:rPr>
          <w:t>TAB connector</w:t>
        </w:r>
        <w:r>
          <w:rPr>
            <w:rFonts w:eastAsia="Times New Roman"/>
          </w:rPr>
          <w:t>.</w:t>
        </w:r>
      </w:ins>
    </w:p>
    <w:p w14:paraId="6B3B459E" w14:textId="77777777" w:rsidR="000732A6" w:rsidRDefault="000732A6" w:rsidP="000732A6">
      <w:pPr>
        <w:ind w:left="568" w:hanging="284"/>
        <w:rPr>
          <w:ins w:id="50" w:author="Huawei" w:date="2021-04-21T15:29:00Z"/>
          <w:rFonts w:eastAsia="Times New Roman"/>
          <w:lang w:eastAsia="zh-CN"/>
        </w:rPr>
      </w:pPr>
      <w:ins w:id="51" w:author="Huawei" w:date="2021-04-21T15:29:00Z">
        <w:r>
          <w:rPr>
            <w:rFonts w:eastAsia="Times New Roman"/>
          </w:rPr>
          <w:t>N</w:t>
        </w:r>
        <w:r>
          <w:rPr>
            <w:rFonts w:eastAsia="Times New Roman"/>
          </w:rPr>
          <w:tab/>
          <w:t xml:space="preserve">is the noise energy in a bandwidth corresponding to the </w:t>
        </w:r>
        <w:r>
          <w:rPr>
            <w:rFonts w:eastAsia="Times New Roman"/>
            <w:i/>
          </w:rPr>
          <w:t>transmission bandwidth</w:t>
        </w:r>
        <w:r>
          <w:rPr>
            <w:rFonts w:eastAsia="Times New Roman"/>
          </w:rPr>
          <w:t xml:space="preserve"> over the duration of a slot on a single </w:t>
        </w:r>
        <w:r>
          <w:rPr>
            <w:rFonts w:eastAsia="Times New Roman"/>
            <w:i/>
          </w:rPr>
          <w:t>TAB connector</w:t>
        </w:r>
        <w:r>
          <w:rPr>
            <w:rFonts w:eastAsia="Times New Roman"/>
          </w:rPr>
          <w:t>.</w:t>
        </w:r>
      </w:ins>
    </w:p>
    <w:p w14:paraId="5BEAA9C5" w14:textId="77777777" w:rsidR="000732A6" w:rsidRDefault="000732A6" w:rsidP="000732A6">
      <w:pPr>
        <w:rPr>
          <w:ins w:id="52" w:author="Huawei" w:date="2021-04-21T15:29:00Z"/>
          <w:rFonts w:asciiTheme="minorHAnsi" w:hAnsiTheme="minorHAnsi" w:cstheme="minorBidi"/>
          <w:sz w:val="22"/>
          <w:szCs w:val="22"/>
          <w:lang w:eastAsia="en-GB"/>
        </w:rPr>
      </w:pPr>
    </w:p>
    <w:p w14:paraId="547FCFA5" w14:textId="41290376" w:rsidR="000732A6" w:rsidRDefault="000732A6" w:rsidP="00A55F5E">
      <w:pPr>
        <w:pStyle w:val="30"/>
        <w:rPr>
          <w:ins w:id="53" w:author="Huawei" w:date="2021-04-21T15:29:00Z"/>
          <w:lang w:eastAsia="en-GB"/>
        </w:rPr>
      </w:pPr>
      <w:ins w:id="54" w:author="Huawei" w:date="2021-04-21T15:29:00Z">
        <w:r>
          <w:rPr>
            <w:lang w:eastAsia="en-GB"/>
          </w:rPr>
          <w:t>8.</w:t>
        </w:r>
      </w:ins>
      <w:ins w:id="55" w:author="Huawei" w:date="2021-04-21T15:48:00Z">
        <w:r w:rsidR="00A55F5E">
          <w:rPr>
            <w:lang w:eastAsia="en-GB"/>
          </w:rPr>
          <w:t>1</w:t>
        </w:r>
      </w:ins>
      <w:ins w:id="56" w:author="Huawei" w:date="2021-04-21T15:29:00Z">
        <w:r>
          <w:rPr>
            <w:lang w:eastAsia="en-GB"/>
          </w:rPr>
          <w:t>.2</w:t>
        </w:r>
        <w:r>
          <w:rPr>
            <w:lang w:eastAsia="en-GB"/>
          </w:rPr>
          <w:tab/>
          <w:t xml:space="preserve">Performance requirements for PUSCH </w:t>
        </w:r>
      </w:ins>
    </w:p>
    <w:p w14:paraId="464DC80E" w14:textId="17C56203" w:rsidR="000732A6" w:rsidRDefault="000732A6" w:rsidP="00A55F5E">
      <w:pPr>
        <w:pStyle w:val="40"/>
        <w:rPr>
          <w:ins w:id="57" w:author="Huawei" w:date="2021-04-21T15:29:00Z"/>
        </w:rPr>
      </w:pPr>
      <w:bookmarkStart w:id="58" w:name="_Toc61178431"/>
      <w:bookmarkStart w:id="59" w:name="_Toc61177959"/>
      <w:bookmarkStart w:id="60" w:name="_Toc53178720"/>
      <w:bookmarkStart w:id="61" w:name="_Toc53178269"/>
      <w:bookmarkStart w:id="62" w:name="_Toc45893547"/>
      <w:bookmarkStart w:id="63" w:name="_Toc44712234"/>
      <w:bookmarkStart w:id="64" w:name="_Toc37267632"/>
      <w:bookmarkStart w:id="65" w:name="_Toc37260244"/>
      <w:bookmarkStart w:id="66" w:name="_Toc36817327"/>
      <w:bookmarkStart w:id="67" w:name="_Toc29811775"/>
      <w:bookmarkStart w:id="68" w:name="_Toc21127566"/>
      <w:ins w:id="69" w:author="Huawei" w:date="2021-04-21T15:29:00Z">
        <w:r>
          <w:t>8.</w:t>
        </w:r>
      </w:ins>
      <w:ins w:id="70" w:author="Huawei" w:date="2021-04-21T15:48:00Z">
        <w:r w:rsidR="00A55F5E">
          <w:t>1</w:t>
        </w:r>
      </w:ins>
      <w:ins w:id="71" w:author="Huawei" w:date="2021-04-21T15:29:00Z">
        <w:r>
          <w:t>.2.1</w:t>
        </w:r>
        <w:r>
          <w:tab/>
        </w:r>
      </w:ins>
      <w:bookmarkEnd w:id="58"/>
      <w:bookmarkEnd w:id="59"/>
      <w:bookmarkEnd w:id="60"/>
      <w:bookmarkEnd w:id="61"/>
      <w:bookmarkEnd w:id="62"/>
      <w:bookmarkEnd w:id="63"/>
      <w:bookmarkEnd w:id="64"/>
      <w:bookmarkEnd w:id="65"/>
      <w:bookmarkEnd w:id="66"/>
      <w:bookmarkEnd w:id="67"/>
      <w:bookmarkEnd w:id="68"/>
      <w:ins w:id="72" w:author="Huawei" w:date="2021-04-21T15:52:00Z">
        <w:r w:rsidR="00A55F5E" w:rsidRPr="00A55F5E">
          <w:t xml:space="preserve">Performance </w:t>
        </w:r>
        <w:proofErr w:type="spellStart"/>
        <w:r w:rsidR="00A55F5E" w:rsidRPr="00A55F5E">
          <w:t>requirmements</w:t>
        </w:r>
        <w:proofErr w:type="spellEnd"/>
        <w:r w:rsidR="00A55F5E" w:rsidRPr="00A55F5E">
          <w:t xml:space="preserve"> for PUSCH with transform precoding disabled</w:t>
        </w:r>
      </w:ins>
    </w:p>
    <w:p w14:paraId="31009621" w14:textId="0EAA0B19" w:rsidR="000732A6" w:rsidRDefault="000732A6" w:rsidP="00A55F5E">
      <w:pPr>
        <w:pStyle w:val="5"/>
        <w:rPr>
          <w:ins w:id="73" w:author="Huawei" w:date="2021-04-21T15:29:00Z"/>
          <w:lang w:eastAsia="en-GB"/>
        </w:rPr>
      </w:pPr>
      <w:bookmarkStart w:id="74" w:name="_Toc61185071"/>
      <w:bookmarkStart w:id="75" w:name="_Toc61184681"/>
      <w:bookmarkStart w:id="76" w:name="_Toc61184289"/>
      <w:bookmarkStart w:id="77" w:name="_Toc61183897"/>
      <w:bookmarkStart w:id="78" w:name="_Toc61183503"/>
      <w:bookmarkStart w:id="79" w:name="_Toc57821227"/>
      <w:bookmarkStart w:id="80" w:name="_Toc57820300"/>
      <w:bookmarkStart w:id="81" w:name="_Toc53185815"/>
      <w:bookmarkStart w:id="82" w:name="_Toc53185439"/>
      <w:bookmarkStart w:id="83" w:name="_Toc29811841"/>
      <w:bookmarkStart w:id="84" w:name="_Toc21127632"/>
      <w:ins w:id="85" w:author="Huawei" w:date="2021-04-21T15:29:00Z">
        <w:r>
          <w:rPr>
            <w:lang w:eastAsia="en-GB"/>
          </w:rPr>
          <w:t>8.</w:t>
        </w:r>
      </w:ins>
      <w:ins w:id="86" w:author="Huawei" w:date="2021-04-21T15:48:00Z">
        <w:r w:rsidR="00A55F5E">
          <w:rPr>
            <w:lang w:eastAsia="en-GB"/>
          </w:rPr>
          <w:t>1</w:t>
        </w:r>
      </w:ins>
      <w:ins w:id="87" w:author="Huawei" w:date="2021-04-21T15:29:00Z">
        <w:r>
          <w:rPr>
            <w:lang w:eastAsia="en-GB"/>
          </w:rPr>
          <w:t>.2.1.1</w:t>
        </w:r>
      </w:ins>
      <w:bookmarkEnd w:id="74"/>
      <w:bookmarkEnd w:id="75"/>
      <w:bookmarkEnd w:id="76"/>
      <w:bookmarkEnd w:id="77"/>
      <w:bookmarkEnd w:id="78"/>
      <w:bookmarkEnd w:id="79"/>
      <w:bookmarkEnd w:id="80"/>
      <w:bookmarkEnd w:id="81"/>
      <w:bookmarkEnd w:id="82"/>
      <w:bookmarkEnd w:id="83"/>
      <w:bookmarkEnd w:id="84"/>
      <w:ins w:id="88" w:author="Huawei" w:date="2021-04-21T15:32:00Z">
        <w:r w:rsidR="004E5838">
          <w:rPr>
            <w:lang w:eastAsia="en-GB"/>
          </w:rPr>
          <w:tab/>
        </w:r>
      </w:ins>
      <w:ins w:id="89" w:author="Huawei" w:date="2021-04-21T15:29:00Z">
        <w:r>
          <w:rPr>
            <w:lang w:eastAsia="en-GB"/>
          </w:rPr>
          <w:t>General</w:t>
        </w:r>
      </w:ins>
    </w:p>
    <w:p w14:paraId="7E8C500B" w14:textId="77777777" w:rsidR="000732A6" w:rsidRDefault="000732A6" w:rsidP="000732A6">
      <w:pPr>
        <w:rPr>
          <w:ins w:id="90" w:author="Huawei" w:date="2021-04-21T15:29:00Z"/>
          <w:rFonts w:eastAsia="Times New Roman"/>
        </w:rPr>
      </w:pPr>
      <w:ins w:id="91" w:author="Huawei" w:date="2021-04-21T15:29:00Z">
        <w:r>
          <w:rPr>
            <w:rFonts w:eastAsia="Times New Roman"/>
          </w:rP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67E7B0F4" w14:textId="1BB9FEA2" w:rsidR="000732A6" w:rsidRDefault="000732A6" w:rsidP="004B167A">
      <w:pPr>
        <w:pStyle w:val="TH"/>
        <w:rPr>
          <w:ins w:id="92" w:author="Huawei" w:date="2021-04-21T15:29:00Z"/>
        </w:rPr>
      </w:pPr>
      <w:ins w:id="93" w:author="Huawei" w:date="2021-04-21T15:29:00Z">
        <w:r>
          <w:lastRenderedPageBreak/>
          <w:t>Table: 8.</w:t>
        </w:r>
      </w:ins>
      <w:ins w:id="94" w:author="Huawei" w:date="2021-04-21T15:50:00Z">
        <w:r w:rsidR="00A55F5E">
          <w:t>1</w:t>
        </w:r>
      </w:ins>
      <w:ins w:id="95" w:author="Huawei" w:date="2021-04-21T15:29:00Z">
        <w:r>
          <w:t>.2.1</w:t>
        </w:r>
        <w:r>
          <w:rPr>
            <w:lang w:eastAsia="zh-CN"/>
          </w:rPr>
          <w:t>.1</w:t>
        </w:r>
        <w:r>
          <w:t>-1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25"/>
        <w:gridCol w:w="3782"/>
        <w:gridCol w:w="2522"/>
      </w:tblGrid>
      <w:tr w:rsidR="000732A6" w14:paraId="7B7D1E4A" w14:textId="77777777" w:rsidTr="009D21FA">
        <w:trPr>
          <w:cantSplit/>
          <w:jc w:val="center"/>
          <w:ins w:id="96" w:author="Huawei" w:date="2021-04-21T15:29:00Z"/>
        </w:trPr>
        <w:tc>
          <w:tcPr>
            <w:tcW w:w="0" w:type="auto"/>
            <w:gridSpan w:val="2"/>
            <w:tcBorders>
              <w:top w:val="single" w:sz="4" w:space="0" w:color="auto"/>
              <w:left w:val="single" w:sz="4" w:space="0" w:color="auto"/>
              <w:bottom w:val="single" w:sz="6" w:space="0" w:color="auto"/>
              <w:right w:val="single" w:sz="6" w:space="0" w:color="auto"/>
            </w:tcBorders>
            <w:vAlign w:val="center"/>
            <w:hideMark/>
          </w:tcPr>
          <w:p w14:paraId="3E7C5D54" w14:textId="77777777" w:rsidR="000732A6" w:rsidRDefault="000732A6" w:rsidP="004B167A">
            <w:pPr>
              <w:pStyle w:val="TAH"/>
              <w:rPr>
                <w:ins w:id="97" w:author="Huawei" w:date="2021-04-21T15:29:00Z"/>
              </w:rPr>
            </w:pPr>
            <w:ins w:id="98" w:author="Huawei" w:date="2021-04-21T15:29:00Z">
              <w:r>
                <w:t>Parameter</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44152D71" w14:textId="77777777" w:rsidR="000732A6" w:rsidRDefault="000732A6" w:rsidP="004B167A">
            <w:pPr>
              <w:pStyle w:val="TAH"/>
              <w:rPr>
                <w:ins w:id="99" w:author="Huawei" w:date="2021-04-21T15:29:00Z"/>
              </w:rPr>
            </w:pPr>
            <w:ins w:id="100" w:author="Huawei" w:date="2021-04-21T15:29:00Z">
              <w:r>
                <w:t>Value</w:t>
              </w:r>
            </w:ins>
          </w:p>
        </w:tc>
      </w:tr>
      <w:tr w:rsidR="000732A6" w14:paraId="02BBBB11" w14:textId="77777777" w:rsidTr="009D21FA">
        <w:trPr>
          <w:cantSplit/>
          <w:jc w:val="center"/>
          <w:ins w:id="101" w:author="Huawei" w:date="2021-04-21T15:29: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09FFFFB6" w14:textId="77777777" w:rsidR="000732A6" w:rsidRDefault="000732A6" w:rsidP="009D21FA">
            <w:pPr>
              <w:pStyle w:val="TAL"/>
              <w:rPr>
                <w:ins w:id="102" w:author="Huawei" w:date="2021-04-21T15:29:00Z"/>
              </w:rPr>
            </w:pPr>
            <w:ins w:id="103" w:author="Huawei" w:date="2021-04-21T15:29:00Z">
              <w:r>
                <w:t>Transform precoding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D01A24A" w14:textId="77777777" w:rsidR="000732A6" w:rsidRDefault="000732A6" w:rsidP="004B167A">
            <w:pPr>
              <w:pStyle w:val="TAC"/>
              <w:rPr>
                <w:ins w:id="104" w:author="Huawei" w:date="2021-04-21T15:29:00Z"/>
                <w:rFonts w:cs="Arial"/>
              </w:rPr>
            </w:pPr>
            <w:ins w:id="105" w:author="Huawei" w:date="2021-04-21T15:29:00Z">
              <w:r>
                <w:rPr>
                  <w:rFonts w:cs="Arial"/>
                </w:rPr>
                <w:t>Disabled</w:t>
              </w:r>
            </w:ins>
          </w:p>
        </w:tc>
      </w:tr>
      <w:tr w:rsidR="000732A6" w14:paraId="2D232C60" w14:textId="77777777" w:rsidTr="009D21FA">
        <w:trPr>
          <w:cantSplit/>
          <w:jc w:val="center"/>
          <w:ins w:id="106" w:author="Huawei" w:date="2021-04-21T15:29: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770427E8" w14:textId="77777777" w:rsidR="000732A6" w:rsidRDefault="000732A6" w:rsidP="009D21FA">
            <w:pPr>
              <w:pStyle w:val="TAL"/>
              <w:rPr>
                <w:ins w:id="107" w:author="Huawei" w:date="2021-04-21T15:29:00Z"/>
              </w:rPr>
            </w:pPr>
            <w:ins w:id="108" w:author="Huawei" w:date="2021-04-21T15:29:00Z">
              <w:r>
                <w:t>Default TDD UL-DL pattern (Note 1)</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57BD9FB" w14:textId="77777777" w:rsidR="000732A6" w:rsidRDefault="000732A6" w:rsidP="004B167A">
            <w:pPr>
              <w:pStyle w:val="TAC"/>
              <w:rPr>
                <w:ins w:id="109" w:author="Huawei" w:date="2021-04-21T15:29:00Z"/>
                <w:rFonts w:cs="Arial"/>
              </w:rPr>
            </w:pPr>
            <w:ins w:id="110" w:author="Huawei" w:date="2021-04-21T15:29:00Z">
              <w:r>
                <w:rPr>
                  <w:rFonts w:cs="Arial"/>
                </w:rPr>
                <w:t>15 kHz SCS:</w:t>
              </w:r>
            </w:ins>
          </w:p>
          <w:p w14:paraId="2B6655EA" w14:textId="77777777" w:rsidR="000732A6" w:rsidRDefault="000732A6" w:rsidP="004B167A">
            <w:pPr>
              <w:pStyle w:val="TAC"/>
              <w:rPr>
                <w:ins w:id="111" w:author="Huawei" w:date="2021-04-21T15:29:00Z"/>
                <w:rFonts w:cs="Arial"/>
              </w:rPr>
            </w:pPr>
            <w:ins w:id="112" w:author="Huawei" w:date="2021-04-21T15:29:00Z">
              <w:r>
                <w:rPr>
                  <w:rFonts w:cs="Arial"/>
                </w:rPr>
                <w:t>3D1S1U, S=10D:2G:2U</w:t>
              </w:r>
            </w:ins>
          </w:p>
          <w:p w14:paraId="0FFAC2DC" w14:textId="77777777" w:rsidR="000732A6" w:rsidRDefault="000732A6" w:rsidP="004B167A">
            <w:pPr>
              <w:pStyle w:val="TAC"/>
              <w:rPr>
                <w:ins w:id="113" w:author="Huawei" w:date="2021-04-21T15:29:00Z"/>
                <w:rFonts w:cs="Arial"/>
              </w:rPr>
            </w:pPr>
            <w:ins w:id="114" w:author="Huawei" w:date="2021-04-21T15:29:00Z">
              <w:r>
                <w:rPr>
                  <w:rFonts w:cs="Arial"/>
                </w:rPr>
                <w:t>30 kHz SCS:</w:t>
              </w:r>
            </w:ins>
          </w:p>
          <w:p w14:paraId="22122506" w14:textId="77777777" w:rsidR="000732A6" w:rsidRDefault="000732A6" w:rsidP="004B167A">
            <w:pPr>
              <w:pStyle w:val="TAC"/>
              <w:rPr>
                <w:ins w:id="115" w:author="Huawei" w:date="2021-04-21T15:29:00Z"/>
                <w:rFonts w:cs="Arial"/>
              </w:rPr>
            </w:pPr>
            <w:ins w:id="116" w:author="Huawei" w:date="2021-04-21T15:29:00Z">
              <w:r>
                <w:rPr>
                  <w:rFonts w:cs="Arial"/>
                </w:rPr>
                <w:t>7D1S2U, S=6D:4G:4U</w:t>
              </w:r>
            </w:ins>
          </w:p>
        </w:tc>
      </w:tr>
      <w:tr w:rsidR="0052078B" w14:paraId="22F42DE7" w14:textId="77777777" w:rsidTr="009D21FA">
        <w:trPr>
          <w:cantSplit/>
          <w:jc w:val="center"/>
          <w:ins w:id="117" w:author="Huawei" w:date="2021-04-21T15:29:00Z"/>
        </w:trPr>
        <w:tc>
          <w:tcPr>
            <w:tcW w:w="0" w:type="auto"/>
            <w:vMerge w:val="restart"/>
            <w:tcBorders>
              <w:top w:val="single" w:sz="6" w:space="0" w:color="auto"/>
              <w:left w:val="single" w:sz="4" w:space="0" w:color="auto"/>
              <w:right w:val="single" w:sz="6" w:space="0" w:color="auto"/>
            </w:tcBorders>
            <w:vAlign w:val="center"/>
            <w:hideMark/>
          </w:tcPr>
          <w:p w14:paraId="396A2682" w14:textId="77777777" w:rsidR="0052078B" w:rsidRDefault="0052078B" w:rsidP="009D21FA">
            <w:pPr>
              <w:pStyle w:val="TAL"/>
              <w:rPr>
                <w:ins w:id="118" w:author="Huawei" w:date="2021-04-21T15:29:00Z"/>
              </w:rPr>
            </w:pPr>
            <w:ins w:id="119" w:author="Huawei" w:date="2021-04-21T15:29:00Z">
              <w:r>
                <w:t>HARQ</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38541594" w14:textId="77777777" w:rsidR="0052078B" w:rsidRDefault="0052078B" w:rsidP="009D21FA">
            <w:pPr>
              <w:pStyle w:val="TAL"/>
              <w:rPr>
                <w:ins w:id="120" w:author="Huawei" w:date="2021-04-21T15:29:00Z"/>
              </w:rPr>
            </w:pPr>
            <w:ins w:id="121" w:author="Huawei" w:date="2021-04-21T15:29:00Z">
              <w:r>
                <w:t>Maximum number of HARQ transmissions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CCCAC21" w14:textId="77777777" w:rsidR="0052078B" w:rsidRDefault="0052078B" w:rsidP="004B167A">
            <w:pPr>
              <w:pStyle w:val="TAC"/>
              <w:rPr>
                <w:ins w:id="122" w:author="Huawei" w:date="2021-04-21T15:29:00Z"/>
                <w:rFonts w:cs="Arial"/>
              </w:rPr>
            </w:pPr>
            <w:ins w:id="123" w:author="Huawei" w:date="2021-04-21T15:29:00Z">
              <w:r>
                <w:rPr>
                  <w:rFonts w:cs="Arial"/>
                </w:rPr>
                <w:t>4</w:t>
              </w:r>
            </w:ins>
          </w:p>
        </w:tc>
      </w:tr>
      <w:tr w:rsidR="0052078B" w14:paraId="41C6291B" w14:textId="77777777" w:rsidTr="009D21FA">
        <w:trPr>
          <w:cantSplit/>
          <w:jc w:val="center"/>
          <w:ins w:id="124" w:author="Huawei" w:date="2021-04-21T15:29:00Z"/>
        </w:trPr>
        <w:tc>
          <w:tcPr>
            <w:tcW w:w="0" w:type="auto"/>
            <w:vMerge/>
            <w:tcBorders>
              <w:left w:val="single" w:sz="4" w:space="0" w:color="auto"/>
              <w:bottom w:val="single" w:sz="6" w:space="0" w:color="auto"/>
              <w:right w:val="single" w:sz="6" w:space="0" w:color="auto"/>
            </w:tcBorders>
            <w:vAlign w:val="center"/>
          </w:tcPr>
          <w:p w14:paraId="0C91CE70" w14:textId="77777777" w:rsidR="0052078B" w:rsidRDefault="0052078B" w:rsidP="009D21FA">
            <w:pPr>
              <w:pStyle w:val="TAL"/>
              <w:rPr>
                <w:ins w:id="125" w:author="Huawei" w:date="2021-04-21T15:29: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0A95828" w14:textId="77777777" w:rsidR="0052078B" w:rsidRDefault="0052078B" w:rsidP="009D21FA">
            <w:pPr>
              <w:pStyle w:val="TAL"/>
              <w:rPr>
                <w:ins w:id="126" w:author="Huawei" w:date="2021-04-21T15:29:00Z"/>
              </w:rPr>
            </w:pPr>
            <w:ins w:id="127" w:author="Huawei" w:date="2021-04-21T15:29:00Z">
              <w:r>
                <w:t>RV sequence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BA7DC96" w14:textId="77777777" w:rsidR="0052078B" w:rsidRDefault="0052078B" w:rsidP="004B167A">
            <w:pPr>
              <w:pStyle w:val="TAC"/>
              <w:rPr>
                <w:ins w:id="128" w:author="Huawei" w:date="2021-04-21T15:29:00Z"/>
                <w:rFonts w:cs="Arial"/>
              </w:rPr>
            </w:pPr>
            <w:ins w:id="129" w:author="Huawei" w:date="2021-04-21T15:29:00Z">
              <w:r>
                <w:rPr>
                  <w:rFonts w:cs="Arial"/>
                  <w:lang w:val="fr-FR"/>
                </w:rPr>
                <w:t>0, 2, 3, 1</w:t>
              </w:r>
            </w:ins>
          </w:p>
        </w:tc>
      </w:tr>
      <w:tr w:rsidR="0052078B" w14:paraId="3D6C3ADB" w14:textId="77777777" w:rsidTr="009D21FA">
        <w:trPr>
          <w:cantSplit/>
          <w:jc w:val="center"/>
          <w:ins w:id="130" w:author="Huawei" w:date="2021-04-21T15:29:00Z"/>
        </w:trPr>
        <w:tc>
          <w:tcPr>
            <w:tcW w:w="0" w:type="auto"/>
            <w:vMerge w:val="restart"/>
            <w:tcBorders>
              <w:top w:val="single" w:sz="6" w:space="0" w:color="auto"/>
              <w:left w:val="single" w:sz="4" w:space="0" w:color="auto"/>
              <w:right w:val="single" w:sz="6" w:space="0" w:color="auto"/>
            </w:tcBorders>
            <w:vAlign w:val="center"/>
            <w:hideMark/>
          </w:tcPr>
          <w:p w14:paraId="6A23B6A4" w14:textId="77777777" w:rsidR="0052078B" w:rsidRDefault="0052078B" w:rsidP="009D21FA">
            <w:pPr>
              <w:pStyle w:val="TAL"/>
              <w:rPr>
                <w:ins w:id="131" w:author="Huawei" w:date="2021-04-21T15:29:00Z"/>
              </w:rPr>
            </w:pPr>
            <w:ins w:id="132" w:author="Huawei" w:date="2021-04-21T15:29:00Z">
              <w:r>
                <w:t>DM-RS</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7229681" w14:textId="77777777" w:rsidR="0052078B" w:rsidRDefault="0052078B" w:rsidP="009D21FA">
            <w:pPr>
              <w:pStyle w:val="TAL"/>
              <w:rPr>
                <w:ins w:id="133" w:author="Huawei" w:date="2021-04-21T15:29:00Z"/>
              </w:rPr>
            </w:pPr>
            <w:ins w:id="134" w:author="Huawei" w:date="2021-04-21T15:29:00Z">
              <w:r>
                <w:t>DM-RS configuration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4F4C668" w14:textId="77777777" w:rsidR="0052078B" w:rsidRDefault="0052078B" w:rsidP="004B167A">
            <w:pPr>
              <w:pStyle w:val="TAC"/>
              <w:rPr>
                <w:ins w:id="135" w:author="Huawei" w:date="2021-04-21T15:29:00Z"/>
                <w:rFonts w:cs="Arial"/>
                <w:lang w:val="fr-FR"/>
              </w:rPr>
            </w:pPr>
            <w:ins w:id="136" w:author="Huawei" w:date="2021-04-21T15:29:00Z">
              <w:r>
                <w:rPr>
                  <w:rFonts w:cs="Arial"/>
                </w:rPr>
                <w:t>1</w:t>
              </w:r>
            </w:ins>
          </w:p>
        </w:tc>
      </w:tr>
      <w:tr w:rsidR="0052078B" w14:paraId="47543B2A" w14:textId="77777777" w:rsidTr="009D21FA">
        <w:trPr>
          <w:cantSplit/>
          <w:jc w:val="center"/>
          <w:ins w:id="137" w:author="Huawei" w:date="2021-04-21T15:29:00Z"/>
        </w:trPr>
        <w:tc>
          <w:tcPr>
            <w:tcW w:w="0" w:type="auto"/>
            <w:vMerge/>
            <w:tcBorders>
              <w:left w:val="single" w:sz="4" w:space="0" w:color="auto"/>
              <w:right w:val="single" w:sz="6" w:space="0" w:color="auto"/>
            </w:tcBorders>
            <w:vAlign w:val="center"/>
          </w:tcPr>
          <w:p w14:paraId="7C1AAA70" w14:textId="77777777" w:rsidR="0052078B" w:rsidRDefault="0052078B" w:rsidP="009D21FA">
            <w:pPr>
              <w:pStyle w:val="TAL"/>
              <w:rPr>
                <w:ins w:id="138" w:author="Huawei" w:date="2021-04-21T15:29: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6098473" w14:textId="77777777" w:rsidR="0052078B" w:rsidRDefault="0052078B" w:rsidP="009D21FA">
            <w:pPr>
              <w:pStyle w:val="TAL"/>
              <w:rPr>
                <w:ins w:id="139" w:author="Huawei" w:date="2021-04-21T15:29:00Z"/>
              </w:rPr>
            </w:pPr>
            <w:ins w:id="140" w:author="Huawei" w:date="2021-04-21T15:29:00Z">
              <w:r>
                <w:t>DM-RS duration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62AE9B2" w14:textId="77777777" w:rsidR="0052078B" w:rsidRDefault="0052078B" w:rsidP="004B167A">
            <w:pPr>
              <w:pStyle w:val="TAC"/>
              <w:rPr>
                <w:ins w:id="141" w:author="Huawei" w:date="2021-04-21T15:29:00Z"/>
                <w:rFonts w:cs="Arial"/>
              </w:rPr>
            </w:pPr>
            <w:ins w:id="142" w:author="Huawei" w:date="2021-04-21T15:29:00Z">
              <w:r>
                <w:t>single-symbol DM-RS</w:t>
              </w:r>
            </w:ins>
          </w:p>
        </w:tc>
      </w:tr>
      <w:tr w:rsidR="0052078B" w14:paraId="6B7C8E35" w14:textId="77777777" w:rsidTr="009D21FA">
        <w:trPr>
          <w:cantSplit/>
          <w:jc w:val="center"/>
          <w:ins w:id="143" w:author="Huawei" w:date="2021-04-21T15:29:00Z"/>
        </w:trPr>
        <w:tc>
          <w:tcPr>
            <w:tcW w:w="0" w:type="auto"/>
            <w:vMerge/>
            <w:tcBorders>
              <w:left w:val="single" w:sz="4" w:space="0" w:color="auto"/>
              <w:right w:val="single" w:sz="6" w:space="0" w:color="auto"/>
            </w:tcBorders>
            <w:vAlign w:val="center"/>
          </w:tcPr>
          <w:p w14:paraId="056E8A83" w14:textId="77777777" w:rsidR="0052078B" w:rsidRDefault="0052078B" w:rsidP="009D21FA">
            <w:pPr>
              <w:pStyle w:val="TAL"/>
              <w:rPr>
                <w:ins w:id="144" w:author="Huawei" w:date="2021-04-21T15:29: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CC4654E" w14:textId="77777777" w:rsidR="0052078B" w:rsidRDefault="0052078B" w:rsidP="009D21FA">
            <w:pPr>
              <w:pStyle w:val="TAL"/>
              <w:rPr>
                <w:ins w:id="145" w:author="Huawei" w:date="2021-04-21T15:29:00Z"/>
              </w:rPr>
            </w:pPr>
            <w:ins w:id="146" w:author="Huawei" w:date="2021-04-21T15:29:00Z">
              <w:r>
                <w:rPr>
                  <w:lang w:eastAsia="zh-CN"/>
                </w:rPr>
                <w:t>Additional DM-RS position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56F5780" w14:textId="77777777" w:rsidR="0052078B" w:rsidRDefault="0052078B" w:rsidP="004B167A">
            <w:pPr>
              <w:pStyle w:val="TAC"/>
              <w:rPr>
                <w:ins w:id="147" w:author="Huawei" w:date="2021-04-21T15:29:00Z"/>
              </w:rPr>
            </w:pPr>
            <w:ins w:id="148" w:author="Huawei" w:date="2021-04-21T15:29:00Z">
              <w:r>
                <w:rPr>
                  <w:rFonts w:cs="Arial"/>
                </w:rPr>
                <w:t>pos1</w:t>
              </w:r>
            </w:ins>
          </w:p>
        </w:tc>
      </w:tr>
      <w:tr w:rsidR="0052078B" w14:paraId="78006BAA" w14:textId="77777777" w:rsidTr="009D21FA">
        <w:trPr>
          <w:cantSplit/>
          <w:jc w:val="center"/>
          <w:ins w:id="149" w:author="Huawei" w:date="2021-04-21T15:29:00Z"/>
        </w:trPr>
        <w:tc>
          <w:tcPr>
            <w:tcW w:w="0" w:type="auto"/>
            <w:vMerge/>
            <w:tcBorders>
              <w:left w:val="single" w:sz="4" w:space="0" w:color="auto"/>
              <w:right w:val="single" w:sz="6" w:space="0" w:color="auto"/>
            </w:tcBorders>
            <w:vAlign w:val="center"/>
          </w:tcPr>
          <w:p w14:paraId="246876C0" w14:textId="77777777" w:rsidR="0052078B" w:rsidRDefault="0052078B" w:rsidP="009D21FA">
            <w:pPr>
              <w:pStyle w:val="TAL"/>
              <w:rPr>
                <w:ins w:id="150" w:author="Huawei" w:date="2021-04-21T15:29: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6A06204" w14:textId="77777777" w:rsidR="0052078B" w:rsidRDefault="0052078B" w:rsidP="009D21FA">
            <w:pPr>
              <w:pStyle w:val="TAL"/>
              <w:rPr>
                <w:ins w:id="151" w:author="Huawei" w:date="2021-04-21T15:29:00Z"/>
                <w:lang w:eastAsia="zh-CN"/>
              </w:rPr>
            </w:pPr>
            <w:ins w:id="152" w:author="Huawei" w:date="2021-04-21T15:29:00Z">
              <w:r>
                <w:t>Number of DM-RS CDM group(s) without data</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1DD0B1E" w14:textId="77777777" w:rsidR="0052078B" w:rsidRDefault="0052078B" w:rsidP="004B167A">
            <w:pPr>
              <w:pStyle w:val="TAC"/>
              <w:rPr>
                <w:ins w:id="153" w:author="Huawei" w:date="2021-04-21T15:29:00Z"/>
                <w:rFonts w:cs="Arial"/>
              </w:rPr>
            </w:pPr>
            <w:ins w:id="154" w:author="Huawei" w:date="2021-04-21T15:29:00Z">
              <w:r>
                <w:rPr>
                  <w:rFonts w:cs="Arial"/>
                </w:rPr>
                <w:t>2</w:t>
              </w:r>
            </w:ins>
          </w:p>
        </w:tc>
      </w:tr>
      <w:tr w:rsidR="0052078B" w14:paraId="2D28C327" w14:textId="77777777" w:rsidTr="009D21FA">
        <w:trPr>
          <w:cantSplit/>
          <w:jc w:val="center"/>
          <w:ins w:id="155" w:author="Huawei" w:date="2021-04-21T15:29:00Z"/>
        </w:trPr>
        <w:tc>
          <w:tcPr>
            <w:tcW w:w="0" w:type="auto"/>
            <w:vMerge/>
            <w:tcBorders>
              <w:left w:val="single" w:sz="4" w:space="0" w:color="auto"/>
              <w:right w:val="single" w:sz="6" w:space="0" w:color="auto"/>
            </w:tcBorders>
            <w:vAlign w:val="center"/>
          </w:tcPr>
          <w:p w14:paraId="432F5CEE" w14:textId="77777777" w:rsidR="0052078B" w:rsidRDefault="0052078B" w:rsidP="009D21FA">
            <w:pPr>
              <w:pStyle w:val="TAL"/>
              <w:rPr>
                <w:ins w:id="156" w:author="Huawei" w:date="2021-04-21T15:29: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B0D0030" w14:textId="77777777" w:rsidR="0052078B" w:rsidRDefault="0052078B" w:rsidP="009D21FA">
            <w:pPr>
              <w:pStyle w:val="TAL"/>
              <w:rPr>
                <w:ins w:id="157" w:author="Huawei" w:date="2021-04-21T15:29:00Z"/>
              </w:rPr>
            </w:pPr>
            <w:ins w:id="158" w:author="Huawei" w:date="2021-04-21T15:29:00Z">
              <w:r>
                <w:t>Ratio of PUSCH EPRE to DM-RS EPRE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CCCF03B" w14:textId="77777777" w:rsidR="0052078B" w:rsidRDefault="0052078B" w:rsidP="004B167A">
            <w:pPr>
              <w:pStyle w:val="TAC"/>
              <w:rPr>
                <w:ins w:id="159" w:author="Huawei" w:date="2021-04-21T15:29:00Z"/>
                <w:rFonts w:cs="Arial"/>
              </w:rPr>
            </w:pPr>
            <w:ins w:id="160" w:author="Huawei" w:date="2021-04-21T15:29:00Z">
              <w:r>
                <w:rPr>
                  <w:rFonts w:cs="Arial"/>
                  <w:lang w:eastAsia="zh-CN"/>
                </w:rPr>
                <w:t>-3 dB</w:t>
              </w:r>
            </w:ins>
          </w:p>
        </w:tc>
      </w:tr>
      <w:tr w:rsidR="0052078B" w14:paraId="64853082" w14:textId="77777777" w:rsidTr="009D21FA">
        <w:trPr>
          <w:cantSplit/>
          <w:jc w:val="center"/>
          <w:ins w:id="161" w:author="Huawei" w:date="2021-04-21T15:29:00Z"/>
        </w:trPr>
        <w:tc>
          <w:tcPr>
            <w:tcW w:w="0" w:type="auto"/>
            <w:vMerge/>
            <w:tcBorders>
              <w:left w:val="single" w:sz="4" w:space="0" w:color="auto"/>
              <w:right w:val="single" w:sz="6" w:space="0" w:color="auto"/>
            </w:tcBorders>
            <w:vAlign w:val="center"/>
          </w:tcPr>
          <w:p w14:paraId="0FD38018" w14:textId="77777777" w:rsidR="0052078B" w:rsidRDefault="0052078B" w:rsidP="009D21FA">
            <w:pPr>
              <w:pStyle w:val="TAL"/>
              <w:rPr>
                <w:ins w:id="162" w:author="Huawei" w:date="2021-04-21T15:29: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FE5D2CA" w14:textId="77777777" w:rsidR="0052078B" w:rsidRDefault="0052078B" w:rsidP="009D21FA">
            <w:pPr>
              <w:pStyle w:val="TAL"/>
              <w:rPr>
                <w:ins w:id="163" w:author="Huawei" w:date="2021-04-21T15:29:00Z"/>
              </w:rPr>
            </w:pPr>
            <w:ins w:id="164" w:author="Huawei" w:date="2021-04-21T15:29:00Z">
              <w:r>
                <w:t>DM-RS port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ED46074" w14:textId="77777777" w:rsidR="0052078B" w:rsidRDefault="0052078B" w:rsidP="004B167A">
            <w:pPr>
              <w:pStyle w:val="TAC"/>
              <w:rPr>
                <w:ins w:id="165" w:author="Huawei" w:date="2021-04-21T15:29:00Z"/>
                <w:rFonts w:cs="Arial"/>
                <w:lang w:eastAsia="zh-CN"/>
              </w:rPr>
            </w:pPr>
            <w:ins w:id="166" w:author="Huawei" w:date="2021-04-21T15:29:00Z">
              <w:r>
                <w:rPr>
                  <w:rFonts w:cs="Arial"/>
                </w:rPr>
                <w:t>{0}, {0, 1}</w:t>
              </w:r>
            </w:ins>
          </w:p>
        </w:tc>
      </w:tr>
      <w:tr w:rsidR="0052078B" w14:paraId="5F94F6EC" w14:textId="77777777" w:rsidTr="009D21FA">
        <w:trPr>
          <w:cantSplit/>
          <w:jc w:val="center"/>
          <w:ins w:id="167" w:author="Huawei" w:date="2021-04-21T15:29:00Z"/>
        </w:trPr>
        <w:tc>
          <w:tcPr>
            <w:tcW w:w="0" w:type="auto"/>
            <w:vMerge/>
            <w:tcBorders>
              <w:left w:val="single" w:sz="4" w:space="0" w:color="auto"/>
              <w:bottom w:val="single" w:sz="6" w:space="0" w:color="auto"/>
              <w:right w:val="single" w:sz="6" w:space="0" w:color="auto"/>
            </w:tcBorders>
            <w:vAlign w:val="center"/>
          </w:tcPr>
          <w:p w14:paraId="64A2DA7E" w14:textId="77777777" w:rsidR="0052078B" w:rsidRDefault="0052078B" w:rsidP="009D21FA">
            <w:pPr>
              <w:pStyle w:val="TAL"/>
              <w:rPr>
                <w:ins w:id="168" w:author="Huawei" w:date="2021-04-21T15:29: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6A509DC" w14:textId="77777777" w:rsidR="0052078B" w:rsidRDefault="0052078B" w:rsidP="009D21FA">
            <w:pPr>
              <w:pStyle w:val="TAL"/>
              <w:rPr>
                <w:ins w:id="169" w:author="Huawei" w:date="2021-04-21T15:29:00Z"/>
              </w:rPr>
            </w:pPr>
            <w:ins w:id="170" w:author="Huawei" w:date="2021-04-21T15:29:00Z">
              <w:r>
                <w:t>DM-RS sequence generation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47820F4" w14:textId="77777777" w:rsidR="0052078B" w:rsidRDefault="0052078B" w:rsidP="004B167A">
            <w:pPr>
              <w:pStyle w:val="TAC"/>
              <w:rPr>
                <w:ins w:id="171" w:author="Huawei" w:date="2021-04-21T15:29:00Z"/>
                <w:rFonts w:cs="Arial"/>
              </w:rPr>
            </w:pPr>
            <w:ins w:id="172" w:author="Huawei" w:date="2021-04-21T15:29:00Z">
              <w:r>
                <w:rPr>
                  <w:rFonts w:cs="Arial"/>
                </w:rPr>
                <w:t>N</w:t>
              </w:r>
              <w:r>
                <w:rPr>
                  <w:rFonts w:cs="Arial"/>
                  <w:vertAlign w:val="subscript"/>
                </w:rPr>
                <w:t>ID</w:t>
              </w:r>
              <w:r>
                <w:rPr>
                  <w:rFonts w:cs="Arial"/>
                  <w:vertAlign w:val="superscript"/>
                </w:rPr>
                <w:t>0</w:t>
              </w:r>
              <w:r>
                <w:rPr>
                  <w:rFonts w:cs="Arial"/>
                </w:rPr>
                <w:t xml:space="preserve">=0, </w:t>
              </w:r>
              <w:proofErr w:type="spellStart"/>
              <w:r>
                <w:rPr>
                  <w:rFonts w:cs="Arial"/>
                </w:rPr>
                <w:t>n</w:t>
              </w:r>
              <w:r>
                <w:rPr>
                  <w:rFonts w:cs="Arial"/>
                  <w:vertAlign w:val="subscript"/>
                </w:rPr>
                <w:t>SCID</w:t>
              </w:r>
              <w:proofErr w:type="spellEnd"/>
              <w:r>
                <w:rPr>
                  <w:rFonts w:cs="Arial"/>
                </w:rPr>
                <w:t xml:space="preserve"> =0</w:t>
              </w:r>
            </w:ins>
          </w:p>
        </w:tc>
      </w:tr>
      <w:tr w:rsidR="0052078B" w14:paraId="731DC6CE" w14:textId="77777777" w:rsidTr="009D21FA">
        <w:trPr>
          <w:cantSplit/>
          <w:jc w:val="center"/>
          <w:ins w:id="173" w:author="Huawei" w:date="2021-04-21T15:29:00Z"/>
        </w:trPr>
        <w:tc>
          <w:tcPr>
            <w:tcW w:w="0" w:type="auto"/>
            <w:vMerge w:val="restart"/>
            <w:tcBorders>
              <w:top w:val="single" w:sz="6" w:space="0" w:color="auto"/>
              <w:left w:val="single" w:sz="4" w:space="0" w:color="auto"/>
              <w:right w:val="single" w:sz="6" w:space="0" w:color="auto"/>
            </w:tcBorders>
            <w:vAlign w:val="center"/>
            <w:hideMark/>
          </w:tcPr>
          <w:p w14:paraId="70D1A41B" w14:textId="379089C3" w:rsidR="0052078B" w:rsidRDefault="0052078B" w:rsidP="009D21FA">
            <w:pPr>
              <w:pStyle w:val="TAL"/>
              <w:rPr>
                <w:ins w:id="174" w:author="Huawei" w:date="2021-04-21T15:29:00Z"/>
              </w:rPr>
            </w:pPr>
            <w:ins w:id="175" w:author="Huawei" w:date="2021-04-21T15:29:00Z">
              <w:r>
                <w:t>Time domain</w:t>
              </w:r>
            </w:ins>
            <w:r>
              <w:t xml:space="preserve"> </w:t>
            </w:r>
            <w:ins w:id="176" w:author="Huawei" w:date="2021-04-21T15:29:00Z">
              <w:r>
                <w:t>resource</w:t>
              </w:r>
            </w:ins>
            <w:r>
              <w:t xml:space="preserve"> </w:t>
            </w:r>
            <w:ins w:id="177" w:author="Huawei" w:date="2021-04-21T15:29:00Z">
              <w:r>
                <w:t>assignment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3591A0FC" w14:textId="77777777" w:rsidR="0052078B" w:rsidRDefault="0052078B" w:rsidP="009D21FA">
            <w:pPr>
              <w:pStyle w:val="TAL"/>
              <w:rPr>
                <w:ins w:id="178" w:author="Huawei" w:date="2021-04-21T15:29:00Z"/>
              </w:rPr>
            </w:pPr>
            <w:ins w:id="179" w:author="Huawei" w:date="2021-04-21T15:29:00Z">
              <w:r>
                <w:rPr>
                  <w:rFonts w:eastAsia="Batang"/>
                </w:rPr>
                <w:t>PUSCH mapping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ED9C315" w14:textId="77777777" w:rsidR="0052078B" w:rsidRDefault="0052078B" w:rsidP="004B167A">
            <w:pPr>
              <w:pStyle w:val="TAC"/>
              <w:rPr>
                <w:ins w:id="180" w:author="Huawei" w:date="2021-04-21T15:29:00Z"/>
                <w:rFonts w:cs="Arial"/>
              </w:rPr>
            </w:pPr>
            <w:ins w:id="181" w:author="Huawei" w:date="2021-04-21T15:29:00Z">
              <w:r>
                <w:rPr>
                  <w:rFonts w:cs="Arial"/>
                </w:rPr>
                <w:t>A, B</w:t>
              </w:r>
            </w:ins>
          </w:p>
        </w:tc>
      </w:tr>
      <w:tr w:rsidR="0052078B" w14:paraId="6CF1446F" w14:textId="77777777" w:rsidTr="009D21FA">
        <w:trPr>
          <w:cantSplit/>
          <w:jc w:val="center"/>
          <w:ins w:id="182" w:author="Huawei" w:date="2021-04-21T15:29:00Z"/>
        </w:trPr>
        <w:tc>
          <w:tcPr>
            <w:tcW w:w="0" w:type="auto"/>
            <w:vMerge/>
            <w:tcBorders>
              <w:left w:val="single" w:sz="4" w:space="0" w:color="auto"/>
              <w:right w:val="single" w:sz="6" w:space="0" w:color="auto"/>
            </w:tcBorders>
            <w:vAlign w:val="center"/>
            <w:hideMark/>
          </w:tcPr>
          <w:p w14:paraId="5860C64B" w14:textId="0D927F48" w:rsidR="0052078B" w:rsidRDefault="0052078B" w:rsidP="009D21FA">
            <w:pPr>
              <w:pStyle w:val="TAL"/>
              <w:rPr>
                <w:ins w:id="183" w:author="Huawei" w:date="2021-04-21T15:29: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3A41606" w14:textId="77777777" w:rsidR="0052078B" w:rsidRDefault="0052078B" w:rsidP="009D21FA">
            <w:pPr>
              <w:pStyle w:val="TAL"/>
              <w:rPr>
                <w:ins w:id="184" w:author="Huawei" w:date="2021-04-21T15:29:00Z"/>
                <w:rFonts w:eastAsia="Batang"/>
              </w:rPr>
            </w:pPr>
            <w:ins w:id="185" w:author="Huawei" w:date="2021-04-21T15:29:00Z">
              <w:r>
                <w:t>Start symbol</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8ED9170" w14:textId="77777777" w:rsidR="0052078B" w:rsidRDefault="0052078B" w:rsidP="004B167A">
            <w:pPr>
              <w:pStyle w:val="TAC"/>
              <w:rPr>
                <w:ins w:id="186" w:author="Huawei" w:date="2021-04-21T15:29:00Z"/>
                <w:rFonts w:cs="Arial"/>
              </w:rPr>
            </w:pPr>
            <w:ins w:id="187" w:author="Huawei" w:date="2021-04-21T15:29:00Z">
              <w:r>
                <w:rPr>
                  <w:rFonts w:cs="Arial"/>
                </w:rPr>
                <w:t xml:space="preserve">0 </w:t>
              </w:r>
            </w:ins>
          </w:p>
        </w:tc>
      </w:tr>
      <w:tr w:rsidR="0052078B" w14:paraId="0C48BDF5" w14:textId="77777777" w:rsidTr="009D21FA">
        <w:trPr>
          <w:cantSplit/>
          <w:jc w:val="center"/>
          <w:ins w:id="188" w:author="Huawei" w:date="2021-04-21T15:29:00Z"/>
        </w:trPr>
        <w:tc>
          <w:tcPr>
            <w:tcW w:w="0" w:type="auto"/>
            <w:vMerge/>
            <w:tcBorders>
              <w:left w:val="single" w:sz="4" w:space="0" w:color="auto"/>
              <w:bottom w:val="single" w:sz="6" w:space="0" w:color="auto"/>
              <w:right w:val="single" w:sz="6" w:space="0" w:color="auto"/>
            </w:tcBorders>
            <w:vAlign w:val="center"/>
            <w:hideMark/>
          </w:tcPr>
          <w:p w14:paraId="7EDB52DA" w14:textId="71F31702" w:rsidR="0052078B" w:rsidRDefault="0052078B" w:rsidP="009D21FA">
            <w:pPr>
              <w:pStyle w:val="TAL"/>
              <w:rPr>
                <w:ins w:id="189" w:author="Huawei" w:date="2021-04-21T15:29: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F067134" w14:textId="77777777" w:rsidR="0052078B" w:rsidRDefault="0052078B" w:rsidP="009D21FA">
            <w:pPr>
              <w:pStyle w:val="TAL"/>
              <w:rPr>
                <w:ins w:id="190" w:author="Huawei" w:date="2021-04-21T15:29:00Z"/>
              </w:rPr>
            </w:pPr>
            <w:ins w:id="191" w:author="Huawei" w:date="2021-04-21T15:29:00Z">
              <w:r>
                <w:t>Allocation length</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531A30A" w14:textId="77777777" w:rsidR="0052078B" w:rsidRDefault="0052078B" w:rsidP="004B167A">
            <w:pPr>
              <w:pStyle w:val="TAC"/>
              <w:rPr>
                <w:ins w:id="192" w:author="Huawei" w:date="2021-04-21T15:29:00Z"/>
                <w:rFonts w:cs="Arial"/>
              </w:rPr>
            </w:pPr>
            <w:ins w:id="193" w:author="Huawei" w:date="2021-04-21T15:29:00Z">
              <w:r>
                <w:rPr>
                  <w:rFonts w:cs="Arial"/>
                </w:rPr>
                <w:t xml:space="preserve">14 </w:t>
              </w:r>
            </w:ins>
          </w:p>
        </w:tc>
      </w:tr>
      <w:tr w:rsidR="0052078B" w14:paraId="3B4A39DF" w14:textId="77777777" w:rsidTr="009D21FA">
        <w:trPr>
          <w:cantSplit/>
          <w:jc w:val="center"/>
          <w:ins w:id="194" w:author="Huawei" w:date="2021-04-21T15:29:00Z"/>
        </w:trPr>
        <w:tc>
          <w:tcPr>
            <w:tcW w:w="0" w:type="auto"/>
            <w:vMerge w:val="restart"/>
            <w:tcBorders>
              <w:top w:val="single" w:sz="6" w:space="0" w:color="auto"/>
              <w:left w:val="single" w:sz="4" w:space="0" w:color="auto"/>
              <w:right w:val="single" w:sz="6" w:space="0" w:color="auto"/>
            </w:tcBorders>
            <w:vAlign w:val="center"/>
            <w:hideMark/>
          </w:tcPr>
          <w:p w14:paraId="5DAC1547" w14:textId="209D04BF" w:rsidR="0052078B" w:rsidRDefault="0052078B" w:rsidP="009D21FA">
            <w:pPr>
              <w:pStyle w:val="TAL"/>
              <w:rPr>
                <w:ins w:id="195" w:author="Huawei" w:date="2021-04-21T15:29:00Z"/>
              </w:rPr>
            </w:pPr>
            <w:ins w:id="196" w:author="Huawei" w:date="2021-04-21T15:29:00Z">
              <w:r>
                <w:t>Frequency domain resource</w:t>
              </w:r>
            </w:ins>
            <w:r>
              <w:t xml:space="preserve"> </w:t>
            </w:r>
            <w:ins w:id="197" w:author="Huawei" w:date="2021-04-21T15:29:00Z">
              <w:r>
                <w:t>assignment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2DB92441" w14:textId="77777777" w:rsidR="0052078B" w:rsidRDefault="0052078B" w:rsidP="009D21FA">
            <w:pPr>
              <w:pStyle w:val="TAL"/>
              <w:rPr>
                <w:ins w:id="198" w:author="Huawei" w:date="2021-04-21T15:29:00Z"/>
              </w:rPr>
            </w:pPr>
            <w:ins w:id="199" w:author="Huawei" w:date="2021-04-21T15:29:00Z">
              <w:r>
                <w:t>RB assignment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2B094D3" w14:textId="77777777" w:rsidR="0052078B" w:rsidRDefault="0052078B" w:rsidP="004B167A">
            <w:pPr>
              <w:pStyle w:val="TAC"/>
              <w:rPr>
                <w:ins w:id="200" w:author="Huawei" w:date="2021-04-21T15:29:00Z"/>
                <w:rFonts w:cs="Arial"/>
              </w:rPr>
            </w:pPr>
            <w:ins w:id="201" w:author="Huawei" w:date="2021-04-21T15:29:00Z">
              <w:r>
                <w:rPr>
                  <w:rFonts w:cs="Arial"/>
                </w:rPr>
                <w:t>Full applicable test bandwidth</w:t>
              </w:r>
            </w:ins>
          </w:p>
        </w:tc>
      </w:tr>
      <w:tr w:rsidR="0052078B" w14:paraId="1D08F1A7" w14:textId="77777777" w:rsidTr="009D21FA">
        <w:trPr>
          <w:cantSplit/>
          <w:jc w:val="center"/>
          <w:ins w:id="202" w:author="Huawei" w:date="2021-04-21T15:29:00Z"/>
        </w:trPr>
        <w:tc>
          <w:tcPr>
            <w:tcW w:w="0" w:type="auto"/>
            <w:vMerge/>
            <w:tcBorders>
              <w:left w:val="single" w:sz="4" w:space="0" w:color="auto"/>
              <w:bottom w:val="single" w:sz="6" w:space="0" w:color="auto"/>
              <w:right w:val="single" w:sz="6" w:space="0" w:color="auto"/>
            </w:tcBorders>
            <w:vAlign w:val="center"/>
            <w:hideMark/>
          </w:tcPr>
          <w:p w14:paraId="299AE3F9" w14:textId="0D264C25" w:rsidR="0052078B" w:rsidRDefault="0052078B" w:rsidP="009D21FA">
            <w:pPr>
              <w:pStyle w:val="TAL"/>
              <w:rPr>
                <w:ins w:id="203" w:author="Huawei" w:date="2021-04-21T15:29: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62897A2" w14:textId="77777777" w:rsidR="0052078B" w:rsidRDefault="0052078B" w:rsidP="009D21FA">
            <w:pPr>
              <w:pStyle w:val="TAL"/>
              <w:rPr>
                <w:ins w:id="204" w:author="Huawei" w:date="2021-04-21T15:29:00Z"/>
              </w:rPr>
            </w:pPr>
            <w:ins w:id="205" w:author="Huawei" w:date="2021-04-21T15:29:00Z">
              <w:r>
                <w:t>Frequency hopping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E4DE2F7" w14:textId="77777777" w:rsidR="0052078B" w:rsidRDefault="0052078B" w:rsidP="004B167A">
            <w:pPr>
              <w:pStyle w:val="TAC"/>
              <w:rPr>
                <w:ins w:id="206" w:author="Huawei" w:date="2021-04-21T15:29:00Z"/>
                <w:rFonts w:cs="Arial"/>
              </w:rPr>
            </w:pPr>
            <w:ins w:id="207" w:author="Huawei" w:date="2021-04-21T15:29:00Z">
              <w:r>
                <w:rPr>
                  <w:rFonts w:cs="Arial"/>
                </w:rPr>
                <w:t>Disabled</w:t>
              </w:r>
            </w:ins>
          </w:p>
        </w:tc>
      </w:tr>
      <w:tr w:rsidR="000732A6" w14:paraId="498D6195" w14:textId="77777777" w:rsidTr="009D21FA">
        <w:trPr>
          <w:cantSplit/>
          <w:jc w:val="center"/>
          <w:ins w:id="208" w:author="Huawei" w:date="2021-04-21T15:29: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7B2B57ED" w14:textId="77777777" w:rsidR="000732A6" w:rsidRDefault="000732A6" w:rsidP="009D21FA">
            <w:pPr>
              <w:pStyle w:val="TAL"/>
              <w:rPr>
                <w:ins w:id="209" w:author="Huawei" w:date="2021-04-21T15:29:00Z"/>
              </w:rPr>
            </w:pPr>
            <w:ins w:id="210" w:author="Huawei" w:date="2021-04-21T15:29:00Z">
              <w:r>
                <w:rPr>
                  <w:rFonts w:eastAsia="Batang"/>
                </w:rPr>
                <w:t>TPMI index</w:t>
              </w:r>
              <w:r>
                <w:rPr>
                  <w:lang w:eastAsia="zh-CN"/>
                </w:rPr>
                <w:t xml:space="preserve"> for 2Tx two-layer spatial multiplexing transmission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8D90B25" w14:textId="77777777" w:rsidR="000732A6" w:rsidRDefault="000732A6" w:rsidP="004B167A">
            <w:pPr>
              <w:pStyle w:val="TAC"/>
              <w:rPr>
                <w:ins w:id="211" w:author="Huawei" w:date="2021-04-21T15:29:00Z"/>
                <w:rFonts w:cs="Arial"/>
              </w:rPr>
            </w:pPr>
            <w:ins w:id="212" w:author="Huawei" w:date="2021-04-21T15:29:00Z">
              <w:r>
                <w:rPr>
                  <w:rFonts w:cs="Arial"/>
                  <w:lang w:eastAsia="zh-CN"/>
                </w:rPr>
                <w:t>0</w:t>
              </w:r>
            </w:ins>
          </w:p>
        </w:tc>
      </w:tr>
      <w:tr w:rsidR="000732A6" w14:paraId="4CE529B5" w14:textId="77777777" w:rsidTr="009D21FA">
        <w:trPr>
          <w:cantSplit/>
          <w:jc w:val="center"/>
          <w:ins w:id="213" w:author="Huawei" w:date="2021-04-21T15:29: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4FE5747C" w14:textId="77777777" w:rsidR="000732A6" w:rsidRDefault="000732A6" w:rsidP="009D21FA">
            <w:pPr>
              <w:pStyle w:val="TAL"/>
              <w:rPr>
                <w:ins w:id="214" w:author="Huawei" w:date="2021-04-21T15:29:00Z"/>
              </w:rPr>
            </w:pPr>
            <w:ins w:id="215" w:author="Huawei" w:date="2021-04-21T15:29:00Z">
              <w:r>
                <w:t>Code block group based PUSCH transmission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0B28D58" w14:textId="77777777" w:rsidR="000732A6" w:rsidRDefault="000732A6" w:rsidP="004B167A">
            <w:pPr>
              <w:pStyle w:val="TAC"/>
              <w:rPr>
                <w:ins w:id="216" w:author="Huawei" w:date="2021-04-21T15:29:00Z"/>
                <w:rFonts w:cs="Arial"/>
              </w:rPr>
            </w:pPr>
            <w:ins w:id="217" w:author="Huawei" w:date="2021-04-21T15:29:00Z">
              <w:r>
                <w:rPr>
                  <w:rFonts w:cs="Arial"/>
                </w:rPr>
                <w:t>Disabled</w:t>
              </w:r>
            </w:ins>
          </w:p>
        </w:tc>
      </w:tr>
      <w:tr w:rsidR="000732A6" w14:paraId="0D754308" w14:textId="77777777" w:rsidTr="009D21FA">
        <w:trPr>
          <w:cantSplit/>
          <w:jc w:val="center"/>
          <w:ins w:id="218" w:author="Huawei" w:date="2021-04-21T15:29:00Z"/>
        </w:trPr>
        <w:tc>
          <w:tcPr>
            <w:tcW w:w="0" w:type="auto"/>
            <w:gridSpan w:val="3"/>
            <w:tcBorders>
              <w:top w:val="single" w:sz="6" w:space="0" w:color="auto"/>
              <w:left w:val="single" w:sz="4" w:space="0" w:color="auto"/>
              <w:bottom w:val="single" w:sz="4" w:space="0" w:color="auto"/>
              <w:right w:val="single" w:sz="4" w:space="0" w:color="auto"/>
            </w:tcBorders>
            <w:vAlign w:val="center"/>
            <w:hideMark/>
          </w:tcPr>
          <w:p w14:paraId="0E7DDC33" w14:textId="77777777" w:rsidR="000732A6" w:rsidRDefault="000732A6" w:rsidP="009D21FA">
            <w:pPr>
              <w:pStyle w:val="TAL"/>
              <w:rPr>
                <w:ins w:id="219" w:author="Huawei" w:date="2021-04-21T15:29:00Z"/>
              </w:rPr>
            </w:pPr>
            <w:ins w:id="220" w:author="Huawei" w:date="2021-04-21T15:29:00Z">
              <w:r>
                <w:t>NOTE 1:</w:t>
              </w:r>
              <w:r>
                <w:tab/>
                <w:t>The same requirements are applicable to FDD and TDD with different UL-DL pattern.</w:t>
              </w:r>
            </w:ins>
          </w:p>
        </w:tc>
      </w:tr>
    </w:tbl>
    <w:p w14:paraId="66994DB7" w14:textId="1A50DFA4" w:rsidR="000732A6" w:rsidRDefault="00A55F5E" w:rsidP="00A55F5E">
      <w:pPr>
        <w:pStyle w:val="5"/>
        <w:rPr>
          <w:ins w:id="221" w:author="Huawei" w:date="2021-04-21T15:29:00Z"/>
          <w:lang w:eastAsia="en-GB"/>
        </w:rPr>
      </w:pPr>
      <w:ins w:id="222" w:author="Huawei" w:date="2021-04-21T15:29:00Z">
        <w:r>
          <w:rPr>
            <w:lang w:eastAsia="en-GB"/>
          </w:rPr>
          <w:t>8.</w:t>
        </w:r>
      </w:ins>
      <w:ins w:id="223" w:author="Huawei" w:date="2021-04-21T15:50:00Z">
        <w:r>
          <w:rPr>
            <w:lang w:eastAsia="en-GB"/>
          </w:rPr>
          <w:t>1</w:t>
        </w:r>
      </w:ins>
      <w:ins w:id="224" w:author="Huawei" w:date="2021-04-21T15:29:00Z">
        <w:r w:rsidR="000732A6">
          <w:rPr>
            <w:lang w:eastAsia="en-GB"/>
          </w:rPr>
          <w:t>.2.1.2</w:t>
        </w:r>
      </w:ins>
      <w:ins w:id="225" w:author="Huawei" w:date="2021-04-21T15:32:00Z">
        <w:r w:rsidR="004E5838">
          <w:rPr>
            <w:lang w:eastAsia="en-GB"/>
          </w:rPr>
          <w:tab/>
        </w:r>
      </w:ins>
      <w:ins w:id="226" w:author="Huawei" w:date="2021-04-21T15:29:00Z">
        <w:r w:rsidR="000732A6">
          <w:rPr>
            <w:lang w:eastAsia="en-GB"/>
          </w:rPr>
          <w:t>Minimum requirements</w:t>
        </w:r>
      </w:ins>
    </w:p>
    <w:p w14:paraId="22474E15" w14:textId="5F8A89A7" w:rsidR="000732A6" w:rsidRDefault="000732A6" w:rsidP="000732A6">
      <w:pPr>
        <w:rPr>
          <w:ins w:id="227" w:author="Huawei" w:date="2021-04-21T15:29:00Z"/>
          <w:rFonts w:eastAsia="Times New Roman"/>
        </w:rPr>
      </w:pPr>
      <w:ins w:id="228" w:author="Huawei" w:date="2021-04-21T15:29:00Z">
        <w:r>
          <w:rPr>
            <w:rFonts w:eastAsia="Times New Roman"/>
          </w:rPr>
          <w:t>The throughput shall be equal to or larger than the fraction of maximum throughput for the FRCs stated in tables 8.</w:t>
        </w:r>
      </w:ins>
      <w:ins w:id="229" w:author="Huawei" w:date="2021-04-21T15:50:00Z">
        <w:r w:rsidR="00A55F5E">
          <w:rPr>
            <w:rFonts w:eastAsia="Times New Roman"/>
          </w:rPr>
          <w:t>1</w:t>
        </w:r>
      </w:ins>
      <w:ins w:id="230" w:author="Huawei" w:date="2021-04-21T15:29:00Z">
        <w:r>
          <w:rPr>
            <w:rFonts w:eastAsia="Times New Roman"/>
          </w:rPr>
          <w:t>.2.1</w:t>
        </w:r>
        <w:r>
          <w:rPr>
            <w:rFonts w:eastAsia="Times New Roman"/>
            <w:lang w:eastAsia="zh-CN"/>
          </w:rPr>
          <w:t>.2</w:t>
        </w:r>
        <w:r>
          <w:rPr>
            <w:rFonts w:eastAsia="Times New Roman"/>
          </w:rPr>
          <w:t>-1 to 8.</w:t>
        </w:r>
      </w:ins>
      <w:ins w:id="231" w:author="Huawei" w:date="2021-04-21T15:50:00Z">
        <w:r w:rsidR="00A55F5E">
          <w:rPr>
            <w:rFonts w:eastAsia="Times New Roman"/>
          </w:rPr>
          <w:t>1</w:t>
        </w:r>
      </w:ins>
      <w:ins w:id="232" w:author="Huawei" w:date="2021-04-21T15:29:00Z">
        <w:r>
          <w:rPr>
            <w:rFonts w:eastAsia="Times New Roman"/>
          </w:rPr>
          <w:t>.2.1</w:t>
        </w:r>
        <w:r>
          <w:rPr>
            <w:rFonts w:eastAsia="Times New Roman"/>
            <w:lang w:eastAsia="zh-CN"/>
          </w:rPr>
          <w:t>.2</w:t>
        </w:r>
        <w:r>
          <w:rPr>
            <w:rFonts w:eastAsia="Times New Roman"/>
          </w:rPr>
          <w:t>-</w:t>
        </w:r>
        <w:r>
          <w:rPr>
            <w:rFonts w:eastAsia="Times New Roman"/>
            <w:lang w:eastAsia="zh-CN"/>
          </w:rPr>
          <w:t>14</w:t>
        </w:r>
        <w:r>
          <w:rPr>
            <w:rFonts w:eastAsia="Times New Roman"/>
          </w:rPr>
          <w:t xml:space="preserve"> at the given SNR</w:t>
        </w:r>
        <w:r>
          <w:rPr>
            <w:rFonts w:eastAsia="Times New Roman"/>
            <w:lang w:eastAsia="zh-CN"/>
          </w:rPr>
          <w:t xml:space="preserve"> for 1Tx or for 2Tx two-layer spatial multiplexing transmission</w:t>
        </w:r>
        <w:r>
          <w:rPr>
            <w:rFonts w:eastAsia="Times New Roman"/>
          </w:rPr>
          <w:t>. FRCs are defined in annex A.</w:t>
        </w:r>
      </w:ins>
    </w:p>
    <w:p w14:paraId="248B44FC" w14:textId="19637A05" w:rsidR="000732A6" w:rsidRDefault="000732A6" w:rsidP="004B167A">
      <w:pPr>
        <w:pStyle w:val="TH"/>
        <w:rPr>
          <w:ins w:id="233" w:author="Huawei" w:date="2021-04-21T15:29:00Z"/>
          <w:lang w:eastAsia="zh-CN"/>
        </w:rPr>
      </w:pPr>
      <w:ins w:id="234" w:author="Huawei" w:date="2021-04-21T15:29:00Z">
        <w:r>
          <w:t>Table 8.</w:t>
        </w:r>
      </w:ins>
      <w:ins w:id="235" w:author="Huawei" w:date="2021-04-21T15:50:00Z">
        <w:r w:rsidR="00A55F5E">
          <w:t>1</w:t>
        </w:r>
      </w:ins>
      <w:ins w:id="236" w:author="Huawei" w:date="2021-04-21T15:29:00Z">
        <w:r>
          <w:t xml:space="preserve">.2.1.2-1: Minimum requirements for PUSCH </w:t>
        </w:r>
        <w:r>
          <w:rPr>
            <w:lang w:eastAsia="zh-CN"/>
          </w:rPr>
          <w:t>with 70% of maximum throughput</w:t>
        </w:r>
        <w:r>
          <w:t>, Type A, 5 MHz channel bandwidth</w:t>
        </w:r>
        <w:r>
          <w:rPr>
            <w:lang w:eastAsia="zh-CN"/>
          </w:rPr>
          <w:t>, 15 kHz SCS</w:t>
        </w:r>
      </w:ins>
    </w:p>
    <w:tbl>
      <w:tblPr>
        <w:tblStyle w:val="TableGrid7"/>
        <w:tblW w:w="0" w:type="auto"/>
        <w:jc w:val="center"/>
        <w:tblInd w:w="0" w:type="dxa"/>
        <w:tblLook w:val="04A0" w:firstRow="1" w:lastRow="0" w:firstColumn="1" w:lastColumn="0" w:noHBand="0" w:noVBand="1"/>
      </w:tblPr>
      <w:tblGrid>
        <w:gridCol w:w="1007"/>
        <w:gridCol w:w="1007"/>
        <w:gridCol w:w="816"/>
        <w:gridCol w:w="2268"/>
        <w:gridCol w:w="1276"/>
        <w:gridCol w:w="1559"/>
        <w:gridCol w:w="1099"/>
        <w:gridCol w:w="597"/>
      </w:tblGrid>
      <w:tr w:rsidR="00A92F98" w14:paraId="004B7272" w14:textId="77777777" w:rsidTr="004B167A">
        <w:trPr>
          <w:cantSplit/>
          <w:jc w:val="center"/>
          <w:ins w:id="237"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0DE24AB8" w14:textId="77777777" w:rsidR="000732A6" w:rsidRDefault="000732A6" w:rsidP="004B167A">
            <w:pPr>
              <w:pStyle w:val="TAH"/>
              <w:rPr>
                <w:ins w:id="238" w:author="Huawei" w:date="2021-04-21T15:29:00Z"/>
                <w:lang w:val="en-US"/>
              </w:rPr>
            </w:pPr>
            <w:ins w:id="239" w:author="Huawei" w:date="2021-04-21T15:29:00Z">
              <w:r>
                <w:rPr>
                  <w:lang w:val="en-US"/>
                </w:rPr>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3D594026" w14:textId="77777777" w:rsidR="000732A6" w:rsidRDefault="000732A6" w:rsidP="004B167A">
            <w:pPr>
              <w:pStyle w:val="TAH"/>
              <w:rPr>
                <w:ins w:id="240" w:author="Huawei" w:date="2021-04-21T15:29:00Z"/>
                <w:lang w:val="en-US"/>
              </w:rPr>
            </w:pPr>
            <w:ins w:id="241" w:author="Huawei" w:date="2021-04-21T15:29:00Z">
              <w:r>
                <w:rPr>
                  <w:lang w:val="en-US"/>
                </w:rPr>
                <w:t>Number of RX antennas</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23FEBA56" w14:textId="77777777" w:rsidR="000732A6" w:rsidRDefault="000732A6" w:rsidP="004B167A">
            <w:pPr>
              <w:pStyle w:val="TAH"/>
              <w:rPr>
                <w:ins w:id="242" w:author="Huawei" w:date="2021-04-21T15:29:00Z"/>
                <w:lang w:val="en-US"/>
              </w:rPr>
            </w:pPr>
            <w:ins w:id="243" w:author="Huawei" w:date="2021-04-21T15:29:00Z">
              <w:r>
                <w:rPr>
                  <w:lang w:val="en-US"/>
                </w:rPr>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E3F487C" w14:textId="77777777" w:rsidR="000732A6" w:rsidRDefault="000732A6" w:rsidP="004B167A">
            <w:pPr>
              <w:pStyle w:val="TAH"/>
              <w:rPr>
                <w:ins w:id="244" w:author="Huawei" w:date="2021-04-21T15:29:00Z"/>
                <w:lang w:val="en-US"/>
              </w:rPr>
            </w:pPr>
            <w:ins w:id="245" w:author="Huawei" w:date="2021-04-21T15:29:00Z">
              <w:r>
                <w:rPr>
                  <w:lang w:val="en-US"/>
                </w:rPr>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CCCB5AE" w14:textId="77777777" w:rsidR="000732A6" w:rsidRDefault="000732A6" w:rsidP="004B167A">
            <w:pPr>
              <w:pStyle w:val="TAH"/>
              <w:rPr>
                <w:ins w:id="246" w:author="Huawei" w:date="2021-04-21T15:29:00Z"/>
                <w:lang w:val="en-US"/>
              </w:rPr>
            </w:pPr>
            <w:ins w:id="247" w:author="Huawei" w:date="2021-04-21T15:29:00Z">
              <w:r>
                <w:rPr>
                  <w:lang w:val="en-US"/>
                </w:rPr>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462BF22" w14:textId="77777777" w:rsidR="000732A6" w:rsidRDefault="000732A6" w:rsidP="004B167A">
            <w:pPr>
              <w:pStyle w:val="TAH"/>
              <w:rPr>
                <w:ins w:id="248" w:author="Huawei" w:date="2021-04-21T15:29:00Z"/>
                <w:lang w:val="en-US"/>
              </w:rPr>
            </w:pPr>
            <w:ins w:id="249" w:author="Huawei" w:date="2021-04-21T15:29:00Z">
              <w:r>
                <w:rPr>
                  <w:lang w:val="en-US"/>
                </w:rPr>
                <w:t>FRC</w:t>
              </w:r>
              <w:r>
                <w:rPr>
                  <w:lang w:val="en-US"/>
                </w:rPr>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B4B5CE8" w14:textId="77777777" w:rsidR="000732A6" w:rsidRDefault="000732A6" w:rsidP="004B167A">
            <w:pPr>
              <w:pStyle w:val="TAH"/>
              <w:rPr>
                <w:ins w:id="250" w:author="Huawei" w:date="2021-04-21T15:29:00Z"/>
                <w:lang w:val="en-US"/>
              </w:rPr>
            </w:pPr>
            <w:ins w:id="251" w:author="Huawei" w:date="2021-04-21T15:29:00Z">
              <w:r>
                <w:rPr>
                  <w:lang w:val="en-US"/>
                </w:rPr>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381D27" w14:textId="77777777" w:rsidR="000732A6" w:rsidRDefault="000732A6" w:rsidP="004B167A">
            <w:pPr>
              <w:pStyle w:val="TAH"/>
              <w:rPr>
                <w:ins w:id="252" w:author="Huawei" w:date="2021-04-21T15:29:00Z"/>
                <w:lang w:val="en-US"/>
              </w:rPr>
            </w:pPr>
            <w:ins w:id="253" w:author="Huawei" w:date="2021-04-21T15:29:00Z">
              <w:r>
                <w:rPr>
                  <w:lang w:val="en-US"/>
                </w:rPr>
                <w:t>SNR</w:t>
              </w:r>
            </w:ins>
          </w:p>
          <w:p w14:paraId="74C33815" w14:textId="77777777" w:rsidR="000732A6" w:rsidRDefault="000732A6" w:rsidP="004B167A">
            <w:pPr>
              <w:pStyle w:val="TAH"/>
              <w:rPr>
                <w:ins w:id="254" w:author="Huawei" w:date="2021-04-21T15:29:00Z"/>
                <w:lang w:val="en-US"/>
              </w:rPr>
            </w:pPr>
            <w:ins w:id="255" w:author="Huawei" w:date="2021-04-21T15:29:00Z">
              <w:r>
                <w:rPr>
                  <w:lang w:val="en-US"/>
                </w:rPr>
                <w:t>(dB)</w:t>
              </w:r>
            </w:ins>
          </w:p>
        </w:tc>
      </w:tr>
      <w:tr w:rsidR="00E95193" w14:paraId="699692F6" w14:textId="77777777" w:rsidTr="00E95193">
        <w:trPr>
          <w:cantSplit/>
          <w:jc w:val="center"/>
          <w:ins w:id="256" w:author="Huawei" w:date="2021-04-21T15:29:00Z"/>
        </w:trPr>
        <w:tc>
          <w:tcPr>
            <w:tcW w:w="1007" w:type="dxa"/>
            <w:vMerge w:val="restart"/>
            <w:tcBorders>
              <w:top w:val="single" w:sz="4" w:space="0" w:color="auto"/>
              <w:left w:val="single" w:sz="4" w:space="0" w:color="auto"/>
              <w:right w:val="single" w:sz="4" w:space="0" w:color="auto"/>
            </w:tcBorders>
            <w:vAlign w:val="center"/>
          </w:tcPr>
          <w:p w14:paraId="697239C8" w14:textId="1606E11D" w:rsidR="00E95193" w:rsidRDefault="00E95193" w:rsidP="004B167A">
            <w:pPr>
              <w:pStyle w:val="TAC"/>
              <w:rPr>
                <w:ins w:id="257" w:author="Huawei" w:date="2021-04-21T15:29:00Z"/>
                <w:lang w:val="en-US" w:eastAsia="zh-CN"/>
              </w:rPr>
            </w:pPr>
            <w:ins w:id="258"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5E1F9A9A" w14:textId="3FEE9E8F" w:rsidR="00E95193" w:rsidRDefault="00E95193" w:rsidP="004B167A">
            <w:pPr>
              <w:pStyle w:val="TAC"/>
              <w:rPr>
                <w:ins w:id="259" w:author="Huawei" w:date="2021-04-21T15:29:00Z"/>
                <w:lang w:val="en-US" w:eastAsia="zh-CN"/>
              </w:rPr>
            </w:pPr>
            <w:ins w:id="260" w:author="Huawei" w:date="2021-04-21T15:29:00Z">
              <w:r>
                <w:rPr>
                  <w:lang w:val="en-US"/>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7D7AF237" w14:textId="77777777" w:rsidR="00E95193" w:rsidRDefault="00E95193" w:rsidP="004B167A">
            <w:pPr>
              <w:pStyle w:val="TAC"/>
              <w:rPr>
                <w:ins w:id="261" w:author="Huawei" w:date="2021-04-21T15:29:00Z"/>
                <w:lang w:val="en-US"/>
              </w:rPr>
            </w:pPr>
            <w:ins w:id="262"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AB13E0" w14:textId="77777777" w:rsidR="00E95193" w:rsidRDefault="00E95193" w:rsidP="004B167A">
            <w:pPr>
              <w:pStyle w:val="TAC"/>
              <w:rPr>
                <w:ins w:id="263" w:author="Huawei" w:date="2021-04-21T15:29:00Z"/>
                <w:lang w:val="en-US"/>
              </w:rPr>
            </w:pPr>
            <w:ins w:id="264"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E2667CA" w14:textId="77777777" w:rsidR="00E95193" w:rsidRDefault="00E95193" w:rsidP="004B167A">
            <w:pPr>
              <w:pStyle w:val="TAC"/>
              <w:rPr>
                <w:ins w:id="265" w:author="Huawei" w:date="2021-04-21T15:29:00Z"/>
                <w:lang w:val="en-US"/>
              </w:rPr>
            </w:pPr>
            <w:ins w:id="26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268B47B" w14:textId="17A15592" w:rsidR="00E95193" w:rsidRDefault="00E95193" w:rsidP="004B167A">
            <w:pPr>
              <w:pStyle w:val="TAC"/>
              <w:rPr>
                <w:ins w:id="267" w:author="Huawei" w:date="2021-04-21T15:29:00Z"/>
                <w:lang w:val="en-US"/>
              </w:rPr>
            </w:pPr>
            <w:ins w:id="268" w:author="Huawei" w:date="2021-04-21T16:49:00Z">
              <w:r w:rsidRPr="00581CEF">
                <w:rPr>
                  <w:lang w:val="en-US"/>
                </w:rPr>
                <w:t>D-FR1-A.2.1-1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5E0B584" w14:textId="77777777" w:rsidR="00E95193" w:rsidRDefault="00E95193" w:rsidP="004B167A">
            <w:pPr>
              <w:pStyle w:val="TAC"/>
              <w:rPr>
                <w:ins w:id="269" w:author="Huawei" w:date="2021-04-21T15:29:00Z"/>
                <w:lang w:val="en-US"/>
              </w:rPr>
            </w:pPr>
            <w:ins w:id="27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A052D5" w14:textId="77777777" w:rsidR="00E95193" w:rsidRDefault="00E95193" w:rsidP="004B167A">
            <w:pPr>
              <w:pStyle w:val="TAC"/>
              <w:rPr>
                <w:ins w:id="271" w:author="Huawei" w:date="2021-04-21T15:29:00Z"/>
                <w:lang w:val="en-US"/>
              </w:rPr>
            </w:pPr>
            <w:ins w:id="272" w:author="Huawei" w:date="2021-04-21T15:29:00Z">
              <w:r>
                <w:rPr>
                  <w:lang w:val="en-US"/>
                </w:rPr>
                <w:t>-2.3</w:t>
              </w:r>
            </w:ins>
          </w:p>
        </w:tc>
      </w:tr>
      <w:tr w:rsidR="00E95193" w14:paraId="2C0172CB" w14:textId="77777777" w:rsidTr="00E95193">
        <w:trPr>
          <w:cantSplit/>
          <w:jc w:val="center"/>
          <w:ins w:id="273" w:author="Huawei" w:date="2021-04-21T15:29:00Z"/>
        </w:trPr>
        <w:tc>
          <w:tcPr>
            <w:tcW w:w="1007" w:type="dxa"/>
            <w:vMerge/>
            <w:tcBorders>
              <w:left w:val="single" w:sz="4" w:space="0" w:color="auto"/>
              <w:right w:val="single" w:sz="4" w:space="0" w:color="auto"/>
            </w:tcBorders>
            <w:vAlign w:val="center"/>
          </w:tcPr>
          <w:p w14:paraId="5090E28C" w14:textId="1AD91BA9" w:rsidR="00E95193" w:rsidRDefault="00E95193" w:rsidP="004B167A">
            <w:pPr>
              <w:pStyle w:val="TAC"/>
              <w:rPr>
                <w:ins w:id="274" w:author="Huawei" w:date="2021-04-21T15:29:00Z"/>
                <w:lang w:val="en-US"/>
              </w:rPr>
            </w:pPr>
          </w:p>
        </w:tc>
        <w:tc>
          <w:tcPr>
            <w:tcW w:w="1007" w:type="dxa"/>
            <w:vMerge/>
            <w:tcBorders>
              <w:left w:val="single" w:sz="4" w:space="0" w:color="auto"/>
              <w:right w:val="single" w:sz="4" w:space="0" w:color="auto"/>
            </w:tcBorders>
            <w:vAlign w:val="center"/>
            <w:hideMark/>
          </w:tcPr>
          <w:p w14:paraId="61500660" w14:textId="6AEA7746" w:rsidR="00E95193" w:rsidRDefault="00E95193" w:rsidP="004B167A">
            <w:pPr>
              <w:pStyle w:val="TAC"/>
              <w:rPr>
                <w:ins w:id="275"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61171D5" w14:textId="77777777" w:rsidR="00E95193" w:rsidRDefault="00E95193" w:rsidP="004B167A">
            <w:pPr>
              <w:pStyle w:val="TAC"/>
              <w:rPr>
                <w:ins w:id="276" w:author="Huawei" w:date="2021-04-21T15:29:00Z"/>
                <w:rFonts w:cs="Arial"/>
                <w:lang w:val="en-US"/>
              </w:rPr>
            </w:pPr>
            <w:ins w:id="277"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648D3DD" w14:textId="77777777" w:rsidR="00E95193" w:rsidRDefault="00E95193" w:rsidP="004B167A">
            <w:pPr>
              <w:pStyle w:val="TAC"/>
              <w:rPr>
                <w:ins w:id="278" w:author="Huawei" w:date="2021-04-21T15:29:00Z"/>
                <w:lang w:val="en-US"/>
              </w:rPr>
            </w:pPr>
            <w:ins w:id="279"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2F4BD2B" w14:textId="77777777" w:rsidR="00E95193" w:rsidRDefault="00E95193" w:rsidP="004B167A">
            <w:pPr>
              <w:pStyle w:val="TAC"/>
              <w:rPr>
                <w:ins w:id="280" w:author="Huawei" w:date="2021-04-21T15:29:00Z"/>
                <w:lang w:val="en-US"/>
              </w:rPr>
            </w:pPr>
            <w:ins w:id="28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20A0C6F" w14:textId="4E37C889" w:rsidR="00E95193" w:rsidRDefault="00E95193" w:rsidP="004B167A">
            <w:pPr>
              <w:pStyle w:val="TAC"/>
              <w:rPr>
                <w:ins w:id="282" w:author="Huawei" w:date="2021-04-21T15:29:00Z"/>
                <w:lang w:val="en-US"/>
              </w:rPr>
            </w:pPr>
            <w:ins w:id="283" w:author="Huawei" w:date="2021-04-21T16:49:00Z">
              <w:r w:rsidRPr="00575BC4">
                <w:rPr>
                  <w:lang w:val="en-US"/>
                </w:rPr>
                <w:t>D-FR1-A.2.</w:t>
              </w:r>
              <w:r>
                <w:rPr>
                  <w:lang w:val="en-US"/>
                </w:rPr>
                <w:t>3</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68BFB28" w14:textId="77777777" w:rsidR="00E95193" w:rsidRDefault="00E95193" w:rsidP="004B167A">
            <w:pPr>
              <w:pStyle w:val="TAC"/>
              <w:rPr>
                <w:ins w:id="284" w:author="Huawei" w:date="2021-04-21T15:29:00Z"/>
                <w:lang w:val="en-US"/>
              </w:rPr>
            </w:pPr>
            <w:ins w:id="28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2EF889" w14:textId="77777777" w:rsidR="00E95193" w:rsidRDefault="00E95193" w:rsidP="004B167A">
            <w:pPr>
              <w:pStyle w:val="TAC"/>
              <w:rPr>
                <w:ins w:id="286" w:author="Huawei" w:date="2021-04-21T15:29:00Z"/>
                <w:lang w:val="en-US"/>
              </w:rPr>
            </w:pPr>
            <w:ins w:id="287" w:author="Huawei" w:date="2021-04-21T15:29:00Z">
              <w:r>
                <w:rPr>
                  <w:lang w:val="en-US"/>
                </w:rPr>
                <w:t>10.1</w:t>
              </w:r>
            </w:ins>
          </w:p>
        </w:tc>
      </w:tr>
      <w:tr w:rsidR="00E95193" w14:paraId="79E9F6C9" w14:textId="77777777" w:rsidTr="00E95193">
        <w:trPr>
          <w:cantSplit/>
          <w:jc w:val="center"/>
          <w:ins w:id="288" w:author="Huawei" w:date="2021-04-21T15:29:00Z"/>
        </w:trPr>
        <w:tc>
          <w:tcPr>
            <w:tcW w:w="1007" w:type="dxa"/>
            <w:vMerge/>
            <w:tcBorders>
              <w:left w:val="single" w:sz="4" w:space="0" w:color="auto"/>
              <w:right w:val="single" w:sz="4" w:space="0" w:color="auto"/>
            </w:tcBorders>
            <w:vAlign w:val="center"/>
          </w:tcPr>
          <w:p w14:paraId="4E9D931D" w14:textId="1F865098" w:rsidR="00E95193" w:rsidRDefault="00E95193" w:rsidP="004B167A">
            <w:pPr>
              <w:pStyle w:val="TAC"/>
              <w:rPr>
                <w:ins w:id="289"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0E219050" w14:textId="77777777" w:rsidR="00E95193" w:rsidRDefault="00E95193" w:rsidP="004B167A">
            <w:pPr>
              <w:pStyle w:val="TAC"/>
              <w:rPr>
                <w:ins w:id="290"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38A9F932" w14:textId="77777777" w:rsidR="00E95193" w:rsidRDefault="00E95193" w:rsidP="004B167A">
            <w:pPr>
              <w:pStyle w:val="TAC"/>
              <w:rPr>
                <w:ins w:id="291" w:author="Huawei" w:date="2021-04-21T15:29:00Z"/>
                <w:rFonts w:cs="Arial"/>
                <w:lang w:val="en-US"/>
              </w:rPr>
            </w:pPr>
            <w:ins w:id="292"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C9CC7A" w14:textId="77777777" w:rsidR="00E95193" w:rsidRDefault="00E95193" w:rsidP="004B167A">
            <w:pPr>
              <w:pStyle w:val="TAC"/>
              <w:rPr>
                <w:ins w:id="293" w:author="Huawei" w:date="2021-04-21T15:29:00Z"/>
                <w:lang w:val="en-US"/>
              </w:rPr>
            </w:pPr>
            <w:ins w:id="294"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7B651F1" w14:textId="77777777" w:rsidR="00E95193" w:rsidRDefault="00E95193" w:rsidP="004B167A">
            <w:pPr>
              <w:pStyle w:val="TAC"/>
              <w:rPr>
                <w:ins w:id="295" w:author="Huawei" w:date="2021-04-21T15:29:00Z"/>
                <w:lang w:val="en-US"/>
              </w:rPr>
            </w:pPr>
            <w:ins w:id="29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8725A7F" w14:textId="3D7FDBED" w:rsidR="00E95193" w:rsidRDefault="00E95193" w:rsidP="004B167A">
            <w:pPr>
              <w:pStyle w:val="TAC"/>
              <w:rPr>
                <w:ins w:id="297" w:author="Huawei" w:date="2021-04-21T15:29:00Z"/>
                <w:lang w:val="en-US"/>
              </w:rPr>
            </w:pPr>
            <w:ins w:id="298" w:author="Huawei" w:date="2021-04-21T16:49:00Z">
              <w:r w:rsidRPr="00575BC4">
                <w:rPr>
                  <w:lang w:val="en-US"/>
                </w:rPr>
                <w:t>D-FR1-A.2.</w:t>
              </w:r>
            </w:ins>
            <w:ins w:id="299" w:author="Huawei" w:date="2021-04-21T16:50:00Z">
              <w:r>
                <w:rPr>
                  <w:lang w:val="en-US"/>
                </w:rPr>
                <w:t>4</w:t>
              </w:r>
            </w:ins>
            <w:ins w:id="300" w:author="Huawei" w:date="2021-04-21T16:49:00Z">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606B313" w14:textId="77777777" w:rsidR="00E95193" w:rsidRDefault="00E95193" w:rsidP="004B167A">
            <w:pPr>
              <w:pStyle w:val="TAC"/>
              <w:rPr>
                <w:ins w:id="301" w:author="Huawei" w:date="2021-04-21T15:29:00Z"/>
                <w:lang w:val="en-US"/>
              </w:rPr>
            </w:pPr>
            <w:ins w:id="30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1099D2" w14:textId="77777777" w:rsidR="00E95193" w:rsidRDefault="00E95193" w:rsidP="004B167A">
            <w:pPr>
              <w:pStyle w:val="TAC"/>
              <w:rPr>
                <w:ins w:id="303" w:author="Huawei" w:date="2021-04-21T15:29:00Z"/>
                <w:lang w:val="en-US"/>
              </w:rPr>
            </w:pPr>
            <w:ins w:id="304" w:author="Huawei" w:date="2021-04-21T15:29:00Z">
              <w:r>
                <w:rPr>
                  <w:lang w:val="en-US"/>
                </w:rPr>
                <w:t>12.3</w:t>
              </w:r>
            </w:ins>
          </w:p>
        </w:tc>
      </w:tr>
      <w:tr w:rsidR="00E95193" w14:paraId="483C7B13" w14:textId="77777777" w:rsidTr="00E95193">
        <w:trPr>
          <w:cantSplit/>
          <w:jc w:val="center"/>
          <w:ins w:id="305" w:author="Huawei" w:date="2021-04-21T15:29:00Z"/>
        </w:trPr>
        <w:tc>
          <w:tcPr>
            <w:tcW w:w="1007" w:type="dxa"/>
            <w:vMerge/>
            <w:tcBorders>
              <w:left w:val="single" w:sz="4" w:space="0" w:color="auto"/>
              <w:right w:val="single" w:sz="4" w:space="0" w:color="auto"/>
            </w:tcBorders>
            <w:vAlign w:val="center"/>
          </w:tcPr>
          <w:p w14:paraId="1FAD73A2" w14:textId="5E981A84" w:rsidR="00E95193" w:rsidRDefault="00E95193" w:rsidP="004B167A">
            <w:pPr>
              <w:pStyle w:val="TAC"/>
              <w:rPr>
                <w:ins w:id="306"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5C39D602" w14:textId="7AA3EC68" w:rsidR="00E95193" w:rsidRDefault="00E95193" w:rsidP="004B167A">
            <w:pPr>
              <w:pStyle w:val="TAC"/>
              <w:rPr>
                <w:ins w:id="307" w:author="Huawei" w:date="2021-04-21T15:29:00Z"/>
                <w:lang w:val="en-US"/>
              </w:rPr>
            </w:pPr>
            <w:ins w:id="308" w:author="Huawei" w:date="2021-04-21T15:29:00Z">
              <w:r>
                <w:rPr>
                  <w:lang w:val="en-US"/>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31D3E17F" w14:textId="77777777" w:rsidR="00E95193" w:rsidRDefault="00E95193" w:rsidP="004B167A">
            <w:pPr>
              <w:pStyle w:val="TAC"/>
              <w:rPr>
                <w:ins w:id="309" w:author="Huawei" w:date="2021-04-21T15:29:00Z"/>
                <w:rFonts w:cs="Arial"/>
                <w:lang w:val="en-US"/>
              </w:rPr>
            </w:pPr>
            <w:ins w:id="310"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87E85A7" w14:textId="77777777" w:rsidR="00E95193" w:rsidRDefault="00E95193" w:rsidP="004B167A">
            <w:pPr>
              <w:pStyle w:val="TAC"/>
              <w:rPr>
                <w:ins w:id="311" w:author="Huawei" w:date="2021-04-21T15:29:00Z"/>
                <w:lang w:val="en-US"/>
              </w:rPr>
            </w:pPr>
            <w:ins w:id="312"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8DA1A35" w14:textId="77777777" w:rsidR="00E95193" w:rsidRDefault="00E95193" w:rsidP="004B167A">
            <w:pPr>
              <w:pStyle w:val="TAC"/>
              <w:rPr>
                <w:ins w:id="313" w:author="Huawei" w:date="2021-04-21T15:29:00Z"/>
                <w:lang w:val="en-US"/>
              </w:rPr>
            </w:pPr>
            <w:ins w:id="31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22C221F" w14:textId="1DE749E7" w:rsidR="00E95193" w:rsidRDefault="00E95193" w:rsidP="004B167A">
            <w:pPr>
              <w:pStyle w:val="TAC"/>
              <w:rPr>
                <w:ins w:id="315" w:author="Huawei" w:date="2021-04-21T15:29:00Z"/>
                <w:lang w:val="en-US"/>
              </w:rPr>
            </w:pPr>
            <w:ins w:id="316" w:author="Huawei" w:date="2021-04-21T16:50:00Z">
              <w:r w:rsidRPr="00581CEF">
                <w:rPr>
                  <w:lang w:val="en-US"/>
                </w:rPr>
                <w:t>D-FR1-A.2.1-1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225C1F2" w14:textId="77777777" w:rsidR="00E95193" w:rsidRDefault="00E95193" w:rsidP="004B167A">
            <w:pPr>
              <w:pStyle w:val="TAC"/>
              <w:rPr>
                <w:ins w:id="317" w:author="Huawei" w:date="2021-04-21T15:29:00Z"/>
                <w:lang w:val="en-US"/>
              </w:rPr>
            </w:pPr>
            <w:ins w:id="31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8E5415" w14:textId="77777777" w:rsidR="00E95193" w:rsidRDefault="00E95193" w:rsidP="004B167A">
            <w:pPr>
              <w:pStyle w:val="TAC"/>
              <w:rPr>
                <w:ins w:id="319" w:author="Huawei" w:date="2021-04-21T15:29:00Z"/>
                <w:lang w:val="en-US"/>
              </w:rPr>
            </w:pPr>
            <w:ins w:id="320" w:author="Huawei" w:date="2021-04-21T15:29:00Z">
              <w:r>
                <w:rPr>
                  <w:lang w:val="en-US"/>
                </w:rPr>
                <w:t>-5.8</w:t>
              </w:r>
            </w:ins>
          </w:p>
        </w:tc>
      </w:tr>
      <w:tr w:rsidR="00E95193" w14:paraId="3056B12C" w14:textId="77777777" w:rsidTr="00E95193">
        <w:trPr>
          <w:cantSplit/>
          <w:jc w:val="center"/>
          <w:ins w:id="321" w:author="Huawei" w:date="2021-04-21T15:29:00Z"/>
        </w:trPr>
        <w:tc>
          <w:tcPr>
            <w:tcW w:w="1007" w:type="dxa"/>
            <w:vMerge/>
            <w:tcBorders>
              <w:left w:val="single" w:sz="4" w:space="0" w:color="auto"/>
              <w:right w:val="single" w:sz="4" w:space="0" w:color="auto"/>
            </w:tcBorders>
            <w:vAlign w:val="center"/>
            <w:hideMark/>
          </w:tcPr>
          <w:p w14:paraId="534A72C0" w14:textId="51A7B3EE" w:rsidR="00E95193" w:rsidRDefault="00E95193" w:rsidP="004B167A">
            <w:pPr>
              <w:pStyle w:val="TAC"/>
              <w:rPr>
                <w:ins w:id="322" w:author="Huawei" w:date="2021-04-21T15:29:00Z"/>
                <w:lang w:val="en-US"/>
              </w:rPr>
            </w:pPr>
          </w:p>
        </w:tc>
        <w:tc>
          <w:tcPr>
            <w:tcW w:w="1007" w:type="dxa"/>
            <w:vMerge/>
            <w:tcBorders>
              <w:left w:val="single" w:sz="4" w:space="0" w:color="auto"/>
              <w:right w:val="single" w:sz="4" w:space="0" w:color="auto"/>
            </w:tcBorders>
            <w:vAlign w:val="center"/>
            <w:hideMark/>
          </w:tcPr>
          <w:p w14:paraId="6A210A56" w14:textId="78554779" w:rsidR="00E95193" w:rsidRDefault="00E95193" w:rsidP="004B167A">
            <w:pPr>
              <w:pStyle w:val="TAC"/>
              <w:rPr>
                <w:ins w:id="323"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1096763D" w14:textId="77777777" w:rsidR="00E95193" w:rsidRDefault="00E95193" w:rsidP="004B167A">
            <w:pPr>
              <w:pStyle w:val="TAC"/>
              <w:rPr>
                <w:ins w:id="324" w:author="Huawei" w:date="2021-04-21T15:29:00Z"/>
                <w:rFonts w:cs="Arial"/>
                <w:lang w:val="en-US"/>
              </w:rPr>
            </w:pPr>
            <w:ins w:id="325"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742B256" w14:textId="77777777" w:rsidR="00E95193" w:rsidRDefault="00E95193" w:rsidP="004B167A">
            <w:pPr>
              <w:pStyle w:val="TAC"/>
              <w:rPr>
                <w:ins w:id="326" w:author="Huawei" w:date="2021-04-21T15:29:00Z"/>
                <w:lang w:val="en-US"/>
              </w:rPr>
            </w:pPr>
            <w:ins w:id="327"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4C08593" w14:textId="77777777" w:rsidR="00E95193" w:rsidRDefault="00E95193" w:rsidP="004B167A">
            <w:pPr>
              <w:pStyle w:val="TAC"/>
              <w:rPr>
                <w:ins w:id="328" w:author="Huawei" w:date="2021-04-21T15:29:00Z"/>
                <w:lang w:val="en-US"/>
              </w:rPr>
            </w:pPr>
            <w:ins w:id="32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8D14DD0" w14:textId="3548416C" w:rsidR="00E95193" w:rsidRDefault="00E95193" w:rsidP="004B167A">
            <w:pPr>
              <w:pStyle w:val="TAC"/>
              <w:rPr>
                <w:ins w:id="330" w:author="Huawei" w:date="2021-04-21T15:29:00Z"/>
                <w:lang w:val="en-US"/>
              </w:rPr>
            </w:pPr>
            <w:ins w:id="331" w:author="Huawei" w:date="2021-04-21T16:50:00Z">
              <w:r w:rsidRPr="00575BC4">
                <w:rPr>
                  <w:lang w:val="en-US"/>
                </w:rPr>
                <w:t>D-FR1-A.2.</w:t>
              </w:r>
              <w:r>
                <w:rPr>
                  <w:lang w:val="en-US"/>
                </w:rPr>
                <w:t>3</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0A3169B" w14:textId="77777777" w:rsidR="00E95193" w:rsidRDefault="00E95193" w:rsidP="004B167A">
            <w:pPr>
              <w:pStyle w:val="TAC"/>
              <w:rPr>
                <w:ins w:id="332" w:author="Huawei" w:date="2021-04-21T15:29:00Z"/>
                <w:lang w:val="en-US"/>
              </w:rPr>
            </w:pPr>
            <w:ins w:id="33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A6FD77" w14:textId="77777777" w:rsidR="00E95193" w:rsidRDefault="00E95193" w:rsidP="004B167A">
            <w:pPr>
              <w:pStyle w:val="TAC"/>
              <w:rPr>
                <w:ins w:id="334" w:author="Huawei" w:date="2021-04-21T15:29:00Z"/>
                <w:lang w:val="en-US"/>
              </w:rPr>
            </w:pPr>
            <w:ins w:id="335" w:author="Huawei" w:date="2021-04-21T15:29:00Z">
              <w:r>
                <w:rPr>
                  <w:lang w:val="en-US"/>
                </w:rPr>
                <w:t>6.2</w:t>
              </w:r>
            </w:ins>
          </w:p>
        </w:tc>
      </w:tr>
      <w:tr w:rsidR="00E95193" w14:paraId="44D98777" w14:textId="77777777" w:rsidTr="00E95193">
        <w:trPr>
          <w:cantSplit/>
          <w:jc w:val="center"/>
          <w:ins w:id="336" w:author="Huawei" w:date="2021-04-21T15:29:00Z"/>
        </w:trPr>
        <w:tc>
          <w:tcPr>
            <w:tcW w:w="1007" w:type="dxa"/>
            <w:vMerge/>
            <w:tcBorders>
              <w:left w:val="single" w:sz="4" w:space="0" w:color="auto"/>
              <w:right w:val="single" w:sz="4" w:space="0" w:color="auto"/>
            </w:tcBorders>
            <w:vAlign w:val="center"/>
          </w:tcPr>
          <w:p w14:paraId="08D7B0E4" w14:textId="77777777" w:rsidR="00E95193" w:rsidRDefault="00E95193" w:rsidP="004B167A">
            <w:pPr>
              <w:pStyle w:val="TAC"/>
              <w:rPr>
                <w:ins w:id="337"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5A9CE61" w14:textId="77777777" w:rsidR="00E95193" w:rsidRDefault="00E95193" w:rsidP="004B167A">
            <w:pPr>
              <w:pStyle w:val="TAC"/>
              <w:rPr>
                <w:ins w:id="338"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6E5F37E0" w14:textId="77777777" w:rsidR="00E95193" w:rsidRDefault="00E95193" w:rsidP="004B167A">
            <w:pPr>
              <w:pStyle w:val="TAC"/>
              <w:rPr>
                <w:ins w:id="339" w:author="Huawei" w:date="2021-04-21T15:29:00Z"/>
                <w:rFonts w:cs="Arial"/>
                <w:lang w:val="en-US"/>
              </w:rPr>
            </w:pPr>
            <w:ins w:id="340"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5EF8801" w14:textId="77777777" w:rsidR="00E95193" w:rsidRDefault="00E95193" w:rsidP="004B167A">
            <w:pPr>
              <w:pStyle w:val="TAC"/>
              <w:rPr>
                <w:ins w:id="341" w:author="Huawei" w:date="2021-04-21T15:29:00Z"/>
                <w:lang w:val="en-US"/>
              </w:rPr>
            </w:pPr>
            <w:ins w:id="342"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1418379" w14:textId="77777777" w:rsidR="00E95193" w:rsidRDefault="00E95193" w:rsidP="004B167A">
            <w:pPr>
              <w:pStyle w:val="TAC"/>
              <w:rPr>
                <w:ins w:id="343" w:author="Huawei" w:date="2021-04-21T15:29:00Z"/>
                <w:lang w:val="en-US"/>
              </w:rPr>
            </w:pPr>
            <w:ins w:id="34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95DB57D" w14:textId="702E5E22" w:rsidR="00E95193" w:rsidRDefault="00E95193" w:rsidP="004B167A">
            <w:pPr>
              <w:pStyle w:val="TAC"/>
              <w:rPr>
                <w:ins w:id="345" w:author="Huawei" w:date="2021-04-21T15:29:00Z"/>
                <w:lang w:val="en-US"/>
              </w:rPr>
            </w:pPr>
            <w:ins w:id="346" w:author="Huawei" w:date="2021-04-21T16:50:00Z">
              <w:r w:rsidRPr="00575BC4">
                <w:rPr>
                  <w:lang w:val="en-US"/>
                </w:rPr>
                <w:t>D-FR1-A.2.</w:t>
              </w:r>
              <w:r>
                <w:rPr>
                  <w:lang w:val="en-US"/>
                </w:rPr>
                <w:t>4</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B0851E8" w14:textId="77777777" w:rsidR="00E95193" w:rsidRDefault="00E95193" w:rsidP="004B167A">
            <w:pPr>
              <w:pStyle w:val="TAC"/>
              <w:rPr>
                <w:ins w:id="347" w:author="Huawei" w:date="2021-04-21T15:29:00Z"/>
                <w:lang w:val="en-US"/>
              </w:rPr>
            </w:pPr>
            <w:ins w:id="34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3AEE6C" w14:textId="77777777" w:rsidR="00E95193" w:rsidRDefault="00E95193" w:rsidP="004B167A">
            <w:pPr>
              <w:pStyle w:val="TAC"/>
              <w:rPr>
                <w:ins w:id="349" w:author="Huawei" w:date="2021-04-21T15:29:00Z"/>
                <w:lang w:val="en-US"/>
              </w:rPr>
            </w:pPr>
            <w:ins w:id="350" w:author="Huawei" w:date="2021-04-21T15:29:00Z">
              <w:r>
                <w:rPr>
                  <w:lang w:val="en-US"/>
                </w:rPr>
                <w:t>8.8</w:t>
              </w:r>
            </w:ins>
          </w:p>
        </w:tc>
      </w:tr>
      <w:tr w:rsidR="00E95193" w14:paraId="2597BE9B" w14:textId="77777777" w:rsidTr="00E95193">
        <w:trPr>
          <w:cantSplit/>
          <w:jc w:val="center"/>
          <w:ins w:id="351" w:author="Huawei" w:date="2021-04-21T15:29:00Z"/>
        </w:trPr>
        <w:tc>
          <w:tcPr>
            <w:tcW w:w="1007" w:type="dxa"/>
            <w:vMerge/>
            <w:tcBorders>
              <w:left w:val="single" w:sz="4" w:space="0" w:color="auto"/>
              <w:right w:val="single" w:sz="4" w:space="0" w:color="auto"/>
            </w:tcBorders>
            <w:vAlign w:val="center"/>
          </w:tcPr>
          <w:p w14:paraId="682EBF16" w14:textId="77777777" w:rsidR="00E95193" w:rsidRDefault="00E95193" w:rsidP="004B167A">
            <w:pPr>
              <w:pStyle w:val="TAC"/>
              <w:rPr>
                <w:ins w:id="352"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6465AD8B" w14:textId="52AEA31B" w:rsidR="00E95193" w:rsidRDefault="00E95193" w:rsidP="004B167A">
            <w:pPr>
              <w:pStyle w:val="TAC"/>
              <w:rPr>
                <w:ins w:id="353" w:author="Huawei" w:date="2021-04-21T15:29:00Z"/>
                <w:lang w:val="en-US"/>
              </w:rPr>
            </w:pPr>
            <w:ins w:id="354" w:author="Huawei" w:date="2021-04-21T15:29:00Z">
              <w:r>
                <w:rPr>
                  <w:lang w:val="en-US"/>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2BBFA5AF" w14:textId="77777777" w:rsidR="00E95193" w:rsidRDefault="00E95193" w:rsidP="004B167A">
            <w:pPr>
              <w:pStyle w:val="TAC"/>
              <w:rPr>
                <w:ins w:id="355" w:author="Huawei" w:date="2021-04-21T15:29:00Z"/>
                <w:rFonts w:cs="Arial"/>
                <w:lang w:val="en-US"/>
              </w:rPr>
            </w:pPr>
            <w:ins w:id="356"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243EB89" w14:textId="77777777" w:rsidR="00E95193" w:rsidRDefault="00E95193" w:rsidP="004B167A">
            <w:pPr>
              <w:pStyle w:val="TAC"/>
              <w:rPr>
                <w:ins w:id="357" w:author="Huawei" w:date="2021-04-21T15:29:00Z"/>
                <w:lang w:val="en-US"/>
              </w:rPr>
            </w:pPr>
            <w:ins w:id="358"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2AFD31E" w14:textId="77777777" w:rsidR="00E95193" w:rsidRDefault="00E95193" w:rsidP="004B167A">
            <w:pPr>
              <w:pStyle w:val="TAC"/>
              <w:rPr>
                <w:ins w:id="359" w:author="Huawei" w:date="2021-04-21T15:29:00Z"/>
                <w:lang w:val="en-US"/>
              </w:rPr>
            </w:pPr>
            <w:ins w:id="36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E42F28D" w14:textId="0FD0D968" w:rsidR="00E95193" w:rsidRDefault="00E95193" w:rsidP="004B167A">
            <w:pPr>
              <w:pStyle w:val="TAC"/>
              <w:rPr>
                <w:ins w:id="361" w:author="Huawei" w:date="2021-04-21T15:29:00Z"/>
                <w:lang w:val="en-US"/>
              </w:rPr>
            </w:pPr>
            <w:ins w:id="362" w:author="Huawei" w:date="2021-04-21T16:50:00Z">
              <w:r w:rsidRPr="00581CEF">
                <w:rPr>
                  <w:lang w:val="en-US"/>
                </w:rPr>
                <w:t>D-FR1-A.2.1-1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95FDE19" w14:textId="77777777" w:rsidR="00E95193" w:rsidRDefault="00E95193" w:rsidP="004B167A">
            <w:pPr>
              <w:pStyle w:val="TAC"/>
              <w:rPr>
                <w:ins w:id="363" w:author="Huawei" w:date="2021-04-21T15:29:00Z"/>
                <w:lang w:val="en-US"/>
              </w:rPr>
            </w:pPr>
            <w:ins w:id="36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D81483" w14:textId="77777777" w:rsidR="00E95193" w:rsidRDefault="00E95193" w:rsidP="004B167A">
            <w:pPr>
              <w:pStyle w:val="TAC"/>
              <w:rPr>
                <w:ins w:id="365" w:author="Huawei" w:date="2021-04-21T15:29:00Z"/>
                <w:lang w:val="en-US"/>
              </w:rPr>
            </w:pPr>
            <w:ins w:id="366" w:author="Huawei" w:date="2021-04-21T15:29:00Z">
              <w:r>
                <w:rPr>
                  <w:lang w:val="en-US"/>
                </w:rPr>
                <w:t>-8.7</w:t>
              </w:r>
            </w:ins>
          </w:p>
        </w:tc>
      </w:tr>
      <w:tr w:rsidR="00E95193" w14:paraId="62AB3407" w14:textId="77777777" w:rsidTr="00E95193">
        <w:trPr>
          <w:cantSplit/>
          <w:jc w:val="center"/>
          <w:ins w:id="367" w:author="Huawei" w:date="2021-04-21T15:29:00Z"/>
        </w:trPr>
        <w:tc>
          <w:tcPr>
            <w:tcW w:w="1007" w:type="dxa"/>
            <w:vMerge/>
            <w:tcBorders>
              <w:left w:val="single" w:sz="4" w:space="0" w:color="auto"/>
              <w:right w:val="single" w:sz="4" w:space="0" w:color="auto"/>
            </w:tcBorders>
            <w:vAlign w:val="center"/>
          </w:tcPr>
          <w:p w14:paraId="4978120E" w14:textId="77777777" w:rsidR="00E95193" w:rsidRDefault="00E95193" w:rsidP="004B167A">
            <w:pPr>
              <w:pStyle w:val="TAC"/>
              <w:rPr>
                <w:ins w:id="368" w:author="Huawei" w:date="2021-04-21T15:29:00Z"/>
                <w:lang w:val="en-US"/>
              </w:rPr>
            </w:pPr>
          </w:p>
        </w:tc>
        <w:tc>
          <w:tcPr>
            <w:tcW w:w="1007" w:type="dxa"/>
            <w:vMerge/>
            <w:tcBorders>
              <w:left w:val="single" w:sz="4" w:space="0" w:color="auto"/>
              <w:right w:val="single" w:sz="4" w:space="0" w:color="auto"/>
            </w:tcBorders>
            <w:vAlign w:val="center"/>
            <w:hideMark/>
          </w:tcPr>
          <w:p w14:paraId="1E598372" w14:textId="009441D8" w:rsidR="00E95193" w:rsidRDefault="00E95193" w:rsidP="004B167A">
            <w:pPr>
              <w:pStyle w:val="TAC"/>
              <w:rPr>
                <w:ins w:id="369"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6B147684" w14:textId="77777777" w:rsidR="00E95193" w:rsidRDefault="00E95193" w:rsidP="004B167A">
            <w:pPr>
              <w:pStyle w:val="TAC"/>
              <w:rPr>
                <w:ins w:id="370" w:author="Huawei" w:date="2021-04-21T15:29:00Z"/>
                <w:rFonts w:cs="Arial"/>
                <w:lang w:val="en-US"/>
              </w:rPr>
            </w:pPr>
            <w:ins w:id="371"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B139872" w14:textId="77777777" w:rsidR="00E95193" w:rsidRDefault="00E95193" w:rsidP="004B167A">
            <w:pPr>
              <w:pStyle w:val="TAC"/>
              <w:rPr>
                <w:ins w:id="372" w:author="Huawei" w:date="2021-04-21T15:29:00Z"/>
                <w:lang w:val="en-US"/>
              </w:rPr>
            </w:pPr>
            <w:ins w:id="373"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9CC15E0" w14:textId="77777777" w:rsidR="00E95193" w:rsidRDefault="00E95193" w:rsidP="004B167A">
            <w:pPr>
              <w:pStyle w:val="TAC"/>
              <w:rPr>
                <w:ins w:id="374" w:author="Huawei" w:date="2021-04-21T15:29:00Z"/>
                <w:lang w:val="en-US"/>
              </w:rPr>
            </w:pPr>
            <w:ins w:id="37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56FD849" w14:textId="290F3F67" w:rsidR="00E95193" w:rsidRDefault="00E95193" w:rsidP="004B167A">
            <w:pPr>
              <w:pStyle w:val="TAC"/>
              <w:rPr>
                <w:ins w:id="376" w:author="Huawei" w:date="2021-04-21T15:29:00Z"/>
                <w:lang w:val="en-US"/>
              </w:rPr>
            </w:pPr>
            <w:ins w:id="377" w:author="Huawei" w:date="2021-04-21T16:50:00Z">
              <w:r w:rsidRPr="00575BC4">
                <w:rPr>
                  <w:lang w:val="en-US"/>
                </w:rPr>
                <w:t>D-FR1-A.2.</w:t>
              </w:r>
              <w:r>
                <w:rPr>
                  <w:lang w:val="en-US"/>
                </w:rPr>
                <w:t>3</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EC96546" w14:textId="77777777" w:rsidR="00E95193" w:rsidRDefault="00E95193" w:rsidP="004B167A">
            <w:pPr>
              <w:pStyle w:val="TAC"/>
              <w:rPr>
                <w:ins w:id="378" w:author="Huawei" w:date="2021-04-21T15:29:00Z"/>
                <w:lang w:val="en-US"/>
              </w:rPr>
            </w:pPr>
            <w:ins w:id="37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3F18E6" w14:textId="77777777" w:rsidR="00E95193" w:rsidRDefault="00E95193" w:rsidP="004B167A">
            <w:pPr>
              <w:pStyle w:val="TAC"/>
              <w:rPr>
                <w:ins w:id="380" w:author="Huawei" w:date="2021-04-21T15:29:00Z"/>
                <w:lang w:val="en-US"/>
              </w:rPr>
            </w:pPr>
            <w:ins w:id="381" w:author="Huawei" w:date="2021-04-21T15:29:00Z">
              <w:r>
                <w:rPr>
                  <w:lang w:val="en-US"/>
                </w:rPr>
                <w:t>3.0</w:t>
              </w:r>
            </w:ins>
          </w:p>
        </w:tc>
      </w:tr>
      <w:tr w:rsidR="00E95193" w14:paraId="0CD65D81" w14:textId="77777777" w:rsidTr="00E95193">
        <w:trPr>
          <w:cantSplit/>
          <w:jc w:val="center"/>
          <w:ins w:id="382" w:author="Huawei" w:date="2021-04-21T15:29:00Z"/>
        </w:trPr>
        <w:tc>
          <w:tcPr>
            <w:tcW w:w="1007" w:type="dxa"/>
            <w:vMerge/>
            <w:tcBorders>
              <w:left w:val="single" w:sz="4" w:space="0" w:color="auto"/>
              <w:bottom w:val="single" w:sz="4" w:space="0" w:color="auto"/>
              <w:right w:val="single" w:sz="4" w:space="0" w:color="auto"/>
            </w:tcBorders>
            <w:vAlign w:val="center"/>
          </w:tcPr>
          <w:p w14:paraId="5CF7CFC6" w14:textId="77777777" w:rsidR="00E95193" w:rsidRDefault="00E95193" w:rsidP="004B167A">
            <w:pPr>
              <w:pStyle w:val="TAC"/>
              <w:rPr>
                <w:ins w:id="383"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9EAD9F7" w14:textId="77777777" w:rsidR="00E95193" w:rsidRDefault="00E95193" w:rsidP="004B167A">
            <w:pPr>
              <w:pStyle w:val="TAC"/>
              <w:rPr>
                <w:ins w:id="384"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31B895F3" w14:textId="77777777" w:rsidR="00E95193" w:rsidRDefault="00E95193" w:rsidP="004B167A">
            <w:pPr>
              <w:pStyle w:val="TAC"/>
              <w:rPr>
                <w:ins w:id="385" w:author="Huawei" w:date="2021-04-21T15:29:00Z"/>
                <w:rFonts w:cs="Arial"/>
                <w:lang w:val="en-US"/>
              </w:rPr>
            </w:pPr>
            <w:ins w:id="386"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15D4E1E" w14:textId="77777777" w:rsidR="00E95193" w:rsidRDefault="00E95193" w:rsidP="004B167A">
            <w:pPr>
              <w:pStyle w:val="TAC"/>
              <w:rPr>
                <w:ins w:id="387" w:author="Huawei" w:date="2021-04-21T15:29:00Z"/>
                <w:lang w:val="en-US"/>
              </w:rPr>
            </w:pPr>
            <w:ins w:id="388"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38A8946" w14:textId="77777777" w:rsidR="00E95193" w:rsidRDefault="00E95193" w:rsidP="004B167A">
            <w:pPr>
              <w:pStyle w:val="TAC"/>
              <w:rPr>
                <w:ins w:id="389" w:author="Huawei" w:date="2021-04-21T15:29:00Z"/>
                <w:lang w:val="en-US"/>
              </w:rPr>
            </w:pPr>
            <w:ins w:id="39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4C11AFF" w14:textId="21874D03" w:rsidR="00E95193" w:rsidRDefault="00E95193" w:rsidP="004B167A">
            <w:pPr>
              <w:pStyle w:val="TAC"/>
              <w:rPr>
                <w:ins w:id="391" w:author="Huawei" w:date="2021-04-21T15:29:00Z"/>
                <w:lang w:val="en-US"/>
              </w:rPr>
            </w:pPr>
            <w:ins w:id="392" w:author="Huawei" w:date="2021-04-21T16:50:00Z">
              <w:r w:rsidRPr="00575BC4">
                <w:rPr>
                  <w:lang w:val="en-US"/>
                </w:rPr>
                <w:t>D-FR1-A.2.</w:t>
              </w:r>
              <w:r>
                <w:rPr>
                  <w:lang w:val="en-US"/>
                </w:rPr>
                <w:t>4</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F3576EF" w14:textId="77777777" w:rsidR="00E95193" w:rsidRDefault="00E95193" w:rsidP="004B167A">
            <w:pPr>
              <w:pStyle w:val="TAC"/>
              <w:rPr>
                <w:ins w:id="393" w:author="Huawei" w:date="2021-04-21T15:29:00Z"/>
                <w:lang w:val="en-US"/>
              </w:rPr>
            </w:pPr>
            <w:ins w:id="39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20A7E8" w14:textId="77777777" w:rsidR="00E95193" w:rsidRDefault="00E95193" w:rsidP="004B167A">
            <w:pPr>
              <w:pStyle w:val="TAC"/>
              <w:rPr>
                <w:ins w:id="395" w:author="Huawei" w:date="2021-04-21T15:29:00Z"/>
                <w:lang w:val="en-US"/>
              </w:rPr>
            </w:pPr>
            <w:ins w:id="396" w:author="Huawei" w:date="2021-04-21T15:29:00Z">
              <w:r>
                <w:rPr>
                  <w:lang w:val="en-US"/>
                </w:rPr>
                <w:t>5.6</w:t>
              </w:r>
            </w:ins>
          </w:p>
        </w:tc>
      </w:tr>
      <w:tr w:rsidR="00E95193" w14:paraId="0B0BDAD5" w14:textId="77777777" w:rsidTr="00E95193">
        <w:trPr>
          <w:cantSplit/>
          <w:jc w:val="center"/>
          <w:ins w:id="397" w:author="Huawei" w:date="2021-04-21T15:29:00Z"/>
        </w:trPr>
        <w:tc>
          <w:tcPr>
            <w:tcW w:w="1007" w:type="dxa"/>
            <w:vMerge w:val="restart"/>
            <w:tcBorders>
              <w:top w:val="single" w:sz="4" w:space="0" w:color="auto"/>
              <w:left w:val="single" w:sz="4" w:space="0" w:color="auto"/>
              <w:right w:val="single" w:sz="4" w:space="0" w:color="auto"/>
            </w:tcBorders>
            <w:vAlign w:val="center"/>
          </w:tcPr>
          <w:p w14:paraId="16CDD8D6" w14:textId="7D056D33" w:rsidR="00E95193" w:rsidRDefault="00E95193" w:rsidP="004B167A">
            <w:pPr>
              <w:pStyle w:val="TAC"/>
              <w:rPr>
                <w:ins w:id="398" w:author="Huawei" w:date="2021-04-21T15:29:00Z"/>
                <w:lang w:val="en-US"/>
              </w:rPr>
            </w:pPr>
            <w:ins w:id="399"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72043B58" w14:textId="77777777" w:rsidR="00E95193" w:rsidRDefault="00E95193" w:rsidP="004B167A">
            <w:pPr>
              <w:pStyle w:val="TAC"/>
              <w:rPr>
                <w:ins w:id="400" w:author="Huawei" w:date="2021-04-21T15:29:00Z"/>
                <w:lang w:val="en-US"/>
              </w:rPr>
            </w:pPr>
            <w:ins w:id="401" w:author="Huawei" w:date="2021-04-21T15:29:00Z">
              <w:r>
                <w:rPr>
                  <w:lang w:val="en-US"/>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27658240" w14:textId="77777777" w:rsidR="00E95193" w:rsidRDefault="00E95193" w:rsidP="004B167A">
            <w:pPr>
              <w:pStyle w:val="TAC"/>
              <w:rPr>
                <w:ins w:id="402" w:author="Huawei" w:date="2021-04-21T15:29:00Z"/>
                <w:rFonts w:cs="Arial"/>
                <w:lang w:val="en-US"/>
              </w:rPr>
            </w:pPr>
            <w:ins w:id="403"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C429EA6" w14:textId="77777777" w:rsidR="00E95193" w:rsidRDefault="00E95193" w:rsidP="004B167A">
            <w:pPr>
              <w:pStyle w:val="TAC"/>
              <w:rPr>
                <w:ins w:id="404" w:author="Huawei" w:date="2021-04-21T15:29:00Z"/>
                <w:lang w:val="en-US"/>
              </w:rPr>
            </w:pPr>
            <w:ins w:id="405"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2CD387F" w14:textId="77777777" w:rsidR="00E95193" w:rsidRDefault="00E95193" w:rsidP="004B167A">
            <w:pPr>
              <w:pStyle w:val="TAC"/>
              <w:rPr>
                <w:ins w:id="406" w:author="Huawei" w:date="2021-04-21T15:29:00Z"/>
                <w:lang w:val="en-US"/>
              </w:rPr>
            </w:pPr>
            <w:ins w:id="40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FD3315" w14:textId="4224D836" w:rsidR="00E95193" w:rsidRDefault="00E95193" w:rsidP="004B167A">
            <w:pPr>
              <w:pStyle w:val="TAC"/>
              <w:rPr>
                <w:ins w:id="408" w:author="Huawei" w:date="2021-04-21T15:29:00Z"/>
                <w:lang w:val="en-US"/>
              </w:rPr>
            </w:pPr>
            <w:ins w:id="409" w:author="Huawei" w:date="2021-04-21T16:50:00Z">
              <w:r w:rsidRPr="00581CEF">
                <w:rPr>
                  <w:lang w:val="en-US" w:eastAsia="zh-CN"/>
                </w:rPr>
                <w:t>D-FR1-A.2.1-8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D9D8964" w14:textId="77777777" w:rsidR="00E95193" w:rsidRDefault="00E95193" w:rsidP="004B167A">
            <w:pPr>
              <w:pStyle w:val="TAC"/>
              <w:rPr>
                <w:ins w:id="410" w:author="Huawei" w:date="2021-04-21T15:29:00Z"/>
                <w:lang w:val="en-US"/>
              </w:rPr>
            </w:pPr>
            <w:ins w:id="41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AC9639" w14:textId="77777777" w:rsidR="00E95193" w:rsidRDefault="00E95193" w:rsidP="004B167A">
            <w:pPr>
              <w:pStyle w:val="TAC"/>
              <w:rPr>
                <w:ins w:id="412" w:author="Huawei" w:date="2021-04-21T15:29:00Z"/>
                <w:lang w:val="en-US"/>
              </w:rPr>
            </w:pPr>
            <w:ins w:id="413" w:author="Huawei" w:date="2021-04-21T15:29:00Z">
              <w:r>
                <w:rPr>
                  <w:lang w:val="en-US"/>
                </w:rPr>
                <w:t>1.0</w:t>
              </w:r>
            </w:ins>
          </w:p>
        </w:tc>
      </w:tr>
      <w:tr w:rsidR="00E95193" w14:paraId="08501E59" w14:textId="77777777" w:rsidTr="00E95193">
        <w:trPr>
          <w:cantSplit/>
          <w:jc w:val="center"/>
          <w:ins w:id="414" w:author="Huawei" w:date="2021-04-21T15:29:00Z"/>
        </w:trPr>
        <w:tc>
          <w:tcPr>
            <w:tcW w:w="1007" w:type="dxa"/>
            <w:vMerge/>
            <w:tcBorders>
              <w:left w:val="single" w:sz="4" w:space="0" w:color="auto"/>
              <w:right w:val="single" w:sz="4" w:space="0" w:color="auto"/>
            </w:tcBorders>
            <w:vAlign w:val="center"/>
          </w:tcPr>
          <w:p w14:paraId="60D6D3DA" w14:textId="54668B93" w:rsidR="00E95193" w:rsidRDefault="00E95193" w:rsidP="004B167A">
            <w:pPr>
              <w:pStyle w:val="TAC"/>
              <w:rPr>
                <w:ins w:id="415"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C8A2E0F" w14:textId="77777777" w:rsidR="00E95193" w:rsidRDefault="00E95193" w:rsidP="004B167A">
            <w:pPr>
              <w:pStyle w:val="TAC"/>
              <w:rPr>
                <w:ins w:id="416"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4C15C373" w14:textId="77777777" w:rsidR="00E95193" w:rsidRDefault="00E95193" w:rsidP="004B167A">
            <w:pPr>
              <w:pStyle w:val="TAC"/>
              <w:rPr>
                <w:ins w:id="417" w:author="Huawei" w:date="2021-04-21T15:29:00Z"/>
                <w:rFonts w:cs="Arial"/>
                <w:lang w:val="en-US"/>
              </w:rPr>
            </w:pPr>
            <w:ins w:id="418"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9F7EFFC" w14:textId="77777777" w:rsidR="00E95193" w:rsidRDefault="00E95193" w:rsidP="004B167A">
            <w:pPr>
              <w:pStyle w:val="TAC"/>
              <w:rPr>
                <w:ins w:id="419" w:author="Huawei" w:date="2021-04-21T15:29:00Z"/>
                <w:lang w:val="en-US"/>
              </w:rPr>
            </w:pPr>
            <w:ins w:id="420"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7BE9540" w14:textId="77777777" w:rsidR="00E95193" w:rsidRDefault="00E95193" w:rsidP="004B167A">
            <w:pPr>
              <w:pStyle w:val="TAC"/>
              <w:rPr>
                <w:ins w:id="421" w:author="Huawei" w:date="2021-04-21T15:29:00Z"/>
                <w:lang w:val="en-US"/>
              </w:rPr>
            </w:pPr>
            <w:ins w:id="42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5709816" w14:textId="23D79918" w:rsidR="00E95193" w:rsidRDefault="00E95193" w:rsidP="004B167A">
            <w:pPr>
              <w:pStyle w:val="TAC"/>
              <w:rPr>
                <w:ins w:id="423" w:author="Huawei" w:date="2021-04-21T15:29:00Z"/>
                <w:lang w:val="en-US" w:eastAsia="zh-CN"/>
              </w:rPr>
            </w:pPr>
            <w:ins w:id="424" w:author="Huawei" w:date="2021-04-21T16:50:00Z">
              <w:r w:rsidRPr="00581CEF">
                <w:rPr>
                  <w:lang w:val="en-US" w:eastAsia="zh-CN"/>
                </w:rPr>
                <w:t>D-FR1-A.2.</w:t>
              </w:r>
              <w:r>
                <w:rPr>
                  <w:lang w:val="en-US" w:eastAsia="zh-CN"/>
                </w:rPr>
                <w:t>3</w:t>
              </w:r>
              <w:r w:rsidRPr="00581CEF">
                <w:rPr>
                  <w:lang w:val="en-US" w:eastAsia="zh-CN"/>
                </w:rPr>
                <w:t>-8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B8743AE" w14:textId="77777777" w:rsidR="00E95193" w:rsidRDefault="00E95193" w:rsidP="004B167A">
            <w:pPr>
              <w:pStyle w:val="TAC"/>
              <w:rPr>
                <w:ins w:id="425" w:author="Huawei" w:date="2021-04-21T15:29:00Z"/>
                <w:lang w:val="en-US"/>
              </w:rPr>
            </w:pPr>
            <w:ins w:id="42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3C5330" w14:textId="77777777" w:rsidR="00E95193" w:rsidRDefault="00E95193" w:rsidP="004B167A">
            <w:pPr>
              <w:pStyle w:val="TAC"/>
              <w:rPr>
                <w:ins w:id="427" w:author="Huawei" w:date="2021-04-21T15:29:00Z"/>
                <w:lang w:val="en-US"/>
              </w:rPr>
            </w:pPr>
            <w:ins w:id="428" w:author="Huawei" w:date="2021-04-21T15:29:00Z">
              <w:r>
                <w:rPr>
                  <w:lang w:val="en-US"/>
                </w:rPr>
                <w:t>18.2</w:t>
              </w:r>
            </w:ins>
          </w:p>
        </w:tc>
      </w:tr>
      <w:tr w:rsidR="00E95193" w14:paraId="4CAF4A20" w14:textId="77777777" w:rsidTr="00E95193">
        <w:trPr>
          <w:cantSplit/>
          <w:jc w:val="center"/>
          <w:ins w:id="429" w:author="Huawei" w:date="2021-04-21T15:29:00Z"/>
        </w:trPr>
        <w:tc>
          <w:tcPr>
            <w:tcW w:w="1007" w:type="dxa"/>
            <w:vMerge/>
            <w:tcBorders>
              <w:left w:val="single" w:sz="4" w:space="0" w:color="auto"/>
              <w:right w:val="single" w:sz="4" w:space="0" w:color="auto"/>
            </w:tcBorders>
            <w:vAlign w:val="center"/>
            <w:hideMark/>
          </w:tcPr>
          <w:p w14:paraId="04A901DF" w14:textId="6BEBE7B5" w:rsidR="00E95193" w:rsidRDefault="00E95193" w:rsidP="004B167A">
            <w:pPr>
              <w:pStyle w:val="TAC"/>
              <w:rPr>
                <w:ins w:id="430"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62B96AB4" w14:textId="77777777" w:rsidR="00E95193" w:rsidRDefault="00E95193" w:rsidP="004B167A">
            <w:pPr>
              <w:pStyle w:val="TAC"/>
              <w:rPr>
                <w:ins w:id="431" w:author="Huawei" w:date="2021-04-21T15:29:00Z"/>
                <w:lang w:val="en-US"/>
              </w:rPr>
            </w:pPr>
            <w:ins w:id="432" w:author="Huawei" w:date="2021-04-21T15:29:00Z">
              <w:r>
                <w:rPr>
                  <w:lang w:val="en-US"/>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7E3F590C" w14:textId="77777777" w:rsidR="00E95193" w:rsidRDefault="00E95193" w:rsidP="004B167A">
            <w:pPr>
              <w:pStyle w:val="TAC"/>
              <w:rPr>
                <w:ins w:id="433" w:author="Huawei" w:date="2021-04-21T15:29:00Z"/>
                <w:rFonts w:cs="Arial"/>
                <w:lang w:val="en-US"/>
              </w:rPr>
            </w:pPr>
            <w:ins w:id="434"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F482382" w14:textId="77777777" w:rsidR="00E95193" w:rsidRDefault="00E95193" w:rsidP="004B167A">
            <w:pPr>
              <w:pStyle w:val="TAC"/>
              <w:rPr>
                <w:ins w:id="435" w:author="Huawei" w:date="2021-04-21T15:29:00Z"/>
                <w:lang w:val="en-US"/>
              </w:rPr>
            </w:pPr>
            <w:ins w:id="436"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D871FB2" w14:textId="77777777" w:rsidR="00E95193" w:rsidRDefault="00E95193" w:rsidP="004B167A">
            <w:pPr>
              <w:pStyle w:val="TAC"/>
              <w:rPr>
                <w:ins w:id="437" w:author="Huawei" w:date="2021-04-21T15:29:00Z"/>
                <w:lang w:val="en-US"/>
              </w:rPr>
            </w:pPr>
            <w:ins w:id="43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3D7D7F6" w14:textId="32C238E9" w:rsidR="00E95193" w:rsidRDefault="00E95193" w:rsidP="004B167A">
            <w:pPr>
              <w:pStyle w:val="TAC"/>
              <w:rPr>
                <w:ins w:id="439" w:author="Huawei" w:date="2021-04-21T15:29:00Z"/>
                <w:lang w:val="en-US" w:eastAsia="zh-CN"/>
              </w:rPr>
            </w:pPr>
            <w:ins w:id="440" w:author="Huawei" w:date="2021-04-21T16:50:00Z">
              <w:r w:rsidRPr="00581CEF">
                <w:rPr>
                  <w:lang w:val="en-US" w:eastAsia="zh-CN"/>
                </w:rPr>
                <w:t>D-FR1-A.2.1-8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A84F293" w14:textId="77777777" w:rsidR="00E95193" w:rsidRDefault="00E95193" w:rsidP="004B167A">
            <w:pPr>
              <w:pStyle w:val="TAC"/>
              <w:rPr>
                <w:ins w:id="441" w:author="Huawei" w:date="2021-04-21T15:29:00Z"/>
                <w:lang w:val="en-US"/>
              </w:rPr>
            </w:pPr>
            <w:ins w:id="44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5AD522" w14:textId="77777777" w:rsidR="00E95193" w:rsidRDefault="00E95193" w:rsidP="004B167A">
            <w:pPr>
              <w:pStyle w:val="TAC"/>
              <w:rPr>
                <w:ins w:id="443" w:author="Huawei" w:date="2021-04-21T15:29:00Z"/>
                <w:lang w:val="en-US"/>
              </w:rPr>
            </w:pPr>
            <w:ins w:id="444" w:author="Huawei" w:date="2021-04-21T15:29:00Z">
              <w:r>
                <w:rPr>
                  <w:lang w:val="en-US"/>
                </w:rPr>
                <w:t>-2.3</w:t>
              </w:r>
            </w:ins>
          </w:p>
        </w:tc>
      </w:tr>
      <w:tr w:rsidR="00E95193" w14:paraId="27166614" w14:textId="77777777" w:rsidTr="00E95193">
        <w:trPr>
          <w:cantSplit/>
          <w:jc w:val="center"/>
          <w:ins w:id="445" w:author="Huawei" w:date="2021-04-21T15:29:00Z"/>
        </w:trPr>
        <w:tc>
          <w:tcPr>
            <w:tcW w:w="1007" w:type="dxa"/>
            <w:vMerge/>
            <w:tcBorders>
              <w:left w:val="single" w:sz="4" w:space="0" w:color="auto"/>
              <w:right w:val="single" w:sz="4" w:space="0" w:color="auto"/>
            </w:tcBorders>
            <w:vAlign w:val="center"/>
          </w:tcPr>
          <w:p w14:paraId="7BBB801E" w14:textId="77777777" w:rsidR="00E95193" w:rsidRDefault="00E95193" w:rsidP="004B167A">
            <w:pPr>
              <w:pStyle w:val="TAC"/>
              <w:rPr>
                <w:ins w:id="446"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32EFE93" w14:textId="77777777" w:rsidR="00E95193" w:rsidRDefault="00E95193" w:rsidP="004B167A">
            <w:pPr>
              <w:pStyle w:val="TAC"/>
              <w:rPr>
                <w:ins w:id="447"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1CE93B06" w14:textId="77777777" w:rsidR="00E95193" w:rsidRDefault="00E95193" w:rsidP="004B167A">
            <w:pPr>
              <w:pStyle w:val="TAC"/>
              <w:rPr>
                <w:ins w:id="448" w:author="Huawei" w:date="2021-04-21T15:29:00Z"/>
                <w:rFonts w:cs="Arial"/>
                <w:lang w:val="en-US"/>
              </w:rPr>
            </w:pPr>
            <w:ins w:id="449"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A8A250E" w14:textId="77777777" w:rsidR="00E95193" w:rsidRDefault="00E95193" w:rsidP="004B167A">
            <w:pPr>
              <w:pStyle w:val="TAC"/>
              <w:rPr>
                <w:ins w:id="450" w:author="Huawei" w:date="2021-04-21T15:29:00Z"/>
                <w:lang w:val="en-US"/>
              </w:rPr>
            </w:pPr>
            <w:ins w:id="451"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0BC55B0" w14:textId="77777777" w:rsidR="00E95193" w:rsidRDefault="00E95193" w:rsidP="004B167A">
            <w:pPr>
              <w:pStyle w:val="TAC"/>
              <w:rPr>
                <w:ins w:id="452" w:author="Huawei" w:date="2021-04-21T15:29:00Z"/>
                <w:lang w:val="en-US"/>
              </w:rPr>
            </w:pPr>
            <w:ins w:id="45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4302558" w14:textId="16C9A558" w:rsidR="00E95193" w:rsidRDefault="00E95193" w:rsidP="004B167A">
            <w:pPr>
              <w:pStyle w:val="TAC"/>
              <w:rPr>
                <w:ins w:id="454" w:author="Huawei" w:date="2021-04-21T15:29:00Z"/>
                <w:lang w:val="en-US" w:eastAsia="zh-CN"/>
              </w:rPr>
            </w:pPr>
            <w:ins w:id="455" w:author="Huawei" w:date="2021-04-21T16:50:00Z">
              <w:r w:rsidRPr="00581CEF">
                <w:rPr>
                  <w:lang w:val="en-US" w:eastAsia="zh-CN"/>
                </w:rPr>
                <w:t>D-FR1-A.2.</w:t>
              </w:r>
              <w:r>
                <w:rPr>
                  <w:lang w:val="en-US" w:eastAsia="zh-CN"/>
                </w:rPr>
                <w:t>3</w:t>
              </w:r>
              <w:r w:rsidRPr="00581CEF">
                <w:rPr>
                  <w:lang w:val="en-US" w:eastAsia="zh-CN"/>
                </w:rPr>
                <w:t>-8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61563BB" w14:textId="77777777" w:rsidR="00E95193" w:rsidRDefault="00E95193" w:rsidP="004B167A">
            <w:pPr>
              <w:pStyle w:val="TAC"/>
              <w:rPr>
                <w:ins w:id="456" w:author="Huawei" w:date="2021-04-21T15:29:00Z"/>
                <w:lang w:val="en-US"/>
              </w:rPr>
            </w:pPr>
            <w:ins w:id="45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9FD0B3" w14:textId="77777777" w:rsidR="00E95193" w:rsidRDefault="00E95193" w:rsidP="004B167A">
            <w:pPr>
              <w:pStyle w:val="TAC"/>
              <w:rPr>
                <w:ins w:id="458" w:author="Huawei" w:date="2021-04-21T15:29:00Z"/>
                <w:lang w:val="en-US"/>
              </w:rPr>
            </w:pPr>
            <w:ins w:id="459" w:author="Huawei" w:date="2021-04-21T15:29:00Z">
              <w:r>
                <w:rPr>
                  <w:lang w:val="en-US"/>
                </w:rPr>
                <w:t>11.0</w:t>
              </w:r>
            </w:ins>
          </w:p>
        </w:tc>
      </w:tr>
      <w:tr w:rsidR="00E95193" w14:paraId="4CBE1059" w14:textId="77777777" w:rsidTr="00E95193">
        <w:trPr>
          <w:cantSplit/>
          <w:jc w:val="center"/>
          <w:ins w:id="460" w:author="Huawei" w:date="2021-04-21T15:29:00Z"/>
        </w:trPr>
        <w:tc>
          <w:tcPr>
            <w:tcW w:w="1007" w:type="dxa"/>
            <w:vMerge/>
            <w:tcBorders>
              <w:left w:val="single" w:sz="4" w:space="0" w:color="auto"/>
              <w:right w:val="single" w:sz="4" w:space="0" w:color="auto"/>
            </w:tcBorders>
            <w:vAlign w:val="center"/>
          </w:tcPr>
          <w:p w14:paraId="2156DB45" w14:textId="77777777" w:rsidR="00E95193" w:rsidRDefault="00E95193" w:rsidP="004B167A">
            <w:pPr>
              <w:pStyle w:val="TAC"/>
              <w:rPr>
                <w:ins w:id="461"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1C269CEB" w14:textId="77777777" w:rsidR="00E95193" w:rsidRDefault="00E95193" w:rsidP="004B167A">
            <w:pPr>
              <w:pStyle w:val="TAC"/>
              <w:rPr>
                <w:ins w:id="462" w:author="Huawei" w:date="2021-04-21T15:29:00Z"/>
                <w:lang w:val="en-US"/>
              </w:rPr>
            </w:pPr>
            <w:ins w:id="463" w:author="Huawei" w:date="2021-04-21T15:29:00Z">
              <w:r>
                <w:rPr>
                  <w:lang w:val="en-US"/>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105E955A" w14:textId="77777777" w:rsidR="00E95193" w:rsidRDefault="00E95193" w:rsidP="004B167A">
            <w:pPr>
              <w:pStyle w:val="TAC"/>
              <w:rPr>
                <w:ins w:id="464" w:author="Huawei" w:date="2021-04-21T15:29:00Z"/>
                <w:rFonts w:cs="Arial"/>
                <w:lang w:val="en-US"/>
              </w:rPr>
            </w:pPr>
            <w:ins w:id="465"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7945718" w14:textId="77777777" w:rsidR="00E95193" w:rsidRDefault="00E95193" w:rsidP="004B167A">
            <w:pPr>
              <w:pStyle w:val="TAC"/>
              <w:rPr>
                <w:ins w:id="466" w:author="Huawei" w:date="2021-04-21T15:29:00Z"/>
                <w:lang w:val="en-US"/>
              </w:rPr>
            </w:pPr>
            <w:ins w:id="467"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0DDEC71" w14:textId="77777777" w:rsidR="00E95193" w:rsidRDefault="00E95193" w:rsidP="004B167A">
            <w:pPr>
              <w:pStyle w:val="TAC"/>
              <w:rPr>
                <w:ins w:id="468" w:author="Huawei" w:date="2021-04-21T15:29:00Z"/>
                <w:lang w:val="en-US"/>
              </w:rPr>
            </w:pPr>
            <w:ins w:id="46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CC471C8" w14:textId="2BFB8CD3" w:rsidR="00E95193" w:rsidRDefault="00E95193" w:rsidP="004B167A">
            <w:pPr>
              <w:pStyle w:val="TAC"/>
              <w:rPr>
                <w:ins w:id="470" w:author="Huawei" w:date="2021-04-21T15:29:00Z"/>
                <w:lang w:val="en-US" w:eastAsia="zh-CN"/>
              </w:rPr>
            </w:pPr>
            <w:ins w:id="471" w:author="Huawei" w:date="2021-04-21T16:50:00Z">
              <w:r w:rsidRPr="00581CEF">
                <w:rPr>
                  <w:lang w:val="en-US" w:eastAsia="zh-CN"/>
                </w:rPr>
                <w:t>D-FR1-A.2.1-8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74DF17B" w14:textId="77777777" w:rsidR="00E95193" w:rsidRDefault="00E95193" w:rsidP="004B167A">
            <w:pPr>
              <w:pStyle w:val="TAC"/>
              <w:rPr>
                <w:ins w:id="472" w:author="Huawei" w:date="2021-04-21T15:29:00Z"/>
                <w:lang w:val="en-US"/>
              </w:rPr>
            </w:pPr>
            <w:ins w:id="47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35BDC4" w14:textId="77777777" w:rsidR="00E95193" w:rsidRDefault="00E95193" w:rsidP="004B167A">
            <w:pPr>
              <w:pStyle w:val="TAC"/>
              <w:rPr>
                <w:ins w:id="474" w:author="Huawei" w:date="2021-04-21T15:29:00Z"/>
                <w:lang w:val="en-US"/>
              </w:rPr>
            </w:pPr>
            <w:ins w:id="475" w:author="Huawei" w:date="2021-04-21T15:29:00Z">
              <w:r>
                <w:rPr>
                  <w:lang w:val="en-US"/>
                </w:rPr>
                <w:t>-5.3</w:t>
              </w:r>
            </w:ins>
          </w:p>
        </w:tc>
      </w:tr>
      <w:tr w:rsidR="00E95193" w14:paraId="430A0FDA" w14:textId="77777777" w:rsidTr="00E95193">
        <w:trPr>
          <w:cantSplit/>
          <w:jc w:val="center"/>
          <w:ins w:id="476" w:author="Huawei" w:date="2021-04-21T15:29:00Z"/>
        </w:trPr>
        <w:tc>
          <w:tcPr>
            <w:tcW w:w="1007" w:type="dxa"/>
            <w:vMerge/>
            <w:tcBorders>
              <w:left w:val="single" w:sz="4" w:space="0" w:color="auto"/>
              <w:bottom w:val="single" w:sz="4" w:space="0" w:color="auto"/>
              <w:right w:val="single" w:sz="4" w:space="0" w:color="auto"/>
            </w:tcBorders>
            <w:vAlign w:val="center"/>
          </w:tcPr>
          <w:p w14:paraId="328601D2" w14:textId="77777777" w:rsidR="00E95193" w:rsidRDefault="00E95193" w:rsidP="004B167A">
            <w:pPr>
              <w:pStyle w:val="TAC"/>
              <w:rPr>
                <w:ins w:id="477"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A00A6CF" w14:textId="77777777" w:rsidR="00E95193" w:rsidRDefault="00E95193" w:rsidP="004B167A">
            <w:pPr>
              <w:pStyle w:val="TAC"/>
              <w:rPr>
                <w:ins w:id="478"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660C4503" w14:textId="77777777" w:rsidR="00E95193" w:rsidRDefault="00E95193" w:rsidP="004B167A">
            <w:pPr>
              <w:pStyle w:val="TAC"/>
              <w:rPr>
                <w:ins w:id="479" w:author="Huawei" w:date="2021-04-21T15:29:00Z"/>
                <w:rFonts w:cs="Arial"/>
                <w:lang w:val="en-US"/>
              </w:rPr>
            </w:pPr>
            <w:ins w:id="480"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FC080EB" w14:textId="77777777" w:rsidR="00E95193" w:rsidRDefault="00E95193" w:rsidP="004B167A">
            <w:pPr>
              <w:pStyle w:val="TAC"/>
              <w:rPr>
                <w:ins w:id="481" w:author="Huawei" w:date="2021-04-21T15:29:00Z"/>
                <w:lang w:val="en-US"/>
              </w:rPr>
            </w:pPr>
            <w:ins w:id="482"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71EA8BE" w14:textId="77777777" w:rsidR="00E95193" w:rsidRDefault="00E95193" w:rsidP="004B167A">
            <w:pPr>
              <w:pStyle w:val="TAC"/>
              <w:rPr>
                <w:ins w:id="483" w:author="Huawei" w:date="2021-04-21T15:29:00Z"/>
                <w:lang w:val="en-US"/>
              </w:rPr>
            </w:pPr>
            <w:ins w:id="48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E3C2DC2" w14:textId="4619C146" w:rsidR="00E95193" w:rsidRDefault="00E95193" w:rsidP="004B167A">
            <w:pPr>
              <w:pStyle w:val="TAC"/>
              <w:rPr>
                <w:ins w:id="485" w:author="Huawei" w:date="2021-04-21T15:29:00Z"/>
                <w:lang w:val="en-US" w:eastAsia="zh-CN"/>
              </w:rPr>
            </w:pPr>
            <w:ins w:id="486" w:author="Huawei" w:date="2021-04-21T16:50:00Z">
              <w:r w:rsidRPr="00581CEF">
                <w:rPr>
                  <w:lang w:val="en-US" w:eastAsia="zh-CN"/>
                </w:rPr>
                <w:t>D-FR1-A.2.</w:t>
              </w:r>
              <w:r>
                <w:rPr>
                  <w:lang w:val="en-US" w:eastAsia="zh-CN"/>
                </w:rPr>
                <w:t>3</w:t>
              </w:r>
              <w:r w:rsidRPr="00581CEF">
                <w:rPr>
                  <w:lang w:val="en-US" w:eastAsia="zh-CN"/>
                </w:rPr>
                <w:t>-8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5B42FD0" w14:textId="77777777" w:rsidR="00E95193" w:rsidRDefault="00E95193" w:rsidP="004B167A">
            <w:pPr>
              <w:pStyle w:val="TAC"/>
              <w:rPr>
                <w:ins w:id="487" w:author="Huawei" w:date="2021-04-21T15:29:00Z"/>
                <w:lang w:val="en-US"/>
              </w:rPr>
            </w:pPr>
            <w:ins w:id="48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9B0B36" w14:textId="77777777" w:rsidR="00E95193" w:rsidRDefault="00E95193" w:rsidP="004B167A">
            <w:pPr>
              <w:pStyle w:val="TAC"/>
              <w:rPr>
                <w:ins w:id="489" w:author="Huawei" w:date="2021-04-21T15:29:00Z"/>
                <w:lang w:val="en-US"/>
              </w:rPr>
            </w:pPr>
            <w:ins w:id="490" w:author="Huawei" w:date="2021-04-21T15:29:00Z">
              <w:r>
                <w:rPr>
                  <w:lang w:val="en-US"/>
                </w:rPr>
                <w:t>6.8</w:t>
              </w:r>
            </w:ins>
          </w:p>
        </w:tc>
      </w:tr>
    </w:tbl>
    <w:p w14:paraId="740EF3FC" w14:textId="77777777" w:rsidR="000732A6" w:rsidRDefault="000732A6" w:rsidP="000732A6">
      <w:pPr>
        <w:rPr>
          <w:ins w:id="491" w:author="Huawei" w:date="2021-04-21T15:29:00Z"/>
          <w:rFonts w:eastAsia="Malgun Gothic"/>
          <w:lang w:eastAsia="zh-CN"/>
        </w:rPr>
      </w:pPr>
    </w:p>
    <w:p w14:paraId="7CB309EC" w14:textId="58A06D39" w:rsidR="000732A6" w:rsidRDefault="000732A6" w:rsidP="004B167A">
      <w:pPr>
        <w:pStyle w:val="TH"/>
        <w:rPr>
          <w:ins w:id="492" w:author="Huawei" w:date="2021-04-21T15:29:00Z"/>
          <w:lang w:eastAsia="zh-CN"/>
        </w:rPr>
      </w:pPr>
      <w:ins w:id="493" w:author="Huawei" w:date="2021-04-21T15:29:00Z">
        <w:r>
          <w:lastRenderedPageBreak/>
          <w:t>Table 8.</w:t>
        </w:r>
      </w:ins>
      <w:ins w:id="494" w:author="Huawei" w:date="2021-04-21T15:50:00Z">
        <w:r w:rsidR="00A55F5E">
          <w:t>1</w:t>
        </w:r>
      </w:ins>
      <w:ins w:id="495" w:author="Huawei" w:date="2021-04-21T15:29:00Z">
        <w:r>
          <w:t xml:space="preserve">.2.1.2-2: Minimum requirements for PUSCH </w:t>
        </w:r>
        <w:r>
          <w:rPr>
            <w:lang w:eastAsia="zh-CN"/>
          </w:rPr>
          <w:t>with 70% of maximum throughput</w:t>
        </w:r>
        <w:r>
          <w:t>, Type A, 10 MHz channel bandwidth</w:t>
        </w:r>
        <w:r>
          <w:rPr>
            <w:lang w:eastAsia="zh-CN"/>
          </w:rPr>
          <w:t>, 15 kHz SCS</w:t>
        </w:r>
      </w:ins>
    </w:p>
    <w:tbl>
      <w:tblPr>
        <w:tblStyle w:val="TableGrid7"/>
        <w:tblW w:w="0" w:type="auto"/>
        <w:jc w:val="center"/>
        <w:tblInd w:w="0" w:type="dxa"/>
        <w:tblLook w:val="04A0" w:firstRow="1" w:lastRow="0" w:firstColumn="1" w:lastColumn="0" w:noHBand="0" w:noVBand="1"/>
      </w:tblPr>
      <w:tblGrid>
        <w:gridCol w:w="1007"/>
        <w:gridCol w:w="1007"/>
        <w:gridCol w:w="816"/>
        <w:gridCol w:w="2268"/>
        <w:gridCol w:w="1276"/>
        <w:gridCol w:w="1559"/>
        <w:gridCol w:w="1099"/>
        <w:gridCol w:w="597"/>
      </w:tblGrid>
      <w:tr w:rsidR="00A92F98" w14:paraId="46937365" w14:textId="77777777" w:rsidTr="004B167A">
        <w:trPr>
          <w:cantSplit/>
          <w:jc w:val="center"/>
          <w:ins w:id="496"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7B909AD7" w14:textId="77777777" w:rsidR="000732A6" w:rsidRDefault="000732A6" w:rsidP="004B167A">
            <w:pPr>
              <w:pStyle w:val="TAH"/>
              <w:rPr>
                <w:ins w:id="497" w:author="Huawei" w:date="2021-04-21T15:29:00Z"/>
                <w:lang w:val="en-US"/>
              </w:rPr>
            </w:pPr>
            <w:ins w:id="498" w:author="Huawei" w:date="2021-04-21T15:29:00Z">
              <w:r>
                <w:rPr>
                  <w:lang w:val="en-US"/>
                </w:rPr>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759130E6" w14:textId="77777777" w:rsidR="000732A6" w:rsidRDefault="000732A6" w:rsidP="004B167A">
            <w:pPr>
              <w:pStyle w:val="TAH"/>
              <w:rPr>
                <w:ins w:id="499" w:author="Huawei" w:date="2021-04-21T15:29:00Z"/>
                <w:lang w:val="en-US"/>
              </w:rPr>
            </w:pPr>
            <w:ins w:id="500" w:author="Huawei" w:date="2021-04-21T15:29:00Z">
              <w:r>
                <w:rPr>
                  <w:lang w:val="en-US"/>
                </w:rPr>
                <w:t>Number of RX antennas</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5E0DDF10" w14:textId="77777777" w:rsidR="000732A6" w:rsidRDefault="000732A6" w:rsidP="004B167A">
            <w:pPr>
              <w:pStyle w:val="TAH"/>
              <w:rPr>
                <w:ins w:id="501" w:author="Huawei" w:date="2021-04-21T15:29:00Z"/>
                <w:lang w:val="en-US"/>
              </w:rPr>
            </w:pPr>
            <w:ins w:id="502" w:author="Huawei" w:date="2021-04-21T15:29:00Z">
              <w:r>
                <w:rPr>
                  <w:lang w:val="en-US"/>
                </w:rPr>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5335E39" w14:textId="77777777" w:rsidR="000732A6" w:rsidRDefault="000732A6" w:rsidP="004B167A">
            <w:pPr>
              <w:pStyle w:val="TAH"/>
              <w:rPr>
                <w:ins w:id="503" w:author="Huawei" w:date="2021-04-21T15:29:00Z"/>
                <w:lang w:val="en-US"/>
              </w:rPr>
            </w:pPr>
            <w:ins w:id="504" w:author="Huawei" w:date="2021-04-21T15:29:00Z">
              <w:r>
                <w:rPr>
                  <w:lang w:val="en-US"/>
                </w:rPr>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EB2A2C0" w14:textId="77777777" w:rsidR="000732A6" w:rsidRDefault="000732A6" w:rsidP="004B167A">
            <w:pPr>
              <w:pStyle w:val="TAH"/>
              <w:rPr>
                <w:ins w:id="505" w:author="Huawei" w:date="2021-04-21T15:29:00Z"/>
                <w:lang w:val="en-US"/>
              </w:rPr>
            </w:pPr>
            <w:ins w:id="506" w:author="Huawei" w:date="2021-04-21T15:29:00Z">
              <w:r>
                <w:rPr>
                  <w:lang w:val="en-US"/>
                </w:rPr>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61A64C3" w14:textId="77777777" w:rsidR="000732A6" w:rsidRDefault="000732A6" w:rsidP="004B167A">
            <w:pPr>
              <w:pStyle w:val="TAH"/>
              <w:rPr>
                <w:ins w:id="507" w:author="Huawei" w:date="2021-04-21T15:29:00Z"/>
                <w:lang w:val="en-US"/>
              </w:rPr>
            </w:pPr>
            <w:ins w:id="508" w:author="Huawei" w:date="2021-04-21T15:29:00Z">
              <w:r>
                <w:rPr>
                  <w:lang w:val="en-US"/>
                </w:rPr>
                <w:t>FRC</w:t>
              </w:r>
              <w:r>
                <w:rPr>
                  <w:lang w:val="en-US"/>
                </w:rPr>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D984B7C" w14:textId="77777777" w:rsidR="000732A6" w:rsidRDefault="000732A6" w:rsidP="004B167A">
            <w:pPr>
              <w:pStyle w:val="TAH"/>
              <w:rPr>
                <w:ins w:id="509" w:author="Huawei" w:date="2021-04-21T15:29:00Z"/>
                <w:lang w:val="en-US"/>
              </w:rPr>
            </w:pPr>
            <w:ins w:id="510" w:author="Huawei" w:date="2021-04-21T15:29:00Z">
              <w:r>
                <w:rPr>
                  <w:lang w:val="en-US"/>
                </w:rPr>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9481D4" w14:textId="77777777" w:rsidR="000732A6" w:rsidRDefault="000732A6" w:rsidP="004B167A">
            <w:pPr>
              <w:pStyle w:val="TAH"/>
              <w:rPr>
                <w:ins w:id="511" w:author="Huawei" w:date="2021-04-21T15:29:00Z"/>
                <w:lang w:val="en-US"/>
              </w:rPr>
            </w:pPr>
            <w:ins w:id="512" w:author="Huawei" w:date="2021-04-21T15:29:00Z">
              <w:r>
                <w:rPr>
                  <w:lang w:val="en-US"/>
                </w:rPr>
                <w:t>SNR</w:t>
              </w:r>
            </w:ins>
          </w:p>
          <w:p w14:paraId="2A457B2F" w14:textId="77777777" w:rsidR="000732A6" w:rsidRDefault="000732A6" w:rsidP="004B167A">
            <w:pPr>
              <w:pStyle w:val="TAH"/>
              <w:rPr>
                <w:ins w:id="513" w:author="Huawei" w:date="2021-04-21T15:29:00Z"/>
                <w:lang w:val="en-US"/>
              </w:rPr>
            </w:pPr>
            <w:ins w:id="514" w:author="Huawei" w:date="2021-04-21T15:29:00Z">
              <w:r>
                <w:rPr>
                  <w:lang w:val="en-US"/>
                </w:rPr>
                <w:t>(dB)</w:t>
              </w:r>
            </w:ins>
          </w:p>
        </w:tc>
      </w:tr>
      <w:tr w:rsidR="00E95193" w14:paraId="5DEDD79B" w14:textId="77777777" w:rsidTr="00E95193">
        <w:trPr>
          <w:cantSplit/>
          <w:jc w:val="center"/>
          <w:ins w:id="515" w:author="Huawei" w:date="2021-04-21T15:29:00Z"/>
        </w:trPr>
        <w:tc>
          <w:tcPr>
            <w:tcW w:w="1007" w:type="dxa"/>
            <w:vMerge w:val="restart"/>
            <w:tcBorders>
              <w:top w:val="single" w:sz="4" w:space="0" w:color="auto"/>
              <w:left w:val="single" w:sz="4" w:space="0" w:color="auto"/>
              <w:right w:val="single" w:sz="4" w:space="0" w:color="auto"/>
            </w:tcBorders>
            <w:vAlign w:val="center"/>
          </w:tcPr>
          <w:p w14:paraId="21BEC1CF" w14:textId="14612C68" w:rsidR="00E95193" w:rsidRDefault="00E95193" w:rsidP="004B167A">
            <w:pPr>
              <w:pStyle w:val="TAC"/>
              <w:rPr>
                <w:ins w:id="516" w:author="Huawei" w:date="2021-04-21T15:29:00Z"/>
                <w:lang w:val="en-US"/>
              </w:rPr>
            </w:pPr>
            <w:ins w:id="517"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2E1DED0E" w14:textId="7A6C2D15" w:rsidR="00E95193" w:rsidRDefault="00E95193" w:rsidP="004B167A">
            <w:pPr>
              <w:pStyle w:val="TAC"/>
              <w:rPr>
                <w:ins w:id="518" w:author="Huawei" w:date="2021-04-21T15:29:00Z"/>
                <w:lang w:val="en-US"/>
              </w:rPr>
            </w:pPr>
            <w:ins w:id="519" w:author="Huawei" w:date="2021-04-21T15:29:00Z">
              <w:r>
                <w:rPr>
                  <w:lang w:val="en-US"/>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4D1BF72B" w14:textId="77777777" w:rsidR="00E95193" w:rsidRDefault="00E95193" w:rsidP="004B167A">
            <w:pPr>
              <w:pStyle w:val="TAC"/>
              <w:rPr>
                <w:ins w:id="520" w:author="Huawei" w:date="2021-04-21T15:29:00Z"/>
                <w:lang w:val="en-US"/>
              </w:rPr>
            </w:pPr>
            <w:ins w:id="52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4E61898" w14:textId="77777777" w:rsidR="00E95193" w:rsidRDefault="00E95193" w:rsidP="004B167A">
            <w:pPr>
              <w:pStyle w:val="TAC"/>
              <w:rPr>
                <w:ins w:id="522" w:author="Huawei" w:date="2021-04-21T15:29:00Z"/>
                <w:lang w:val="en-US"/>
              </w:rPr>
            </w:pPr>
            <w:ins w:id="523"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A4A4F3E" w14:textId="77777777" w:rsidR="00E95193" w:rsidRDefault="00E95193" w:rsidP="004B167A">
            <w:pPr>
              <w:pStyle w:val="TAC"/>
              <w:rPr>
                <w:ins w:id="524" w:author="Huawei" w:date="2021-04-21T15:29:00Z"/>
                <w:lang w:val="en-US"/>
              </w:rPr>
            </w:pPr>
            <w:ins w:id="52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FCED711" w14:textId="061E40DB" w:rsidR="00E95193" w:rsidRDefault="00E95193" w:rsidP="004B167A">
            <w:pPr>
              <w:pStyle w:val="TAC"/>
              <w:rPr>
                <w:ins w:id="526" w:author="Huawei" w:date="2021-04-21T15:29:00Z"/>
                <w:lang w:val="en-US"/>
              </w:rPr>
            </w:pPr>
            <w:ins w:id="527" w:author="Huawei" w:date="2021-04-21T16:51:00Z">
              <w:r w:rsidRPr="00581CEF">
                <w:rPr>
                  <w:lang w:val="en-US"/>
                </w:rPr>
                <w:t>D-FR1-A.2.1-</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D1D5CF9" w14:textId="77777777" w:rsidR="00E95193" w:rsidRDefault="00E95193" w:rsidP="004B167A">
            <w:pPr>
              <w:pStyle w:val="TAC"/>
              <w:rPr>
                <w:ins w:id="528" w:author="Huawei" w:date="2021-04-21T15:29:00Z"/>
                <w:lang w:val="en-US"/>
              </w:rPr>
            </w:pPr>
            <w:ins w:id="52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84A655" w14:textId="77777777" w:rsidR="00E95193" w:rsidRDefault="00E95193" w:rsidP="004B167A">
            <w:pPr>
              <w:pStyle w:val="TAC"/>
              <w:rPr>
                <w:ins w:id="530" w:author="Huawei" w:date="2021-04-21T15:29:00Z"/>
                <w:lang w:val="en-US"/>
              </w:rPr>
            </w:pPr>
            <w:ins w:id="531" w:author="Huawei" w:date="2021-04-21T15:29:00Z">
              <w:r>
                <w:rPr>
                  <w:lang w:val="en-US"/>
                </w:rPr>
                <w:t>-2.5</w:t>
              </w:r>
            </w:ins>
          </w:p>
        </w:tc>
      </w:tr>
      <w:tr w:rsidR="00E95193" w14:paraId="1DBE5B45" w14:textId="77777777" w:rsidTr="00E95193">
        <w:trPr>
          <w:cantSplit/>
          <w:jc w:val="center"/>
          <w:ins w:id="532" w:author="Huawei" w:date="2021-04-21T15:29:00Z"/>
        </w:trPr>
        <w:tc>
          <w:tcPr>
            <w:tcW w:w="1007" w:type="dxa"/>
            <w:vMerge/>
            <w:tcBorders>
              <w:left w:val="single" w:sz="4" w:space="0" w:color="auto"/>
              <w:right w:val="single" w:sz="4" w:space="0" w:color="auto"/>
            </w:tcBorders>
            <w:vAlign w:val="center"/>
          </w:tcPr>
          <w:p w14:paraId="08752F27" w14:textId="64791681" w:rsidR="00E95193" w:rsidRDefault="00E95193" w:rsidP="004B167A">
            <w:pPr>
              <w:pStyle w:val="TAC"/>
              <w:rPr>
                <w:ins w:id="533" w:author="Huawei" w:date="2021-04-21T15:29:00Z"/>
                <w:lang w:val="en-US"/>
              </w:rPr>
            </w:pPr>
          </w:p>
        </w:tc>
        <w:tc>
          <w:tcPr>
            <w:tcW w:w="1007" w:type="dxa"/>
            <w:vMerge/>
            <w:tcBorders>
              <w:left w:val="single" w:sz="4" w:space="0" w:color="auto"/>
              <w:right w:val="single" w:sz="4" w:space="0" w:color="auto"/>
            </w:tcBorders>
            <w:vAlign w:val="center"/>
            <w:hideMark/>
          </w:tcPr>
          <w:p w14:paraId="129E967B" w14:textId="0B168800" w:rsidR="00E95193" w:rsidRDefault="00E95193" w:rsidP="004B167A">
            <w:pPr>
              <w:pStyle w:val="TAC"/>
              <w:rPr>
                <w:ins w:id="534"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68FF9FB5" w14:textId="77777777" w:rsidR="00E95193" w:rsidRDefault="00E95193" w:rsidP="004B167A">
            <w:pPr>
              <w:pStyle w:val="TAC"/>
              <w:rPr>
                <w:ins w:id="535" w:author="Huawei" w:date="2021-04-21T15:29:00Z"/>
                <w:rFonts w:cs="Arial"/>
                <w:lang w:val="en-US"/>
              </w:rPr>
            </w:pPr>
            <w:ins w:id="53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19ED758" w14:textId="77777777" w:rsidR="00E95193" w:rsidRDefault="00E95193" w:rsidP="004B167A">
            <w:pPr>
              <w:pStyle w:val="TAC"/>
              <w:rPr>
                <w:ins w:id="537" w:author="Huawei" w:date="2021-04-21T15:29:00Z"/>
                <w:lang w:val="en-US"/>
              </w:rPr>
            </w:pPr>
            <w:ins w:id="538"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5B816B9" w14:textId="77777777" w:rsidR="00E95193" w:rsidRDefault="00E95193" w:rsidP="004B167A">
            <w:pPr>
              <w:pStyle w:val="TAC"/>
              <w:rPr>
                <w:ins w:id="539" w:author="Huawei" w:date="2021-04-21T15:29:00Z"/>
                <w:lang w:val="en-US"/>
              </w:rPr>
            </w:pPr>
            <w:ins w:id="54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24C832E" w14:textId="1DE2ECA0" w:rsidR="00E95193" w:rsidRDefault="00E95193" w:rsidP="004B167A">
            <w:pPr>
              <w:pStyle w:val="TAC"/>
              <w:rPr>
                <w:ins w:id="541" w:author="Huawei" w:date="2021-04-21T15:29:00Z"/>
                <w:lang w:val="en-US"/>
              </w:rPr>
            </w:pPr>
            <w:ins w:id="542" w:author="Huawei" w:date="2021-04-21T16:51:00Z">
              <w:r w:rsidRPr="00575BC4">
                <w:rPr>
                  <w:lang w:val="en-US"/>
                </w:rPr>
                <w:t>D-FR1-A.2.</w:t>
              </w:r>
              <w:r>
                <w:rPr>
                  <w:lang w:val="en-US"/>
                </w:rPr>
                <w:t>3</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C5182F4" w14:textId="77777777" w:rsidR="00E95193" w:rsidRDefault="00E95193" w:rsidP="004B167A">
            <w:pPr>
              <w:pStyle w:val="TAC"/>
              <w:rPr>
                <w:ins w:id="543" w:author="Huawei" w:date="2021-04-21T15:29:00Z"/>
                <w:lang w:val="en-US"/>
              </w:rPr>
            </w:pPr>
            <w:ins w:id="54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19C599" w14:textId="77777777" w:rsidR="00E95193" w:rsidRDefault="00E95193" w:rsidP="004B167A">
            <w:pPr>
              <w:pStyle w:val="TAC"/>
              <w:rPr>
                <w:ins w:id="545" w:author="Huawei" w:date="2021-04-21T15:29:00Z"/>
                <w:lang w:val="en-US"/>
              </w:rPr>
            </w:pPr>
            <w:ins w:id="546" w:author="Huawei" w:date="2021-04-21T15:29:00Z">
              <w:r>
                <w:rPr>
                  <w:lang w:val="en-US"/>
                </w:rPr>
                <w:t>10.2</w:t>
              </w:r>
            </w:ins>
          </w:p>
        </w:tc>
      </w:tr>
      <w:tr w:rsidR="00E95193" w14:paraId="231A70DF" w14:textId="77777777" w:rsidTr="00E95193">
        <w:trPr>
          <w:cantSplit/>
          <w:jc w:val="center"/>
          <w:ins w:id="547" w:author="Huawei" w:date="2021-04-21T15:29:00Z"/>
        </w:trPr>
        <w:tc>
          <w:tcPr>
            <w:tcW w:w="1007" w:type="dxa"/>
            <w:vMerge/>
            <w:tcBorders>
              <w:left w:val="single" w:sz="4" w:space="0" w:color="auto"/>
              <w:right w:val="single" w:sz="4" w:space="0" w:color="auto"/>
            </w:tcBorders>
            <w:vAlign w:val="center"/>
          </w:tcPr>
          <w:p w14:paraId="2AC033FE" w14:textId="0A8818A3" w:rsidR="00E95193" w:rsidRDefault="00E95193" w:rsidP="004B167A">
            <w:pPr>
              <w:pStyle w:val="TAC"/>
              <w:rPr>
                <w:ins w:id="548"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A976D84" w14:textId="77777777" w:rsidR="00E95193" w:rsidRDefault="00E95193" w:rsidP="004B167A">
            <w:pPr>
              <w:pStyle w:val="TAC"/>
              <w:rPr>
                <w:ins w:id="549"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0E513D6B" w14:textId="77777777" w:rsidR="00E95193" w:rsidRDefault="00E95193" w:rsidP="004B167A">
            <w:pPr>
              <w:pStyle w:val="TAC"/>
              <w:rPr>
                <w:ins w:id="550" w:author="Huawei" w:date="2021-04-21T15:29:00Z"/>
                <w:rFonts w:cs="Arial"/>
                <w:lang w:val="en-US"/>
              </w:rPr>
            </w:pPr>
            <w:ins w:id="55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DADEAE4" w14:textId="77777777" w:rsidR="00E95193" w:rsidRDefault="00E95193" w:rsidP="004B167A">
            <w:pPr>
              <w:pStyle w:val="TAC"/>
              <w:rPr>
                <w:ins w:id="552" w:author="Huawei" w:date="2021-04-21T15:29:00Z"/>
                <w:lang w:val="en-US"/>
              </w:rPr>
            </w:pPr>
            <w:ins w:id="553"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4190F6E" w14:textId="77777777" w:rsidR="00E95193" w:rsidRDefault="00E95193" w:rsidP="004B167A">
            <w:pPr>
              <w:pStyle w:val="TAC"/>
              <w:rPr>
                <w:ins w:id="554" w:author="Huawei" w:date="2021-04-21T15:29:00Z"/>
                <w:lang w:val="en-US"/>
              </w:rPr>
            </w:pPr>
            <w:ins w:id="55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071F0AB" w14:textId="0168B2A0" w:rsidR="00E95193" w:rsidRDefault="00E95193" w:rsidP="004B167A">
            <w:pPr>
              <w:pStyle w:val="TAC"/>
              <w:rPr>
                <w:ins w:id="556" w:author="Huawei" w:date="2021-04-21T15:29:00Z"/>
                <w:lang w:val="en-US"/>
              </w:rPr>
            </w:pPr>
            <w:ins w:id="557" w:author="Huawei" w:date="2021-04-21T16:51:00Z">
              <w:r w:rsidRPr="00575BC4">
                <w:rPr>
                  <w:lang w:val="en-US"/>
                </w:rPr>
                <w:t>D-FR1-A.2.</w:t>
              </w:r>
              <w:r>
                <w:rPr>
                  <w:lang w:val="en-US"/>
                </w:rPr>
                <w:t>4</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E2A6D6B" w14:textId="77777777" w:rsidR="00E95193" w:rsidRDefault="00E95193" w:rsidP="004B167A">
            <w:pPr>
              <w:pStyle w:val="TAC"/>
              <w:rPr>
                <w:ins w:id="558" w:author="Huawei" w:date="2021-04-21T15:29:00Z"/>
                <w:lang w:val="en-US"/>
              </w:rPr>
            </w:pPr>
            <w:ins w:id="55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B47C89" w14:textId="77777777" w:rsidR="00E95193" w:rsidRDefault="00E95193" w:rsidP="004B167A">
            <w:pPr>
              <w:pStyle w:val="TAC"/>
              <w:rPr>
                <w:ins w:id="560" w:author="Huawei" w:date="2021-04-21T15:29:00Z"/>
                <w:lang w:val="en-US"/>
              </w:rPr>
            </w:pPr>
            <w:ins w:id="561" w:author="Huawei" w:date="2021-04-21T15:29:00Z">
              <w:r>
                <w:rPr>
                  <w:lang w:val="en-US"/>
                </w:rPr>
                <w:t>12.2</w:t>
              </w:r>
            </w:ins>
          </w:p>
        </w:tc>
      </w:tr>
      <w:tr w:rsidR="00E95193" w14:paraId="4FFE9E6B" w14:textId="77777777" w:rsidTr="00E95193">
        <w:trPr>
          <w:cantSplit/>
          <w:jc w:val="center"/>
          <w:ins w:id="562" w:author="Huawei" w:date="2021-04-21T15:29:00Z"/>
        </w:trPr>
        <w:tc>
          <w:tcPr>
            <w:tcW w:w="1007" w:type="dxa"/>
            <w:vMerge/>
            <w:tcBorders>
              <w:left w:val="single" w:sz="4" w:space="0" w:color="auto"/>
              <w:right w:val="single" w:sz="4" w:space="0" w:color="auto"/>
            </w:tcBorders>
            <w:vAlign w:val="center"/>
          </w:tcPr>
          <w:p w14:paraId="4868D5B8" w14:textId="2813ACDE" w:rsidR="00E95193" w:rsidRDefault="00E95193" w:rsidP="004B167A">
            <w:pPr>
              <w:pStyle w:val="TAC"/>
              <w:rPr>
                <w:ins w:id="563"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78DBC699" w14:textId="4EFCAECB" w:rsidR="00E95193" w:rsidRDefault="00E95193" w:rsidP="004B167A">
            <w:pPr>
              <w:pStyle w:val="TAC"/>
              <w:rPr>
                <w:ins w:id="564" w:author="Huawei" w:date="2021-04-21T15:29:00Z"/>
                <w:lang w:val="en-US"/>
              </w:rPr>
            </w:pPr>
            <w:ins w:id="565" w:author="Huawei" w:date="2021-04-21T15:29:00Z">
              <w:r>
                <w:rPr>
                  <w:lang w:val="en-US"/>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225EE082" w14:textId="77777777" w:rsidR="00E95193" w:rsidRDefault="00E95193" w:rsidP="004B167A">
            <w:pPr>
              <w:pStyle w:val="TAC"/>
              <w:rPr>
                <w:ins w:id="566" w:author="Huawei" w:date="2021-04-21T15:29:00Z"/>
                <w:rFonts w:cs="Arial"/>
                <w:lang w:val="en-US"/>
              </w:rPr>
            </w:pPr>
            <w:ins w:id="56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CD797B2" w14:textId="77777777" w:rsidR="00E95193" w:rsidRDefault="00E95193" w:rsidP="004B167A">
            <w:pPr>
              <w:pStyle w:val="TAC"/>
              <w:rPr>
                <w:ins w:id="568" w:author="Huawei" w:date="2021-04-21T15:29:00Z"/>
                <w:lang w:val="en-US"/>
              </w:rPr>
            </w:pPr>
            <w:ins w:id="569"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5E3518B" w14:textId="77777777" w:rsidR="00E95193" w:rsidRDefault="00E95193" w:rsidP="004B167A">
            <w:pPr>
              <w:pStyle w:val="TAC"/>
              <w:rPr>
                <w:ins w:id="570" w:author="Huawei" w:date="2021-04-21T15:29:00Z"/>
                <w:lang w:val="en-US"/>
              </w:rPr>
            </w:pPr>
            <w:ins w:id="57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CBC1F15" w14:textId="46037BE3" w:rsidR="00E95193" w:rsidRDefault="00E95193" w:rsidP="004B167A">
            <w:pPr>
              <w:pStyle w:val="TAC"/>
              <w:rPr>
                <w:ins w:id="572" w:author="Huawei" w:date="2021-04-21T15:29:00Z"/>
                <w:lang w:val="en-US"/>
              </w:rPr>
            </w:pPr>
            <w:ins w:id="573" w:author="Huawei" w:date="2021-04-21T16:52:00Z">
              <w:r w:rsidRPr="00581CEF">
                <w:rPr>
                  <w:lang w:val="en-US"/>
                </w:rPr>
                <w:t>D-FR1-A.2.1-</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8013D73" w14:textId="77777777" w:rsidR="00E95193" w:rsidRDefault="00E95193" w:rsidP="004B167A">
            <w:pPr>
              <w:pStyle w:val="TAC"/>
              <w:rPr>
                <w:ins w:id="574" w:author="Huawei" w:date="2021-04-21T15:29:00Z"/>
                <w:lang w:val="en-US"/>
              </w:rPr>
            </w:pPr>
            <w:ins w:id="57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9F2FEF" w14:textId="77777777" w:rsidR="00E95193" w:rsidRDefault="00E95193" w:rsidP="004B167A">
            <w:pPr>
              <w:pStyle w:val="TAC"/>
              <w:rPr>
                <w:ins w:id="576" w:author="Huawei" w:date="2021-04-21T15:29:00Z"/>
                <w:lang w:val="en-US"/>
              </w:rPr>
            </w:pPr>
            <w:ins w:id="577" w:author="Huawei" w:date="2021-04-21T15:29:00Z">
              <w:r>
                <w:rPr>
                  <w:lang w:val="en-US"/>
                </w:rPr>
                <w:t>-6.0</w:t>
              </w:r>
            </w:ins>
          </w:p>
        </w:tc>
      </w:tr>
      <w:tr w:rsidR="00E95193" w14:paraId="54E6AE4F" w14:textId="77777777" w:rsidTr="00E95193">
        <w:trPr>
          <w:cantSplit/>
          <w:jc w:val="center"/>
          <w:ins w:id="578" w:author="Huawei" w:date="2021-04-21T15:29:00Z"/>
        </w:trPr>
        <w:tc>
          <w:tcPr>
            <w:tcW w:w="1007" w:type="dxa"/>
            <w:vMerge/>
            <w:tcBorders>
              <w:left w:val="single" w:sz="4" w:space="0" w:color="auto"/>
              <w:right w:val="single" w:sz="4" w:space="0" w:color="auto"/>
            </w:tcBorders>
            <w:vAlign w:val="center"/>
            <w:hideMark/>
          </w:tcPr>
          <w:p w14:paraId="76104A5B" w14:textId="70FA636B" w:rsidR="00E95193" w:rsidRDefault="00E95193" w:rsidP="004B167A">
            <w:pPr>
              <w:pStyle w:val="TAC"/>
              <w:rPr>
                <w:ins w:id="579" w:author="Huawei" w:date="2021-04-21T15:29:00Z"/>
                <w:lang w:val="en-US"/>
              </w:rPr>
            </w:pPr>
          </w:p>
        </w:tc>
        <w:tc>
          <w:tcPr>
            <w:tcW w:w="1007" w:type="dxa"/>
            <w:vMerge/>
            <w:tcBorders>
              <w:left w:val="single" w:sz="4" w:space="0" w:color="auto"/>
              <w:right w:val="single" w:sz="4" w:space="0" w:color="auto"/>
            </w:tcBorders>
            <w:vAlign w:val="center"/>
            <w:hideMark/>
          </w:tcPr>
          <w:p w14:paraId="6A017CF1" w14:textId="38131440" w:rsidR="00E95193" w:rsidRDefault="00E95193" w:rsidP="004B167A">
            <w:pPr>
              <w:pStyle w:val="TAC"/>
              <w:rPr>
                <w:ins w:id="580"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6231B5E" w14:textId="77777777" w:rsidR="00E95193" w:rsidRDefault="00E95193" w:rsidP="004B167A">
            <w:pPr>
              <w:pStyle w:val="TAC"/>
              <w:rPr>
                <w:ins w:id="581" w:author="Huawei" w:date="2021-04-21T15:29:00Z"/>
                <w:rFonts w:cs="Arial"/>
                <w:lang w:val="en-US"/>
              </w:rPr>
            </w:pPr>
            <w:ins w:id="58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BDDBB9E" w14:textId="77777777" w:rsidR="00E95193" w:rsidRDefault="00E95193" w:rsidP="004B167A">
            <w:pPr>
              <w:pStyle w:val="TAC"/>
              <w:rPr>
                <w:ins w:id="583" w:author="Huawei" w:date="2021-04-21T15:29:00Z"/>
                <w:lang w:val="en-US"/>
              </w:rPr>
            </w:pPr>
            <w:ins w:id="584"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4736767" w14:textId="77777777" w:rsidR="00E95193" w:rsidRDefault="00E95193" w:rsidP="004B167A">
            <w:pPr>
              <w:pStyle w:val="TAC"/>
              <w:rPr>
                <w:ins w:id="585" w:author="Huawei" w:date="2021-04-21T15:29:00Z"/>
                <w:lang w:val="en-US"/>
              </w:rPr>
            </w:pPr>
            <w:ins w:id="58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A52AD6F" w14:textId="407DF0EC" w:rsidR="00E95193" w:rsidRDefault="00E95193" w:rsidP="004B167A">
            <w:pPr>
              <w:pStyle w:val="TAC"/>
              <w:rPr>
                <w:ins w:id="587" w:author="Huawei" w:date="2021-04-21T15:29:00Z"/>
                <w:lang w:val="en-US"/>
              </w:rPr>
            </w:pPr>
            <w:ins w:id="588" w:author="Huawei" w:date="2021-04-21T16:52:00Z">
              <w:r w:rsidRPr="00575BC4">
                <w:rPr>
                  <w:lang w:val="en-US"/>
                </w:rPr>
                <w:t>D-FR1-A.2.</w:t>
              </w:r>
              <w:r>
                <w:rPr>
                  <w:lang w:val="en-US"/>
                </w:rPr>
                <w:t>3</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0D4856B" w14:textId="77777777" w:rsidR="00E95193" w:rsidRDefault="00E95193" w:rsidP="004B167A">
            <w:pPr>
              <w:pStyle w:val="TAC"/>
              <w:rPr>
                <w:ins w:id="589" w:author="Huawei" w:date="2021-04-21T15:29:00Z"/>
                <w:lang w:val="en-US"/>
              </w:rPr>
            </w:pPr>
            <w:ins w:id="59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0F2AB9" w14:textId="77777777" w:rsidR="00E95193" w:rsidRDefault="00E95193" w:rsidP="004B167A">
            <w:pPr>
              <w:pStyle w:val="TAC"/>
              <w:rPr>
                <w:ins w:id="591" w:author="Huawei" w:date="2021-04-21T15:29:00Z"/>
                <w:lang w:val="en-US"/>
              </w:rPr>
            </w:pPr>
            <w:ins w:id="592" w:author="Huawei" w:date="2021-04-21T15:29:00Z">
              <w:r>
                <w:rPr>
                  <w:lang w:val="en-US"/>
                </w:rPr>
                <w:t>6.3</w:t>
              </w:r>
            </w:ins>
          </w:p>
        </w:tc>
      </w:tr>
      <w:tr w:rsidR="00E95193" w14:paraId="62F389BF" w14:textId="77777777" w:rsidTr="00E95193">
        <w:trPr>
          <w:cantSplit/>
          <w:jc w:val="center"/>
          <w:ins w:id="593" w:author="Huawei" w:date="2021-04-21T15:29:00Z"/>
        </w:trPr>
        <w:tc>
          <w:tcPr>
            <w:tcW w:w="1007" w:type="dxa"/>
            <w:vMerge/>
            <w:tcBorders>
              <w:left w:val="single" w:sz="4" w:space="0" w:color="auto"/>
              <w:right w:val="single" w:sz="4" w:space="0" w:color="auto"/>
            </w:tcBorders>
            <w:vAlign w:val="center"/>
          </w:tcPr>
          <w:p w14:paraId="30B9E1E5" w14:textId="77777777" w:rsidR="00E95193" w:rsidRDefault="00E95193" w:rsidP="004B167A">
            <w:pPr>
              <w:pStyle w:val="TAC"/>
              <w:rPr>
                <w:ins w:id="594"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61BD5D2" w14:textId="77777777" w:rsidR="00E95193" w:rsidRDefault="00E95193" w:rsidP="004B167A">
            <w:pPr>
              <w:pStyle w:val="TAC"/>
              <w:rPr>
                <w:ins w:id="595"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4E6CC01" w14:textId="77777777" w:rsidR="00E95193" w:rsidRDefault="00E95193" w:rsidP="004B167A">
            <w:pPr>
              <w:pStyle w:val="TAC"/>
              <w:rPr>
                <w:ins w:id="596" w:author="Huawei" w:date="2021-04-21T15:29:00Z"/>
                <w:rFonts w:cs="Arial"/>
                <w:lang w:val="en-US"/>
              </w:rPr>
            </w:pPr>
            <w:ins w:id="59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52D1FBA" w14:textId="77777777" w:rsidR="00E95193" w:rsidRDefault="00E95193" w:rsidP="004B167A">
            <w:pPr>
              <w:pStyle w:val="TAC"/>
              <w:rPr>
                <w:ins w:id="598" w:author="Huawei" w:date="2021-04-21T15:29:00Z"/>
                <w:lang w:val="en-US"/>
              </w:rPr>
            </w:pPr>
            <w:ins w:id="599"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F26E27D" w14:textId="77777777" w:rsidR="00E95193" w:rsidRDefault="00E95193" w:rsidP="004B167A">
            <w:pPr>
              <w:pStyle w:val="TAC"/>
              <w:rPr>
                <w:ins w:id="600" w:author="Huawei" w:date="2021-04-21T15:29:00Z"/>
                <w:lang w:val="en-US"/>
              </w:rPr>
            </w:pPr>
            <w:ins w:id="60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1CB8690" w14:textId="4EA35DF0" w:rsidR="00E95193" w:rsidRDefault="00E95193" w:rsidP="004B167A">
            <w:pPr>
              <w:pStyle w:val="TAC"/>
              <w:rPr>
                <w:ins w:id="602" w:author="Huawei" w:date="2021-04-21T15:29:00Z"/>
                <w:lang w:val="en-US"/>
              </w:rPr>
            </w:pPr>
            <w:ins w:id="603" w:author="Huawei" w:date="2021-04-21T16:52:00Z">
              <w:r w:rsidRPr="00575BC4">
                <w:rPr>
                  <w:lang w:val="en-US"/>
                </w:rPr>
                <w:t>D-FR1-A.2.</w:t>
              </w:r>
              <w:r>
                <w:rPr>
                  <w:lang w:val="en-US"/>
                </w:rPr>
                <w:t>4</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7F62225" w14:textId="77777777" w:rsidR="00E95193" w:rsidRDefault="00E95193" w:rsidP="004B167A">
            <w:pPr>
              <w:pStyle w:val="TAC"/>
              <w:rPr>
                <w:ins w:id="604" w:author="Huawei" w:date="2021-04-21T15:29:00Z"/>
                <w:lang w:val="en-US"/>
              </w:rPr>
            </w:pPr>
            <w:ins w:id="60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88CB7E" w14:textId="77777777" w:rsidR="00E95193" w:rsidRDefault="00E95193" w:rsidP="004B167A">
            <w:pPr>
              <w:pStyle w:val="TAC"/>
              <w:rPr>
                <w:ins w:id="606" w:author="Huawei" w:date="2021-04-21T15:29:00Z"/>
                <w:lang w:val="en-US"/>
              </w:rPr>
            </w:pPr>
            <w:ins w:id="607" w:author="Huawei" w:date="2021-04-21T15:29:00Z">
              <w:r>
                <w:rPr>
                  <w:lang w:val="en-US"/>
                </w:rPr>
                <w:t>8.6</w:t>
              </w:r>
            </w:ins>
          </w:p>
        </w:tc>
      </w:tr>
      <w:tr w:rsidR="00E95193" w14:paraId="028D41D3" w14:textId="77777777" w:rsidTr="00E95193">
        <w:trPr>
          <w:cantSplit/>
          <w:jc w:val="center"/>
          <w:ins w:id="608" w:author="Huawei" w:date="2021-04-21T15:29:00Z"/>
        </w:trPr>
        <w:tc>
          <w:tcPr>
            <w:tcW w:w="1007" w:type="dxa"/>
            <w:vMerge/>
            <w:tcBorders>
              <w:left w:val="single" w:sz="4" w:space="0" w:color="auto"/>
              <w:right w:val="single" w:sz="4" w:space="0" w:color="auto"/>
            </w:tcBorders>
            <w:vAlign w:val="center"/>
          </w:tcPr>
          <w:p w14:paraId="33F85096" w14:textId="77777777" w:rsidR="00E95193" w:rsidRDefault="00E95193" w:rsidP="004B167A">
            <w:pPr>
              <w:pStyle w:val="TAC"/>
              <w:rPr>
                <w:ins w:id="609"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5838490E" w14:textId="6FD47CA6" w:rsidR="00E95193" w:rsidRDefault="00E95193" w:rsidP="004B167A">
            <w:pPr>
              <w:pStyle w:val="TAC"/>
              <w:rPr>
                <w:ins w:id="610" w:author="Huawei" w:date="2021-04-21T15:29:00Z"/>
                <w:lang w:val="en-US"/>
              </w:rPr>
            </w:pPr>
            <w:ins w:id="611" w:author="Huawei" w:date="2021-04-21T15:29:00Z">
              <w:r>
                <w:rPr>
                  <w:lang w:val="en-US"/>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025791A1" w14:textId="77777777" w:rsidR="00E95193" w:rsidRDefault="00E95193" w:rsidP="004B167A">
            <w:pPr>
              <w:pStyle w:val="TAC"/>
              <w:rPr>
                <w:ins w:id="612" w:author="Huawei" w:date="2021-04-21T15:29:00Z"/>
                <w:rFonts w:cs="Arial"/>
                <w:lang w:val="en-US"/>
              </w:rPr>
            </w:pPr>
            <w:ins w:id="61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47A8468" w14:textId="77777777" w:rsidR="00E95193" w:rsidRDefault="00E95193" w:rsidP="004B167A">
            <w:pPr>
              <w:pStyle w:val="TAC"/>
              <w:rPr>
                <w:ins w:id="614" w:author="Huawei" w:date="2021-04-21T15:29:00Z"/>
                <w:lang w:val="en-US"/>
              </w:rPr>
            </w:pPr>
            <w:ins w:id="615"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B368F75" w14:textId="77777777" w:rsidR="00E95193" w:rsidRDefault="00E95193" w:rsidP="004B167A">
            <w:pPr>
              <w:pStyle w:val="TAC"/>
              <w:rPr>
                <w:ins w:id="616" w:author="Huawei" w:date="2021-04-21T15:29:00Z"/>
                <w:lang w:val="en-US"/>
              </w:rPr>
            </w:pPr>
            <w:ins w:id="61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2A47DC" w14:textId="7A7470EA" w:rsidR="00E95193" w:rsidRDefault="00E95193" w:rsidP="004B167A">
            <w:pPr>
              <w:pStyle w:val="TAC"/>
              <w:rPr>
                <w:ins w:id="618" w:author="Huawei" w:date="2021-04-21T15:29:00Z"/>
                <w:lang w:val="en-US"/>
              </w:rPr>
            </w:pPr>
            <w:ins w:id="619" w:author="Huawei" w:date="2021-04-21T16:52:00Z">
              <w:r w:rsidRPr="00581CEF">
                <w:rPr>
                  <w:lang w:val="en-US"/>
                </w:rPr>
                <w:t>D-FR1-A.2.1-</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C1379EB" w14:textId="77777777" w:rsidR="00E95193" w:rsidRDefault="00E95193" w:rsidP="004B167A">
            <w:pPr>
              <w:pStyle w:val="TAC"/>
              <w:rPr>
                <w:ins w:id="620" w:author="Huawei" w:date="2021-04-21T15:29:00Z"/>
                <w:lang w:val="en-US"/>
              </w:rPr>
            </w:pPr>
            <w:ins w:id="62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3912A6" w14:textId="77777777" w:rsidR="00E95193" w:rsidRDefault="00E95193" w:rsidP="004B167A">
            <w:pPr>
              <w:pStyle w:val="TAC"/>
              <w:rPr>
                <w:ins w:id="622" w:author="Huawei" w:date="2021-04-21T15:29:00Z"/>
                <w:lang w:val="en-US"/>
              </w:rPr>
            </w:pPr>
            <w:ins w:id="623" w:author="Huawei" w:date="2021-04-21T15:29:00Z">
              <w:r>
                <w:rPr>
                  <w:lang w:val="en-US"/>
                </w:rPr>
                <w:t>-8.7</w:t>
              </w:r>
            </w:ins>
          </w:p>
        </w:tc>
      </w:tr>
      <w:tr w:rsidR="00E95193" w14:paraId="2AF5B8A1" w14:textId="77777777" w:rsidTr="00E95193">
        <w:trPr>
          <w:cantSplit/>
          <w:jc w:val="center"/>
          <w:ins w:id="624" w:author="Huawei" w:date="2021-04-21T15:29:00Z"/>
        </w:trPr>
        <w:tc>
          <w:tcPr>
            <w:tcW w:w="1007" w:type="dxa"/>
            <w:vMerge/>
            <w:tcBorders>
              <w:left w:val="single" w:sz="4" w:space="0" w:color="auto"/>
              <w:right w:val="single" w:sz="4" w:space="0" w:color="auto"/>
            </w:tcBorders>
            <w:vAlign w:val="center"/>
          </w:tcPr>
          <w:p w14:paraId="0022F520" w14:textId="77777777" w:rsidR="00E95193" w:rsidRDefault="00E95193" w:rsidP="004B167A">
            <w:pPr>
              <w:pStyle w:val="TAC"/>
              <w:rPr>
                <w:ins w:id="625" w:author="Huawei" w:date="2021-04-21T15:29:00Z"/>
                <w:lang w:val="en-US"/>
              </w:rPr>
            </w:pPr>
          </w:p>
        </w:tc>
        <w:tc>
          <w:tcPr>
            <w:tcW w:w="1007" w:type="dxa"/>
            <w:vMerge/>
            <w:tcBorders>
              <w:left w:val="single" w:sz="4" w:space="0" w:color="auto"/>
              <w:right w:val="single" w:sz="4" w:space="0" w:color="auto"/>
            </w:tcBorders>
            <w:vAlign w:val="center"/>
            <w:hideMark/>
          </w:tcPr>
          <w:p w14:paraId="58228C51" w14:textId="69EE237E" w:rsidR="00E95193" w:rsidRDefault="00E95193" w:rsidP="004B167A">
            <w:pPr>
              <w:pStyle w:val="TAC"/>
              <w:rPr>
                <w:ins w:id="626"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406DD909" w14:textId="77777777" w:rsidR="00E95193" w:rsidRDefault="00E95193" w:rsidP="004B167A">
            <w:pPr>
              <w:pStyle w:val="TAC"/>
              <w:rPr>
                <w:ins w:id="627" w:author="Huawei" w:date="2021-04-21T15:29:00Z"/>
                <w:rFonts w:cs="Arial"/>
                <w:lang w:val="en-US"/>
              </w:rPr>
            </w:pPr>
            <w:ins w:id="62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12C0124" w14:textId="77777777" w:rsidR="00E95193" w:rsidRDefault="00E95193" w:rsidP="004B167A">
            <w:pPr>
              <w:pStyle w:val="TAC"/>
              <w:rPr>
                <w:ins w:id="629" w:author="Huawei" w:date="2021-04-21T15:29:00Z"/>
                <w:lang w:val="en-US"/>
              </w:rPr>
            </w:pPr>
            <w:ins w:id="630"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03497E0" w14:textId="77777777" w:rsidR="00E95193" w:rsidRDefault="00E95193" w:rsidP="004B167A">
            <w:pPr>
              <w:pStyle w:val="TAC"/>
              <w:rPr>
                <w:ins w:id="631" w:author="Huawei" w:date="2021-04-21T15:29:00Z"/>
                <w:lang w:val="en-US"/>
              </w:rPr>
            </w:pPr>
            <w:ins w:id="63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CB31F07" w14:textId="4A2186E2" w:rsidR="00E95193" w:rsidRDefault="00E95193" w:rsidP="004B167A">
            <w:pPr>
              <w:pStyle w:val="TAC"/>
              <w:rPr>
                <w:ins w:id="633" w:author="Huawei" w:date="2021-04-21T15:29:00Z"/>
                <w:lang w:val="en-US"/>
              </w:rPr>
            </w:pPr>
            <w:ins w:id="634" w:author="Huawei" w:date="2021-04-21T16:52:00Z">
              <w:r w:rsidRPr="00575BC4">
                <w:rPr>
                  <w:lang w:val="en-US"/>
                </w:rPr>
                <w:t>D-FR1-A.2.</w:t>
              </w:r>
              <w:r>
                <w:rPr>
                  <w:lang w:val="en-US"/>
                </w:rPr>
                <w:t>3</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EBA214B" w14:textId="77777777" w:rsidR="00E95193" w:rsidRDefault="00E95193" w:rsidP="004B167A">
            <w:pPr>
              <w:pStyle w:val="TAC"/>
              <w:rPr>
                <w:ins w:id="635" w:author="Huawei" w:date="2021-04-21T15:29:00Z"/>
                <w:lang w:val="en-US"/>
              </w:rPr>
            </w:pPr>
            <w:ins w:id="63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9BF43D" w14:textId="77777777" w:rsidR="00E95193" w:rsidRDefault="00E95193" w:rsidP="004B167A">
            <w:pPr>
              <w:pStyle w:val="TAC"/>
              <w:rPr>
                <w:ins w:id="637" w:author="Huawei" w:date="2021-04-21T15:29:00Z"/>
                <w:lang w:val="en-US"/>
              </w:rPr>
            </w:pPr>
            <w:ins w:id="638" w:author="Huawei" w:date="2021-04-21T15:29:00Z">
              <w:r>
                <w:rPr>
                  <w:lang w:val="en-US"/>
                </w:rPr>
                <w:t>3.1</w:t>
              </w:r>
            </w:ins>
          </w:p>
        </w:tc>
      </w:tr>
      <w:tr w:rsidR="00E95193" w14:paraId="4A2A7D9E" w14:textId="77777777" w:rsidTr="00E95193">
        <w:trPr>
          <w:cantSplit/>
          <w:jc w:val="center"/>
          <w:ins w:id="639" w:author="Huawei" w:date="2021-04-21T15:29:00Z"/>
        </w:trPr>
        <w:tc>
          <w:tcPr>
            <w:tcW w:w="1007" w:type="dxa"/>
            <w:vMerge/>
            <w:tcBorders>
              <w:left w:val="single" w:sz="4" w:space="0" w:color="auto"/>
              <w:bottom w:val="single" w:sz="4" w:space="0" w:color="auto"/>
              <w:right w:val="single" w:sz="4" w:space="0" w:color="auto"/>
            </w:tcBorders>
            <w:vAlign w:val="center"/>
          </w:tcPr>
          <w:p w14:paraId="2FB8C49E" w14:textId="77777777" w:rsidR="00E95193" w:rsidRDefault="00E95193" w:rsidP="004B167A">
            <w:pPr>
              <w:pStyle w:val="TAC"/>
              <w:rPr>
                <w:ins w:id="640"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E5BA9DA" w14:textId="77777777" w:rsidR="00E95193" w:rsidRDefault="00E95193" w:rsidP="004B167A">
            <w:pPr>
              <w:pStyle w:val="TAC"/>
              <w:rPr>
                <w:ins w:id="641"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7D9002D5" w14:textId="77777777" w:rsidR="00E95193" w:rsidRDefault="00E95193" w:rsidP="004B167A">
            <w:pPr>
              <w:pStyle w:val="TAC"/>
              <w:rPr>
                <w:ins w:id="642" w:author="Huawei" w:date="2021-04-21T15:29:00Z"/>
                <w:rFonts w:cs="Arial"/>
                <w:lang w:val="en-US"/>
              </w:rPr>
            </w:pPr>
            <w:ins w:id="64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8C9A223" w14:textId="77777777" w:rsidR="00E95193" w:rsidRDefault="00E95193" w:rsidP="004B167A">
            <w:pPr>
              <w:pStyle w:val="TAC"/>
              <w:rPr>
                <w:ins w:id="644" w:author="Huawei" w:date="2021-04-21T15:29:00Z"/>
                <w:lang w:val="en-US"/>
              </w:rPr>
            </w:pPr>
            <w:ins w:id="645"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A5DDCD4" w14:textId="77777777" w:rsidR="00E95193" w:rsidRDefault="00E95193" w:rsidP="004B167A">
            <w:pPr>
              <w:pStyle w:val="TAC"/>
              <w:rPr>
                <w:ins w:id="646" w:author="Huawei" w:date="2021-04-21T15:29:00Z"/>
                <w:lang w:val="en-US"/>
              </w:rPr>
            </w:pPr>
            <w:ins w:id="64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DED68C3" w14:textId="56465ABC" w:rsidR="00E95193" w:rsidRDefault="00E95193" w:rsidP="004B167A">
            <w:pPr>
              <w:pStyle w:val="TAC"/>
              <w:rPr>
                <w:ins w:id="648" w:author="Huawei" w:date="2021-04-21T15:29:00Z"/>
                <w:lang w:val="en-US"/>
              </w:rPr>
            </w:pPr>
            <w:ins w:id="649" w:author="Huawei" w:date="2021-04-21T16:52:00Z">
              <w:r w:rsidRPr="00575BC4">
                <w:rPr>
                  <w:lang w:val="en-US"/>
                </w:rPr>
                <w:t>D-FR1-A.2.</w:t>
              </w:r>
              <w:r>
                <w:rPr>
                  <w:lang w:val="en-US"/>
                </w:rPr>
                <w:t>4</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7D8E013" w14:textId="77777777" w:rsidR="00E95193" w:rsidRDefault="00E95193" w:rsidP="004B167A">
            <w:pPr>
              <w:pStyle w:val="TAC"/>
              <w:rPr>
                <w:ins w:id="650" w:author="Huawei" w:date="2021-04-21T15:29:00Z"/>
                <w:lang w:val="en-US"/>
              </w:rPr>
            </w:pPr>
            <w:ins w:id="65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190D92" w14:textId="77777777" w:rsidR="00E95193" w:rsidRDefault="00E95193" w:rsidP="004B167A">
            <w:pPr>
              <w:pStyle w:val="TAC"/>
              <w:rPr>
                <w:ins w:id="652" w:author="Huawei" w:date="2021-04-21T15:29:00Z"/>
                <w:lang w:val="en-US"/>
              </w:rPr>
            </w:pPr>
            <w:ins w:id="653" w:author="Huawei" w:date="2021-04-21T15:29:00Z">
              <w:r>
                <w:rPr>
                  <w:lang w:val="en-US"/>
                </w:rPr>
                <w:t>5.5</w:t>
              </w:r>
            </w:ins>
          </w:p>
        </w:tc>
      </w:tr>
      <w:tr w:rsidR="00E95193" w14:paraId="4BAF5758" w14:textId="77777777" w:rsidTr="00E95193">
        <w:trPr>
          <w:cantSplit/>
          <w:jc w:val="center"/>
          <w:ins w:id="654" w:author="Huawei" w:date="2021-04-21T15:29:00Z"/>
        </w:trPr>
        <w:tc>
          <w:tcPr>
            <w:tcW w:w="1007" w:type="dxa"/>
            <w:vMerge w:val="restart"/>
            <w:tcBorders>
              <w:top w:val="single" w:sz="4" w:space="0" w:color="auto"/>
              <w:left w:val="single" w:sz="4" w:space="0" w:color="auto"/>
              <w:right w:val="single" w:sz="4" w:space="0" w:color="auto"/>
            </w:tcBorders>
            <w:vAlign w:val="center"/>
          </w:tcPr>
          <w:p w14:paraId="5B21FF99" w14:textId="237E6DC4" w:rsidR="00E95193" w:rsidRDefault="00E95193" w:rsidP="004B167A">
            <w:pPr>
              <w:pStyle w:val="TAC"/>
              <w:rPr>
                <w:ins w:id="655" w:author="Huawei" w:date="2021-04-21T15:29:00Z"/>
                <w:lang w:val="en-US"/>
              </w:rPr>
            </w:pPr>
            <w:ins w:id="656"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42576B52" w14:textId="77777777" w:rsidR="00E95193" w:rsidRDefault="00E95193" w:rsidP="004B167A">
            <w:pPr>
              <w:pStyle w:val="TAC"/>
              <w:rPr>
                <w:ins w:id="657" w:author="Huawei" w:date="2021-04-21T15:29:00Z"/>
                <w:lang w:val="en-US"/>
              </w:rPr>
            </w:pPr>
            <w:ins w:id="658" w:author="Huawei" w:date="2021-04-21T15:29:00Z">
              <w:r>
                <w:rPr>
                  <w:lang w:val="en-US"/>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2EBD015B" w14:textId="77777777" w:rsidR="00E95193" w:rsidRDefault="00E95193" w:rsidP="004B167A">
            <w:pPr>
              <w:pStyle w:val="TAC"/>
              <w:rPr>
                <w:ins w:id="659" w:author="Huawei" w:date="2021-04-21T15:29:00Z"/>
                <w:rFonts w:cs="Arial"/>
                <w:lang w:val="en-US"/>
              </w:rPr>
            </w:pPr>
            <w:ins w:id="66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E9CE5C" w14:textId="77777777" w:rsidR="00E95193" w:rsidRDefault="00E95193" w:rsidP="004B167A">
            <w:pPr>
              <w:pStyle w:val="TAC"/>
              <w:rPr>
                <w:ins w:id="661" w:author="Huawei" w:date="2021-04-21T15:29:00Z"/>
                <w:lang w:val="en-US"/>
              </w:rPr>
            </w:pPr>
            <w:ins w:id="662"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B9E7224" w14:textId="77777777" w:rsidR="00E95193" w:rsidRDefault="00E95193" w:rsidP="004B167A">
            <w:pPr>
              <w:pStyle w:val="TAC"/>
              <w:rPr>
                <w:ins w:id="663" w:author="Huawei" w:date="2021-04-21T15:29:00Z"/>
                <w:lang w:val="en-US"/>
              </w:rPr>
            </w:pPr>
            <w:ins w:id="66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88DBD4C" w14:textId="3431811B" w:rsidR="00E95193" w:rsidRDefault="00E95193" w:rsidP="004B167A">
            <w:pPr>
              <w:pStyle w:val="TAC"/>
              <w:rPr>
                <w:ins w:id="665" w:author="Huawei" w:date="2021-04-21T15:29:00Z"/>
                <w:lang w:val="en-US"/>
              </w:rPr>
            </w:pPr>
            <w:ins w:id="666" w:author="Huawei" w:date="2021-04-21T16:52:00Z">
              <w:r w:rsidRPr="00581CEF">
                <w:rPr>
                  <w:lang w:val="en-US" w:eastAsia="zh-CN"/>
                </w:rPr>
                <w:t>D-FR1-A.2.1-9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0A3EDDE" w14:textId="77777777" w:rsidR="00E95193" w:rsidRDefault="00E95193" w:rsidP="004B167A">
            <w:pPr>
              <w:pStyle w:val="TAC"/>
              <w:rPr>
                <w:ins w:id="667" w:author="Huawei" w:date="2021-04-21T15:29:00Z"/>
                <w:lang w:val="en-US"/>
              </w:rPr>
            </w:pPr>
            <w:ins w:id="66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E92EA5" w14:textId="77777777" w:rsidR="00E95193" w:rsidRDefault="00E95193" w:rsidP="004B167A">
            <w:pPr>
              <w:pStyle w:val="TAC"/>
              <w:rPr>
                <w:ins w:id="669" w:author="Huawei" w:date="2021-04-21T15:29:00Z"/>
                <w:lang w:val="en-US"/>
              </w:rPr>
            </w:pPr>
            <w:ins w:id="670" w:author="Huawei" w:date="2021-04-21T15:29:00Z">
              <w:r>
                <w:rPr>
                  <w:lang w:val="en-US"/>
                </w:rPr>
                <w:t>1.7</w:t>
              </w:r>
            </w:ins>
          </w:p>
        </w:tc>
      </w:tr>
      <w:tr w:rsidR="00E95193" w14:paraId="1DCFFD96" w14:textId="77777777" w:rsidTr="00E95193">
        <w:trPr>
          <w:cantSplit/>
          <w:jc w:val="center"/>
          <w:ins w:id="671" w:author="Huawei" w:date="2021-04-21T15:29:00Z"/>
        </w:trPr>
        <w:tc>
          <w:tcPr>
            <w:tcW w:w="1007" w:type="dxa"/>
            <w:vMerge/>
            <w:tcBorders>
              <w:left w:val="single" w:sz="4" w:space="0" w:color="auto"/>
              <w:right w:val="single" w:sz="4" w:space="0" w:color="auto"/>
            </w:tcBorders>
            <w:vAlign w:val="center"/>
          </w:tcPr>
          <w:p w14:paraId="20B697EC" w14:textId="01AB4B8F" w:rsidR="00E95193" w:rsidRDefault="00E95193" w:rsidP="004B167A">
            <w:pPr>
              <w:pStyle w:val="TAC"/>
              <w:rPr>
                <w:ins w:id="672"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17EF011E" w14:textId="77777777" w:rsidR="00E95193" w:rsidRDefault="00E95193" w:rsidP="004B167A">
            <w:pPr>
              <w:pStyle w:val="TAC"/>
              <w:rPr>
                <w:ins w:id="673"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470AA135" w14:textId="77777777" w:rsidR="00E95193" w:rsidRDefault="00E95193" w:rsidP="004B167A">
            <w:pPr>
              <w:pStyle w:val="TAC"/>
              <w:rPr>
                <w:ins w:id="674" w:author="Huawei" w:date="2021-04-21T15:29:00Z"/>
                <w:rFonts w:cs="Arial"/>
                <w:lang w:val="en-US"/>
              </w:rPr>
            </w:pPr>
            <w:ins w:id="67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DD748C4" w14:textId="77777777" w:rsidR="00E95193" w:rsidRDefault="00E95193" w:rsidP="004B167A">
            <w:pPr>
              <w:pStyle w:val="TAC"/>
              <w:rPr>
                <w:ins w:id="676" w:author="Huawei" w:date="2021-04-21T15:29:00Z"/>
                <w:lang w:val="en-US"/>
              </w:rPr>
            </w:pPr>
            <w:ins w:id="677"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70F713A" w14:textId="77777777" w:rsidR="00E95193" w:rsidRDefault="00E95193" w:rsidP="004B167A">
            <w:pPr>
              <w:pStyle w:val="TAC"/>
              <w:rPr>
                <w:ins w:id="678" w:author="Huawei" w:date="2021-04-21T15:29:00Z"/>
                <w:lang w:val="en-US"/>
              </w:rPr>
            </w:pPr>
            <w:ins w:id="67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67798CF" w14:textId="4096F6D1" w:rsidR="00E95193" w:rsidRDefault="00E95193" w:rsidP="004B167A">
            <w:pPr>
              <w:pStyle w:val="TAC"/>
              <w:rPr>
                <w:ins w:id="680" w:author="Huawei" w:date="2021-04-21T15:29:00Z"/>
                <w:lang w:val="en-US" w:eastAsia="zh-CN"/>
              </w:rPr>
            </w:pPr>
            <w:ins w:id="681" w:author="Huawei" w:date="2021-04-21T16:52:00Z">
              <w:r w:rsidRPr="00581CEF">
                <w:rPr>
                  <w:lang w:val="en-US" w:eastAsia="zh-CN"/>
                </w:rPr>
                <w:t>D-FR1-A.2.</w:t>
              </w:r>
              <w:r>
                <w:rPr>
                  <w:lang w:val="en-US" w:eastAsia="zh-CN"/>
                </w:rPr>
                <w:t>3</w:t>
              </w:r>
              <w:r w:rsidRPr="00581CEF">
                <w:rPr>
                  <w:lang w:val="en-US" w:eastAsia="zh-CN"/>
                </w:rPr>
                <w:t>-9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52E15C4" w14:textId="77777777" w:rsidR="00E95193" w:rsidRDefault="00E95193" w:rsidP="004B167A">
            <w:pPr>
              <w:pStyle w:val="TAC"/>
              <w:rPr>
                <w:ins w:id="682" w:author="Huawei" w:date="2021-04-21T15:29:00Z"/>
                <w:lang w:val="en-US"/>
              </w:rPr>
            </w:pPr>
            <w:ins w:id="68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05CE80" w14:textId="77777777" w:rsidR="00E95193" w:rsidRDefault="00E95193" w:rsidP="004B167A">
            <w:pPr>
              <w:pStyle w:val="TAC"/>
              <w:rPr>
                <w:ins w:id="684" w:author="Huawei" w:date="2021-04-21T15:29:00Z"/>
                <w:lang w:val="en-US"/>
              </w:rPr>
            </w:pPr>
            <w:ins w:id="685" w:author="Huawei" w:date="2021-04-21T15:29:00Z">
              <w:r>
                <w:rPr>
                  <w:lang w:val="en-US"/>
                </w:rPr>
                <w:t>18.3</w:t>
              </w:r>
            </w:ins>
          </w:p>
        </w:tc>
      </w:tr>
      <w:tr w:rsidR="00E95193" w14:paraId="080CE250" w14:textId="77777777" w:rsidTr="00E95193">
        <w:trPr>
          <w:cantSplit/>
          <w:jc w:val="center"/>
          <w:ins w:id="686" w:author="Huawei" w:date="2021-04-21T15:29:00Z"/>
        </w:trPr>
        <w:tc>
          <w:tcPr>
            <w:tcW w:w="1007" w:type="dxa"/>
            <w:vMerge/>
            <w:tcBorders>
              <w:left w:val="single" w:sz="4" w:space="0" w:color="auto"/>
              <w:right w:val="single" w:sz="4" w:space="0" w:color="auto"/>
            </w:tcBorders>
            <w:vAlign w:val="center"/>
            <w:hideMark/>
          </w:tcPr>
          <w:p w14:paraId="4F402B59" w14:textId="53708AFB" w:rsidR="00E95193" w:rsidRDefault="00E95193" w:rsidP="004B167A">
            <w:pPr>
              <w:pStyle w:val="TAC"/>
              <w:rPr>
                <w:ins w:id="687"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6BCBD696" w14:textId="77777777" w:rsidR="00E95193" w:rsidRDefault="00E95193" w:rsidP="004B167A">
            <w:pPr>
              <w:pStyle w:val="TAC"/>
              <w:rPr>
                <w:ins w:id="688" w:author="Huawei" w:date="2021-04-21T15:29:00Z"/>
                <w:lang w:val="en-US"/>
              </w:rPr>
            </w:pPr>
            <w:ins w:id="689" w:author="Huawei" w:date="2021-04-21T15:29:00Z">
              <w:r>
                <w:rPr>
                  <w:lang w:val="en-US"/>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05F42FDB" w14:textId="77777777" w:rsidR="00E95193" w:rsidRDefault="00E95193" w:rsidP="004B167A">
            <w:pPr>
              <w:pStyle w:val="TAC"/>
              <w:rPr>
                <w:ins w:id="690" w:author="Huawei" w:date="2021-04-21T15:29:00Z"/>
                <w:rFonts w:cs="Arial"/>
                <w:lang w:val="en-US"/>
              </w:rPr>
            </w:pPr>
            <w:ins w:id="69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3DCA5AD" w14:textId="77777777" w:rsidR="00E95193" w:rsidRDefault="00E95193" w:rsidP="004B167A">
            <w:pPr>
              <w:pStyle w:val="TAC"/>
              <w:rPr>
                <w:ins w:id="692" w:author="Huawei" w:date="2021-04-21T15:29:00Z"/>
                <w:lang w:val="en-US"/>
              </w:rPr>
            </w:pPr>
            <w:ins w:id="693"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2CC8B67" w14:textId="77777777" w:rsidR="00E95193" w:rsidRDefault="00E95193" w:rsidP="004B167A">
            <w:pPr>
              <w:pStyle w:val="TAC"/>
              <w:rPr>
                <w:ins w:id="694" w:author="Huawei" w:date="2021-04-21T15:29:00Z"/>
                <w:lang w:val="en-US"/>
              </w:rPr>
            </w:pPr>
            <w:ins w:id="69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C0CD90B" w14:textId="0C1AF7DF" w:rsidR="00E95193" w:rsidRDefault="00E95193" w:rsidP="004B167A">
            <w:pPr>
              <w:pStyle w:val="TAC"/>
              <w:rPr>
                <w:ins w:id="696" w:author="Huawei" w:date="2021-04-21T15:29:00Z"/>
                <w:lang w:val="en-US" w:eastAsia="zh-CN"/>
              </w:rPr>
            </w:pPr>
            <w:ins w:id="697" w:author="Huawei" w:date="2021-04-21T16:52:00Z">
              <w:r w:rsidRPr="00581CEF">
                <w:rPr>
                  <w:lang w:val="en-US" w:eastAsia="zh-CN"/>
                </w:rPr>
                <w:t>D-FR1-A.2.1-9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3EF40AE" w14:textId="77777777" w:rsidR="00E95193" w:rsidRDefault="00E95193" w:rsidP="004B167A">
            <w:pPr>
              <w:pStyle w:val="TAC"/>
              <w:rPr>
                <w:ins w:id="698" w:author="Huawei" w:date="2021-04-21T15:29:00Z"/>
                <w:lang w:val="en-US"/>
              </w:rPr>
            </w:pPr>
            <w:ins w:id="69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912A35" w14:textId="77777777" w:rsidR="00E95193" w:rsidRDefault="00E95193" w:rsidP="004B167A">
            <w:pPr>
              <w:pStyle w:val="TAC"/>
              <w:rPr>
                <w:ins w:id="700" w:author="Huawei" w:date="2021-04-21T15:29:00Z"/>
                <w:lang w:val="en-US"/>
              </w:rPr>
            </w:pPr>
            <w:ins w:id="701" w:author="Huawei" w:date="2021-04-21T15:29:00Z">
              <w:r>
                <w:rPr>
                  <w:lang w:val="en-US"/>
                </w:rPr>
                <w:t>-2.0</w:t>
              </w:r>
            </w:ins>
          </w:p>
        </w:tc>
      </w:tr>
      <w:tr w:rsidR="00E95193" w14:paraId="1137461E" w14:textId="77777777" w:rsidTr="00E95193">
        <w:trPr>
          <w:cantSplit/>
          <w:jc w:val="center"/>
          <w:ins w:id="702" w:author="Huawei" w:date="2021-04-21T15:29:00Z"/>
        </w:trPr>
        <w:tc>
          <w:tcPr>
            <w:tcW w:w="1007" w:type="dxa"/>
            <w:vMerge/>
            <w:tcBorders>
              <w:left w:val="single" w:sz="4" w:space="0" w:color="auto"/>
              <w:right w:val="single" w:sz="4" w:space="0" w:color="auto"/>
            </w:tcBorders>
            <w:vAlign w:val="center"/>
          </w:tcPr>
          <w:p w14:paraId="7152CD3C" w14:textId="77777777" w:rsidR="00E95193" w:rsidRDefault="00E95193" w:rsidP="004B167A">
            <w:pPr>
              <w:pStyle w:val="TAC"/>
              <w:rPr>
                <w:ins w:id="703"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10985D27" w14:textId="77777777" w:rsidR="00E95193" w:rsidRDefault="00E95193" w:rsidP="004B167A">
            <w:pPr>
              <w:pStyle w:val="TAC"/>
              <w:rPr>
                <w:ins w:id="704"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403A5970" w14:textId="77777777" w:rsidR="00E95193" w:rsidRDefault="00E95193" w:rsidP="004B167A">
            <w:pPr>
              <w:pStyle w:val="TAC"/>
              <w:rPr>
                <w:ins w:id="705" w:author="Huawei" w:date="2021-04-21T15:29:00Z"/>
                <w:rFonts w:cs="Arial"/>
                <w:lang w:val="en-US"/>
              </w:rPr>
            </w:pPr>
            <w:ins w:id="70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9860757" w14:textId="77777777" w:rsidR="00E95193" w:rsidRDefault="00E95193" w:rsidP="004B167A">
            <w:pPr>
              <w:pStyle w:val="TAC"/>
              <w:rPr>
                <w:ins w:id="707" w:author="Huawei" w:date="2021-04-21T15:29:00Z"/>
                <w:lang w:val="en-US"/>
              </w:rPr>
            </w:pPr>
            <w:ins w:id="708"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5D44C6D" w14:textId="77777777" w:rsidR="00E95193" w:rsidRDefault="00E95193" w:rsidP="004B167A">
            <w:pPr>
              <w:pStyle w:val="TAC"/>
              <w:rPr>
                <w:ins w:id="709" w:author="Huawei" w:date="2021-04-21T15:29:00Z"/>
                <w:lang w:val="en-US"/>
              </w:rPr>
            </w:pPr>
            <w:ins w:id="71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C84D7CC" w14:textId="03C79A03" w:rsidR="00E95193" w:rsidRDefault="00E95193" w:rsidP="004B167A">
            <w:pPr>
              <w:pStyle w:val="TAC"/>
              <w:rPr>
                <w:ins w:id="711" w:author="Huawei" w:date="2021-04-21T15:29:00Z"/>
                <w:lang w:val="en-US" w:eastAsia="zh-CN"/>
              </w:rPr>
            </w:pPr>
            <w:ins w:id="712" w:author="Huawei" w:date="2021-04-21T16:52:00Z">
              <w:r w:rsidRPr="00581CEF">
                <w:rPr>
                  <w:lang w:val="en-US" w:eastAsia="zh-CN"/>
                </w:rPr>
                <w:t>D-FR1-A.2.</w:t>
              </w:r>
              <w:r>
                <w:rPr>
                  <w:lang w:val="en-US" w:eastAsia="zh-CN"/>
                </w:rPr>
                <w:t>3</w:t>
              </w:r>
              <w:r w:rsidRPr="00581CEF">
                <w:rPr>
                  <w:lang w:val="en-US" w:eastAsia="zh-CN"/>
                </w:rPr>
                <w:t>-9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F57A406" w14:textId="77777777" w:rsidR="00E95193" w:rsidRDefault="00E95193" w:rsidP="004B167A">
            <w:pPr>
              <w:pStyle w:val="TAC"/>
              <w:rPr>
                <w:ins w:id="713" w:author="Huawei" w:date="2021-04-21T15:29:00Z"/>
                <w:lang w:val="en-US"/>
              </w:rPr>
            </w:pPr>
            <w:ins w:id="71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3C37D9" w14:textId="77777777" w:rsidR="00E95193" w:rsidRDefault="00E95193" w:rsidP="004B167A">
            <w:pPr>
              <w:pStyle w:val="TAC"/>
              <w:rPr>
                <w:ins w:id="715" w:author="Huawei" w:date="2021-04-21T15:29:00Z"/>
                <w:lang w:val="en-US"/>
              </w:rPr>
            </w:pPr>
            <w:ins w:id="716" w:author="Huawei" w:date="2021-04-21T15:29:00Z">
              <w:r>
                <w:rPr>
                  <w:lang w:val="en-US"/>
                </w:rPr>
                <w:t>11.2</w:t>
              </w:r>
            </w:ins>
          </w:p>
        </w:tc>
      </w:tr>
      <w:tr w:rsidR="00E95193" w14:paraId="4BB2A573" w14:textId="77777777" w:rsidTr="00E95193">
        <w:trPr>
          <w:cantSplit/>
          <w:jc w:val="center"/>
          <w:ins w:id="717" w:author="Huawei" w:date="2021-04-21T15:29:00Z"/>
        </w:trPr>
        <w:tc>
          <w:tcPr>
            <w:tcW w:w="1007" w:type="dxa"/>
            <w:vMerge/>
            <w:tcBorders>
              <w:left w:val="single" w:sz="4" w:space="0" w:color="auto"/>
              <w:right w:val="single" w:sz="4" w:space="0" w:color="auto"/>
            </w:tcBorders>
            <w:vAlign w:val="center"/>
          </w:tcPr>
          <w:p w14:paraId="1089AEEA" w14:textId="77777777" w:rsidR="00E95193" w:rsidRDefault="00E95193" w:rsidP="004B167A">
            <w:pPr>
              <w:pStyle w:val="TAC"/>
              <w:rPr>
                <w:ins w:id="718"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0D07FB76" w14:textId="77777777" w:rsidR="00E95193" w:rsidRDefault="00E95193" w:rsidP="004B167A">
            <w:pPr>
              <w:pStyle w:val="TAC"/>
              <w:rPr>
                <w:ins w:id="719" w:author="Huawei" w:date="2021-04-21T15:29:00Z"/>
                <w:lang w:val="en-US"/>
              </w:rPr>
            </w:pPr>
            <w:ins w:id="720" w:author="Huawei" w:date="2021-04-21T15:29:00Z">
              <w:r>
                <w:rPr>
                  <w:lang w:val="en-US"/>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0646970B" w14:textId="77777777" w:rsidR="00E95193" w:rsidRDefault="00E95193" w:rsidP="004B167A">
            <w:pPr>
              <w:pStyle w:val="TAC"/>
              <w:rPr>
                <w:ins w:id="721" w:author="Huawei" w:date="2021-04-21T15:29:00Z"/>
                <w:rFonts w:cs="Arial"/>
                <w:lang w:val="en-US"/>
              </w:rPr>
            </w:pPr>
            <w:ins w:id="72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D1D24CF" w14:textId="77777777" w:rsidR="00E95193" w:rsidRDefault="00E95193" w:rsidP="004B167A">
            <w:pPr>
              <w:pStyle w:val="TAC"/>
              <w:rPr>
                <w:ins w:id="723" w:author="Huawei" w:date="2021-04-21T15:29:00Z"/>
                <w:lang w:val="en-US"/>
              </w:rPr>
            </w:pPr>
            <w:ins w:id="724"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21A12A8" w14:textId="77777777" w:rsidR="00E95193" w:rsidRDefault="00E95193" w:rsidP="004B167A">
            <w:pPr>
              <w:pStyle w:val="TAC"/>
              <w:rPr>
                <w:ins w:id="725" w:author="Huawei" w:date="2021-04-21T15:29:00Z"/>
                <w:lang w:val="en-US"/>
              </w:rPr>
            </w:pPr>
            <w:ins w:id="72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D4AA1BA" w14:textId="1C2B3907" w:rsidR="00E95193" w:rsidRDefault="00E95193" w:rsidP="004B167A">
            <w:pPr>
              <w:pStyle w:val="TAC"/>
              <w:rPr>
                <w:ins w:id="727" w:author="Huawei" w:date="2021-04-21T15:29:00Z"/>
                <w:lang w:val="en-US" w:eastAsia="zh-CN"/>
              </w:rPr>
            </w:pPr>
            <w:ins w:id="728" w:author="Huawei" w:date="2021-04-21T16:52:00Z">
              <w:r w:rsidRPr="00581CEF">
                <w:rPr>
                  <w:lang w:val="en-US" w:eastAsia="zh-CN"/>
                </w:rPr>
                <w:t>D-FR1-A.2.1-9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32B4F96" w14:textId="77777777" w:rsidR="00E95193" w:rsidRDefault="00E95193" w:rsidP="004B167A">
            <w:pPr>
              <w:pStyle w:val="TAC"/>
              <w:rPr>
                <w:ins w:id="729" w:author="Huawei" w:date="2021-04-21T15:29:00Z"/>
                <w:lang w:val="en-US"/>
              </w:rPr>
            </w:pPr>
            <w:ins w:id="73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990071" w14:textId="77777777" w:rsidR="00E95193" w:rsidRDefault="00E95193" w:rsidP="004B167A">
            <w:pPr>
              <w:pStyle w:val="TAC"/>
              <w:rPr>
                <w:ins w:id="731" w:author="Huawei" w:date="2021-04-21T15:29:00Z"/>
                <w:lang w:val="en-US"/>
              </w:rPr>
            </w:pPr>
            <w:ins w:id="732" w:author="Huawei" w:date="2021-04-21T15:29:00Z">
              <w:r>
                <w:rPr>
                  <w:lang w:val="en-US"/>
                </w:rPr>
                <w:t>-5.5</w:t>
              </w:r>
            </w:ins>
          </w:p>
        </w:tc>
      </w:tr>
      <w:tr w:rsidR="00E95193" w14:paraId="1B63DF02" w14:textId="77777777" w:rsidTr="00E95193">
        <w:trPr>
          <w:cantSplit/>
          <w:jc w:val="center"/>
          <w:ins w:id="733" w:author="Huawei" w:date="2021-04-21T15:29:00Z"/>
        </w:trPr>
        <w:tc>
          <w:tcPr>
            <w:tcW w:w="1007" w:type="dxa"/>
            <w:vMerge/>
            <w:tcBorders>
              <w:left w:val="single" w:sz="4" w:space="0" w:color="auto"/>
              <w:bottom w:val="single" w:sz="4" w:space="0" w:color="auto"/>
              <w:right w:val="single" w:sz="4" w:space="0" w:color="auto"/>
            </w:tcBorders>
            <w:vAlign w:val="center"/>
          </w:tcPr>
          <w:p w14:paraId="1F8201AC" w14:textId="77777777" w:rsidR="00E95193" w:rsidRDefault="00E95193" w:rsidP="004B167A">
            <w:pPr>
              <w:pStyle w:val="TAC"/>
              <w:rPr>
                <w:ins w:id="734"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986F59B" w14:textId="77777777" w:rsidR="00E95193" w:rsidRDefault="00E95193" w:rsidP="004B167A">
            <w:pPr>
              <w:pStyle w:val="TAC"/>
              <w:rPr>
                <w:ins w:id="735"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29891825" w14:textId="77777777" w:rsidR="00E95193" w:rsidRDefault="00E95193" w:rsidP="004B167A">
            <w:pPr>
              <w:pStyle w:val="TAC"/>
              <w:rPr>
                <w:ins w:id="736" w:author="Huawei" w:date="2021-04-21T15:29:00Z"/>
                <w:rFonts w:cs="Arial"/>
                <w:lang w:val="en-US"/>
              </w:rPr>
            </w:pPr>
            <w:ins w:id="73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B701F4F" w14:textId="77777777" w:rsidR="00E95193" w:rsidRDefault="00E95193" w:rsidP="004B167A">
            <w:pPr>
              <w:pStyle w:val="TAC"/>
              <w:rPr>
                <w:ins w:id="738" w:author="Huawei" w:date="2021-04-21T15:29:00Z"/>
                <w:lang w:val="en-US"/>
              </w:rPr>
            </w:pPr>
            <w:ins w:id="739"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76DC156" w14:textId="77777777" w:rsidR="00E95193" w:rsidRDefault="00E95193" w:rsidP="004B167A">
            <w:pPr>
              <w:pStyle w:val="TAC"/>
              <w:rPr>
                <w:ins w:id="740" w:author="Huawei" w:date="2021-04-21T15:29:00Z"/>
                <w:lang w:val="en-US"/>
              </w:rPr>
            </w:pPr>
            <w:ins w:id="74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89EDD73" w14:textId="0C274DAA" w:rsidR="00E95193" w:rsidRDefault="00E95193" w:rsidP="004B167A">
            <w:pPr>
              <w:pStyle w:val="TAC"/>
              <w:rPr>
                <w:ins w:id="742" w:author="Huawei" w:date="2021-04-21T15:29:00Z"/>
                <w:lang w:val="en-US" w:eastAsia="zh-CN"/>
              </w:rPr>
            </w:pPr>
            <w:ins w:id="743" w:author="Huawei" w:date="2021-04-21T16:52:00Z">
              <w:r w:rsidRPr="00581CEF">
                <w:rPr>
                  <w:lang w:val="en-US" w:eastAsia="zh-CN"/>
                </w:rPr>
                <w:t>D-FR1-A.2.</w:t>
              </w:r>
              <w:r>
                <w:rPr>
                  <w:lang w:val="en-US" w:eastAsia="zh-CN"/>
                </w:rPr>
                <w:t>3</w:t>
              </w:r>
              <w:r w:rsidRPr="00581CEF">
                <w:rPr>
                  <w:lang w:val="en-US" w:eastAsia="zh-CN"/>
                </w:rPr>
                <w:t>-9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1A2837C" w14:textId="77777777" w:rsidR="00E95193" w:rsidRDefault="00E95193" w:rsidP="004B167A">
            <w:pPr>
              <w:pStyle w:val="TAC"/>
              <w:rPr>
                <w:ins w:id="744" w:author="Huawei" w:date="2021-04-21T15:29:00Z"/>
                <w:lang w:val="en-US"/>
              </w:rPr>
            </w:pPr>
            <w:ins w:id="74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9AE584" w14:textId="77777777" w:rsidR="00E95193" w:rsidRDefault="00E95193" w:rsidP="004B167A">
            <w:pPr>
              <w:pStyle w:val="TAC"/>
              <w:rPr>
                <w:ins w:id="746" w:author="Huawei" w:date="2021-04-21T15:29:00Z"/>
                <w:lang w:val="en-US"/>
              </w:rPr>
            </w:pPr>
            <w:ins w:id="747" w:author="Huawei" w:date="2021-04-21T15:29:00Z">
              <w:r>
                <w:rPr>
                  <w:lang w:val="en-US"/>
                </w:rPr>
                <w:t>6.8</w:t>
              </w:r>
            </w:ins>
          </w:p>
        </w:tc>
      </w:tr>
    </w:tbl>
    <w:p w14:paraId="616F1DCD" w14:textId="77777777" w:rsidR="000732A6" w:rsidRDefault="000732A6" w:rsidP="000732A6">
      <w:pPr>
        <w:rPr>
          <w:ins w:id="748" w:author="Huawei" w:date="2021-04-21T15:29:00Z"/>
          <w:rFonts w:eastAsia="Malgun Gothic"/>
          <w:lang w:eastAsia="zh-CN"/>
        </w:rPr>
      </w:pPr>
    </w:p>
    <w:p w14:paraId="7ED725A6" w14:textId="777B7D8C" w:rsidR="000732A6" w:rsidRDefault="000732A6" w:rsidP="004B167A">
      <w:pPr>
        <w:pStyle w:val="TH"/>
        <w:rPr>
          <w:ins w:id="749" w:author="Huawei" w:date="2021-04-21T15:29:00Z"/>
          <w:lang w:eastAsia="zh-CN"/>
        </w:rPr>
      </w:pPr>
      <w:ins w:id="750" w:author="Huawei" w:date="2021-04-21T15:29:00Z">
        <w:r>
          <w:t>Table 8.</w:t>
        </w:r>
      </w:ins>
      <w:ins w:id="751" w:author="Huawei" w:date="2021-04-21T15:51:00Z">
        <w:r w:rsidR="00A55F5E">
          <w:t>1</w:t>
        </w:r>
      </w:ins>
      <w:ins w:id="752" w:author="Huawei" w:date="2021-04-21T15:29:00Z">
        <w:r>
          <w:t>.2.1.2-3: Minimum requirements for PUSCH</w:t>
        </w:r>
        <w:r>
          <w:rPr>
            <w:lang w:eastAsia="zh-CN"/>
          </w:rPr>
          <w:t xml:space="preserve"> with 70% of maximum throughput</w:t>
        </w:r>
        <w:r>
          <w:t>, Type A, 20 MHz channel bandwidth</w:t>
        </w:r>
        <w:r>
          <w:rPr>
            <w:lang w:eastAsia="zh-CN"/>
          </w:rPr>
          <w:t>, 15 kHz SCS</w:t>
        </w:r>
      </w:ins>
    </w:p>
    <w:tbl>
      <w:tblPr>
        <w:tblStyle w:val="TableGrid7"/>
        <w:tblW w:w="0" w:type="auto"/>
        <w:jc w:val="center"/>
        <w:tblInd w:w="0" w:type="dxa"/>
        <w:tblLook w:val="04A0" w:firstRow="1" w:lastRow="0" w:firstColumn="1" w:lastColumn="0" w:noHBand="0" w:noVBand="1"/>
      </w:tblPr>
      <w:tblGrid>
        <w:gridCol w:w="1008"/>
        <w:gridCol w:w="1007"/>
        <w:gridCol w:w="815"/>
        <w:gridCol w:w="2268"/>
        <w:gridCol w:w="1276"/>
        <w:gridCol w:w="1559"/>
        <w:gridCol w:w="1099"/>
        <w:gridCol w:w="597"/>
      </w:tblGrid>
      <w:tr w:rsidR="000732A6" w14:paraId="1AF86980" w14:textId="77777777" w:rsidTr="00A92F98">
        <w:trPr>
          <w:cantSplit/>
          <w:jc w:val="center"/>
          <w:ins w:id="753" w:author="Huawei" w:date="2021-04-21T15:29:00Z"/>
        </w:trPr>
        <w:tc>
          <w:tcPr>
            <w:tcW w:w="1008" w:type="dxa"/>
            <w:tcBorders>
              <w:top w:val="single" w:sz="4" w:space="0" w:color="auto"/>
              <w:left w:val="single" w:sz="4" w:space="0" w:color="auto"/>
              <w:bottom w:val="single" w:sz="4" w:space="0" w:color="auto"/>
              <w:right w:val="single" w:sz="4" w:space="0" w:color="auto"/>
            </w:tcBorders>
            <w:vAlign w:val="center"/>
            <w:hideMark/>
          </w:tcPr>
          <w:p w14:paraId="1ECC4BE4" w14:textId="77777777" w:rsidR="000732A6" w:rsidRDefault="000732A6" w:rsidP="004B167A">
            <w:pPr>
              <w:pStyle w:val="TAH"/>
              <w:rPr>
                <w:ins w:id="754" w:author="Huawei" w:date="2021-04-21T15:29:00Z"/>
                <w:lang w:val="en-US"/>
              </w:rPr>
            </w:pPr>
            <w:ins w:id="755" w:author="Huawei" w:date="2021-04-21T15:29:00Z">
              <w:r>
                <w:rPr>
                  <w:lang w:val="en-US"/>
                </w:rPr>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1E88239A" w14:textId="77777777" w:rsidR="000732A6" w:rsidRDefault="000732A6" w:rsidP="004B167A">
            <w:pPr>
              <w:pStyle w:val="TAH"/>
              <w:rPr>
                <w:ins w:id="756" w:author="Huawei" w:date="2021-04-21T15:29:00Z"/>
                <w:lang w:val="en-US"/>
              </w:rPr>
            </w:pPr>
            <w:ins w:id="757" w:author="Huawei" w:date="2021-04-21T15:29:00Z">
              <w:r>
                <w:rPr>
                  <w:lang w:val="en-US"/>
                </w:rPr>
                <w:t>Number of RX antennas</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7CA8024" w14:textId="77777777" w:rsidR="000732A6" w:rsidRDefault="000732A6" w:rsidP="004B167A">
            <w:pPr>
              <w:pStyle w:val="TAH"/>
              <w:rPr>
                <w:ins w:id="758" w:author="Huawei" w:date="2021-04-21T15:29:00Z"/>
                <w:lang w:val="en-US"/>
              </w:rPr>
            </w:pPr>
            <w:ins w:id="759" w:author="Huawei" w:date="2021-04-21T15:29:00Z">
              <w:r>
                <w:rPr>
                  <w:lang w:val="en-US"/>
                </w:rPr>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EA2E3EE" w14:textId="77777777" w:rsidR="000732A6" w:rsidRDefault="000732A6" w:rsidP="004B167A">
            <w:pPr>
              <w:pStyle w:val="TAH"/>
              <w:rPr>
                <w:ins w:id="760" w:author="Huawei" w:date="2021-04-21T15:29:00Z"/>
                <w:lang w:val="en-US"/>
              </w:rPr>
            </w:pPr>
            <w:ins w:id="761" w:author="Huawei" w:date="2021-04-21T15:29:00Z">
              <w:r>
                <w:rPr>
                  <w:lang w:val="en-US"/>
                </w:rPr>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A0F0F28" w14:textId="77777777" w:rsidR="000732A6" w:rsidRDefault="000732A6" w:rsidP="004B167A">
            <w:pPr>
              <w:pStyle w:val="TAH"/>
              <w:rPr>
                <w:ins w:id="762" w:author="Huawei" w:date="2021-04-21T15:29:00Z"/>
                <w:lang w:val="en-US"/>
              </w:rPr>
            </w:pPr>
            <w:ins w:id="763" w:author="Huawei" w:date="2021-04-21T15:29:00Z">
              <w:r>
                <w:rPr>
                  <w:lang w:val="en-US"/>
                </w:rPr>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EC54860" w14:textId="77777777" w:rsidR="000732A6" w:rsidRDefault="000732A6" w:rsidP="004B167A">
            <w:pPr>
              <w:pStyle w:val="TAH"/>
              <w:rPr>
                <w:ins w:id="764" w:author="Huawei" w:date="2021-04-21T15:29:00Z"/>
                <w:lang w:val="en-US"/>
              </w:rPr>
            </w:pPr>
            <w:ins w:id="765" w:author="Huawei" w:date="2021-04-21T15:29:00Z">
              <w:r>
                <w:rPr>
                  <w:lang w:val="en-US"/>
                </w:rPr>
                <w:t>FRC</w:t>
              </w:r>
              <w:r>
                <w:rPr>
                  <w:lang w:val="en-US"/>
                </w:rPr>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176525C" w14:textId="77777777" w:rsidR="000732A6" w:rsidRDefault="000732A6" w:rsidP="004B167A">
            <w:pPr>
              <w:pStyle w:val="TAH"/>
              <w:rPr>
                <w:ins w:id="766" w:author="Huawei" w:date="2021-04-21T15:29:00Z"/>
                <w:lang w:val="en-US"/>
              </w:rPr>
            </w:pPr>
            <w:ins w:id="767" w:author="Huawei" w:date="2021-04-21T15:29:00Z">
              <w:r>
                <w:rPr>
                  <w:lang w:val="en-US"/>
                </w:rPr>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4251D7" w14:textId="77777777" w:rsidR="000732A6" w:rsidRDefault="000732A6" w:rsidP="004B167A">
            <w:pPr>
              <w:pStyle w:val="TAH"/>
              <w:rPr>
                <w:ins w:id="768" w:author="Huawei" w:date="2021-04-21T15:29:00Z"/>
                <w:lang w:val="en-US"/>
              </w:rPr>
            </w:pPr>
            <w:ins w:id="769" w:author="Huawei" w:date="2021-04-21T15:29:00Z">
              <w:r>
                <w:rPr>
                  <w:lang w:val="en-US"/>
                </w:rPr>
                <w:t>SNR</w:t>
              </w:r>
            </w:ins>
          </w:p>
          <w:p w14:paraId="224A6459" w14:textId="77777777" w:rsidR="000732A6" w:rsidRDefault="000732A6" w:rsidP="004B167A">
            <w:pPr>
              <w:pStyle w:val="TAH"/>
              <w:rPr>
                <w:ins w:id="770" w:author="Huawei" w:date="2021-04-21T15:29:00Z"/>
                <w:lang w:val="en-US"/>
              </w:rPr>
            </w:pPr>
            <w:ins w:id="771" w:author="Huawei" w:date="2021-04-21T15:29:00Z">
              <w:r>
                <w:rPr>
                  <w:lang w:val="en-US"/>
                </w:rPr>
                <w:t>(dB)</w:t>
              </w:r>
            </w:ins>
          </w:p>
        </w:tc>
      </w:tr>
      <w:tr w:rsidR="00E95193" w14:paraId="5C9438D9" w14:textId="77777777" w:rsidTr="00E95193">
        <w:trPr>
          <w:cantSplit/>
          <w:jc w:val="center"/>
          <w:ins w:id="772" w:author="Huawei" w:date="2021-04-21T15:29:00Z"/>
        </w:trPr>
        <w:tc>
          <w:tcPr>
            <w:tcW w:w="1008" w:type="dxa"/>
            <w:vMerge w:val="restart"/>
            <w:tcBorders>
              <w:top w:val="single" w:sz="4" w:space="0" w:color="auto"/>
              <w:left w:val="single" w:sz="4" w:space="0" w:color="auto"/>
              <w:right w:val="single" w:sz="4" w:space="0" w:color="auto"/>
            </w:tcBorders>
            <w:vAlign w:val="center"/>
          </w:tcPr>
          <w:p w14:paraId="46F422B3" w14:textId="6AAF4DA4" w:rsidR="00E95193" w:rsidRDefault="00E95193" w:rsidP="004B167A">
            <w:pPr>
              <w:pStyle w:val="TAC"/>
              <w:rPr>
                <w:ins w:id="773" w:author="Huawei" w:date="2021-04-21T15:29:00Z"/>
                <w:lang w:val="en-US"/>
              </w:rPr>
            </w:pPr>
            <w:ins w:id="774"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1EE406A5" w14:textId="1FBCE445" w:rsidR="00E95193" w:rsidRDefault="00E95193" w:rsidP="004B167A">
            <w:pPr>
              <w:pStyle w:val="TAC"/>
              <w:rPr>
                <w:ins w:id="775" w:author="Huawei" w:date="2021-04-21T15:29:00Z"/>
                <w:lang w:val="en-US"/>
              </w:rPr>
            </w:pPr>
            <w:ins w:id="776"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2CDFA4B6" w14:textId="77777777" w:rsidR="00E95193" w:rsidRDefault="00E95193" w:rsidP="004B167A">
            <w:pPr>
              <w:pStyle w:val="TAC"/>
              <w:rPr>
                <w:ins w:id="777" w:author="Huawei" w:date="2021-04-21T15:29:00Z"/>
                <w:lang w:val="en-US"/>
              </w:rPr>
            </w:pPr>
            <w:ins w:id="77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ABE9982" w14:textId="77777777" w:rsidR="00E95193" w:rsidRDefault="00E95193" w:rsidP="004B167A">
            <w:pPr>
              <w:pStyle w:val="TAC"/>
              <w:rPr>
                <w:ins w:id="779" w:author="Huawei" w:date="2021-04-21T15:29:00Z"/>
                <w:lang w:val="en-US"/>
              </w:rPr>
            </w:pPr>
            <w:ins w:id="780"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D13DD55" w14:textId="77777777" w:rsidR="00E95193" w:rsidRDefault="00E95193" w:rsidP="004B167A">
            <w:pPr>
              <w:pStyle w:val="TAC"/>
              <w:rPr>
                <w:ins w:id="781" w:author="Huawei" w:date="2021-04-21T15:29:00Z"/>
                <w:lang w:val="en-US"/>
              </w:rPr>
            </w:pPr>
            <w:ins w:id="78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E1EB5D6" w14:textId="4BC59F00" w:rsidR="00E95193" w:rsidRDefault="00E95193" w:rsidP="004B167A">
            <w:pPr>
              <w:pStyle w:val="TAC"/>
              <w:rPr>
                <w:ins w:id="783" w:author="Huawei" w:date="2021-04-21T15:29:00Z"/>
                <w:lang w:val="en-US"/>
              </w:rPr>
            </w:pPr>
            <w:ins w:id="784" w:author="Huawei" w:date="2021-04-21T16:53:00Z">
              <w:r w:rsidRPr="00581CEF">
                <w:rPr>
                  <w:lang w:val="en-US"/>
                </w:rPr>
                <w:t>D-FR1-A.2.1-</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B328FD0" w14:textId="77777777" w:rsidR="00E95193" w:rsidRDefault="00E95193" w:rsidP="004B167A">
            <w:pPr>
              <w:pStyle w:val="TAC"/>
              <w:rPr>
                <w:ins w:id="785" w:author="Huawei" w:date="2021-04-21T15:29:00Z"/>
                <w:lang w:val="en-US"/>
              </w:rPr>
            </w:pPr>
            <w:ins w:id="78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C3D375" w14:textId="77777777" w:rsidR="00E95193" w:rsidRDefault="00E95193" w:rsidP="004B167A">
            <w:pPr>
              <w:pStyle w:val="TAC"/>
              <w:rPr>
                <w:ins w:id="787" w:author="Huawei" w:date="2021-04-21T15:29:00Z"/>
                <w:lang w:val="en-US"/>
              </w:rPr>
            </w:pPr>
            <w:ins w:id="788" w:author="Huawei" w:date="2021-04-21T15:29:00Z">
              <w:r>
                <w:rPr>
                  <w:lang w:val="en-US"/>
                </w:rPr>
                <w:t>-2.1</w:t>
              </w:r>
            </w:ins>
          </w:p>
        </w:tc>
      </w:tr>
      <w:tr w:rsidR="00E95193" w14:paraId="2F706FDB" w14:textId="77777777" w:rsidTr="00E95193">
        <w:trPr>
          <w:cantSplit/>
          <w:jc w:val="center"/>
          <w:ins w:id="789" w:author="Huawei" w:date="2021-04-21T15:29:00Z"/>
        </w:trPr>
        <w:tc>
          <w:tcPr>
            <w:tcW w:w="1008" w:type="dxa"/>
            <w:vMerge/>
            <w:tcBorders>
              <w:left w:val="single" w:sz="4" w:space="0" w:color="auto"/>
              <w:right w:val="single" w:sz="4" w:space="0" w:color="auto"/>
            </w:tcBorders>
            <w:vAlign w:val="center"/>
          </w:tcPr>
          <w:p w14:paraId="3D55B4B9" w14:textId="7721E732" w:rsidR="00E95193" w:rsidRDefault="00E95193" w:rsidP="004B167A">
            <w:pPr>
              <w:pStyle w:val="TAC"/>
              <w:rPr>
                <w:ins w:id="790" w:author="Huawei" w:date="2021-04-21T15:29:00Z"/>
                <w:lang w:val="en-US"/>
              </w:rPr>
            </w:pPr>
          </w:p>
        </w:tc>
        <w:tc>
          <w:tcPr>
            <w:tcW w:w="1007" w:type="dxa"/>
            <w:vMerge/>
            <w:tcBorders>
              <w:left w:val="single" w:sz="4" w:space="0" w:color="auto"/>
              <w:right w:val="single" w:sz="4" w:space="0" w:color="auto"/>
            </w:tcBorders>
            <w:vAlign w:val="center"/>
            <w:hideMark/>
          </w:tcPr>
          <w:p w14:paraId="1C02F985" w14:textId="7744A6B8" w:rsidR="00E95193" w:rsidRDefault="00E95193" w:rsidP="004B167A">
            <w:pPr>
              <w:pStyle w:val="TAC"/>
              <w:rPr>
                <w:ins w:id="791"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92B34C4" w14:textId="77777777" w:rsidR="00E95193" w:rsidRDefault="00E95193" w:rsidP="004B167A">
            <w:pPr>
              <w:pStyle w:val="TAC"/>
              <w:rPr>
                <w:ins w:id="792" w:author="Huawei" w:date="2021-04-21T15:29:00Z"/>
                <w:rFonts w:cs="Arial"/>
                <w:lang w:val="en-US"/>
              </w:rPr>
            </w:pPr>
            <w:ins w:id="79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99407B0" w14:textId="77777777" w:rsidR="00E95193" w:rsidRDefault="00E95193" w:rsidP="004B167A">
            <w:pPr>
              <w:pStyle w:val="TAC"/>
              <w:rPr>
                <w:ins w:id="794" w:author="Huawei" w:date="2021-04-21T15:29:00Z"/>
                <w:lang w:val="en-US"/>
              </w:rPr>
            </w:pPr>
            <w:ins w:id="795"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EF7C586" w14:textId="77777777" w:rsidR="00E95193" w:rsidRDefault="00E95193" w:rsidP="004B167A">
            <w:pPr>
              <w:pStyle w:val="TAC"/>
              <w:rPr>
                <w:ins w:id="796" w:author="Huawei" w:date="2021-04-21T15:29:00Z"/>
                <w:lang w:val="en-US"/>
              </w:rPr>
            </w:pPr>
            <w:ins w:id="79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6196AD" w14:textId="5C2A9AD2" w:rsidR="00E95193" w:rsidRDefault="00E95193" w:rsidP="004B167A">
            <w:pPr>
              <w:pStyle w:val="TAC"/>
              <w:rPr>
                <w:ins w:id="798" w:author="Huawei" w:date="2021-04-21T15:29:00Z"/>
                <w:lang w:val="en-US"/>
              </w:rPr>
            </w:pPr>
            <w:ins w:id="799" w:author="Huawei" w:date="2021-04-21T16:53:00Z">
              <w:r w:rsidRPr="00575BC4">
                <w:rPr>
                  <w:lang w:val="en-US"/>
                </w:rPr>
                <w:t>D-FR1-A.2.</w:t>
              </w:r>
              <w:r>
                <w:rPr>
                  <w:lang w:val="en-US"/>
                </w:rPr>
                <w:t>3</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4DE1B07" w14:textId="77777777" w:rsidR="00E95193" w:rsidRDefault="00E95193" w:rsidP="004B167A">
            <w:pPr>
              <w:pStyle w:val="TAC"/>
              <w:rPr>
                <w:ins w:id="800" w:author="Huawei" w:date="2021-04-21T15:29:00Z"/>
                <w:lang w:val="en-US"/>
              </w:rPr>
            </w:pPr>
            <w:ins w:id="80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BFAD84" w14:textId="77777777" w:rsidR="00E95193" w:rsidRDefault="00E95193" w:rsidP="004B167A">
            <w:pPr>
              <w:pStyle w:val="TAC"/>
              <w:rPr>
                <w:ins w:id="802" w:author="Huawei" w:date="2021-04-21T15:29:00Z"/>
                <w:lang w:val="en-US"/>
              </w:rPr>
            </w:pPr>
            <w:ins w:id="803" w:author="Huawei" w:date="2021-04-21T15:29:00Z">
              <w:r>
                <w:rPr>
                  <w:lang w:val="en-US"/>
                </w:rPr>
                <w:t>10.0</w:t>
              </w:r>
            </w:ins>
          </w:p>
        </w:tc>
      </w:tr>
      <w:tr w:rsidR="00E95193" w14:paraId="46320BE8" w14:textId="77777777" w:rsidTr="00E95193">
        <w:trPr>
          <w:cantSplit/>
          <w:jc w:val="center"/>
          <w:ins w:id="804" w:author="Huawei" w:date="2021-04-21T15:29:00Z"/>
        </w:trPr>
        <w:tc>
          <w:tcPr>
            <w:tcW w:w="1008" w:type="dxa"/>
            <w:vMerge/>
            <w:tcBorders>
              <w:left w:val="single" w:sz="4" w:space="0" w:color="auto"/>
              <w:right w:val="single" w:sz="4" w:space="0" w:color="auto"/>
            </w:tcBorders>
            <w:vAlign w:val="center"/>
          </w:tcPr>
          <w:p w14:paraId="077FE24E" w14:textId="5A75E2BD" w:rsidR="00E95193" w:rsidRDefault="00E95193" w:rsidP="004B167A">
            <w:pPr>
              <w:pStyle w:val="TAC"/>
              <w:rPr>
                <w:ins w:id="805"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0197139" w14:textId="77777777" w:rsidR="00E95193" w:rsidRDefault="00E95193" w:rsidP="004B167A">
            <w:pPr>
              <w:pStyle w:val="TAC"/>
              <w:rPr>
                <w:ins w:id="806"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B197BF5" w14:textId="77777777" w:rsidR="00E95193" w:rsidRDefault="00E95193" w:rsidP="004B167A">
            <w:pPr>
              <w:pStyle w:val="TAC"/>
              <w:rPr>
                <w:ins w:id="807" w:author="Huawei" w:date="2021-04-21T15:29:00Z"/>
                <w:rFonts w:cs="Arial"/>
                <w:lang w:val="en-US"/>
              </w:rPr>
            </w:pPr>
            <w:ins w:id="80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BB5678F" w14:textId="77777777" w:rsidR="00E95193" w:rsidRDefault="00E95193" w:rsidP="004B167A">
            <w:pPr>
              <w:pStyle w:val="TAC"/>
              <w:rPr>
                <w:ins w:id="809" w:author="Huawei" w:date="2021-04-21T15:29:00Z"/>
                <w:lang w:val="en-US"/>
              </w:rPr>
            </w:pPr>
            <w:ins w:id="810"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9528EAD" w14:textId="77777777" w:rsidR="00E95193" w:rsidRDefault="00E95193" w:rsidP="004B167A">
            <w:pPr>
              <w:pStyle w:val="TAC"/>
              <w:rPr>
                <w:ins w:id="811" w:author="Huawei" w:date="2021-04-21T15:29:00Z"/>
                <w:lang w:val="en-US"/>
              </w:rPr>
            </w:pPr>
            <w:ins w:id="81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F383F65" w14:textId="4684EBC3" w:rsidR="00E95193" w:rsidRDefault="00E95193" w:rsidP="004B167A">
            <w:pPr>
              <w:pStyle w:val="TAC"/>
              <w:rPr>
                <w:ins w:id="813" w:author="Huawei" w:date="2021-04-21T15:29:00Z"/>
                <w:lang w:val="en-US"/>
              </w:rPr>
            </w:pPr>
            <w:ins w:id="814" w:author="Huawei" w:date="2021-04-21T16:53:00Z">
              <w:r w:rsidRPr="00575BC4">
                <w:rPr>
                  <w:lang w:val="en-US"/>
                </w:rPr>
                <w:t>D-FR1-A.2.</w:t>
              </w:r>
              <w:r>
                <w:rPr>
                  <w:lang w:val="en-US"/>
                </w:rPr>
                <w:t>4</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BE4B02C" w14:textId="77777777" w:rsidR="00E95193" w:rsidRDefault="00E95193" w:rsidP="004B167A">
            <w:pPr>
              <w:pStyle w:val="TAC"/>
              <w:rPr>
                <w:ins w:id="815" w:author="Huawei" w:date="2021-04-21T15:29:00Z"/>
                <w:lang w:val="en-US"/>
              </w:rPr>
            </w:pPr>
            <w:ins w:id="81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4787D1" w14:textId="77777777" w:rsidR="00E95193" w:rsidRDefault="00E95193" w:rsidP="004B167A">
            <w:pPr>
              <w:pStyle w:val="TAC"/>
              <w:rPr>
                <w:ins w:id="817" w:author="Huawei" w:date="2021-04-21T15:29:00Z"/>
                <w:lang w:val="en-US"/>
              </w:rPr>
            </w:pPr>
            <w:ins w:id="818" w:author="Huawei" w:date="2021-04-21T15:29:00Z">
              <w:r>
                <w:rPr>
                  <w:lang w:val="en-US"/>
                </w:rPr>
                <w:t>12.4</w:t>
              </w:r>
            </w:ins>
          </w:p>
        </w:tc>
      </w:tr>
      <w:tr w:rsidR="00E95193" w14:paraId="2C587C9D" w14:textId="77777777" w:rsidTr="00E95193">
        <w:trPr>
          <w:cantSplit/>
          <w:jc w:val="center"/>
          <w:ins w:id="819" w:author="Huawei" w:date="2021-04-21T15:29:00Z"/>
        </w:trPr>
        <w:tc>
          <w:tcPr>
            <w:tcW w:w="1008" w:type="dxa"/>
            <w:vMerge/>
            <w:tcBorders>
              <w:left w:val="single" w:sz="4" w:space="0" w:color="auto"/>
              <w:right w:val="single" w:sz="4" w:space="0" w:color="auto"/>
            </w:tcBorders>
            <w:vAlign w:val="center"/>
          </w:tcPr>
          <w:p w14:paraId="08FF98DA" w14:textId="12F9022C" w:rsidR="00E95193" w:rsidRDefault="00E95193" w:rsidP="004B167A">
            <w:pPr>
              <w:pStyle w:val="TAC"/>
              <w:rPr>
                <w:ins w:id="820"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5097A74E" w14:textId="0EE2CA2B" w:rsidR="00E95193" w:rsidRDefault="00E95193" w:rsidP="004B167A">
            <w:pPr>
              <w:pStyle w:val="TAC"/>
              <w:rPr>
                <w:ins w:id="821" w:author="Huawei" w:date="2021-04-21T15:29:00Z"/>
                <w:lang w:val="en-US"/>
              </w:rPr>
            </w:pPr>
            <w:ins w:id="822"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4FA3972" w14:textId="77777777" w:rsidR="00E95193" w:rsidRDefault="00E95193" w:rsidP="004B167A">
            <w:pPr>
              <w:pStyle w:val="TAC"/>
              <w:rPr>
                <w:ins w:id="823" w:author="Huawei" w:date="2021-04-21T15:29:00Z"/>
                <w:rFonts w:cs="Arial"/>
                <w:lang w:val="en-US"/>
              </w:rPr>
            </w:pPr>
            <w:ins w:id="82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E7AA9A5" w14:textId="77777777" w:rsidR="00E95193" w:rsidRDefault="00E95193" w:rsidP="004B167A">
            <w:pPr>
              <w:pStyle w:val="TAC"/>
              <w:rPr>
                <w:ins w:id="825" w:author="Huawei" w:date="2021-04-21T15:29:00Z"/>
                <w:lang w:val="en-US"/>
              </w:rPr>
            </w:pPr>
            <w:ins w:id="826"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2CB19F9" w14:textId="77777777" w:rsidR="00E95193" w:rsidRDefault="00E95193" w:rsidP="004B167A">
            <w:pPr>
              <w:pStyle w:val="TAC"/>
              <w:rPr>
                <w:ins w:id="827" w:author="Huawei" w:date="2021-04-21T15:29:00Z"/>
                <w:lang w:val="en-US"/>
              </w:rPr>
            </w:pPr>
            <w:ins w:id="82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4B0492F" w14:textId="3131441F" w:rsidR="00E95193" w:rsidRDefault="00E95193" w:rsidP="004B167A">
            <w:pPr>
              <w:pStyle w:val="TAC"/>
              <w:rPr>
                <w:ins w:id="829" w:author="Huawei" w:date="2021-04-21T15:29:00Z"/>
                <w:lang w:val="en-US"/>
              </w:rPr>
            </w:pPr>
            <w:ins w:id="830" w:author="Huawei" w:date="2021-04-21T16:53:00Z">
              <w:r w:rsidRPr="00581CEF">
                <w:rPr>
                  <w:lang w:val="en-US"/>
                </w:rPr>
                <w:t>D-FR1-A.2.1-</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9F48749" w14:textId="77777777" w:rsidR="00E95193" w:rsidRDefault="00E95193" w:rsidP="004B167A">
            <w:pPr>
              <w:pStyle w:val="TAC"/>
              <w:rPr>
                <w:ins w:id="831" w:author="Huawei" w:date="2021-04-21T15:29:00Z"/>
                <w:lang w:val="en-US"/>
              </w:rPr>
            </w:pPr>
            <w:ins w:id="83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F6D510" w14:textId="77777777" w:rsidR="00E95193" w:rsidRDefault="00E95193" w:rsidP="004B167A">
            <w:pPr>
              <w:pStyle w:val="TAC"/>
              <w:rPr>
                <w:ins w:id="833" w:author="Huawei" w:date="2021-04-21T15:29:00Z"/>
                <w:lang w:val="en-US"/>
              </w:rPr>
            </w:pPr>
            <w:ins w:id="834" w:author="Huawei" w:date="2021-04-21T15:29:00Z">
              <w:r>
                <w:rPr>
                  <w:lang w:val="en-US"/>
                </w:rPr>
                <w:t>-5.5</w:t>
              </w:r>
            </w:ins>
          </w:p>
        </w:tc>
      </w:tr>
      <w:tr w:rsidR="00E95193" w14:paraId="21BCDB33" w14:textId="77777777" w:rsidTr="00E95193">
        <w:trPr>
          <w:cantSplit/>
          <w:jc w:val="center"/>
          <w:ins w:id="835" w:author="Huawei" w:date="2021-04-21T15:29:00Z"/>
        </w:trPr>
        <w:tc>
          <w:tcPr>
            <w:tcW w:w="1008" w:type="dxa"/>
            <w:vMerge/>
            <w:tcBorders>
              <w:left w:val="single" w:sz="4" w:space="0" w:color="auto"/>
              <w:right w:val="single" w:sz="4" w:space="0" w:color="auto"/>
            </w:tcBorders>
            <w:vAlign w:val="center"/>
            <w:hideMark/>
          </w:tcPr>
          <w:p w14:paraId="59B1568B" w14:textId="0B32E6AA" w:rsidR="00E95193" w:rsidRDefault="00E95193" w:rsidP="004B167A">
            <w:pPr>
              <w:pStyle w:val="TAC"/>
              <w:rPr>
                <w:ins w:id="836" w:author="Huawei" w:date="2021-04-21T15:29:00Z"/>
                <w:lang w:val="en-US"/>
              </w:rPr>
            </w:pPr>
          </w:p>
        </w:tc>
        <w:tc>
          <w:tcPr>
            <w:tcW w:w="1007" w:type="dxa"/>
            <w:vMerge/>
            <w:tcBorders>
              <w:left w:val="single" w:sz="4" w:space="0" w:color="auto"/>
              <w:right w:val="single" w:sz="4" w:space="0" w:color="auto"/>
            </w:tcBorders>
            <w:vAlign w:val="center"/>
            <w:hideMark/>
          </w:tcPr>
          <w:p w14:paraId="03520597" w14:textId="41AFC343" w:rsidR="00E95193" w:rsidRDefault="00E95193" w:rsidP="004B167A">
            <w:pPr>
              <w:pStyle w:val="TAC"/>
              <w:rPr>
                <w:ins w:id="837"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CAD2554" w14:textId="77777777" w:rsidR="00E95193" w:rsidRDefault="00E95193" w:rsidP="004B167A">
            <w:pPr>
              <w:pStyle w:val="TAC"/>
              <w:rPr>
                <w:ins w:id="838" w:author="Huawei" w:date="2021-04-21T15:29:00Z"/>
                <w:rFonts w:cs="Arial"/>
                <w:lang w:val="en-US"/>
              </w:rPr>
            </w:pPr>
            <w:ins w:id="83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97DFF8E" w14:textId="77777777" w:rsidR="00E95193" w:rsidRDefault="00E95193" w:rsidP="004B167A">
            <w:pPr>
              <w:pStyle w:val="TAC"/>
              <w:rPr>
                <w:ins w:id="840" w:author="Huawei" w:date="2021-04-21T15:29:00Z"/>
                <w:lang w:val="en-US"/>
              </w:rPr>
            </w:pPr>
            <w:ins w:id="841"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1C1B4B1" w14:textId="77777777" w:rsidR="00E95193" w:rsidRDefault="00E95193" w:rsidP="004B167A">
            <w:pPr>
              <w:pStyle w:val="TAC"/>
              <w:rPr>
                <w:ins w:id="842" w:author="Huawei" w:date="2021-04-21T15:29:00Z"/>
                <w:lang w:val="en-US"/>
              </w:rPr>
            </w:pPr>
            <w:ins w:id="84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F3DB66D" w14:textId="450B53E7" w:rsidR="00E95193" w:rsidRDefault="00E95193" w:rsidP="004B167A">
            <w:pPr>
              <w:pStyle w:val="TAC"/>
              <w:rPr>
                <w:ins w:id="844" w:author="Huawei" w:date="2021-04-21T15:29:00Z"/>
                <w:lang w:val="en-US"/>
              </w:rPr>
            </w:pPr>
            <w:ins w:id="845" w:author="Huawei" w:date="2021-04-21T16:53:00Z">
              <w:r w:rsidRPr="00575BC4">
                <w:rPr>
                  <w:lang w:val="en-US"/>
                </w:rPr>
                <w:t>D-FR1-A.2.</w:t>
              </w:r>
              <w:r>
                <w:rPr>
                  <w:lang w:val="en-US"/>
                </w:rPr>
                <w:t>3</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D8C626C" w14:textId="77777777" w:rsidR="00E95193" w:rsidRDefault="00E95193" w:rsidP="004B167A">
            <w:pPr>
              <w:pStyle w:val="TAC"/>
              <w:rPr>
                <w:ins w:id="846" w:author="Huawei" w:date="2021-04-21T15:29:00Z"/>
                <w:lang w:val="en-US"/>
              </w:rPr>
            </w:pPr>
            <w:ins w:id="84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A86F26" w14:textId="77777777" w:rsidR="00E95193" w:rsidRDefault="00E95193" w:rsidP="004B167A">
            <w:pPr>
              <w:pStyle w:val="TAC"/>
              <w:rPr>
                <w:ins w:id="848" w:author="Huawei" w:date="2021-04-21T15:29:00Z"/>
                <w:lang w:val="en-US"/>
              </w:rPr>
            </w:pPr>
            <w:ins w:id="849" w:author="Huawei" w:date="2021-04-21T15:29:00Z">
              <w:r>
                <w:rPr>
                  <w:lang w:val="en-US"/>
                </w:rPr>
                <w:t>6.2</w:t>
              </w:r>
            </w:ins>
          </w:p>
        </w:tc>
      </w:tr>
      <w:tr w:rsidR="00E95193" w14:paraId="23E7051E" w14:textId="77777777" w:rsidTr="00E95193">
        <w:trPr>
          <w:cantSplit/>
          <w:jc w:val="center"/>
          <w:ins w:id="850" w:author="Huawei" w:date="2021-04-21T15:29:00Z"/>
        </w:trPr>
        <w:tc>
          <w:tcPr>
            <w:tcW w:w="1008" w:type="dxa"/>
            <w:vMerge/>
            <w:tcBorders>
              <w:left w:val="single" w:sz="4" w:space="0" w:color="auto"/>
              <w:right w:val="single" w:sz="4" w:space="0" w:color="auto"/>
            </w:tcBorders>
            <w:vAlign w:val="center"/>
          </w:tcPr>
          <w:p w14:paraId="6531F78F" w14:textId="77777777" w:rsidR="00E95193" w:rsidRDefault="00E95193" w:rsidP="004B167A">
            <w:pPr>
              <w:pStyle w:val="TAC"/>
              <w:rPr>
                <w:ins w:id="851"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48F32674" w14:textId="77777777" w:rsidR="00E95193" w:rsidRDefault="00E95193" w:rsidP="004B167A">
            <w:pPr>
              <w:pStyle w:val="TAC"/>
              <w:rPr>
                <w:ins w:id="852"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317137F" w14:textId="77777777" w:rsidR="00E95193" w:rsidRDefault="00E95193" w:rsidP="004B167A">
            <w:pPr>
              <w:pStyle w:val="TAC"/>
              <w:rPr>
                <w:ins w:id="853" w:author="Huawei" w:date="2021-04-21T15:29:00Z"/>
                <w:rFonts w:cs="Arial"/>
                <w:lang w:val="en-US"/>
              </w:rPr>
            </w:pPr>
            <w:ins w:id="85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753C36F" w14:textId="77777777" w:rsidR="00E95193" w:rsidRDefault="00E95193" w:rsidP="004B167A">
            <w:pPr>
              <w:pStyle w:val="TAC"/>
              <w:rPr>
                <w:ins w:id="855" w:author="Huawei" w:date="2021-04-21T15:29:00Z"/>
                <w:lang w:val="en-US"/>
              </w:rPr>
            </w:pPr>
            <w:ins w:id="856"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37D3A11" w14:textId="77777777" w:rsidR="00E95193" w:rsidRDefault="00E95193" w:rsidP="004B167A">
            <w:pPr>
              <w:pStyle w:val="TAC"/>
              <w:rPr>
                <w:ins w:id="857" w:author="Huawei" w:date="2021-04-21T15:29:00Z"/>
                <w:lang w:val="en-US"/>
              </w:rPr>
            </w:pPr>
            <w:ins w:id="85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6294F40" w14:textId="03604B21" w:rsidR="00E95193" w:rsidRDefault="00E95193" w:rsidP="004B167A">
            <w:pPr>
              <w:pStyle w:val="TAC"/>
              <w:rPr>
                <w:ins w:id="859" w:author="Huawei" w:date="2021-04-21T15:29:00Z"/>
                <w:lang w:val="en-US"/>
              </w:rPr>
            </w:pPr>
            <w:ins w:id="860" w:author="Huawei" w:date="2021-04-21T16:53:00Z">
              <w:r w:rsidRPr="00575BC4">
                <w:rPr>
                  <w:lang w:val="en-US"/>
                </w:rPr>
                <w:t>D-FR1-A.2.</w:t>
              </w:r>
              <w:r>
                <w:rPr>
                  <w:lang w:val="en-US"/>
                </w:rPr>
                <w:t>4</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9D2497B" w14:textId="77777777" w:rsidR="00E95193" w:rsidRDefault="00E95193" w:rsidP="004B167A">
            <w:pPr>
              <w:pStyle w:val="TAC"/>
              <w:rPr>
                <w:ins w:id="861" w:author="Huawei" w:date="2021-04-21T15:29:00Z"/>
                <w:lang w:val="en-US"/>
              </w:rPr>
            </w:pPr>
            <w:ins w:id="86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59B7A6" w14:textId="77777777" w:rsidR="00E95193" w:rsidRDefault="00E95193" w:rsidP="004B167A">
            <w:pPr>
              <w:pStyle w:val="TAC"/>
              <w:rPr>
                <w:ins w:id="863" w:author="Huawei" w:date="2021-04-21T15:29:00Z"/>
                <w:lang w:val="en-US"/>
              </w:rPr>
            </w:pPr>
            <w:ins w:id="864" w:author="Huawei" w:date="2021-04-21T15:29:00Z">
              <w:r>
                <w:rPr>
                  <w:lang w:val="en-US"/>
                </w:rPr>
                <w:t>8.6</w:t>
              </w:r>
            </w:ins>
          </w:p>
        </w:tc>
      </w:tr>
      <w:tr w:rsidR="00E95193" w14:paraId="64945D47" w14:textId="77777777" w:rsidTr="00E95193">
        <w:trPr>
          <w:cantSplit/>
          <w:jc w:val="center"/>
          <w:ins w:id="865" w:author="Huawei" w:date="2021-04-21T15:29:00Z"/>
        </w:trPr>
        <w:tc>
          <w:tcPr>
            <w:tcW w:w="1008" w:type="dxa"/>
            <w:vMerge/>
            <w:tcBorders>
              <w:left w:val="single" w:sz="4" w:space="0" w:color="auto"/>
              <w:right w:val="single" w:sz="4" w:space="0" w:color="auto"/>
            </w:tcBorders>
            <w:vAlign w:val="center"/>
          </w:tcPr>
          <w:p w14:paraId="70BC1102" w14:textId="77777777" w:rsidR="00E95193" w:rsidRDefault="00E95193" w:rsidP="004B167A">
            <w:pPr>
              <w:pStyle w:val="TAC"/>
              <w:rPr>
                <w:ins w:id="866"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79E57402" w14:textId="22AFA7B4" w:rsidR="00E95193" w:rsidRDefault="00E95193" w:rsidP="004B167A">
            <w:pPr>
              <w:pStyle w:val="TAC"/>
              <w:rPr>
                <w:ins w:id="867" w:author="Huawei" w:date="2021-04-21T15:29:00Z"/>
                <w:lang w:val="en-US"/>
              </w:rPr>
            </w:pPr>
            <w:ins w:id="868"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72A05B59" w14:textId="77777777" w:rsidR="00E95193" w:rsidRDefault="00E95193" w:rsidP="004B167A">
            <w:pPr>
              <w:pStyle w:val="TAC"/>
              <w:rPr>
                <w:ins w:id="869" w:author="Huawei" w:date="2021-04-21T15:29:00Z"/>
                <w:rFonts w:cs="Arial"/>
                <w:lang w:val="en-US"/>
              </w:rPr>
            </w:pPr>
            <w:ins w:id="87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CDD5175" w14:textId="77777777" w:rsidR="00E95193" w:rsidRDefault="00E95193" w:rsidP="004B167A">
            <w:pPr>
              <w:pStyle w:val="TAC"/>
              <w:rPr>
                <w:ins w:id="871" w:author="Huawei" w:date="2021-04-21T15:29:00Z"/>
                <w:lang w:val="en-US"/>
              </w:rPr>
            </w:pPr>
            <w:ins w:id="872"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18AAD2E" w14:textId="77777777" w:rsidR="00E95193" w:rsidRDefault="00E95193" w:rsidP="004B167A">
            <w:pPr>
              <w:pStyle w:val="TAC"/>
              <w:rPr>
                <w:ins w:id="873" w:author="Huawei" w:date="2021-04-21T15:29:00Z"/>
                <w:lang w:val="en-US"/>
              </w:rPr>
            </w:pPr>
            <w:ins w:id="87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0226F9D" w14:textId="443001AF" w:rsidR="00E95193" w:rsidRDefault="00E95193" w:rsidP="004B167A">
            <w:pPr>
              <w:pStyle w:val="TAC"/>
              <w:rPr>
                <w:ins w:id="875" w:author="Huawei" w:date="2021-04-21T15:29:00Z"/>
                <w:lang w:val="en-US"/>
              </w:rPr>
            </w:pPr>
            <w:ins w:id="876" w:author="Huawei" w:date="2021-04-21T16:53:00Z">
              <w:r w:rsidRPr="00581CEF">
                <w:rPr>
                  <w:lang w:val="en-US"/>
                </w:rPr>
                <w:t>D-FR1-A.2.1-</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420B2D4" w14:textId="77777777" w:rsidR="00E95193" w:rsidRDefault="00E95193" w:rsidP="004B167A">
            <w:pPr>
              <w:pStyle w:val="TAC"/>
              <w:rPr>
                <w:ins w:id="877" w:author="Huawei" w:date="2021-04-21T15:29:00Z"/>
                <w:lang w:val="en-US"/>
              </w:rPr>
            </w:pPr>
            <w:ins w:id="87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792BDC" w14:textId="77777777" w:rsidR="00E95193" w:rsidRDefault="00E95193" w:rsidP="004B167A">
            <w:pPr>
              <w:pStyle w:val="TAC"/>
              <w:rPr>
                <w:ins w:id="879" w:author="Huawei" w:date="2021-04-21T15:29:00Z"/>
                <w:lang w:val="en-US"/>
              </w:rPr>
            </w:pPr>
            <w:ins w:id="880" w:author="Huawei" w:date="2021-04-21T15:29:00Z">
              <w:r>
                <w:rPr>
                  <w:lang w:val="en-US"/>
                </w:rPr>
                <w:t>-8.5</w:t>
              </w:r>
            </w:ins>
          </w:p>
        </w:tc>
      </w:tr>
      <w:tr w:rsidR="00E95193" w14:paraId="512EA737" w14:textId="77777777" w:rsidTr="00E95193">
        <w:trPr>
          <w:cantSplit/>
          <w:jc w:val="center"/>
          <w:ins w:id="881" w:author="Huawei" w:date="2021-04-21T15:29:00Z"/>
        </w:trPr>
        <w:tc>
          <w:tcPr>
            <w:tcW w:w="1008" w:type="dxa"/>
            <w:vMerge/>
            <w:tcBorders>
              <w:left w:val="single" w:sz="4" w:space="0" w:color="auto"/>
              <w:right w:val="single" w:sz="4" w:space="0" w:color="auto"/>
            </w:tcBorders>
            <w:vAlign w:val="center"/>
          </w:tcPr>
          <w:p w14:paraId="2ACB5C23" w14:textId="77777777" w:rsidR="00E95193" w:rsidRDefault="00E95193" w:rsidP="004B167A">
            <w:pPr>
              <w:pStyle w:val="TAC"/>
              <w:rPr>
                <w:ins w:id="882" w:author="Huawei" w:date="2021-04-21T15:29:00Z"/>
                <w:lang w:val="en-US"/>
              </w:rPr>
            </w:pPr>
          </w:p>
        </w:tc>
        <w:tc>
          <w:tcPr>
            <w:tcW w:w="1007" w:type="dxa"/>
            <w:vMerge/>
            <w:tcBorders>
              <w:left w:val="single" w:sz="4" w:space="0" w:color="auto"/>
              <w:right w:val="single" w:sz="4" w:space="0" w:color="auto"/>
            </w:tcBorders>
            <w:vAlign w:val="center"/>
            <w:hideMark/>
          </w:tcPr>
          <w:p w14:paraId="569A8168" w14:textId="2391928B" w:rsidR="00E95193" w:rsidRDefault="00E95193" w:rsidP="004B167A">
            <w:pPr>
              <w:pStyle w:val="TAC"/>
              <w:rPr>
                <w:ins w:id="883"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06352B2" w14:textId="77777777" w:rsidR="00E95193" w:rsidRDefault="00E95193" w:rsidP="004B167A">
            <w:pPr>
              <w:pStyle w:val="TAC"/>
              <w:rPr>
                <w:ins w:id="884" w:author="Huawei" w:date="2021-04-21T15:29:00Z"/>
                <w:rFonts w:cs="Arial"/>
                <w:lang w:val="en-US"/>
              </w:rPr>
            </w:pPr>
            <w:ins w:id="88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D6816F4" w14:textId="77777777" w:rsidR="00E95193" w:rsidRDefault="00E95193" w:rsidP="004B167A">
            <w:pPr>
              <w:pStyle w:val="TAC"/>
              <w:rPr>
                <w:ins w:id="886" w:author="Huawei" w:date="2021-04-21T15:29:00Z"/>
                <w:lang w:val="en-US"/>
              </w:rPr>
            </w:pPr>
            <w:ins w:id="887"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D4599DC" w14:textId="77777777" w:rsidR="00E95193" w:rsidRDefault="00E95193" w:rsidP="004B167A">
            <w:pPr>
              <w:pStyle w:val="TAC"/>
              <w:rPr>
                <w:ins w:id="888" w:author="Huawei" w:date="2021-04-21T15:29:00Z"/>
                <w:lang w:val="en-US"/>
              </w:rPr>
            </w:pPr>
            <w:ins w:id="88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2C6185" w14:textId="7ECAC176" w:rsidR="00E95193" w:rsidRDefault="00E95193" w:rsidP="004B167A">
            <w:pPr>
              <w:pStyle w:val="TAC"/>
              <w:rPr>
                <w:ins w:id="890" w:author="Huawei" w:date="2021-04-21T15:29:00Z"/>
                <w:lang w:val="en-US"/>
              </w:rPr>
            </w:pPr>
            <w:ins w:id="891" w:author="Huawei" w:date="2021-04-21T16:53:00Z">
              <w:r w:rsidRPr="00575BC4">
                <w:rPr>
                  <w:lang w:val="en-US"/>
                </w:rPr>
                <w:t>D-FR1-A.2.</w:t>
              </w:r>
              <w:r>
                <w:rPr>
                  <w:lang w:val="en-US"/>
                </w:rPr>
                <w:t>3</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BA5E190" w14:textId="77777777" w:rsidR="00E95193" w:rsidRDefault="00E95193" w:rsidP="004B167A">
            <w:pPr>
              <w:pStyle w:val="TAC"/>
              <w:rPr>
                <w:ins w:id="892" w:author="Huawei" w:date="2021-04-21T15:29:00Z"/>
                <w:lang w:val="en-US"/>
              </w:rPr>
            </w:pPr>
            <w:ins w:id="89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CB3EA2" w14:textId="77777777" w:rsidR="00E95193" w:rsidRDefault="00E95193" w:rsidP="004B167A">
            <w:pPr>
              <w:pStyle w:val="TAC"/>
              <w:rPr>
                <w:ins w:id="894" w:author="Huawei" w:date="2021-04-21T15:29:00Z"/>
                <w:lang w:val="en-US"/>
              </w:rPr>
            </w:pPr>
            <w:ins w:id="895" w:author="Huawei" w:date="2021-04-21T15:29:00Z">
              <w:r>
                <w:rPr>
                  <w:lang w:val="en-US"/>
                </w:rPr>
                <w:t>3.0</w:t>
              </w:r>
            </w:ins>
          </w:p>
        </w:tc>
      </w:tr>
      <w:tr w:rsidR="00E95193" w14:paraId="194848D8" w14:textId="77777777" w:rsidTr="00E95193">
        <w:trPr>
          <w:cantSplit/>
          <w:jc w:val="center"/>
          <w:ins w:id="896" w:author="Huawei" w:date="2021-04-21T15:29:00Z"/>
        </w:trPr>
        <w:tc>
          <w:tcPr>
            <w:tcW w:w="1008" w:type="dxa"/>
            <w:vMerge/>
            <w:tcBorders>
              <w:left w:val="single" w:sz="4" w:space="0" w:color="auto"/>
              <w:bottom w:val="single" w:sz="4" w:space="0" w:color="auto"/>
              <w:right w:val="single" w:sz="4" w:space="0" w:color="auto"/>
            </w:tcBorders>
            <w:vAlign w:val="center"/>
          </w:tcPr>
          <w:p w14:paraId="05D1C512" w14:textId="77777777" w:rsidR="00E95193" w:rsidRDefault="00E95193" w:rsidP="004B167A">
            <w:pPr>
              <w:pStyle w:val="TAC"/>
              <w:rPr>
                <w:ins w:id="897"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B820014" w14:textId="77777777" w:rsidR="00E95193" w:rsidRDefault="00E95193" w:rsidP="004B167A">
            <w:pPr>
              <w:pStyle w:val="TAC"/>
              <w:rPr>
                <w:ins w:id="898"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549F67A" w14:textId="77777777" w:rsidR="00E95193" w:rsidRDefault="00E95193" w:rsidP="004B167A">
            <w:pPr>
              <w:pStyle w:val="TAC"/>
              <w:rPr>
                <w:ins w:id="899" w:author="Huawei" w:date="2021-04-21T15:29:00Z"/>
                <w:rFonts w:cs="Arial"/>
                <w:lang w:val="en-US"/>
              </w:rPr>
            </w:pPr>
            <w:ins w:id="90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1817FC9" w14:textId="77777777" w:rsidR="00E95193" w:rsidRDefault="00E95193" w:rsidP="004B167A">
            <w:pPr>
              <w:pStyle w:val="TAC"/>
              <w:rPr>
                <w:ins w:id="901" w:author="Huawei" w:date="2021-04-21T15:29:00Z"/>
                <w:lang w:val="en-US"/>
              </w:rPr>
            </w:pPr>
            <w:ins w:id="902"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0101738" w14:textId="77777777" w:rsidR="00E95193" w:rsidRDefault="00E95193" w:rsidP="004B167A">
            <w:pPr>
              <w:pStyle w:val="TAC"/>
              <w:rPr>
                <w:ins w:id="903" w:author="Huawei" w:date="2021-04-21T15:29:00Z"/>
                <w:lang w:val="en-US"/>
              </w:rPr>
            </w:pPr>
            <w:ins w:id="90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457609E" w14:textId="3E53DD78" w:rsidR="00E95193" w:rsidRDefault="00E95193" w:rsidP="004B167A">
            <w:pPr>
              <w:pStyle w:val="TAC"/>
              <w:rPr>
                <w:ins w:id="905" w:author="Huawei" w:date="2021-04-21T15:29:00Z"/>
                <w:lang w:val="en-US"/>
              </w:rPr>
            </w:pPr>
            <w:ins w:id="906" w:author="Huawei" w:date="2021-04-21T16:53:00Z">
              <w:r w:rsidRPr="00575BC4">
                <w:rPr>
                  <w:lang w:val="en-US"/>
                </w:rPr>
                <w:t>D-FR1-A.2.</w:t>
              </w:r>
              <w:r>
                <w:rPr>
                  <w:lang w:val="en-US"/>
                </w:rPr>
                <w:t>4</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7223364" w14:textId="77777777" w:rsidR="00E95193" w:rsidRDefault="00E95193" w:rsidP="004B167A">
            <w:pPr>
              <w:pStyle w:val="TAC"/>
              <w:rPr>
                <w:ins w:id="907" w:author="Huawei" w:date="2021-04-21T15:29:00Z"/>
                <w:lang w:val="en-US"/>
              </w:rPr>
            </w:pPr>
            <w:ins w:id="90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1A47FB" w14:textId="77777777" w:rsidR="00E95193" w:rsidRDefault="00E95193" w:rsidP="004B167A">
            <w:pPr>
              <w:pStyle w:val="TAC"/>
              <w:rPr>
                <w:ins w:id="909" w:author="Huawei" w:date="2021-04-21T15:29:00Z"/>
                <w:lang w:val="en-US"/>
              </w:rPr>
            </w:pPr>
            <w:ins w:id="910" w:author="Huawei" w:date="2021-04-21T15:29:00Z">
              <w:r>
                <w:rPr>
                  <w:lang w:val="en-US"/>
                </w:rPr>
                <w:t>5.5</w:t>
              </w:r>
            </w:ins>
          </w:p>
        </w:tc>
      </w:tr>
      <w:tr w:rsidR="00E95193" w14:paraId="5D7DD0DE" w14:textId="77777777" w:rsidTr="00E95193">
        <w:trPr>
          <w:cantSplit/>
          <w:jc w:val="center"/>
          <w:ins w:id="911" w:author="Huawei" w:date="2021-04-21T15:29:00Z"/>
        </w:trPr>
        <w:tc>
          <w:tcPr>
            <w:tcW w:w="1008" w:type="dxa"/>
            <w:vMerge w:val="restart"/>
            <w:tcBorders>
              <w:top w:val="single" w:sz="4" w:space="0" w:color="auto"/>
              <w:left w:val="single" w:sz="4" w:space="0" w:color="auto"/>
              <w:right w:val="single" w:sz="4" w:space="0" w:color="auto"/>
            </w:tcBorders>
            <w:vAlign w:val="center"/>
          </w:tcPr>
          <w:p w14:paraId="051F4616" w14:textId="27EFA8A2" w:rsidR="00E95193" w:rsidRDefault="00E95193" w:rsidP="004B167A">
            <w:pPr>
              <w:pStyle w:val="TAC"/>
              <w:rPr>
                <w:ins w:id="912" w:author="Huawei" w:date="2021-04-21T15:29:00Z"/>
                <w:lang w:val="en-US"/>
              </w:rPr>
            </w:pPr>
            <w:ins w:id="913"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1BD075A3" w14:textId="77777777" w:rsidR="00E95193" w:rsidRDefault="00E95193" w:rsidP="004B167A">
            <w:pPr>
              <w:pStyle w:val="TAC"/>
              <w:rPr>
                <w:ins w:id="914" w:author="Huawei" w:date="2021-04-21T15:29:00Z"/>
                <w:lang w:val="en-US"/>
              </w:rPr>
            </w:pPr>
            <w:ins w:id="915"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273DB82C" w14:textId="77777777" w:rsidR="00E95193" w:rsidRDefault="00E95193" w:rsidP="004B167A">
            <w:pPr>
              <w:pStyle w:val="TAC"/>
              <w:rPr>
                <w:ins w:id="916" w:author="Huawei" w:date="2021-04-21T15:29:00Z"/>
                <w:rFonts w:cs="Arial"/>
                <w:lang w:val="en-US"/>
              </w:rPr>
            </w:pPr>
            <w:ins w:id="91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5CF2E2E" w14:textId="77777777" w:rsidR="00E95193" w:rsidRDefault="00E95193" w:rsidP="004B167A">
            <w:pPr>
              <w:pStyle w:val="TAC"/>
              <w:rPr>
                <w:ins w:id="918" w:author="Huawei" w:date="2021-04-21T15:29:00Z"/>
                <w:lang w:val="en-US"/>
              </w:rPr>
            </w:pPr>
            <w:ins w:id="919"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82B450B" w14:textId="77777777" w:rsidR="00E95193" w:rsidRDefault="00E95193" w:rsidP="004B167A">
            <w:pPr>
              <w:pStyle w:val="TAC"/>
              <w:rPr>
                <w:ins w:id="920" w:author="Huawei" w:date="2021-04-21T15:29:00Z"/>
                <w:lang w:val="en-US"/>
              </w:rPr>
            </w:pPr>
            <w:ins w:id="92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F04A8E3" w14:textId="37813398" w:rsidR="00E95193" w:rsidRDefault="00E95193" w:rsidP="004B167A">
            <w:pPr>
              <w:pStyle w:val="TAC"/>
              <w:rPr>
                <w:ins w:id="922" w:author="Huawei" w:date="2021-04-21T15:29:00Z"/>
                <w:lang w:val="en-US"/>
              </w:rPr>
            </w:pPr>
            <w:ins w:id="923" w:author="Huawei" w:date="2021-04-21T16:53:00Z">
              <w:r w:rsidRPr="00581CEF">
                <w:rPr>
                  <w:lang w:val="en-US" w:eastAsia="zh-CN"/>
                </w:rPr>
                <w:t>D-FR1-A.2.1-</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0CFE9E6" w14:textId="77777777" w:rsidR="00E95193" w:rsidRDefault="00E95193" w:rsidP="004B167A">
            <w:pPr>
              <w:pStyle w:val="TAC"/>
              <w:rPr>
                <w:ins w:id="924" w:author="Huawei" w:date="2021-04-21T15:29:00Z"/>
                <w:lang w:val="en-US"/>
              </w:rPr>
            </w:pPr>
            <w:ins w:id="92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4D09CD" w14:textId="77777777" w:rsidR="00E95193" w:rsidRDefault="00E95193" w:rsidP="004B167A">
            <w:pPr>
              <w:pStyle w:val="TAC"/>
              <w:rPr>
                <w:ins w:id="926" w:author="Huawei" w:date="2021-04-21T15:29:00Z"/>
                <w:lang w:val="en-US"/>
              </w:rPr>
            </w:pPr>
            <w:ins w:id="927" w:author="Huawei" w:date="2021-04-21T15:29:00Z">
              <w:r>
                <w:rPr>
                  <w:lang w:val="en-US"/>
                </w:rPr>
                <w:t>2.1</w:t>
              </w:r>
            </w:ins>
          </w:p>
        </w:tc>
      </w:tr>
      <w:tr w:rsidR="00E95193" w14:paraId="0D0145DB" w14:textId="77777777" w:rsidTr="00E95193">
        <w:trPr>
          <w:cantSplit/>
          <w:jc w:val="center"/>
          <w:ins w:id="928" w:author="Huawei" w:date="2021-04-21T15:29:00Z"/>
        </w:trPr>
        <w:tc>
          <w:tcPr>
            <w:tcW w:w="1008" w:type="dxa"/>
            <w:vMerge/>
            <w:tcBorders>
              <w:left w:val="single" w:sz="4" w:space="0" w:color="auto"/>
              <w:right w:val="single" w:sz="4" w:space="0" w:color="auto"/>
            </w:tcBorders>
            <w:vAlign w:val="center"/>
          </w:tcPr>
          <w:p w14:paraId="3EC2B4DB" w14:textId="79B17558" w:rsidR="00E95193" w:rsidRDefault="00E95193" w:rsidP="004B167A">
            <w:pPr>
              <w:pStyle w:val="TAC"/>
              <w:rPr>
                <w:ins w:id="929"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4EA11817" w14:textId="77777777" w:rsidR="00E95193" w:rsidRDefault="00E95193" w:rsidP="004B167A">
            <w:pPr>
              <w:pStyle w:val="TAC"/>
              <w:rPr>
                <w:ins w:id="930"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1525FEBA" w14:textId="77777777" w:rsidR="00E95193" w:rsidRDefault="00E95193" w:rsidP="004B167A">
            <w:pPr>
              <w:pStyle w:val="TAC"/>
              <w:rPr>
                <w:ins w:id="931" w:author="Huawei" w:date="2021-04-21T15:29:00Z"/>
                <w:rFonts w:cs="Arial"/>
                <w:lang w:val="en-US"/>
              </w:rPr>
            </w:pPr>
            <w:ins w:id="93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DA9ED46" w14:textId="77777777" w:rsidR="00E95193" w:rsidRDefault="00E95193" w:rsidP="004B167A">
            <w:pPr>
              <w:pStyle w:val="TAC"/>
              <w:rPr>
                <w:ins w:id="933" w:author="Huawei" w:date="2021-04-21T15:29:00Z"/>
                <w:lang w:val="en-US"/>
              </w:rPr>
            </w:pPr>
            <w:ins w:id="934"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B00901D" w14:textId="77777777" w:rsidR="00E95193" w:rsidRDefault="00E95193" w:rsidP="004B167A">
            <w:pPr>
              <w:pStyle w:val="TAC"/>
              <w:rPr>
                <w:ins w:id="935" w:author="Huawei" w:date="2021-04-21T15:29:00Z"/>
                <w:lang w:val="en-US"/>
              </w:rPr>
            </w:pPr>
            <w:ins w:id="93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FA581C6" w14:textId="54B8CB7F" w:rsidR="00E95193" w:rsidRDefault="00E95193" w:rsidP="004B167A">
            <w:pPr>
              <w:pStyle w:val="TAC"/>
              <w:rPr>
                <w:ins w:id="937" w:author="Huawei" w:date="2021-04-21T15:29:00Z"/>
                <w:lang w:val="en-US" w:eastAsia="zh-CN"/>
              </w:rPr>
            </w:pPr>
            <w:ins w:id="938" w:author="Huawei" w:date="2021-04-21T16:53:00Z">
              <w:r w:rsidRPr="00581CEF">
                <w:rPr>
                  <w:lang w:val="en-US" w:eastAsia="zh-CN"/>
                </w:rPr>
                <w:t>D-FR1-A.2.</w:t>
              </w:r>
              <w:r>
                <w:rPr>
                  <w:lang w:val="en-US" w:eastAsia="zh-CN"/>
                </w:rPr>
                <w:t>3</w:t>
              </w:r>
              <w:r w:rsidRPr="00581CEF">
                <w:rPr>
                  <w:lang w:val="en-US" w:eastAsia="zh-CN"/>
                </w:rPr>
                <w:t>-</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B706F96" w14:textId="77777777" w:rsidR="00E95193" w:rsidRDefault="00E95193" w:rsidP="004B167A">
            <w:pPr>
              <w:pStyle w:val="TAC"/>
              <w:rPr>
                <w:ins w:id="939" w:author="Huawei" w:date="2021-04-21T15:29:00Z"/>
                <w:lang w:val="en-US"/>
              </w:rPr>
            </w:pPr>
            <w:ins w:id="94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757B20" w14:textId="77777777" w:rsidR="00E95193" w:rsidRDefault="00E95193" w:rsidP="004B167A">
            <w:pPr>
              <w:pStyle w:val="TAC"/>
              <w:rPr>
                <w:ins w:id="941" w:author="Huawei" w:date="2021-04-21T15:29:00Z"/>
                <w:lang w:val="en-US"/>
              </w:rPr>
            </w:pPr>
            <w:ins w:id="942" w:author="Huawei" w:date="2021-04-21T15:29:00Z">
              <w:r>
                <w:rPr>
                  <w:lang w:val="en-US"/>
                </w:rPr>
                <w:t>18.3</w:t>
              </w:r>
            </w:ins>
          </w:p>
        </w:tc>
      </w:tr>
      <w:tr w:rsidR="00E95193" w14:paraId="7ADE5A05" w14:textId="77777777" w:rsidTr="00E95193">
        <w:trPr>
          <w:cantSplit/>
          <w:jc w:val="center"/>
          <w:ins w:id="943" w:author="Huawei" w:date="2021-04-21T15:29:00Z"/>
        </w:trPr>
        <w:tc>
          <w:tcPr>
            <w:tcW w:w="1008" w:type="dxa"/>
            <w:vMerge/>
            <w:tcBorders>
              <w:left w:val="single" w:sz="4" w:space="0" w:color="auto"/>
              <w:right w:val="single" w:sz="4" w:space="0" w:color="auto"/>
            </w:tcBorders>
            <w:vAlign w:val="center"/>
            <w:hideMark/>
          </w:tcPr>
          <w:p w14:paraId="04E1A420" w14:textId="45A4E188" w:rsidR="00E95193" w:rsidRDefault="00E95193" w:rsidP="004B167A">
            <w:pPr>
              <w:pStyle w:val="TAC"/>
              <w:rPr>
                <w:ins w:id="944"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5F6210A0" w14:textId="77777777" w:rsidR="00E95193" w:rsidRDefault="00E95193" w:rsidP="004B167A">
            <w:pPr>
              <w:pStyle w:val="TAC"/>
              <w:rPr>
                <w:ins w:id="945" w:author="Huawei" w:date="2021-04-21T15:29:00Z"/>
                <w:lang w:val="en-US"/>
              </w:rPr>
            </w:pPr>
            <w:ins w:id="946"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5024C262" w14:textId="77777777" w:rsidR="00E95193" w:rsidRDefault="00E95193" w:rsidP="004B167A">
            <w:pPr>
              <w:pStyle w:val="TAC"/>
              <w:rPr>
                <w:ins w:id="947" w:author="Huawei" w:date="2021-04-21T15:29:00Z"/>
                <w:rFonts w:cs="Arial"/>
                <w:lang w:val="en-US"/>
              </w:rPr>
            </w:pPr>
            <w:ins w:id="94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D4217E6" w14:textId="77777777" w:rsidR="00E95193" w:rsidRDefault="00E95193" w:rsidP="004B167A">
            <w:pPr>
              <w:pStyle w:val="TAC"/>
              <w:rPr>
                <w:ins w:id="949" w:author="Huawei" w:date="2021-04-21T15:29:00Z"/>
                <w:lang w:val="en-US"/>
              </w:rPr>
            </w:pPr>
            <w:ins w:id="950"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B9B946A" w14:textId="77777777" w:rsidR="00E95193" w:rsidRDefault="00E95193" w:rsidP="004B167A">
            <w:pPr>
              <w:pStyle w:val="TAC"/>
              <w:rPr>
                <w:ins w:id="951" w:author="Huawei" w:date="2021-04-21T15:29:00Z"/>
                <w:lang w:val="en-US"/>
              </w:rPr>
            </w:pPr>
            <w:ins w:id="95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A9999BF" w14:textId="616FB75E" w:rsidR="00E95193" w:rsidRDefault="00E95193" w:rsidP="004B167A">
            <w:pPr>
              <w:pStyle w:val="TAC"/>
              <w:rPr>
                <w:ins w:id="953" w:author="Huawei" w:date="2021-04-21T15:29:00Z"/>
                <w:lang w:val="en-US" w:eastAsia="zh-CN"/>
              </w:rPr>
            </w:pPr>
            <w:ins w:id="954" w:author="Huawei" w:date="2021-04-21T16:54:00Z">
              <w:r w:rsidRPr="00581CEF">
                <w:rPr>
                  <w:lang w:val="en-US" w:eastAsia="zh-CN"/>
                </w:rPr>
                <w:t>D-FR1-A.2.1-</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1AC1C29" w14:textId="77777777" w:rsidR="00E95193" w:rsidRDefault="00E95193" w:rsidP="004B167A">
            <w:pPr>
              <w:pStyle w:val="TAC"/>
              <w:rPr>
                <w:ins w:id="955" w:author="Huawei" w:date="2021-04-21T15:29:00Z"/>
                <w:lang w:val="en-US"/>
              </w:rPr>
            </w:pPr>
            <w:ins w:id="95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C140C2" w14:textId="77777777" w:rsidR="00E95193" w:rsidRDefault="00E95193" w:rsidP="004B167A">
            <w:pPr>
              <w:pStyle w:val="TAC"/>
              <w:rPr>
                <w:ins w:id="957" w:author="Huawei" w:date="2021-04-21T15:29:00Z"/>
                <w:lang w:val="en-US"/>
              </w:rPr>
            </w:pPr>
            <w:ins w:id="958" w:author="Huawei" w:date="2021-04-21T15:29:00Z">
              <w:r>
                <w:rPr>
                  <w:lang w:val="en-US"/>
                </w:rPr>
                <w:t>-1.8</w:t>
              </w:r>
            </w:ins>
          </w:p>
        </w:tc>
      </w:tr>
      <w:tr w:rsidR="00E95193" w14:paraId="23622C9E" w14:textId="77777777" w:rsidTr="00E95193">
        <w:trPr>
          <w:cantSplit/>
          <w:jc w:val="center"/>
          <w:ins w:id="959" w:author="Huawei" w:date="2021-04-21T15:29:00Z"/>
        </w:trPr>
        <w:tc>
          <w:tcPr>
            <w:tcW w:w="1008" w:type="dxa"/>
            <w:vMerge/>
            <w:tcBorders>
              <w:left w:val="single" w:sz="4" w:space="0" w:color="auto"/>
              <w:right w:val="single" w:sz="4" w:space="0" w:color="auto"/>
            </w:tcBorders>
            <w:vAlign w:val="center"/>
          </w:tcPr>
          <w:p w14:paraId="3F306249" w14:textId="77777777" w:rsidR="00E95193" w:rsidRDefault="00E95193" w:rsidP="004B167A">
            <w:pPr>
              <w:pStyle w:val="TAC"/>
              <w:rPr>
                <w:ins w:id="960"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3E3756B9" w14:textId="77777777" w:rsidR="00E95193" w:rsidRDefault="00E95193" w:rsidP="004B167A">
            <w:pPr>
              <w:pStyle w:val="TAC"/>
              <w:rPr>
                <w:ins w:id="961"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C06C6A1" w14:textId="77777777" w:rsidR="00E95193" w:rsidRDefault="00E95193" w:rsidP="004B167A">
            <w:pPr>
              <w:pStyle w:val="TAC"/>
              <w:rPr>
                <w:ins w:id="962" w:author="Huawei" w:date="2021-04-21T15:29:00Z"/>
                <w:rFonts w:cs="Arial"/>
                <w:lang w:val="en-US"/>
              </w:rPr>
            </w:pPr>
            <w:ins w:id="96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AFEFD02" w14:textId="77777777" w:rsidR="00E95193" w:rsidRDefault="00E95193" w:rsidP="004B167A">
            <w:pPr>
              <w:pStyle w:val="TAC"/>
              <w:rPr>
                <w:ins w:id="964" w:author="Huawei" w:date="2021-04-21T15:29:00Z"/>
                <w:lang w:val="en-US"/>
              </w:rPr>
            </w:pPr>
            <w:ins w:id="965"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33D0C93" w14:textId="77777777" w:rsidR="00E95193" w:rsidRDefault="00E95193" w:rsidP="004B167A">
            <w:pPr>
              <w:pStyle w:val="TAC"/>
              <w:rPr>
                <w:ins w:id="966" w:author="Huawei" w:date="2021-04-21T15:29:00Z"/>
                <w:lang w:val="en-US"/>
              </w:rPr>
            </w:pPr>
            <w:ins w:id="96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8180485" w14:textId="7A40FB4F" w:rsidR="00E95193" w:rsidRDefault="00E95193" w:rsidP="004B167A">
            <w:pPr>
              <w:pStyle w:val="TAC"/>
              <w:rPr>
                <w:ins w:id="968" w:author="Huawei" w:date="2021-04-21T15:29:00Z"/>
                <w:lang w:val="en-US" w:eastAsia="zh-CN"/>
              </w:rPr>
            </w:pPr>
            <w:ins w:id="969" w:author="Huawei" w:date="2021-04-21T16:54:00Z">
              <w:r w:rsidRPr="00581CEF">
                <w:rPr>
                  <w:lang w:val="en-US" w:eastAsia="zh-CN"/>
                </w:rPr>
                <w:t>D-FR1-A.2.</w:t>
              </w:r>
              <w:r>
                <w:rPr>
                  <w:lang w:val="en-US" w:eastAsia="zh-CN"/>
                </w:rPr>
                <w:t>3</w:t>
              </w:r>
              <w:r w:rsidRPr="00581CEF">
                <w:rPr>
                  <w:lang w:val="en-US" w:eastAsia="zh-CN"/>
                </w:rPr>
                <w:t>-</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C724719" w14:textId="77777777" w:rsidR="00E95193" w:rsidRDefault="00E95193" w:rsidP="004B167A">
            <w:pPr>
              <w:pStyle w:val="TAC"/>
              <w:rPr>
                <w:ins w:id="970" w:author="Huawei" w:date="2021-04-21T15:29:00Z"/>
                <w:lang w:val="en-US"/>
              </w:rPr>
            </w:pPr>
            <w:ins w:id="97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1E6053" w14:textId="77777777" w:rsidR="00E95193" w:rsidRDefault="00E95193" w:rsidP="004B167A">
            <w:pPr>
              <w:pStyle w:val="TAC"/>
              <w:rPr>
                <w:ins w:id="972" w:author="Huawei" w:date="2021-04-21T15:29:00Z"/>
                <w:lang w:val="en-US"/>
              </w:rPr>
            </w:pPr>
            <w:ins w:id="973" w:author="Huawei" w:date="2021-04-21T15:29:00Z">
              <w:r>
                <w:rPr>
                  <w:lang w:val="en-US"/>
                </w:rPr>
                <w:t>11.1</w:t>
              </w:r>
            </w:ins>
          </w:p>
        </w:tc>
      </w:tr>
      <w:tr w:rsidR="00E95193" w14:paraId="4E717DBA" w14:textId="77777777" w:rsidTr="00E95193">
        <w:trPr>
          <w:cantSplit/>
          <w:jc w:val="center"/>
          <w:ins w:id="974" w:author="Huawei" w:date="2021-04-21T15:29:00Z"/>
        </w:trPr>
        <w:tc>
          <w:tcPr>
            <w:tcW w:w="1008" w:type="dxa"/>
            <w:vMerge/>
            <w:tcBorders>
              <w:left w:val="single" w:sz="4" w:space="0" w:color="auto"/>
              <w:right w:val="single" w:sz="4" w:space="0" w:color="auto"/>
            </w:tcBorders>
            <w:vAlign w:val="center"/>
          </w:tcPr>
          <w:p w14:paraId="0856626C" w14:textId="77777777" w:rsidR="00E95193" w:rsidRDefault="00E95193" w:rsidP="004B167A">
            <w:pPr>
              <w:pStyle w:val="TAC"/>
              <w:rPr>
                <w:ins w:id="975"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750A8579" w14:textId="77777777" w:rsidR="00E95193" w:rsidRDefault="00E95193" w:rsidP="004B167A">
            <w:pPr>
              <w:pStyle w:val="TAC"/>
              <w:rPr>
                <w:ins w:id="976" w:author="Huawei" w:date="2021-04-21T15:29:00Z"/>
                <w:lang w:val="en-US"/>
              </w:rPr>
            </w:pPr>
            <w:ins w:id="977"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2FAF74A9" w14:textId="77777777" w:rsidR="00E95193" w:rsidRDefault="00E95193" w:rsidP="004B167A">
            <w:pPr>
              <w:pStyle w:val="TAC"/>
              <w:rPr>
                <w:ins w:id="978" w:author="Huawei" w:date="2021-04-21T15:29:00Z"/>
                <w:rFonts w:cs="Arial"/>
                <w:lang w:val="en-US"/>
              </w:rPr>
            </w:pPr>
            <w:ins w:id="97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91B3B0D" w14:textId="77777777" w:rsidR="00E95193" w:rsidRDefault="00E95193" w:rsidP="004B167A">
            <w:pPr>
              <w:pStyle w:val="TAC"/>
              <w:rPr>
                <w:ins w:id="980" w:author="Huawei" w:date="2021-04-21T15:29:00Z"/>
                <w:lang w:val="en-US"/>
              </w:rPr>
            </w:pPr>
            <w:ins w:id="981"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4B562C0" w14:textId="77777777" w:rsidR="00E95193" w:rsidRDefault="00E95193" w:rsidP="004B167A">
            <w:pPr>
              <w:pStyle w:val="TAC"/>
              <w:rPr>
                <w:ins w:id="982" w:author="Huawei" w:date="2021-04-21T15:29:00Z"/>
                <w:lang w:val="en-US"/>
              </w:rPr>
            </w:pPr>
            <w:ins w:id="98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D9A317F" w14:textId="5B8D006C" w:rsidR="00E95193" w:rsidRDefault="00E95193" w:rsidP="004B167A">
            <w:pPr>
              <w:pStyle w:val="TAC"/>
              <w:rPr>
                <w:ins w:id="984" w:author="Huawei" w:date="2021-04-21T15:29:00Z"/>
                <w:lang w:val="en-US" w:eastAsia="zh-CN"/>
              </w:rPr>
            </w:pPr>
            <w:ins w:id="985" w:author="Huawei" w:date="2021-04-21T16:54:00Z">
              <w:r w:rsidRPr="00581CEF">
                <w:rPr>
                  <w:lang w:val="en-US" w:eastAsia="zh-CN"/>
                </w:rPr>
                <w:t>D-FR1-A.2.1-</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F69B57E" w14:textId="77777777" w:rsidR="00E95193" w:rsidRDefault="00E95193" w:rsidP="004B167A">
            <w:pPr>
              <w:pStyle w:val="TAC"/>
              <w:rPr>
                <w:ins w:id="986" w:author="Huawei" w:date="2021-04-21T15:29:00Z"/>
                <w:lang w:val="en-US"/>
              </w:rPr>
            </w:pPr>
            <w:ins w:id="98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64933E" w14:textId="77777777" w:rsidR="00E95193" w:rsidRDefault="00E95193" w:rsidP="004B167A">
            <w:pPr>
              <w:pStyle w:val="TAC"/>
              <w:rPr>
                <w:ins w:id="988" w:author="Huawei" w:date="2021-04-21T15:29:00Z"/>
                <w:lang w:val="en-US"/>
              </w:rPr>
            </w:pPr>
            <w:ins w:id="989" w:author="Huawei" w:date="2021-04-21T15:29:00Z">
              <w:r>
                <w:rPr>
                  <w:lang w:val="en-US"/>
                </w:rPr>
                <w:t>-5.3</w:t>
              </w:r>
            </w:ins>
          </w:p>
        </w:tc>
      </w:tr>
      <w:tr w:rsidR="00E95193" w14:paraId="2B6CF9BC" w14:textId="77777777" w:rsidTr="00E95193">
        <w:trPr>
          <w:cantSplit/>
          <w:jc w:val="center"/>
          <w:ins w:id="990" w:author="Huawei" w:date="2021-04-21T15:29:00Z"/>
        </w:trPr>
        <w:tc>
          <w:tcPr>
            <w:tcW w:w="1008" w:type="dxa"/>
            <w:vMerge/>
            <w:tcBorders>
              <w:left w:val="single" w:sz="4" w:space="0" w:color="auto"/>
              <w:bottom w:val="single" w:sz="4" w:space="0" w:color="auto"/>
              <w:right w:val="single" w:sz="4" w:space="0" w:color="auto"/>
            </w:tcBorders>
            <w:vAlign w:val="center"/>
          </w:tcPr>
          <w:p w14:paraId="72F117FE" w14:textId="77777777" w:rsidR="00E95193" w:rsidRDefault="00E95193" w:rsidP="004B167A">
            <w:pPr>
              <w:pStyle w:val="TAC"/>
              <w:rPr>
                <w:ins w:id="991"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63259CB" w14:textId="77777777" w:rsidR="00E95193" w:rsidRDefault="00E95193" w:rsidP="004B167A">
            <w:pPr>
              <w:pStyle w:val="TAC"/>
              <w:rPr>
                <w:ins w:id="992"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4AB9796" w14:textId="77777777" w:rsidR="00E95193" w:rsidRDefault="00E95193" w:rsidP="004B167A">
            <w:pPr>
              <w:pStyle w:val="TAC"/>
              <w:rPr>
                <w:ins w:id="993" w:author="Huawei" w:date="2021-04-21T15:29:00Z"/>
                <w:rFonts w:cs="Arial"/>
                <w:lang w:val="en-US"/>
              </w:rPr>
            </w:pPr>
            <w:ins w:id="99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5E34356" w14:textId="77777777" w:rsidR="00E95193" w:rsidRDefault="00E95193" w:rsidP="004B167A">
            <w:pPr>
              <w:pStyle w:val="TAC"/>
              <w:rPr>
                <w:ins w:id="995" w:author="Huawei" w:date="2021-04-21T15:29:00Z"/>
                <w:lang w:val="en-US"/>
              </w:rPr>
            </w:pPr>
            <w:ins w:id="996"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A9B1F2C" w14:textId="77777777" w:rsidR="00E95193" w:rsidRDefault="00E95193" w:rsidP="004B167A">
            <w:pPr>
              <w:pStyle w:val="TAC"/>
              <w:rPr>
                <w:ins w:id="997" w:author="Huawei" w:date="2021-04-21T15:29:00Z"/>
                <w:lang w:val="en-US"/>
              </w:rPr>
            </w:pPr>
            <w:ins w:id="99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C07A83D" w14:textId="4280E337" w:rsidR="00E95193" w:rsidRDefault="00E95193" w:rsidP="004B167A">
            <w:pPr>
              <w:pStyle w:val="TAC"/>
              <w:rPr>
                <w:ins w:id="999" w:author="Huawei" w:date="2021-04-21T15:29:00Z"/>
                <w:lang w:val="en-US" w:eastAsia="zh-CN"/>
              </w:rPr>
            </w:pPr>
            <w:ins w:id="1000" w:author="Huawei" w:date="2021-04-21T16:54:00Z">
              <w:r w:rsidRPr="00581CEF">
                <w:rPr>
                  <w:lang w:val="en-US" w:eastAsia="zh-CN"/>
                </w:rPr>
                <w:t>D-FR1-A.2.</w:t>
              </w:r>
              <w:r>
                <w:rPr>
                  <w:lang w:val="en-US" w:eastAsia="zh-CN"/>
                </w:rPr>
                <w:t>3</w:t>
              </w:r>
              <w:r w:rsidRPr="00581CEF">
                <w:rPr>
                  <w:lang w:val="en-US" w:eastAsia="zh-CN"/>
                </w:rPr>
                <w:t>-</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CCDEA0C" w14:textId="77777777" w:rsidR="00E95193" w:rsidRDefault="00E95193" w:rsidP="004B167A">
            <w:pPr>
              <w:pStyle w:val="TAC"/>
              <w:rPr>
                <w:ins w:id="1001" w:author="Huawei" w:date="2021-04-21T15:29:00Z"/>
                <w:lang w:val="en-US"/>
              </w:rPr>
            </w:pPr>
            <w:ins w:id="100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98CFE9" w14:textId="77777777" w:rsidR="00E95193" w:rsidRDefault="00E95193" w:rsidP="004B167A">
            <w:pPr>
              <w:pStyle w:val="TAC"/>
              <w:rPr>
                <w:ins w:id="1003" w:author="Huawei" w:date="2021-04-21T15:29:00Z"/>
                <w:lang w:val="en-US"/>
              </w:rPr>
            </w:pPr>
            <w:ins w:id="1004" w:author="Huawei" w:date="2021-04-21T15:29:00Z">
              <w:r>
                <w:rPr>
                  <w:lang w:val="en-US"/>
                </w:rPr>
                <w:t>6.9</w:t>
              </w:r>
            </w:ins>
          </w:p>
        </w:tc>
      </w:tr>
    </w:tbl>
    <w:p w14:paraId="0EB55DD8" w14:textId="77777777" w:rsidR="000732A6" w:rsidRDefault="000732A6" w:rsidP="000732A6">
      <w:pPr>
        <w:rPr>
          <w:ins w:id="1005" w:author="Huawei" w:date="2021-04-21T15:29:00Z"/>
          <w:rFonts w:eastAsia="Malgun Gothic"/>
          <w:lang w:eastAsia="zh-CN"/>
        </w:rPr>
      </w:pPr>
    </w:p>
    <w:p w14:paraId="5EDDD1F4" w14:textId="3DE222D7" w:rsidR="000732A6" w:rsidRDefault="000732A6" w:rsidP="004B167A">
      <w:pPr>
        <w:pStyle w:val="TH"/>
        <w:rPr>
          <w:ins w:id="1006" w:author="Huawei" w:date="2021-04-21T15:29:00Z"/>
          <w:lang w:eastAsia="zh-CN"/>
        </w:rPr>
      </w:pPr>
      <w:ins w:id="1007" w:author="Huawei" w:date="2021-04-21T15:29:00Z">
        <w:r>
          <w:lastRenderedPageBreak/>
          <w:t>Table 8.</w:t>
        </w:r>
      </w:ins>
      <w:ins w:id="1008" w:author="Huawei" w:date="2021-04-21T15:51:00Z">
        <w:r w:rsidR="00A55F5E">
          <w:t>1</w:t>
        </w:r>
      </w:ins>
      <w:ins w:id="1009" w:author="Huawei" w:date="2021-04-21T15:29:00Z">
        <w:r>
          <w:t>.2.1.2-4: Minimum requirements for PUSCH</w:t>
        </w:r>
        <w:r>
          <w:rPr>
            <w:lang w:eastAsia="zh-CN"/>
          </w:rPr>
          <w:t xml:space="preserve"> with 70% of maximum throughput</w:t>
        </w:r>
        <w:r>
          <w:t>, Type A, 10 MHz channel bandwidth</w:t>
        </w:r>
        <w:r>
          <w:rPr>
            <w:lang w:eastAsia="zh-CN"/>
          </w:rPr>
          <w:t>, 30 kHz SCS</w:t>
        </w:r>
      </w:ins>
    </w:p>
    <w:tbl>
      <w:tblPr>
        <w:tblStyle w:val="TableGrid7"/>
        <w:tblW w:w="0" w:type="auto"/>
        <w:jc w:val="center"/>
        <w:tblInd w:w="0" w:type="dxa"/>
        <w:tblLook w:val="04A0" w:firstRow="1" w:lastRow="0" w:firstColumn="1" w:lastColumn="0" w:noHBand="0" w:noVBand="1"/>
      </w:tblPr>
      <w:tblGrid>
        <w:gridCol w:w="1008"/>
        <w:gridCol w:w="1007"/>
        <w:gridCol w:w="815"/>
        <w:gridCol w:w="2268"/>
        <w:gridCol w:w="1276"/>
        <w:gridCol w:w="1559"/>
        <w:gridCol w:w="1099"/>
        <w:gridCol w:w="597"/>
      </w:tblGrid>
      <w:tr w:rsidR="00A92F98" w14:paraId="11D5F052" w14:textId="77777777" w:rsidTr="00A92F98">
        <w:trPr>
          <w:cantSplit/>
          <w:jc w:val="center"/>
          <w:ins w:id="1010" w:author="Huawei" w:date="2021-04-21T15:29:00Z"/>
        </w:trPr>
        <w:tc>
          <w:tcPr>
            <w:tcW w:w="1008" w:type="dxa"/>
            <w:tcBorders>
              <w:top w:val="single" w:sz="4" w:space="0" w:color="auto"/>
              <w:left w:val="single" w:sz="4" w:space="0" w:color="auto"/>
              <w:bottom w:val="single" w:sz="4" w:space="0" w:color="auto"/>
              <w:right w:val="single" w:sz="4" w:space="0" w:color="auto"/>
            </w:tcBorders>
            <w:vAlign w:val="center"/>
            <w:hideMark/>
          </w:tcPr>
          <w:p w14:paraId="7ECC571A" w14:textId="77777777" w:rsidR="000732A6" w:rsidRDefault="000732A6" w:rsidP="004B167A">
            <w:pPr>
              <w:pStyle w:val="TAH"/>
              <w:rPr>
                <w:ins w:id="1011" w:author="Huawei" w:date="2021-04-21T15:29:00Z"/>
                <w:lang w:val="en-US"/>
              </w:rPr>
            </w:pPr>
            <w:ins w:id="1012" w:author="Huawei" w:date="2021-04-21T15:29:00Z">
              <w:r>
                <w:rPr>
                  <w:lang w:val="en-US"/>
                </w:rPr>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00367C02" w14:textId="77777777" w:rsidR="000732A6" w:rsidRDefault="000732A6" w:rsidP="004B167A">
            <w:pPr>
              <w:pStyle w:val="TAH"/>
              <w:rPr>
                <w:ins w:id="1013" w:author="Huawei" w:date="2021-04-21T15:29:00Z"/>
                <w:lang w:val="en-US"/>
              </w:rPr>
            </w:pPr>
            <w:ins w:id="1014" w:author="Huawei" w:date="2021-04-21T15:29:00Z">
              <w:r>
                <w:rPr>
                  <w:lang w:val="en-US"/>
                </w:rPr>
                <w:t>Number of RX antennas</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453FFA12" w14:textId="77777777" w:rsidR="000732A6" w:rsidRDefault="000732A6" w:rsidP="004B167A">
            <w:pPr>
              <w:pStyle w:val="TAH"/>
              <w:rPr>
                <w:ins w:id="1015" w:author="Huawei" w:date="2021-04-21T15:29:00Z"/>
                <w:lang w:val="en-US"/>
              </w:rPr>
            </w:pPr>
            <w:ins w:id="1016" w:author="Huawei" w:date="2021-04-21T15:29:00Z">
              <w:r>
                <w:rPr>
                  <w:lang w:val="en-US"/>
                </w:rPr>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26957DC" w14:textId="77777777" w:rsidR="000732A6" w:rsidRDefault="000732A6" w:rsidP="004B167A">
            <w:pPr>
              <w:pStyle w:val="TAH"/>
              <w:rPr>
                <w:ins w:id="1017" w:author="Huawei" w:date="2021-04-21T15:29:00Z"/>
                <w:lang w:val="en-US"/>
              </w:rPr>
            </w:pPr>
            <w:ins w:id="1018" w:author="Huawei" w:date="2021-04-21T15:29:00Z">
              <w:r>
                <w:rPr>
                  <w:lang w:val="en-US"/>
                </w:rPr>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E5C7A8C" w14:textId="77777777" w:rsidR="000732A6" w:rsidRDefault="000732A6" w:rsidP="004B167A">
            <w:pPr>
              <w:pStyle w:val="TAH"/>
              <w:rPr>
                <w:ins w:id="1019" w:author="Huawei" w:date="2021-04-21T15:29:00Z"/>
                <w:lang w:val="en-US"/>
              </w:rPr>
            </w:pPr>
            <w:ins w:id="1020" w:author="Huawei" w:date="2021-04-21T15:29:00Z">
              <w:r>
                <w:rPr>
                  <w:lang w:val="en-US"/>
                </w:rPr>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CD62EB8" w14:textId="77777777" w:rsidR="000732A6" w:rsidRDefault="000732A6" w:rsidP="004B167A">
            <w:pPr>
              <w:pStyle w:val="TAH"/>
              <w:rPr>
                <w:ins w:id="1021" w:author="Huawei" w:date="2021-04-21T15:29:00Z"/>
                <w:lang w:val="en-US"/>
              </w:rPr>
            </w:pPr>
            <w:ins w:id="1022" w:author="Huawei" w:date="2021-04-21T15:29:00Z">
              <w:r>
                <w:rPr>
                  <w:lang w:val="en-US"/>
                </w:rPr>
                <w:t>FRC</w:t>
              </w:r>
              <w:r>
                <w:rPr>
                  <w:lang w:val="en-US"/>
                </w:rPr>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FCB04DC" w14:textId="77777777" w:rsidR="000732A6" w:rsidRDefault="000732A6" w:rsidP="004B167A">
            <w:pPr>
              <w:pStyle w:val="TAH"/>
              <w:rPr>
                <w:ins w:id="1023" w:author="Huawei" w:date="2021-04-21T15:29:00Z"/>
                <w:lang w:val="en-US"/>
              </w:rPr>
            </w:pPr>
            <w:ins w:id="1024" w:author="Huawei" w:date="2021-04-21T15:29:00Z">
              <w:r>
                <w:rPr>
                  <w:lang w:val="en-US"/>
                </w:rPr>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8658B9" w14:textId="77777777" w:rsidR="000732A6" w:rsidRDefault="000732A6" w:rsidP="004B167A">
            <w:pPr>
              <w:pStyle w:val="TAH"/>
              <w:rPr>
                <w:ins w:id="1025" w:author="Huawei" w:date="2021-04-21T15:29:00Z"/>
                <w:lang w:val="en-US"/>
              </w:rPr>
            </w:pPr>
            <w:ins w:id="1026" w:author="Huawei" w:date="2021-04-21T15:29:00Z">
              <w:r>
                <w:rPr>
                  <w:lang w:val="en-US"/>
                </w:rPr>
                <w:t>SNR</w:t>
              </w:r>
            </w:ins>
          </w:p>
          <w:p w14:paraId="5F065ACA" w14:textId="77777777" w:rsidR="000732A6" w:rsidRDefault="000732A6" w:rsidP="004B167A">
            <w:pPr>
              <w:pStyle w:val="TAH"/>
              <w:rPr>
                <w:ins w:id="1027" w:author="Huawei" w:date="2021-04-21T15:29:00Z"/>
                <w:lang w:val="en-US"/>
              </w:rPr>
            </w:pPr>
            <w:ins w:id="1028" w:author="Huawei" w:date="2021-04-21T15:29:00Z">
              <w:r>
                <w:rPr>
                  <w:lang w:val="en-US"/>
                </w:rPr>
                <w:t>(dB)</w:t>
              </w:r>
            </w:ins>
          </w:p>
        </w:tc>
      </w:tr>
      <w:tr w:rsidR="00E95193" w14:paraId="1242CECE" w14:textId="77777777" w:rsidTr="00E95193">
        <w:trPr>
          <w:cantSplit/>
          <w:jc w:val="center"/>
          <w:ins w:id="1029" w:author="Huawei" w:date="2021-04-21T15:29:00Z"/>
        </w:trPr>
        <w:tc>
          <w:tcPr>
            <w:tcW w:w="1008" w:type="dxa"/>
            <w:vMerge w:val="restart"/>
            <w:tcBorders>
              <w:top w:val="single" w:sz="4" w:space="0" w:color="auto"/>
              <w:left w:val="single" w:sz="4" w:space="0" w:color="auto"/>
              <w:right w:val="single" w:sz="4" w:space="0" w:color="auto"/>
            </w:tcBorders>
            <w:vAlign w:val="center"/>
          </w:tcPr>
          <w:p w14:paraId="577133B5" w14:textId="795E69D1" w:rsidR="00E95193" w:rsidRDefault="00E95193" w:rsidP="004B167A">
            <w:pPr>
              <w:pStyle w:val="TAC"/>
              <w:rPr>
                <w:ins w:id="1030" w:author="Huawei" w:date="2021-04-21T15:29:00Z"/>
                <w:lang w:val="en-US"/>
              </w:rPr>
            </w:pPr>
            <w:ins w:id="1031"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2CD99041" w14:textId="565C61ED" w:rsidR="00E95193" w:rsidRDefault="00E95193" w:rsidP="004B167A">
            <w:pPr>
              <w:pStyle w:val="TAC"/>
              <w:rPr>
                <w:ins w:id="1032" w:author="Huawei" w:date="2021-04-21T15:29:00Z"/>
                <w:lang w:val="en-US"/>
              </w:rPr>
            </w:pPr>
            <w:ins w:id="1033"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17FDDDD" w14:textId="77777777" w:rsidR="00E95193" w:rsidRDefault="00E95193" w:rsidP="004B167A">
            <w:pPr>
              <w:pStyle w:val="TAC"/>
              <w:rPr>
                <w:ins w:id="1034" w:author="Huawei" w:date="2021-04-21T15:29:00Z"/>
                <w:lang w:val="en-US"/>
              </w:rPr>
            </w:pPr>
            <w:ins w:id="103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16F2F5F" w14:textId="77777777" w:rsidR="00E95193" w:rsidRDefault="00E95193" w:rsidP="004B167A">
            <w:pPr>
              <w:pStyle w:val="TAC"/>
              <w:rPr>
                <w:ins w:id="1036" w:author="Huawei" w:date="2021-04-21T15:29:00Z"/>
                <w:lang w:val="en-US"/>
              </w:rPr>
            </w:pPr>
            <w:ins w:id="1037"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178F8F2" w14:textId="77777777" w:rsidR="00E95193" w:rsidRDefault="00E95193" w:rsidP="004B167A">
            <w:pPr>
              <w:pStyle w:val="TAC"/>
              <w:rPr>
                <w:ins w:id="1038" w:author="Huawei" w:date="2021-04-21T15:29:00Z"/>
                <w:lang w:val="en-US"/>
              </w:rPr>
            </w:pPr>
            <w:ins w:id="103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8F346E9" w14:textId="555855D8" w:rsidR="00E95193" w:rsidRDefault="00E95193" w:rsidP="004B167A">
            <w:pPr>
              <w:pStyle w:val="TAC"/>
              <w:rPr>
                <w:ins w:id="1040" w:author="Huawei" w:date="2021-04-21T15:29:00Z"/>
                <w:lang w:val="en-US"/>
              </w:rPr>
            </w:pPr>
            <w:ins w:id="1041" w:author="Huawei" w:date="2021-04-21T16:55:00Z">
              <w:r w:rsidRPr="00581CEF">
                <w:rPr>
                  <w:lang w:val="en-US"/>
                </w:rPr>
                <w:t>D-FR1-A.2.1-</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7F4412C" w14:textId="77777777" w:rsidR="00E95193" w:rsidRDefault="00E95193" w:rsidP="004B167A">
            <w:pPr>
              <w:pStyle w:val="TAC"/>
              <w:rPr>
                <w:ins w:id="1042" w:author="Huawei" w:date="2021-04-21T15:29:00Z"/>
                <w:lang w:val="en-US"/>
              </w:rPr>
            </w:pPr>
            <w:ins w:id="104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74F75F" w14:textId="77777777" w:rsidR="00E95193" w:rsidRDefault="00E95193" w:rsidP="004B167A">
            <w:pPr>
              <w:pStyle w:val="TAC"/>
              <w:rPr>
                <w:ins w:id="1044" w:author="Huawei" w:date="2021-04-21T15:29:00Z"/>
                <w:lang w:val="en-US"/>
              </w:rPr>
            </w:pPr>
            <w:ins w:id="1045" w:author="Huawei" w:date="2021-04-21T15:29:00Z">
              <w:r>
                <w:rPr>
                  <w:lang w:val="en-US"/>
                </w:rPr>
                <w:t>-2.3</w:t>
              </w:r>
            </w:ins>
          </w:p>
        </w:tc>
      </w:tr>
      <w:tr w:rsidR="00E95193" w14:paraId="0E38D576" w14:textId="77777777" w:rsidTr="00E95193">
        <w:trPr>
          <w:cantSplit/>
          <w:jc w:val="center"/>
          <w:ins w:id="1046" w:author="Huawei" w:date="2021-04-21T15:29:00Z"/>
        </w:trPr>
        <w:tc>
          <w:tcPr>
            <w:tcW w:w="1008" w:type="dxa"/>
            <w:vMerge/>
            <w:tcBorders>
              <w:left w:val="single" w:sz="4" w:space="0" w:color="auto"/>
              <w:right w:val="single" w:sz="4" w:space="0" w:color="auto"/>
            </w:tcBorders>
            <w:vAlign w:val="center"/>
          </w:tcPr>
          <w:p w14:paraId="28047FC4" w14:textId="1E4C8A32" w:rsidR="00E95193" w:rsidRDefault="00E95193" w:rsidP="004B167A">
            <w:pPr>
              <w:pStyle w:val="TAC"/>
              <w:rPr>
                <w:ins w:id="1047" w:author="Huawei" w:date="2021-04-21T15:29:00Z"/>
                <w:lang w:val="en-US"/>
              </w:rPr>
            </w:pPr>
          </w:p>
        </w:tc>
        <w:tc>
          <w:tcPr>
            <w:tcW w:w="1007" w:type="dxa"/>
            <w:vMerge/>
            <w:tcBorders>
              <w:left w:val="single" w:sz="4" w:space="0" w:color="auto"/>
              <w:right w:val="single" w:sz="4" w:space="0" w:color="auto"/>
            </w:tcBorders>
            <w:vAlign w:val="center"/>
            <w:hideMark/>
          </w:tcPr>
          <w:p w14:paraId="4FA64E41" w14:textId="6D72560F" w:rsidR="00E95193" w:rsidRDefault="00E95193" w:rsidP="004B167A">
            <w:pPr>
              <w:pStyle w:val="TAC"/>
              <w:rPr>
                <w:ins w:id="1048"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A14FB77" w14:textId="77777777" w:rsidR="00E95193" w:rsidRDefault="00E95193" w:rsidP="004B167A">
            <w:pPr>
              <w:pStyle w:val="TAC"/>
              <w:rPr>
                <w:ins w:id="1049" w:author="Huawei" w:date="2021-04-21T15:29:00Z"/>
                <w:rFonts w:cs="Arial"/>
                <w:lang w:val="en-US"/>
              </w:rPr>
            </w:pPr>
            <w:ins w:id="105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1FFD4A1" w14:textId="77777777" w:rsidR="00E95193" w:rsidRDefault="00E95193" w:rsidP="004B167A">
            <w:pPr>
              <w:pStyle w:val="TAC"/>
              <w:rPr>
                <w:ins w:id="1051" w:author="Huawei" w:date="2021-04-21T15:29:00Z"/>
                <w:lang w:val="en-US"/>
              </w:rPr>
            </w:pPr>
            <w:ins w:id="1052"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E8CFA81" w14:textId="77777777" w:rsidR="00E95193" w:rsidRDefault="00E95193" w:rsidP="004B167A">
            <w:pPr>
              <w:pStyle w:val="TAC"/>
              <w:rPr>
                <w:ins w:id="1053" w:author="Huawei" w:date="2021-04-21T15:29:00Z"/>
                <w:lang w:val="en-US"/>
              </w:rPr>
            </w:pPr>
            <w:ins w:id="105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17314C8" w14:textId="5739431E" w:rsidR="00E95193" w:rsidRDefault="00E95193" w:rsidP="004B167A">
            <w:pPr>
              <w:pStyle w:val="TAC"/>
              <w:rPr>
                <w:ins w:id="1055" w:author="Huawei" w:date="2021-04-21T15:29:00Z"/>
                <w:lang w:val="en-US"/>
              </w:rPr>
            </w:pPr>
            <w:ins w:id="1056" w:author="Huawei" w:date="2021-04-21T16:55:00Z">
              <w:r w:rsidRPr="00575BC4">
                <w:rPr>
                  <w:lang w:val="en-US"/>
                </w:rPr>
                <w:t>D-FR1-A.2.</w:t>
              </w:r>
              <w:r>
                <w:rPr>
                  <w:lang w:val="en-US"/>
                </w:rPr>
                <w:t>3</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6F12868" w14:textId="77777777" w:rsidR="00E95193" w:rsidRDefault="00E95193" w:rsidP="004B167A">
            <w:pPr>
              <w:pStyle w:val="TAC"/>
              <w:rPr>
                <w:ins w:id="1057" w:author="Huawei" w:date="2021-04-21T15:29:00Z"/>
                <w:lang w:val="en-US"/>
              </w:rPr>
            </w:pPr>
            <w:ins w:id="105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A7D8E6" w14:textId="77777777" w:rsidR="00E95193" w:rsidRDefault="00E95193" w:rsidP="004B167A">
            <w:pPr>
              <w:pStyle w:val="TAC"/>
              <w:rPr>
                <w:ins w:id="1059" w:author="Huawei" w:date="2021-04-21T15:29:00Z"/>
                <w:lang w:val="en-US"/>
              </w:rPr>
            </w:pPr>
            <w:ins w:id="1060" w:author="Huawei" w:date="2021-04-21T15:29:00Z">
              <w:r>
                <w:rPr>
                  <w:lang w:val="en-US"/>
                </w:rPr>
                <w:t>10.2</w:t>
              </w:r>
            </w:ins>
          </w:p>
        </w:tc>
      </w:tr>
      <w:tr w:rsidR="00E95193" w14:paraId="07A181D2" w14:textId="77777777" w:rsidTr="00E95193">
        <w:trPr>
          <w:cantSplit/>
          <w:jc w:val="center"/>
          <w:ins w:id="1061" w:author="Huawei" w:date="2021-04-21T15:29:00Z"/>
        </w:trPr>
        <w:tc>
          <w:tcPr>
            <w:tcW w:w="1008" w:type="dxa"/>
            <w:vMerge/>
            <w:tcBorders>
              <w:left w:val="single" w:sz="4" w:space="0" w:color="auto"/>
              <w:right w:val="single" w:sz="4" w:space="0" w:color="auto"/>
            </w:tcBorders>
            <w:vAlign w:val="center"/>
          </w:tcPr>
          <w:p w14:paraId="3561C48B" w14:textId="3543DEE5" w:rsidR="00E95193" w:rsidRDefault="00E95193" w:rsidP="004B167A">
            <w:pPr>
              <w:pStyle w:val="TAC"/>
              <w:rPr>
                <w:ins w:id="1062"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02BDD693" w14:textId="77777777" w:rsidR="00E95193" w:rsidRDefault="00E95193" w:rsidP="004B167A">
            <w:pPr>
              <w:pStyle w:val="TAC"/>
              <w:rPr>
                <w:ins w:id="1063"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47DD8338" w14:textId="77777777" w:rsidR="00E95193" w:rsidRDefault="00E95193" w:rsidP="004B167A">
            <w:pPr>
              <w:pStyle w:val="TAC"/>
              <w:rPr>
                <w:ins w:id="1064" w:author="Huawei" w:date="2021-04-21T15:29:00Z"/>
                <w:rFonts w:cs="Arial"/>
                <w:lang w:val="en-US"/>
              </w:rPr>
            </w:pPr>
            <w:ins w:id="106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7FFCF91" w14:textId="77777777" w:rsidR="00E95193" w:rsidRDefault="00E95193" w:rsidP="004B167A">
            <w:pPr>
              <w:pStyle w:val="TAC"/>
              <w:rPr>
                <w:ins w:id="1066" w:author="Huawei" w:date="2021-04-21T15:29:00Z"/>
                <w:lang w:val="en-US"/>
              </w:rPr>
            </w:pPr>
            <w:ins w:id="1067"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BCABE73" w14:textId="77777777" w:rsidR="00E95193" w:rsidRDefault="00E95193" w:rsidP="004B167A">
            <w:pPr>
              <w:pStyle w:val="TAC"/>
              <w:rPr>
                <w:ins w:id="1068" w:author="Huawei" w:date="2021-04-21T15:29:00Z"/>
                <w:lang w:val="en-US"/>
              </w:rPr>
            </w:pPr>
            <w:ins w:id="106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BF91446" w14:textId="43FE0B4E" w:rsidR="00E95193" w:rsidRDefault="00E95193" w:rsidP="004B167A">
            <w:pPr>
              <w:pStyle w:val="TAC"/>
              <w:rPr>
                <w:ins w:id="1070" w:author="Huawei" w:date="2021-04-21T15:29:00Z"/>
                <w:lang w:val="en-US"/>
              </w:rPr>
            </w:pPr>
            <w:ins w:id="1071" w:author="Huawei" w:date="2021-04-21T16:55:00Z">
              <w:r w:rsidRPr="00575BC4">
                <w:rPr>
                  <w:lang w:val="en-US"/>
                </w:rPr>
                <w:t>D-FR1-A.2.</w:t>
              </w:r>
              <w:r>
                <w:rPr>
                  <w:lang w:val="en-US"/>
                </w:rPr>
                <w:t>4</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D8B9ABE" w14:textId="77777777" w:rsidR="00E95193" w:rsidRDefault="00E95193" w:rsidP="004B167A">
            <w:pPr>
              <w:pStyle w:val="TAC"/>
              <w:rPr>
                <w:ins w:id="1072" w:author="Huawei" w:date="2021-04-21T15:29:00Z"/>
                <w:lang w:val="en-US"/>
              </w:rPr>
            </w:pPr>
            <w:ins w:id="107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BC58A5" w14:textId="77777777" w:rsidR="00E95193" w:rsidRDefault="00E95193" w:rsidP="004B167A">
            <w:pPr>
              <w:pStyle w:val="TAC"/>
              <w:rPr>
                <w:ins w:id="1074" w:author="Huawei" w:date="2021-04-21T15:29:00Z"/>
                <w:lang w:val="en-US"/>
              </w:rPr>
            </w:pPr>
            <w:ins w:id="1075" w:author="Huawei" w:date="2021-04-21T15:29:00Z">
              <w:r>
                <w:rPr>
                  <w:lang w:val="en-US"/>
                </w:rPr>
                <w:t>12.8</w:t>
              </w:r>
            </w:ins>
          </w:p>
        </w:tc>
      </w:tr>
      <w:tr w:rsidR="00E95193" w14:paraId="59CB5D02" w14:textId="77777777" w:rsidTr="00E95193">
        <w:trPr>
          <w:cantSplit/>
          <w:jc w:val="center"/>
          <w:ins w:id="1076" w:author="Huawei" w:date="2021-04-21T15:29:00Z"/>
        </w:trPr>
        <w:tc>
          <w:tcPr>
            <w:tcW w:w="1008" w:type="dxa"/>
            <w:vMerge/>
            <w:tcBorders>
              <w:left w:val="single" w:sz="4" w:space="0" w:color="auto"/>
              <w:right w:val="single" w:sz="4" w:space="0" w:color="auto"/>
            </w:tcBorders>
            <w:vAlign w:val="center"/>
          </w:tcPr>
          <w:p w14:paraId="59FDFA87" w14:textId="1175BEFC" w:rsidR="00E95193" w:rsidRDefault="00E95193" w:rsidP="004B167A">
            <w:pPr>
              <w:pStyle w:val="TAC"/>
              <w:rPr>
                <w:ins w:id="1077"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7F80F171" w14:textId="335E87F1" w:rsidR="00E95193" w:rsidRDefault="00E95193" w:rsidP="004B167A">
            <w:pPr>
              <w:pStyle w:val="TAC"/>
              <w:rPr>
                <w:ins w:id="1078" w:author="Huawei" w:date="2021-04-21T15:29:00Z"/>
                <w:lang w:val="en-US"/>
              </w:rPr>
            </w:pPr>
            <w:ins w:id="1079"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10BB8B8B" w14:textId="77777777" w:rsidR="00E95193" w:rsidRDefault="00E95193" w:rsidP="004B167A">
            <w:pPr>
              <w:pStyle w:val="TAC"/>
              <w:rPr>
                <w:ins w:id="1080" w:author="Huawei" w:date="2021-04-21T15:29:00Z"/>
                <w:rFonts w:cs="Arial"/>
                <w:lang w:val="en-US"/>
              </w:rPr>
            </w:pPr>
            <w:ins w:id="108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5E500FB" w14:textId="77777777" w:rsidR="00E95193" w:rsidRDefault="00E95193" w:rsidP="004B167A">
            <w:pPr>
              <w:pStyle w:val="TAC"/>
              <w:rPr>
                <w:ins w:id="1082" w:author="Huawei" w:date="2021-04-21T15:29:00Z"/>
                <w:lang w:val="en-US"/>
              </w:rPr>
            </w:pPr>
            <w:ins w:id="1083"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D635A7A" w14:textId="77777777" w:rsidR="00E95193" w:rsidRDefault="00E95193" w:rsidP="004B167A">
            <w:pPr>
              <w:pStyle w:val="TAC"/>
              <w:rPr>
                <w:ins w:id="1084" w:author="Huawei" w:date="2021-04-21T15:29:00Z"/>
                <w:lang w:val="en-US"/>
              </w:rPr>
            </w:pPr>
            <w:ins w:id="108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792C420" w14:textId="520A776A" w:rsidR="00E95193" w:rsidRDefault="00E95193" w:rsidP="004B167A">
            <w:pPr>
              <w:pStyle w:val="TAC"/>
              <w:rPr>
                <w:ins w:id="1086" w:author="Huawei" w:date="2021-04-21T15:29:00Z"/>
                <w:lang w:val="en-US"/>
              </w:rPr>
            </w:pPr>
            <w:ins w:id="1087" w:author="Huawei" w:date="2021-04-21T16:55:00Z">
              <w:r w:rsidRPr="00581CEF">
                <w:rPr>
                  <w:lang w:val="en-US"/>
                </w:rPr>
                <w:t>D-FR1-A.2.1-</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47AD63E" w14:textId="77777777" w:rsidR="00E95193" w:rsidRDefault="00E95193" w:rsidP="004B167A">
            <w:pPr>
              <w:pStyle w:val="TAC"/>
              <w:rPr>
                <w:ins w:id="1088" w:author="Huawei" w:date="2021-04-21T15:29:00Z"/>
                <w:lang w:val="en-US"/>
              </w:rPr>
            </w:pPr>
            <w:ins w:id="108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79E177" w14:textId="77777777" w:rsidR="00E95193" w:rsidRDefault="00E95193" w:rsidP="004B167A">
            <w:pPr>
              <w:pStyle w:val="TAC"/>
              <w:rPr>
                <w:ins w:id="1090" w:author="Huawei" w:date="2021-04-21T15:29:00Z"/>
                <w:lang w:val="en-US"/>
              </w:rPr>
            </w:pPr>
            <w:ins w:id="1091" w:author="Huawei" w:date="2021-04-21T15:29:00Z">
              <w:r>
                <w:rPr>
                  <w:lang w:val="en-US"/>
                </w:rPr>
                <w:t>-5.6</w:t>
              </w:r>
            </w:ins>
          </w:p>
        </w:tc>
      </w:tr>
      <w:tr w:rsidR="00E95193" w14:paraId="23B58C6E" w14:textId="77777777" w:rsidTr="00E95193">
        <w:trPr>
          <w:cantSplit/>
          <w:jc w:val="center"/>
          <w:ins w:id="1092" w:author="Huawei" w:date="2021-04-21T15:29:00Z"/>
        </w:trPr>
        <w:tc>
          <w:tcPr>
            <w:tcW w:w="1008" w:type="dxa"/>
            <w:vMerge/>
            <w:tcBorders>
              <w:left w:val="single" w:sz="4" w:space="0" w:color="auto"/>
              <w:right w:val="single" w:sz="4" w:space="0" w:color="auto"/>
            </w:tcBorders>
            <w:vAlign w:val="center"/>
            <w:hideMark/>
          </w:tcPr>
          <w:p w14:paraId="69BBFA34" w14:textId="53D7C29F" w:rsidR="00E95193" w:rsidRDefault="00E95193" w:rsidP="004B167A">
            <w:pPr>
              <w:pStyle w:val="TAC"/>
              <w:rPr>
                <w:ins w:id="1093" w:author="Huawei" w:date="2021-04-21T15:29:00Z"/>
                <w:lang w:val="en-US"/>
              </w:rPr>
            </w:pPr>
          </w:p>
        </w:tc>
        <w:tc>
          <w:tcPr>
            <w:tcW w:w="1007" w:type="dxa"/>
            <w:vMerge/>
            <w:tcBorders>
              <w:left w:val="single" w:sz="4" w:space="0" w:color="auto"/>
              <w:right w:val="single" w:sz="4" w:space="0" w:color="auto"/>
            </w:tcBorders>
            <w:vAlign w:val="center"/>
            <w:hideMark/>
          </w:tcPr>
          <w:p w14:paraId="6B7A8CFB" w14:textId="0B3CB7A9" w:rsidR="00E95193" w:rsidRDefault="00E95193" w:rsidP="004B167A">
            <w:pPr>
              <w:pStyle w:val="TAC"/>
              <w:rPr>
                <w:ins w:id="1094"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577F6F32" w14:textId="77777777" w:rsidR="00E95193" w:rsidRDefault="00E95193" w:rsidP="004B167A">
            <w:pPr>
              <w:pStyle w:val="TAC"/>
              <w:rPr>
                <w:ins w:id="1095" w:author="Huawei" w:date="2021-04-21T15:29:00Z"/>
                <w:rFonts w:cs="Arial"/>
                <w:lang w:val="en-US"/>
              </w:rPr>
            </w:pPr>
            <w:ins w:id="109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ED9AE4D" w14:textId="77777777" w:rsidR="00E95193" w:rsidRDefault="00E95193" w:rsidP="004B167A">
            <w:pPr>
              <w:pStyle w:val="TAC"/>
              <w:rPr>
                <w:ins w:id="1097" w:author="Huawei" w:date="2021-04-21T15:29:00Z"/>
                <w:lang w:val="en-US"/>
              </w:rPr>
            </w:pPr>
            <w:ins w:id="1098"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0009159" w14:textId="77777777" w:rsidR="00E95193" w:rsidRDefault="00E95193" w:rsidP="004B167A">
            <w:pPr>
              <w:pStyle w:val="TAC"/>
              <w:rPr>
                <w:ins w:id="1099" w:author="Huawei" w:date="2021-04-21T15:29:00Z"/>
                <w:lang w:val="en-US"/>
              </w:rPr>
            </w:pPr>
            <w:ins w:id="110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0D4C0DA" w14:textId="282B447C" w:rsidR="00E95193" w:rsidRDefault="00E95193" w:rsidP="004B167A">
            <w:pPr>
              <w:pStyle w:val="TAC"/>
              <w:rPr>
                <w:ins w:id="1101" w:author="Huawei" w:date="2021-04-21T15:29:00Z"/>
                <w:lang w:val="en-US"/>
              </w:rPr>
            </w:pPr>
            <w:ins w:id="1102" w:author="Huawei" w:date="2021-04-21T16:55:00Z">
              <w:r w:rsidRPr="00575BC4">
                <w:rPr>
                  <w:lang w:val="en-US"/>
                </w:rPr>
                <w:t>D-FR1-A.2.</w:t>
              </w:r>
              <w:r>
                <w:rPr>
                  <w:lang w:val="en-US"/>
                </w:rPr>
                <w:t>3</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CF7238A" w14:textId="77777777" w:rsidR="00E95193" w:rsidRDefault="00E95193" w:rsidP="004B167A">
            <w:pPr>
              <w:pStyle w:val="TAC"/>
              <w:rPr>
                <w:ins w:id="1103" w:author="Huawei" w:date="2021-04-21T15:29:00Z"/>
                <w:lang w:val="en-US"/>
              </w:rPr>
            </w:pPr>
            <w:ins w:id="110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1B55C1" w14:textId="77777777" w:rsidR="00E95193" w:rsidRDefault="00E95193" w:rsidP="004B167A">
            <w:pPr>
              <w:pStyle w:val="TAC"/>
              <w:rPr>
                <w:ins w:id="1105" w:author="Huawei" w:date="2021-04-21T15:29:00Z"/>
                <w:lang w:val="en-US"/>
              </w:rPr>
            </w:pPr>
            <w:ins w:id="1106" w:author="Huawei" w:date="2021-04-21T15:29:00Z">
              <w:r>
                <w:rPr>
                  <w:lang w:val="en-US"/>
                </w:rPr>
                <w:t>6.4</w:t>
              </w:r>
            </w:ins>
          </w:p>
        </w:tc>
      </w:tr>
      <w:tr w:rsidR="00E95193" w14:paraId="246A2118" w14:textId="77777777" w:rsidTr="00E95193">
        <w:trPr>
          <w:cantSplit/>
          <w:jc w:val="center"/>
          <w:ins w:id="1107" w:author="Huawei" w:date="2021-04-21T15:29:00Z"/>
        </w:trPr>
        <w:tc>
          <w:tcPr>
            <w:tcW w:w="1008" w:type="dxa"/>
            <w:vMerge/>
            <w:tcBorders>
              <w:left w:val="single" w:sz="4" w:space="0" w:color="auto"/>
              <w:right w:val="single" w:sz="4" w:space="0" w:color="auto"/>
            </w:tcBorders>
            <w:vAlign w:val="center"/>
          </w:tcPr>
          <w:p w14:paraId="06D91E19" w14:textId="77777777" w:rsidR="00E95193" w:rsidRDefault="00E95193" w:rsidP="004B167A">
            <w:pPr>
              <w:pStyle w:val="TAC"/>
              <w:rPr>
                <w:ins w:id="1108"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2645928" w14:textId="77777777" w:rsidR="00E95193" w:rsidRDefault="00E95193" w:rsidP="004B167A">
            <w:pPr>
              <w:pStyle w:val="TAC"/>
              <w:rPr>
                <w:ins w:id="1109"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EBD3695" w14:textId="77777777" w:rsidR="00E95193" w:rsidRDefault="00E95193" w:rsidP="004B167A">
            <w:pPr>
              <w:pStyle w:val="TAC"/>
              <w:rPr>
                <w:ins w:id="1110" w:author="Huawei" w:date="2021-04-21T15:29:00Z"/>
                <w:rFonts w:cs="Arial"/>
                <w:lang w:val="en-US"/>
              </w:rPr>
            </w:pPr>
            <w:ins w:id="111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E3F746" w14:textId="77777777" w:rsidR="00E95193" w:rsidRDefault="00E95193" w:rsidP="004B167A">
            <w:pPr>
              <w:pStyle w:val="TAC"/>
              <w:rPr>
                <w:ins w:id="1112" w:author="Huawei" w:date="2021-04-21T15:29:00Z"/>
                <w:lang w:val="en-US"/>
              </w:rPr>
            </w:pPr>
            <w:ins w:id="1113"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3923018" w14:textId="77777777" w:rsidR="00E95193" w:rsidRDefault="00E95193" w:rsidP="004B167A">
            <w:pPr>
              <w:pStyle w:val="TAC"/>
              <w:rPr>
                <w:ins w:id="1114" w:author="Huawei" w:date="2021-04-21T15:29:00Z"/>
                <w:lang w:val="en-US"/>
              </w:rPr>
            </w:pPr>
            <w:ins w:id="111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A4BBF58" w14:textId="550947EF" w:rsidR="00E95193" w:rsidRDefault="00E95193" w:rsidP="004B167A">
            <w:pPr>
              <w:pStyle w:val="TAC"/>
              <w:rPr>
                <w:ins w:id="1116" w:author="Huawei" w:date="2021-04-21T15:29:00Z"/>
                <w:lang w:val="en-US"/>
              </w:rPr>
            </w:pPr>
            <w:ins w:id="1117" w:author="Huawei" w:date="2021-04-21T16:55:00Z">
              <w:r w:rsidRPr="00575BC4">
                <w:rPr>
                  <w:lang w:val="en-US"/>
                </w:rPr>
                <w:t>D-FR1-A.2.</w:t>
              </w:r>
              <w:r>
                <w:rPr>
                  <w:lang w:val="en-US"/>
                </w:rPr>
                <w:t>4</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6F85668" w14:textId="77777777" w:rsidR="00E95193" w:rsidRDefault="00E95193" w:rsidP="004B167A">
            <w:pPr>
              <w:pStyle w:val="TAC"/>
              <w:rPr>
                <w:ins w:id="1118" w:author="Huawei" w:date="2021-04-21T15:29:00Z"/>
                <w:lang w:val="en-US"/>
              </w:rPr>
            </w:pPr>
            <w:ins w:id="111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17998B" w14:textId="77777777" w:rsidR="00E95193" w:rsidRDefault="00E95193" w:rsidP="004B167A">
            <w:pPr>
              <w:pStyle w:val="TAC"/>
              <w:rPr>
                <w:ins w:id="1120" w:author="Huawei" w:date="2021-04-21T15:29:00Z"/>
                <w:lang w:val="en-US"/>
              </w:rPr>
            </w:pPr>
            <w:ins w:id="1121" w:author="Huawei" w:date="2021-04-21T15:29:00Z">
              <w:r>
                <w:rPr>
                  <w:lang w:val="en-US"/>
                </w:rPr>
                <w:t>8.6</w:t>
              </w:r>
            </w:ins>
          </w:p>
        </w:tc>
      </w:tr>
      <w:tr w:rsidR="00E95193" w14:paraId="3B597ED2" w14:textId="77777777" w:rsidTr="00E95193">
        <w:trPr>
          <w:cantSplit/>
          <w:jc w:val="center"/>
          <w:ins w:id="1122" w:author="Huawei" w:date="2021-04-21T15:29:00Z"/>
        </w:trPr>
        <w:tc>
          <w:tcPr>
            <w:tcW w:w="1008" w:type="dxa"/>
            <w:vMerge/>
            <w:tcBorders>
              <w:left w:val="single" w:sz="4" w:space="0" w:color="auto"/>
              <w:right w:val="single" w:sz="4" w:space="0" w:color="auto"/>
            </w:tcBorders>
            <w:vAlign w:val="center"/>
          </w:tcPr>
          <w:p w14:paraId="16846705" w14:textId="77777777" w:rsidR="00E95193" w:rsidRDefault="00E95193" w:rsidP="004B167A">
            <w:pPr>
              <w:pStyle w:val="TAC"/>
              <w:rPr>
                <w:ins w:id="1123"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7070EF00" w14:textId="74AD5D89" w:rsidR="00E95193" w:rsidRDefault="00E95193" w:rsidP="004B167A">
            <w:pPr>
              <w:pStyle w:val="TAC"/>
              <w:rPr>
                <w:ins w:id="1124" w:author="Huawei" w:date="2021-04-21T15:29:00Z"/>
                <w:lang w:val="en-US"/>
              </w:rPr>
            </w:pPr>
            <w:ins w:id="1125"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78DB814" w14:textId="77777777" w:rsidR="00E95193" w:rsidRDefault="00E95193" w:rsidP="004B167A">
            <w:pPr>
              <w:pStyle w:val="TAC"/>
              <w:rPr>
                <w:ins w:id="1126" w:author="Huawei" w:date="2021-04-21T15:29:00Z"/>
                <w:rFonts w:cs="Arial"/>
                <w:lang w:val="en-US"/>
              </w:rPr>
            </w:pPr>
            <w:ins w:id="112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DBB274" w14:textId="77777777" w:rsidR="00E95193" w:rsidRDefault="00E95193" w:rsidP="004B167A">
            <w:pPr>
              <w:pStyle w:val="TAC"/>
              <w:rPr>
                <w:ins w:id="1128" w:author="Huawei" w:date="2021-04-21T15:29:00Z"/>
                <w:lang w:val="en-US"/>
              </w:rPr>
            </w:pPr>
            <w:ins w:id="1129"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159E827" w14:textId="77777777" w:rsidR="00E95193" w:rsidRDefault="00E95193" w:rsidP="004B167A">
            <w:pPr>
              <w:pStyle w:val="TAC"/>
              <w:rPr>
                <w:ins w:id="1130" w:author="Huawei" w:date="2021-04-21T15:29:00Z"/>
                <w:lang w:val="en-US"/>
              </w:rPr>
            </w:pPr>
            <w:ins w:id="113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12BFC1C" w14:textId="4A599CB9" w:rsidR="00E95193" w:rsidRDefault="00E95193" w:rsidP="004B167A">
            <w:pPr>
              <w:pStyle w:val="TAC"/>
              <w:rPr>
                <w:ins w:id="1132" w:author="Huawei" w:date="2021-04-21T15:29:00Z"/>
                <w:lang w:val="en-US"/>
              </w:rPr>
            </w:pPr>
            <w:ins w:id="1133" w:author="Huawei" w:date="2021-04-21T16:55:00Z">
              <w:r w:rsidRPr="00581CEF">
                <w:rPr>
                  <w:lang w:val="en-US"/>
                </w:rPr>
                <w:t>D-FR1-A.2.1-</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F736CC8" w14:textId="77777777" w:rsidR="00E95193" w:rsidRDefault="00E95193" w:rsidP="004B167A">
            <w:pPr>
              <w:pStyle w:val="TAC"/>
              <w:rPr>
                <w:ins w:id="1134" w:author="Huawei" w:date="2021-04-21T15:29:00Z"/>
                <w:lang w:val="en-US"/>
              </w:rPr>
            </w:pPr>
            <w:ins w:id="113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20E762" w14:textId="77777777" w:rsidR="00E95193" w:rsidRDefault="00E95193" w:rsidP="004B167A">
            <w:pPr>
              <w:pStyle w:val="TAC"/>
              <w:rPr>
                <w:ins w:id="1136" w:author="Huawei" w:date="2021-04-21T15:29:00Z"/>
                <w:lang w:val="en-US"/>
              </w:rPr>
            </w:pPr>
            <w:ins w:id="1137" w:author="Huawei" w:date="2021-04-21T15:29:00Z">
              <w:r>
                <w:rPr>
                  <w:lang w:val="en-US"/>
                </w:rPr>
                <w:t>-8.6</w:t>
              </w:r>
            </w:ins>
          </w:p>
        </w:tc>
      </w:tr>
      <w:tr w:rsidR="00E95193" w14:paraId="366788BC" w14:textId="77777777" w:rsidTr="00E95193">
        <w:trPr>
          <w:cantSplit/>
          <w:jc w:val="center"/>
          <w:ins w:id="1138" w:author="Huawei" w:date="2021-04-21T15:29:00Z"/>
        </w:trPr>
        <w:tc>
          <w:tcPr>
            <w:tcW w:w="1008" w:type="dxa"/>
            <w:vMerge/>
            <w:tcBorders>
              <w:left w:val="single" w:sz="4" w:space="0" w:color="auto"/>
              <w:right w:val="single" w:sz="4" w:space="0" w:color="auto"/>
            </w:tcBorders>
            <w:vAlign w:val="center"/>
          </w:tcPr>
          <w:p w14:paraId="736302C5" w14:textId="77777777" w:rsidR="00E95193" w:rsidRDefault="00E95193" w:rsidP="004B167A">
            <w:pPr>
              <w:pStyle w:val="TAC"/>
              <w:rPr>
                <w:ins w:id="1139" w:author="Huawei" w:date="2021-04-21T15:29:00Z"/>
                <w:lang w:val="en-US"/>
              </w:rPr>
            </w:pPr>
          </w:p>
        </w:tc>
        <w:tc>
          <w:tcPr>
            <w:tcW w:w="1007" w:type="dxa"/>
            <w:vMerge/>
            <w:tcBorders>
              <w:left w:val="single" w:sz="4" w:space="0" w:color="auto"/>
              <w:right w:val="single" w:sz="4" w:space="0" w:color="auto"/>
            </w:tcBorders>
            <w:vAlign w:val="center"/>
            <w:hideMark/>
          </w:tcPr>
          <w:p w14:paraId="386E4085" w14:textId="6ADB287E" w:rsidR="00E95193" w:rsidRDefault="00E95193" w:rsidP="004B167A">
            <w:pPr>
              <w:pStyle w:val="TAC"/>
              <w:rPr>
                <w:ins w:id="1140"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8ADF904" w14:textId="77777777" w:rsidR="00E95193" w:rsidRDefault="00E95193" w:rsidP="004B167A">
            <w:pPr>
              <w:pStyle w:val="TAC"/>
              <w:rPr>
                <w:ins w:id="1141" w:author="Huawei" w:date="2021-04-21T15:29:00Z"/>
                <w:rFonts w:cs="Arial"/>
                <w:lang w:val="en-US"/>
              </w:rPr>
            </w:pPr>
            <w:ins w:id="114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5371254" w14:textId="77777777" w:rsidR="00E95193" w:rsidRDefault="00E95193" w:rsidP="004B167A">
            <w:pPr>
              <w:pStyle w:val="TAC"/>
              <w:rPr>
                <w:ins w:id="1143" w:author="Huawei" w:date="2021-04-21T15:29:00Z"/>
                <w:lang w:val="en-US"/>
              </w:rPr>
            </w:pPr>
            <w:ins w:id="1144"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CC6EE5D" w14:textId="77777777" w:rsidR="00E95193" w:rsidRDefault="00E95193" w:rsidP="004B167A">
            <w:pPr>
              <w:pStyle w:val="TAC"/>
              <w:rPr>
                <w:ins w:id="1145" w:author="Huawei" w:date="2021-04-21T15:29:00Z"/>
                <w:lang w:val="en-US"/>
              </w:rPr>
            </w:pPr>
            <w:ins w:id="114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6B35B6D" w14:textId="6E27DE5F" w:rsidR="00E95193" w:rsidRDefault="00E95193" w:rsidP="004B167A">
            <w:pPr>
              <w:pStyle w:val="TAC"/>
              <w:rPr>
                <w:ins w:id="1147" w:author="Huawei" w:date="2021-04-21T15:29:00Z"/>
                <w:lang w:val="en-US"/>
              </w:rPr>
            </w:pPr>
            <w:ins w:id="1148" w:author="Huawei" w:date="2021-04-21T16:55:00Z">
              <w:r w:rsidRPr="00575BC4">
                <w:rPr>
                  <w:lang w:val="en-US"/>
                </w:rPr>
                <w:t>D-FR1-A.2.</w:t>
              </w:r>
              <w:r>
                <w:rPr>
                  <w:lang w:val="en-US"/>
                </w:rPr>
                <w:t>3</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9C71EF7" w14:textId="77777777" w:rsidR="00E95193" w:rsidRDefault="00E95193" w:rsidP="004B167A">
            <w:pPr>
              <w:pStyle w:val="TAC"/>
              <w:rPr>
                <w:ins w:id="1149" w:author="Huawei" w:date="2021-04-21T15:29:00Z"/>
                <w:lang w:val="en-US"/>
              </w:rPr>
            </w:pPr>
            <w:ins w:id="115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FBD6AC" w14:textId="77777777" w:rsidR="00E95193" w:rsidRDefault="00E95193" w:rsidP="004B167A">
            <w:pPr>
              <w:pStyle w:val="TAC"/>
              <w:rPr>
                <w:ins w:id="1151" w:author="Huawei" w:date="2021-04-21T15:29:00Z"/>
                <w:lang w:val="en-US"/>
              </w:rPr>
            </w:pPr>
            <w:ins w:id="1152" w:author="Huawei" w:date="2021-04-21T15:29:00Z">
              <w:r>
                <w:rPr>
                  <w:lang w:val="en-US"/>
                </w:rPr>
                <w:t>3.3</w:t>
              </w:r>
            </w:ins>
          </w:p>
        </w:tc>
      </w:tr>
      <w:tr w:rsidR="00E95193" w14:paraId="2EC34C7E" w14:textId="77777777" w:rsidTr="00E95193">
        <w:trPr>
          <w:cantSplit/>
          <w:jc w:val="center"/>
          <w:ins w:id="1153" w:author="Huawei" w:date="2021-04-21T15:29:00Z"/>
        </w:trPr>
        <w:tc>
          <w:tcPr>
            <w:tcW w:w="1008" w:type="dxa"/>
            <w:vMerge/>
            <w:tcBorders>
              <w:left w:val="single" w:sz="4" w:space="0" w:color="auto"/>
              <w:bottom w:val="single" w:sz="4" w:space="0" w:color="auto"/>
              <w:right w:val="single" w:sz="4" w:space="0" w:color="auto"/>
            </w:tcBorders>
            <w:vAlign w:val="center"/>
          </w:tcPr>
          <w:p w14:paraId="3CF55EB4" w14:textId="77777777" w:rsidR="00E95193" w:rsidRDefault="00E95193" w:rsidP="004B167A">
            <w:pPr>
              <w:pStyle w:val="TAC"/>
              <w:rPr>
                <w:ins w:id="1154"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C3EE108" w14:textId="77777777" w:rsidR="00E95193" w:rsidRDefault="00E95193" w:rsidP="004B167A">
            <w:pPr>
              <w:pStyle w:val="TAC"/>
              <w:rPr>
                <w:ins w:id="1155"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34BA7E2" w14:textId="77777777" w:rsidR="00E95193" w:rsidRDefault="00E95193" w:rsidP="004B167A">
            <w:pPr>
              <w:pStyle w:val="TAC"/>
              <w:rPr>
                <w:ins w:id="1156" w:author="Huawei" w:date="2021-04-21T15:29:00Z"/>
                <w:rFonts w:cs="Arial"/>
                <w:lang w:val="en-US"/>
              </w:rPr>
            </w:pPr>
            <w:ins w:id="115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8743084" w14:textId="77777777" w:rsidR="00E95193" w:rsidRDefault="00E95193" w:rsidP="004B167A">
            <w:pPr>
              <w:pStyle w:val="TAC"/>
              <w:rPr>
                <w:ins w:id="1158" w:author="Huawei" w:date="2021-04-21T15:29:00Z"/>
                <w:lang w:val="en-US"/>
              </w:rPr>
            </w:pPr>
            <w:ins w:id="1159"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C760042" w14:textId="77777777" w:rsidR="00E95193" w:rsidRDefault="00E95193" w:rsidP="004B167A">
            <w:pPr>
              <w:pStyle w:val="TAC"/>
              <w:rPr>
                <w:ins w:id="1160" w:author="Huawei" w:date="2021-04-21T15:29:00Z"/>
                <w:lang w:val="en-US"/>
              </w:rPr>
            </w:pPr>
            <w:ins w:id="116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5F4DFAD" w14:textId="08938CFF" w:rsidR="00E95193" w:rsidRDefault="00E95193" w:rsidP="004B167A">
            <w:pPr>
              <w:pStyle w:val="TAC"/>
              <w:rPr>
                <w:ins w:id="1162" w:author="Huawei" w:date="2021-04-21T15:29:00Z"/>
                <w:lang w:val="en-US"/>
              </w:rPr>
            </w:pPr>
            <w:ins w:id="1163" w:author="Huawei" w:date="2021-04-21T16:55:00Z">
              <w:r w:rsidRPr="00575BC4">
                <w:rPr>
                  <w:lang w:val="en-US"/>
                </w:rPr>
                <w:t>D-FR1-A.2.</w:t>
              </w:r>
              <w:r>
                <w:rPr>
                  <w:lang w:val="en-US"/>
                </w:rPr>
                <w:t>4</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E35B635" w14:textId="77777777" w:rsidR="00E95193" w:rsidRDefault="00E95193" w:rsidP="004B167A">
            <w:pPr>
              <w:pStyle w:val="TAC"/>
              <w:rPr>
                <w:ins w:id="1164" w:author="Huawei" w:date="2021-04-21T15:29:00Z"/>
                <w:lang w:val="en-US"/>
              </w:rPr>
            </w:pPr>
            <w:ins w:id="116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9BD83D" w14:textId="77777777" w:rsidR="00E95193" w:rsidRDefault="00E95193" w:rsidP="004B167A">
            <w:pPr>
              <w:pStyle w:val="TAC"/>
              <w:rPr>
                <w:ins w:id="1166" w:author="Huawei" w:date="2021-04-21T15:29:00Z"/>
                <w:lang w:val="en-US"/>
              </w:rPr>
            </w:pPr>
            <w:ins w:id="1167" w:author="Huawei" w:date="2021-04-21T15:29:00Z">
              <w:r>
                <w:rPr>
                  <w:lang w:val="en-US"/>
                </w:rPr>
                <w:t>5.5</w:t>
              </w:r>
            </w:ins>
          </w:p>
        </w:tc>
      </w:tr>
      <w:tr w:rsidR="00E95193" w14:paraId="09FC330B" w14:textId="77777777" w:rsidTr="00E95193">
        <w:trPr>
          <w:cantSplit/>
          <w:jc w:val="center"/>
          <w:ins w:id="1168" w:author="Huawei" w:date="2021-04-21T15:29:00Z"/>
        </w:trPr>
        <w:tc>
          <w:tcPr>
            <w:tcW w:w="1008" w:type="dxa"/>
            <w:vMerge w:val="restart"/>
            <w:tcBorders>
              <w:top w:val="single" w:sz="4" w:space="0" w:color="auto"/>
              <w:left w:val="single" w:sz="4" w:space="0" w:color="auto"/>
              <w:right w:val="single" w:sz="4" w:space="0" w:color="auto"/>
            </w:tcBorders>
            <w:vAlign w:val="center"/>
          </w:tcPr>
          <w:p w14:paraId="155A3752" w14:textId="321D227B" w:rsidR="00E95193" w:rsidRDefault="00E95193" w:rsidP="004B167A">
            <w:pPr>
              <w:pStyle w:val="TAC"/>
              <w:rPr>
                <w:ins w:id="1169" w:author="Huawei" w:date="2021-04-21T15:29:00Z"/>
                <w:lang w:val="en-US"/>
              </w:rPr>
            </w:pPr>
            <w:ins w:id="1170"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41090B72" w14:textId="77777777" w:rsidR="00E95193" w:rsidRDefault="00E95193" w:rsidP="004B167A">
            <w:pPr>
              <w:pStyle w:val="TAC"/>
              <w:rPr>
                <w:ins w:id="1171" w:author="Huawei" w:date="2021-04-21T15:29:00Z"/>
                <w:lang w:val="en-US"/>
              </w:rPr>
            </w:pPr>
            <w:ins w:id="1172"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1308F945" w14:textId="77777777" w:rsidR="00E95193" w:rsidRDefault="00E95193" w:rsidP="004B167A">
            <w:pPr>
              <w:pStyle w:val="TAC"/>
              <w:rPr>
                <w:ins w:id="1173" w:author="Huawei" w:date="2021-04-21T15:29:00Z"/>
                <w:rFonts w:cs="Arial"/>
                <w:lang w:val="en-US"/>
              </w:rPr>
            </w:pPr>
            <w:ins w:id="117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A4F9246" w14:textId="77777777" w:rsidR="00E95193" w:rsidRDefault="00E95193" w:rsidP="004B167A">
            <w:pPr>
              <w:pStyle w:val="TAC"/>
              <w:rPr>
                <w:ins w:id="1175" w:author="Huawei" w:date="2021-04-21T15:29:00Z"/>
                <w:lang w:val="en-US"/>
              </w:rPr>
            </w:pPr>
            <w:ins w:id="1176"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9AB68D6" w14:textId="77777777" w:rsidR="00E95193" w:rsidRDefault="00E95193" w:rsidP="004B167A">
            <w:pPr>
              <w:pStyle w:val="TAC"/>
              <w:rPr>
                <w:ins w:id="1177" w:author="Huawei" w:date="2021-04-21T15:29:00Z"/>
                <w:lang w:val="en-US"/>
              </w:rPr>
            </w:pPr>
            <w:ins w:id="117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FE1B8AC" w14:textId="3F349423" w:rsidR="00E95193" w:rsidRDefault="00E95193" w:rsidP="004B167A">
            <w:pPr>
              <w:pStyle w:val="TAC"/>
              <w:rPr>
                <w:ins w:id="1179" w:author="Huawei" w:date="2021-04-21T15:29:00Z"/>
                <w:lang w:val="en-US"/>
              </w:rPr>
            </w:pPr>
            <w:ins w:id="1180" w:author="Huawei" w:date="2021-04-21T16:55:00Z">
              <w:r w:rsidRPr="00581CEF">
                <w:rPr>
                  <w:lang w:val="en-US" w:eastAsia="zh-CN"/>
                </w:rPr>
                <w:t>D-FR1-A.2.1-</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176A403" w14:textId="77777777" w:rsidR="00E95193" w:rsidRDefault="00E95193" w:rsidP="004B167A">
            <w:pPr>
              <w:pStyle w:val="TAC"/>
              <w:rPr>
                <w:ins w:id="1181" w:author="Huawei" w:date="2021-04-21T15:29:00Z"/>
                <w:lang w:val="en-US"/>
              </w:rPr>
            </w:pPr>
            <w:ins w:id="118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7EAE95" w14:textId="77777777" w:rsidR="00E95193" w:rsidRDefault="00E95193" w:rsidP="004B167A">
            <w:pPr>
              <w:pStyle w:val="TAC"/>
              <w:rPr>
                <w:ins w:id="1183" w:author="Huawei" w:date="2021-04-21T15:29:00Z"/>
                <w:lang w:val="en-US"/>
              </w:rPr>
            </w:pPr>
            <w:ins w:id="1184" w:author="Huawei" w:date="2021-04-21T15:29:00Z">
              <w:r>
                <w:rPr>
                  <w:lang w:val="en-US"/>
                </w:rPr>
                <w:t>1.3</w:t>
              </w:r>
            </w:ins>
          </w:p>
        </w:tc>
      </w:tr>
      <w:tr w:rsidR="00E95193" w14:paraId="6FB5D253" w14:textId="77777777" w:rsidTr="00E95193">
        <w:trPr>
          <w:cantSplit/>
          <w:jc w:val="center"/>
          <w:ins w:id="1185" w:author="Huawei" w:date="2021-04-21T15:29:00Z"/>
        </w:trPr>
        <w:tc>
          <w:tcPr>
            <w:tcW w:w="1008" w:type="dxa"/>
            <w:vMerge/>
            <w:tcBorders>
              <w:left w:val="single" w:sz="4" w:space="0" w:color="auto"/>
              <w:right w:val="single" w:sz="4" w:space="0" w:color="auto"/>
            </w:tcBorders>
            <w:vAlign w:val="center"/>
          </w:tcPr>
          <w:p w14:paraId="2B3EE738" w14:textId="4D0774EA" w:rsidR="00E95193" w:rsidRDefault="00E95193" w:rsidP="004B167A">
            <w:pPr>
              <w:pStyle w:val="TAC"/>
              <w:rPr>
                <w:ins w:id="1186"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73907FE" w14:textId="77777777" w:rsidR="00E95193" w:rsidRDefault="00E95193" w:rsidP="004B167A">
            <w:pPr>
              <w:pStyle w:val="TAC"/>
              <w:rPr>
                <w:ins w:id="1187"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51F45B09" w14:textId="77777777" w:rsidR="00E95193" w:rsidRDefault="00E95193" w:rsidP="004B167A">
            <w:pPr>
              <w:pStyle w:val="TAC"/>
              <w:rPr>
                <w:ins w:id="1188" w:author="Huawei" w:date="2021-04-21T15:29:00Z"/>
                <w:rFonts w:cs="Arial"/>
                <w:lang w:val="en-US"/>
              </w:rPr>
            </w:pPr>
            <w:ins w:id="118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6555837" w14:textId="77777777" w:rsidR="00E95193" w:rsidRDefault="00E95193" w:rsidP="004B167A">
            <w:pPr>
              <w:pStyle w:val="TAC"/>
              <w:rPr>
                <w:ins w:id="1190" w:author="Huawei" w:date="2021-04-21T15:29:00Z"/>
                <w:lang w:val="en-US"/>
              </w:rPr>
            </w:pPr>
            <w:ins w:id="1191"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325F7B2" w14:textId="77777777" w:rsidR="00E95193" w:rsidRDefault="00E95193" w:rsidP="004B167A">
            <w:pPr>
              <w:pStyle w:val="TAC"/>
              <w:rPr>
                <w:ins w:id="1192" w:author="Huawei" w:date="2021-04-21T15:29:00Z"/>
                <w:lang w:val="en-US"/>
              </w:rPr>
            </w:pPr>
            <w:ins w:id="119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29C269A" w14:textId="7DD3E520" w:rsidR="00E95193" w:rsidRDefault="00E95193" w:rsidP="004B167A">
            <w:pPr>
              <w:pStyle w:val="TAC"/>
              <w:rPr>
                <w:ins w:id="1194" w:author="Huawei" w:date="2021-04-21T15:29:00Z"/>
                <w:lang w:val="en-US" w:eastAsia="zh-CN"/>
              </w:rPr>
            </w:pPr>
            <w:ins w:id="1195" w:author="Huawei" w:date="2021-04-21T16:55:00Z">
              <w:r w:rsidRPr="00581CEF">
                <w:rPr>
                  <w:lang w:val="en-US" w:eastAsia="zh-CN"/>
                </w:rPr>
                <w:t>D-FR1-A.2.</w:t>
              </w:r>
              <w:r>
                <w:rPr>
                  <w:lang w:val="en-US" w:eastAsia="zh-CN"/>
                </w:rPr>
                <w:t>3</w:t>
              </w:r>
              <w:r w:rsidRPr="00581CEF">
                <w:rPr>
                  <w:lang w:val="en-US" w:eastAsia="zh-CN"/>
                </w:rPr>
                <w:t>-</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B81D1F6" w14:textId="77777777" w:rsidR="00E95193" w:rsidRDefault="00E95193" w:rsidP="004B167A">
            <w:pPr>
              <w:pStyle w:val="TAC"/>
              <w:rPr>
                <w:ins w:id="1196" w:author="Huawei" w:date="2021-04-21T15:29:00Z"/>
                <w:lang w:val="en-US"/>
              </w:rPr>
            </w:pPr>
            <w:ins w:id="119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60B969" w14:textId="77777777" w:rsidR="00E95193" w:rsidRDefault="00E95193" w:rsidP="004B167A">
            <w:pPr>
              <w:pStyle w:val="TAC"/>
              <w:rPr>
                <w:ins w:id="1198" w:author="Huawei" w:date="2021-04-21T15:29:00Z"/>
                <w:lang w:val="en-US"/>
              </w:rPr>
            </w:pPr>
            <w:ins w:id="1199" w:author="Huawei" w:date="2021-04-21T15:29:00Z">
              <w:r>
                <w:rPr>
                  <w:lang w:val="en-US"/>
                </w:rPr>
                <w:t>18.4</w:t>
              </w:r>
            </w:ins>
          </w:p>
        </w:tc>
      </w:tr>
      <w:tr w:rsidR="00E95193" w14:paraId="6E93E9C6" w14:textId="77777777" w:rsidTr="00E95193">
        <w:trPr>
          <w:cantSplit/>
          <w:jc w:val="center"/>
          <w:ins w:id="1200" w:author="Huawei" w:date="2021-04-21T15:29:00Z"/>
        </w:trPr>
        <w:tc>
          <w:tcPr>
            <w:tcW w:w="1008" w:type="dxa"/>
            <w:vMerge/>
            <w:tcBorders>
              <w:left w:val="single" w:sz="4" w:space="0" w:color="auto"/>
              <w:right w:val="single" w:sz="4" w:space="0" w:color="auto"/>
            </w:tcBorders>
            <w:vAlign w:val="center"/>
            <w:hideMark/>
          </w:tcPr>
          <w:p w14:paraId="2D52AA8C" w14:textId="5B691CE9" w:rsidR="00E95193" w:rsidRDefault="00E95193" w:rsidP="004B167A">
            <w:pPr>
              <w:pStyle w:val="TAC"/>
              <w:rPr>
                <w:ins w:id="1201"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57658204" w14:textId="77777777" w:rsidR="00E95193" w:rsidRDefault="00E95193" w:rsidP="004B167A">
            <w:pPr>
              <w:pStyle w:val="TAC"/>
              <w:rPr>
                <w:ins w:id="1202" w:author="Huawei" w:date="2021-04-21T15:29:00Z"/>
                <w:lang w:val="en-US"/>
              </w:rPr>
            </w:pPr>
            <w:ins w:id="1203"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C39C664" w14:textId="77777777" w:rsidR="00E95193" w:rsidRDefault="00E95193" w:rsidP="004B167A">
            <w:pPr>
              <w:pStyle w:val="TAC"/>
              <w:rPr>
                <w:ins w:id="1204" w:author="Huawei" w:date="2021-04-21T15:29:00Z"/>
                <w:rFonts w:cs="Arial"/>
                <w:lang w:val="en-US"/>
              </w:rPr>
            </w:pPr>
            <w:ins w:id="120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F7CDC97" w14:textId="77777777" w:rsidR="00E95193" w:rsidRDefault="00E95193" w:rsidP="004B167A">
            <w:pPr>
              <w:pStyle w:val="TAC"/>
              <w:rPr>
                <w:ins w:id="1206" w:author="Huawei" w:date="2021-04-21T15:29:00Z"/>
                <w:lang w:val="en-US"/>
              </w:rPr>
            </w:pPr>
            <w:ins w:id="1207"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4278D34" w14:textId="77777777" w:rsidR="00E95193" w:rsidRDefault="00E95193" w:rsidP="004B167A">
            <w:pPr>
              <w:pStyle w:val="TAC"/>
              <w:rPr>
                <w:ins w:id="1208" w:author="Huawei" w:date="2021-04-21T15:29:00Z"/>
                <w:lang w:val="en-US"/>
              </w:rPr>
            </w:pPr>
            <w:ins w:id="120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6109F0" w14:textId="08E5EBA7" w:rsidR="00E95193" w:rsidRDefault="00E95193" w:rsidP="004B167A">
            <w:pPr>
              <w:pStyle w:val="TAC"/>
              <w:rPr>
                <w:ins w:id="1210" w:author="Huawei" w:date="2021-04-21T15:29:00Z"/>
                <w:lang w:val="en-US" w:eastAsia="zh-CN"/>
              </w:rPr>
            </w:pPr>
            <w:ins w:id="1211" w:author="Huawei" w:date="2021-04-21T16:55:00Z">
              <w:r w:rsidRPr="00581CEF">
                <w:rPr>
                  <w:lang w:val="en-US" w:eastAsia="zh-CN"/>
                </w:rPr>
                <w:t>D-FR1-A.2.1-</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1C71461" w14:textId="77777777" w:rsidR="00E95193" w:rsidRDefault="00E95193" w:rsidP="004B167A">
            <w:pPr>
              <w:pStyle w:val="TAC"/>
              <w:rPr>
                <w:ins w:id="1212" w:author="Huawei" w:date="2021-04-21T15:29:00Z"/>
                <w:lang w:val="en-US"/>
              </w:rPr>
            </w:pPr>
            <w:ins w:id="121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659F0F" w14:textId="77777777" w:rsidR="00E95193" w:rsidRDefault="00E95193" w:rsidP="004B167A">
            <w:pPr>
              <w:pStyle w:val="TAC"/>
              <w:rPr>
                <w:ins w:id="1214" w:author="Huawei" w:date="2021-04-21T15:29:00Z"/>
                <w:lang w:val="en-US"/>
              </w:rPr>
            </w:pPr>
            <w:ins w:id="1215" w:author="Huawei" w:date="2021-04-21T15:29:00Z">
              <w:r>
                <w:rPr>
                  <w:lang w:val="en-US"/>
                </w:rPr>
                <w:t>-2.2</w:t>
              </w:r>
            </w:ins>
          </w:p>
        </w:tc>
      </w:tr>
      <w:tr w:rsidR="00E95193" w14:paraId="39C32D1B" w14:textId="77777777" w:rsidTr="00E95193">
        <w:trPr>
          <w:cantSplit/>
          <w:jc w:val="center"/>
          <w:ins w:id="1216" w:author="Huawei" w:date="2021-04-21T15:29:00Z"/>
        </w:trPr>
        <w:tc>
          <w:tcPr>
            <w:tcW w:w="1008" w:type="dxa"/>
            <w:vMerge/>
            <w:tcBorders>
              <w:left w:val="single" w:sz="4" w:space="0" w:color="auto"/>
              <w:right w:val="single" w:sz="4" w:space="0" w:color="auto"/>
            </w:tcBorders>
            <w:vAlign w:val="center"/>
          </w:tcPr>
          <w:p w14:paraId="3B7C3D5A" w14:textId="77777777" w:rsidR="00E95193" w:rsidRDefault="00E95193" w:rsidP="004B167A">
            <w:pPr>
              <w:pStyle w:val="TAC"/>
              <w:rPr>
                <w:ins w:id="1217"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84A793E" w14:textId="77777777" w:rsidR="00E95193" w:rsidRDefault="00E95193" w:rsidP="004B167A">
            <w:pPr>
              <w:pStyle w:val="TAC"/>
              <w:rPr>
                <w:ins w:id="1218"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4C1A074E" w14:textId="77777777" w:rsidR="00E95193" w:rsidRDefault="00E95193" w:rsidP="004B167A">
            <w:pPr>
              <w:pStyle w:val="TAC"/>
              <w:rPr>
                <w:ins w:id="1219" w:author="Huawei" w:date="2021-04-21T15:29:00Z"/>
                <w:rFonts w:cs="Arial"/>
                <w:lang w:val="en-US"/>
              </w:rPr>
            </w:pPr>
            <w:ins w:id="122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D9715A1" w14:textId="77777777" w:rsidR="00E95193" w:rsidRDefault="00E95193" w:rsidP="004B167A">
            <w:pPr>
              <w:pStyle w:val="TAC"/>
              <w:rPr>
                <w:ins w:id="1221" w:author="Huawei" w:date="2021-04-21T15:29:00Z"/>
                <w:lang w:val="en-US"/>
              </w:rPr>
            </w:pPr>
            <w:ins w:id="1222"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825703E" w14:textId="77777777" w:rsidR="00E95193" w:rsidRDefault="00E95193" w:rsidP="004B167A">
            <w:pPr>
              <w:pStyle w:val="TAC"/>
              <w:rPr>
                <w:ins w:id="1223" w:author="Huawei" w:date="2021-04-21T15:29:00Z"/>
                <w:lang w:val="en-US"/>
              </w:rPr>
            </w:pPr>
            <w:ins w:id="122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F4FE18C" w14:textId="240533FB" w:rsidR="00E95193" w:rsidRDefault="00E95193" w:rsidP="004B167A">
            <w:pPr>
              <w:pStyle w:val="TAC"/>
              <w:rPr>
                <w:ins w:id="1225" w:author="Huawei" w:date="2021-04-21T15:29:00Z"/>
                <w:lang w:val="en-US" w:eastAsia="zh-CN"/>
              </w:rPr>
            </w:pPr>
            <w:ins w:id="1226" w:author="Huawei" w:date="2021-04-21T16:55:00Z">
              <w:r w:rsidRPr="00581CEF">
                <w:rPr>
                  <w:lang w:val="en-US" w:eastAsia="zh-CN"/>
                </w:rPr>
                <w:t>D-FR1-A.2.</w:t>
              </w:r>
              <w:r>
                <w:rPr>
                  <w:lang w:val="en-US" w:eastAsia="zh-CN"/>
                </w:rPr>
                <w:t>3</w:t>
              </w:r>
              <w:r w:rsidRPr="00581CEF">
                <w:rPr>
                  <w:lang w:val="en-US" w:eastAsia="zh-CN"/>
                </w:rPr>
                <w:t>-</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68CAEB3" w14:textId="77777777" w:rsidR="00E95193" w:rsidRDefault="00E95193" w:rsidP="004B167A">
            <w:pPr>
              <w:pStyle w:val="TAC"/>
              <w:rPr>
                <w:ins w:id="1227" w:author="Huawei" w:date="2021-04-21T15:29:00Z"/>
                <w:lang w:val="en-US"/>
              </w:rPr>
            </w:pPr>
            <w:ins w:id="122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16BFA7" w14:textId="77777777" w:rsidR="00E95193" w:rsidRDefault="00E95193" w:rsidP="004B167A">
            <w:pPr>
              <w:pStyle w:val="TAC"/>
              <w:rPr>
                <w:ins w:id="1229" w:author="Huawei" w:date="2021-04-21T15:29:00Z"/>
                <w:lang w:val="en-US"/>
              </w:rPr>
            </w:pPr>
            <w:ins w:id="1230" w:author="Huawei" w:date="2021-04-21T15:29:00Z">
              <w:r>
                <w:rPr>
                  <w:lang w:val="en-US"/>
                </w:rPr>
                <w:t>11.2</w:t>
              </w:r>
            </w:ins>
          </w:p>
        </w:tc>
      </w:tr>
      <w:tr w:rsidR="00E95193" w14:paraId="334FEBEA" w14:textId="77777777" w:rsidTr="00E95193">
        <w:trPr>
          <w:cantSplit/>
          <w:jc w:val="center"/>
          <w:ins w:id="1231" w:author="Huawei" w:date="2021-04-21T15:29:00Z"/>
        </w:trPr>
        <w:tc>
          <w:tcPr>
            <w:tcW w:w="1008" w:type="dxa"/>
            <w:vMerge/>
            <w:tcBorders>
              <w:left w:val="single" w:sz="4" w:space="0" w:color="auto"/>
              <w:right w:val="single" w:sz="4" w:space="0" w:color="auto"/>
            </w:tcBorders>
            <w:vAlign w:val="center"/>
          </w:tcPr>
          <w:p w14:paraId="0FA62A92" w14:textId="77777777" w:rsidR="00E95193" w:rsidRDefault="00E95193" w:rsidP="004B167A">
            <w:pPr>
              <w:pStyle w:val="TAC"/>
              <w:rPr>
                <w:ins w:id="1232"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74BBDAA2" w14:textId="77777777" w:rsidR="00E95193" w:rsidRDefault="00E95193" w:rsidP="004B167A">
            <w:pPr>
              <w:pStyle w:val="TAC"/>
              <w:rPr>
                <w:ins w:id="1233" w:author="Huawei" w:date="2021-04-21T15:29:00Z"/>
                <w:lang w:val="en-US"/>
              </w:rPr>
            </w:pPr>
            <w:ins w:id="1234"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5BF7083" w14:textId="77777777" w:rsidR="00E95193" w:rsidRDefault="00E95193" w:rsidP="004B167A">
            <w:pPr>
              <w:pStyle w:val="TAC"/>
              <w:rPr>
                <w:ins w:id="1235" w:author="Huawei" w:date="2021-04-21T15:29:00Z"/>
                <w:rFonts w:cs="Arial"/>
                <w:lang w:val="en-US"/>
              </w:rPr>
            </w:pPr>
            <w:ins w:id="123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C4C2E93" w14:textId="77777777" w:rsidR="00E95193" w:rsidRDefault="00E95193" w:rsidP="004B167A">
            <w:pPr>
              <w:pStyle w:val="TAC"/>
              <w:rPr>
                <w:ins w:id="1237" w:author="Huawei" w:date="2021-04-21T15:29:00Z"/>
                <w:lang w:val="en-US"/>
              </w:rPr>
            </w:pPr>
            <w:ins w:id="1238"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1A3A734" w14:textId="77777777" w:rsidR="00E95193" w:rsidRDefault="00E95193" w:rsidP="004B167A">
            <w:pPr>
              <w:pStyle w:val="TAC"/>
              <w:rPr>
                <w:ins w:id="1239" w:author="Huawei" w:date="2021-04-21T15:29:00Z"/>
                <w:lang w:val="en-US"/>
              </w:rPr>
            </w:pPr>
            <w:ins w:id="124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E523BA6" w14:textId="258F8071" w:rsidR="00E95193" w:rsidRDefault="00E95193" w:rsidP="004B167A">
            <w:pPr>
              <w:pStyle w:val="TAC"/>
              <w:rPr>
                <w:ins w:id="1241" w:author="Huawei" w:date="2021-04-21T15:29:00Z"/>
                <w:lang w:val="en-US" w:eastAsia="zh-CN"/>
              </w:rPr>
            </w:pPr>
            <w:ins w:id="1242" w:author="Huawei" w:date="2021-04-21T16:55:00Z">
              <w:r w:rsidRPr="00581CEF">
                <w:rPr>
                  <w:lang w:val="en-US" w:eastAsia="zh-CN"/>
                </w:rPr>
                <w:t>D-FR1-A.2.1-</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3C72D44" w14:textId="77777777" w:rsidR="00E95193" w:rsidRDefault="00E95193" w:rsidP="004B167A">
            <w:pPr>
              <w:pStyle w:val="TAC"/>
              <w:rPr>
                <w:ins w:id="1243" w:author="Huawei" w:date="2021-04-21T15:29:00Z"/>
                <w:lang w:val="en-US"/>
              </w:rPr>
            </w:pPr>
            <w:ins w:id="124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205B00" w14:textId="77777777" w:rsidR="00E95193" w:rsidRDefault="00E95193" w:rsidP="004B167A">
            <w:pPr>
              <w:pStyle w:val="TAC"/>
              <w:rPr>
                <w:ins w:id="1245" w:author="Huawei" w:date="2021-04-21T15:29:00Z"/>
                <w:lang w:val="en-US"/>
              </w:rPr>
            </w:pPr>
            <w:ins w:id="1246" w:author="Huawei" w:date="2021-04-21T15:29:00Z">
              <w:r>
                <w:rPr>
                  <w:lang w:val="en-US"/>
                </w:rPr>
                <w:t>-5.2</w:t>
              </w:r>
            </w:ins>
          </w:p>
        </w:tc>
      </w:tr>
      <w:tr w:rsidR="00E95193" w14:paraId="4AA040EE" w14:textId="77777777" w:rsidTr="00E95193">
        <w:trPr>
          <w:cantSplit/>
          <w:jc w:val="center"/>
          <w:ins w:id="1247" w:author="Huawei" w:date="2021-04-21T15:29:00Z"/>
        </w:trPr>
        <w:tc>
          <w:tcPr>
            <w:tcW w:w="1008" w:type="dxa"/>
            <w:vMerge/>
            <w:tcBorders>
              <w:left w:val="single" w:sz="4" w:space="0" w:color="auto"/>
              <w:bottom w:val="single" w:sz="4" w:space="0" w:color="auto"/>
              <w:right w:val="single" w:sz="4" w:space="0" w:color="auto"/>
            </w:tcBorders>
            <w:vAlign w:val="center"/>
          </w:tcPr>
          <w:p w14:paraId="1C1A2C7A" w14:textId="77777777" w:rsidR="00E95193" w:rsidRDefault="00E95193" w:rsidP="004B167A">
            <w:pPr>
              <w:pStyle w:val="TAC"/>
              <w:rPr>
                <w:ins w:id="1248"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33290E33" w14:textId="77777777" w:rsidR="00E95193" w:rsidRDefault="00E95193" w:rsidP="004B167A">
            <w:pPr>
              <w:pStyle w:val="TAC"/>
              <w:rPr>
                <w:ins w:id="1249"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4912981D" w14:textId="77777777" w:rsidR="00E95193" w:rsidRDefault="00E95193" w:rsidP="004B167A">
            <w:pPr>
              <w:pStyle w:val="TAC"/>
              <w:rPr>
                <w:ins w:id="1250" w:author="Huawei" w:date="2021-04-21T15:29:00Z"/>
                <w:rFonts w:cs="Arial"/>
                <w:lang w:val="en-US"/>
              </w:rPr>
            </w:pPr>
            <w:ins w:id="125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962655A" w14:textId="77777777" w:rsidR="00E95193" w:rsidRDefault="00E95193" w:rsidP="004B167A">
            <w:pPr>
              <w:pStyle w:val="TAC"/>
              <w:rPr>
                <w:ins w:id="1252" w:author="Huawei" w:date="2021-04-21T15:29:00Z"/>
                <w:lang w:val="en-US"/>
              </w:rPr>
            </w:pPr>
            <w:ins w:id="1253"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ED71F35" w14:textId="77777777" w:rsidR="00E95193" w:rsidRDefault="00E95193" w:rsidP="004B167A">
            <w:pPr>
              <w:pStyle w:val="TAC"/>
              <w:rPr>
                <w:ins w:id="1254" w:author="Huawei" w:date="2021-04-21T15:29:00Z"/>
                <w:lang w:val="en-US"/>
              </w:rPr>
            </w:pPr>
            <w:ins w:id="125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DD53B94" w14:textId="426B1BFF" w:rsidR="00E95193" w:rsidRDefault="00E95193" w:rsidP="004B167A">
            <w:pPr>
              <w:pStyle w:val="TAC"/>
              <w:rPr>
                <w:ins w:id="1256" w:author="Huawei" w:date="2021-04-21T15:29:00Z"/>
                <w:lang w:val="en-US" w:eastAsia="zh-CN"/>
              </w:rPr>
            </w:pPr>
            <w:ins w:id="1257" w:author="Huawei" w:date="2021-04-21T16:55:00Z">
              <w:r w:rsidRPr="00581CEF">
                <w:rPr>
                  <w:lang w:val="en-US" w:eastAsia="zh-CN"/>
                </w:rPr>
                <w:t>D-FR1-A.2.</w:t>
              </w:r>
              <w:r>
                <w:rPr>
                  <w:lang w:val="en-US" w:eastAsia="zh-CN"/>
                </w:rPr>
                <w:t>3</w:t>
              </w:r>
              <w:r w:rsidRPr="00581CEF">
                <w:rPr>
                  <w:lang w:val="en-US" w:eastAsia="zh-CN"/>
                </w:rPr>
                <w:t>-</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85B520B" w14:textId="77777777" w:rsidR="00E95193" w:rsidRDefault="00E95193" w:rsidP="004B167A">
            <w:pPr>
              <w:pStyle w:val="TAC"/>
              <w:rPr>
                <w:ins w:id="1258" w:author="Huawei" w:date="2021-04-21T15:29:00Z"/>
                <w:lang w:val="en-US"/>
              </w:rPr>
            </w:pPr>
            <w:ins w:id="125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672918" w14:textId="77777777" w:rsidR="00E95193" w:rsidRDefault="00E95193" w:rsidP="004B167A">
            <w:pPr>
              <w:pStyle w:val="TAC"/>
              <w:rPr>
                <w:ins w:id="1260" w:author="Huawei" w:date="2021-04-21T15:29:00Z"/>
                <w:lang w:val="en-US"/>
              </w:rPr>
            </w:pPr>
            <w:ins w:id="1261" w:author="Huawei" w:date="2021-04-21T15:29:00Z">
              <w:r>
                <w:rPr>
                  <w:lang w:val="en-US"/>
                </w:rPr>
                <w:t>7.0</w:t>
              </w:r>
            </w:ins>
          </w:p>
        </w:tc>
      </w:tr>
    </w:tbl>
    <w:p w14:paraId="00E7C1AF" w14:textId="77777777" w:rsidR="000732A6" w:rsidRDefault="000732A6" w:rsidP="000732A6">
      <w:pPr>
        <w:rPr>
          <w:ins w:id="1262" w:author="Huawei" w:date="2021-04-21T15:29:00Z"/>
          <w:rFonts w:eastAsia="Malgun Gothic"/>
          <w:lang w:eastAsia="zh-CN"/>
        </w:rPr>
      </w:pPr>
    </w:p>
    <w:p w14:paraId="55FE0B2C" w14:textId="0FE5B54F" w:rsidR="000732A6" w:rsidRDefault="000732A6" w:rsidP="004B167A">
      <w:pPr>
        <w:pStyle w:val="TH"/>
        <w:rPr>
          <w:ins w:id="1263" w:author="Huawei" w:date="2021-04-21T15:29:00Z"/>
          <w:lang w:eastAsia="zh-CN"/>
        </w:rPr>
      </w:pPr>
      <w:ins w:id="1264" w:author="Huawei" w:date="2021-04-21T15:29:00Z">
        <w:r>
          <w:t>Table 8.</w:t>
        </w:r>
      </w:ins>
      <w:ins w:id="1265" w:author="Huawei" w:date="2021-04-21T15:51:00Z">
        <w:r w:rsidR="00A55F5E">
          <w:t>1</w:t>
        </w:r>
      </w:ins>
      <w:ins w:id="1266" w:author="Huawei" w:date="2021-04-21T15:29:00Z">
        <w:r>
          <w:t>.2.1.2-5: Minimum requirements for PUSCH</w:t>
        </w:r>
        <w:r>
          <w:rPr>
            <w:lang w:eastAsia="zh-CN"/>
          </w:rPr>
          <w:t xml:space="preserve"> with 70% of maximum throughput</w:t>
        </w:r>
        <w:r>
          <w:t>, Type A, 20 MHz channel bandwidth</w:t>
        </w:r>
        <w:r>
          <w:rPr>
            <w:lang w:eastAsia="zh-CN"/>
          </w:rPr>
          <w:t>, 30 kHz SCS</w:t>
        </w:r>
      </w:ins>
    </w:p>
    <w:tbl>
      <w:tblPr>
        <w:tblStyle w:val="TableGrid7"/>
        <w:tblW w:w="0" w:type="auto"/>
        <w:jc w:val="center"/>
        <w:tblInd w:w="0" w:type="dxa"/>
        <w:tblLook w:val="04A0" w:firstRow="1" w:lastRow="0" w:firstColumn="1" w:lastColumn="0" w:noHBand="0" w:noVBand="1"/>
      </w:tblPr>
      <w:tblGrid>
        <w:gridCol w:w="1008"/>
        <w:gridCol w:w="1007"/>
        <w:gridCol w:w="815"/>
        <w:gridCol w:w="2268"/>
        <w:gridCol w:w="1276"/>
        <w:gridCol w:w="1559"/>
        <w:gridCol w:w="1099"/>
        <w:gridCol w:w="597"/>
      </w:tblGrid>
      <w:tr w:rsidR="000732A6" w:rsidRPr="004B167A" w14:paraId="639F4F54" w14:textId="77777777" w:rsidTr="00A92F98">
        <w:trPr>
          <w:cantSplit/>
          <w:jc w:val="center"/>
          <w:ins w:id="1267" w:author="Huawei" w:date="2021-04-21T15:29:00Z"/>
        </w:trPr>
        <w:tc>
          <w:tcPr>
            <w:tcW w:w="1008" w:type="dxa"/>
            <w:tcBorders>
              <w:top w:val="single" w:sz="4" w:space="0" w:color="auto"/>
              <w:left w:val="single" w:sz="4" w:space="0" w:color="auto"/>
              <w:bottom w:val="single" w:sz="4" w:space="0" w:color="auto"/>
              <w:right w:val="single" w:sz="4" w:space="0" w:color="auto"/>
            </w:tcBorders>
            <w:vAlign w:val="center"/>
            <w:hideMark/>
          </w:tcPr>
          <w:p w14:paraId="0DFF8476" w14:textId="77777777" w:rsidR="000732A6" w:rsidRPr="004B167A" w:rsidRDefault="000732A6" w:rsidP="004B167A">
            <w:pPr>
              <w:pStyle w:val="TAH"/>
              <w:rPr>
                <w:ins w:id="1268" w:author="Huawei" w:date="2021-04-21T15:29:00Z"/>
              </w:rPr>
            </w:pPr>
            <w:ins w:id="1269" w:author="Huawei" w:date="2021-04-21T15:29:00Z">
              <w:r w:rsidRPr="004B167A">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1E8949E8" w14:textId="77777777" w:rsidR="000732A6" w:rsidRPr="004B167A" w:rsidRDefault="000732A6" w:rsidP="004B167A">
            <w:pPr>
              <w:pStyle w:val="TAH"/>
              <w:rPr>
                <w:ins w:id="1270" w:author="Huawei" w:date="2021-04-21T15:29:00Z"/>
              </w:rPr>
            </w:pPr>
            <w:ins w:id="1271" w:author="Huawei" w:date="2021-04-21T15:29:00Z">
              <w:r w:rsidRPr="004B167A">
                <w:t>Number of RX antennas</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13E5151D" w14:textId="77777777" w:rsidR="000732A6" w:rsidRPr="004B167A" w:rsidRDefault="000732A6" w:rsidP="004B167A">
            <w:pPr>
              <w:pStyle w:val="TAH"/>
              <w:rPr>
                <w:ins w:id="1272" w:author="Huawei" w:date="2021-04-21T15:29:00Z"/>
              </w:rPr>
            </w:pPr>
            <w:ins w:id="1273" w:author="Huawei" w:date="2021-04-21T15:29:00Z">
              <w:r w:rsidRPr="004B167A">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667A61E" w14:textId="77777777" w:rsidR="000732A6" w:rsidRPr="004B167A" w:rsidRDefault="000732A6" w:rsidP="004B167A">
            <w:pPr>
              <w:pStyle w:val="TAH"/>
              <w:rPr>
                <w:ins w:id="1274" w:author="Huawei" w:date="2021-04-21T15:29:00Z"/>
              </w:rPr>
            </w:pPr>
            <w:ins w:id="1275" w:author="Huawei" w:date="2021-04-21T15:29:00Z">
              <w:r w:rsidRPr="004B167A">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15CA9A8" w14:textId="77777777" w:rsidR="000732A6" w:rsidRPr="004B167A" w:rsidRDefault="000732A6" w:rsidP="004B167A">
            <w:pPr>
              <w:pStyle w:val="TAH"/>
              <w:rPr>
                <w:ins w:id="1276" w:author="Huawei" w:date="2021-04-21T15:29:00Z"/>
              </w:rPr>
            </w:pPr>
            <w:ins w:id="1277" w:author="Huawei" w:date="2021-04-21T15:29:00Z">
              <w:r w:rsidRPr="004B167A">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AE58D4A" w14:textId="77777777" w:rsidR="000732A6" w:rsidRPr="004B167A" w:rsidRDefault="000732A6" w:rsidP="004B167A">
            <w:pPr>
              <w:pStyle w:val="TAH"/>
              <w:rPr>
                <w:ins w:id="1278" w:author="Huawei" w:date="2021-04-21T15:29:00Z"/>
              </w:rPr>
            </w:pPr>
            <w:ins w:id="1279" w:author="Huawei" w:date="2021-04-21T15:29:00Z">
              <w:r w:rsidRPr="004B167A">
                <w:t>FRC</w:t>
              </w:r>
              <w:r w:rsidRPr="004B167A">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36A2202" w14:textId="77777777" w:rsidR="000732A6" w:rsidRPr="004B167A" w:rsidRDefault="000732A6" w:rsidP="004B167A">
            <w:pPr>
              <w:pStyle w:val="TAH"/>
              <w:rPr>
                <w:ins w:id="1280" w:author="Huawei" w:date="2021-04-21T15:29:00Z"/>
              </w:rPr>
            </w:pPr>
            <w:ins w:id="1281" w:author="Huawei" w:date="2021-04-21T15:29:00Z">
              <w:r w:rsidRPr="004B167A">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A75D32" w14:textId="77777777" w:rsidR="000732A6" w:rsidRPr="004B167A" w:rsidRDefault="000732A6" w:rsidP="004B167A">
            <w:pPr>
              <w:pStyle w:val="TAH"/>
              <w:rPr>
                <w:ins w:id="1282" w:author="Huawei" w:date="2021-04-21T15:29:00Z"/>
              </w:rPr>
            </w:pPr>
            <w:ins w:id="1283" w:author="Huawei" w:date="2021-04-21T15:29:00Z">
              <w:r w:rsidRPr="004B167A">
                <w:t>SNR</w:t>
              </w:r>
            </w:ins>
          </w:p>
          <w:p w14:paraId="54AF4963" w14:textId="77777777" w:rsidR="000732A6" w:rsidRPr="004B167A" w:rsidRDefault="000732A6" w:rsidP="004B167A">
            <w:pPr>
              <w:pStyle w:val="TAH"/>
              <w:rPr>
                <w:ins w:id="1284" w:author="Huawei" w:date="2021-04-21T15:29:00Z"/>
              </w:rPr>
            </w:pPr>
            <w:ins w:id="1285" w:author="Huawei" w:date="2021-04-21T15:29:00Z">
              <w:r w:rsidRPr="004B167A">
                <w:t>(dB)</w:t>
              </w:r>
            </w:ins>
          </w:p>
        </w:tc>
      </w:tr>
      <w:tr w:rsidR="00E95193" w14:paraId="254E4593" w14:textId="77777777" w:rsidTr="00E95193">
        <w:trPr>
          <w:cantSplit/>
          <w:jc w:val="center"/>
          <w:ins w:id="1286" w:author="Huawei" w:date="2021-04-21T15:29:00Z"/>
        </w:trPr>
        <w:tc>
          <w:tcPr>
            <w:tcW w:w="1008" w:type="dxa"/>
            <w:vMerge w:val="restart"/>
            <w:tcBorders>
              <w:top w:val="single" w:sz="4" w:space="0" w:color="auto"/>
              <w:left w:val="single" w:sz="4" w:space="0" w:color="auto"/>
              <w:right w:val="single" w:sz="4" w:space="0" w:color="auto"/>
            </w:tcBorders>
            <w:vAlign w:val="center"/>
          </w:tcPr>
          <w:p w14:paraId="71B326B9" w14:textId="6B306B1D" w:rsidR="00E95193" w:rsidRDefault="00E95193" w:rsidP="004B167A">
            <w:pPr>
              <w:pStyle w:val="TAC"/>
              <w:rPr>
                <w:ins w:id="1287" w:author="Huawei" w:date="2021-04-21T15:29:00Z"/>
                <w:lang w:val="en-US"/>
              </w:rPr>
            </w:pPr>
            <w:ins w:id="1288"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00E185EA" w14:textId="29A61524" w:rsidR="00E95193" w:rsidRDefault="00E95193" w:rsidP="004B167A">
            <w:pPr>
              <w:pStyle w:val="TAC"/>
              <w:rPr>
                <w:ins w:id="1289" w:author="Huawei" w:date="2021-04-21T15:29:00Z"/>
                <w:lang w:val="en-US"/>
              </w:rPr>
            </w:pPr>
            <w:ins w:id="1290"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6DB1B7A" w14:textId="77777777" w:rsidR="00E95193" w:rsidRDefault="00E95193" w:rsidP="004B167A">
            <w:pPr>
              <w:pStyle w:val="TAC"/>
              <w:rPr>
                <w:ins w:id="1291" w:author="Huawei" w:date="2021-04-21T15:29:00Z"/>
                <w:lang w:val="en-US"/>
              </w:rPr>
            </w:pPr>
            <w:ins w:id="129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EB9FD5F" w14:textId="77777777" w:rsidR="00E95193" w:rsidRDefault="00E95193" w:rsidP="004B167A">
            <w:pPr>
              <w:pStyle w:val="TAC"/>
              <w:rPr>
                <w:ins w:id="1293" w:author="Huawei" w:date="2021-04-21T15:29:00Z"/>
                <w:lang w:val="en-US"/>
              </w:rPr>
            </w:pPr>
            <w:ins w:id="1294"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03A19F3" w14:textId="77777777" w:rsidR="00E95193" w:rsidRDefault="00E95193" w:rsidP="004B167A">
            <w:pPr>
              <w:pStyle w:val="TAC"/>
              <w:rPr>
                <w:ins w:id="1295" w:author="Huawei" w:date="2021-04-21T15:29:00Z"/>
                <w:lang w:val="en-US"/>
              </w:rPr>
            </w:pPr>
            <w:ins w:id="129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002639C" w14:textId="5E9B3B00" w:rsidR="00E95193" w:rsidRDefault="00E95193" w:rsidP="004B167A">
            <w:pPr>
              <w:pStyle w:val="TAC"/>
              <w:rPr>
                <w:ins w:id="1297" w:author="Huawei" w:date="2021-04-21T15:29:00Z"/>
                <w:lang w:val="en-US"/>
              </w:rPr>
            </w:pPr>
            <w:ins w:id="1298" w:author="Huawei" w:date="2021-04-21T16:56:00Z">
              <w:r w:rsidRPr="00581CEF">
                <w:rPr>
                  <w:lang w:val="en-US"/>
                </w:rPr>
                <w:t>D-FR1-A.2.1-</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6B41377" w14:textId="77777777" w:rsidR="00E95193" w:rsidRDefault="00E95193" w:rsidP="004B167A">
            <w:pPr>
              <w:pStyle w:val="TAC"/>
              <w:rPr>
                <w:ins w:id="1299" w:author="Huawei" w:date="2021-04-21T15:29:00Z"/>
                <w:lang w:val="en-US"/>
              </w:rPr>
            </w:pPr>
            <w:ins w:id="130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5B9420" w14:textId="77777777" w:rsidR="00E95193" w:rsidRDefault="00E95193" w:rsidP="004B167A">
            <w:pPr>
              <w:pStyle w:val="TAC"/>
              <w:rPr>
                <w:ins w:id="1301" w:author="Huawei" w:date="2021-04-21T15:29:00Z"/>
                <w:lang w:val="en-US"/>
              </w:rPr>
            </w:pPr>
            <w:ins w:id="1302" w:author="Huawei" w:date="2021-04-21T15:29:00Z">
              <w:r>
                <w:rPr>
                  <w:lang w:val="en-US"/>
                </w:rPr>
                <w:t>-2.9</w:t>
              </w:r>
            </w:ins>
          </w:p>
        </w:tc>
      </w:tr>
      <w:tr w:rsidR="00E95193" w14:paraId="58ACB7FD" w14:textId="77777777" w:rsidTr="00E95193">
        <w:trPr>
          <w:cantSplit/>
          <w:jc w:val="center"/>
          <w:ins w:id="1303" w:author="Huawei" w:date="2021-04-21T15:29:00Z"/>
        </w:trPr>
        <w:tc>
          <w:tcPr>
            <w:tcW w:w="1008" w:type="dxa"/>
            <w:vMerge/>
            <w:tcBorders>
              <w:left w:val="single" w:sz="4" w:space="0" w:color="auto"/>
              <w:right w:val="single" w:sz="4" w:space="0" w:color="auto"/>
            </w:tcBorders>
            <w:vAlign w:val="center"/>
          </w:tcPr>
          <w:p w14:paraId="46CFE9D9" w14:textId="39DCEB01" w:rsidR="00E95193" w:rsidRDefault="00E95193" w:rsidP="004B167A">
            <w:pPr>
              <w:pStyle w:val="TAC"/>
              <w:rPr>
                <w:ins w:id="1304" w:author="Huawei" w:date="2021-04-21T15:29:00Z"/>
                <w:lang w:val="en-US"/>
              </w:rPr>
            </w:pPr>
          </w:p>
        </w:tc>
        <w:tc>
          <w:tcPr>
            <w:tcW w:w="1007" w:type="dxa"/>
            <w:vMerge/>
            <w:tcBorders>
              <w:left w:val="single" w:sz="4" w:space="0" w:color="auto"/>
              <w:right w:val="single" w:sz="4" w:space="0" w:color="auto"/>
            </w:tcBorders>
            <w:vAlign w:val="center"/>
            <w:hideMark/>
          </w:tcPr>
          <w:p w14:paraId="314B14AE" w14:textId="676BB25A" w:rsidR="00E95193" w:rsidRDefault="00E95193" w:rsidP="004B167A">
            <w:pPr>
              <w:pStyle w:val="TAC"/>
              <w:rPr>
                <w:ins w:id="1305"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86531CD" w14:textId="77777777" w:rsidR="00E95193" w:rsidRDefault="00E95193" w:rsidP="004B167A">
            <w:pPr>
              <w:pStyle w:val="TAC"/>
              <w:rPr>
                <w:ins w:id="1306" w:author="Huawei" w:date="2021-04-21T15:29:00Z"/>
                <w:rFonts w:cs="Arial"/>
                <w:lang w:val="en-US"/>
              </w:rPr>
            </w:pPr>
            <w:ins w:id="130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34501A" w14:textId="77777777" w:rsidR="00E95193" w:rsidRDefault="00E95193" w:rsidP="004B167A">
            <w:pPr>
              <w:pStyle w:val="TAC"/>
              <w:rPr>
                <w:ins w:id="1308" w:author="Huawei" w:date="2021-04-21T15:29:00Z"/>
                <w:lang w:val="en-US"/>
              </w:rPr>
            </w:pPr>
            <w:ins w:id="1309"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AF1CBFC" w14:textId="77777777" w:rsidR="00E95193" w:rsidRDefault="00E95193" w:rsidP="004B167A">
            <w:pPr>
              <w:pStyle w:val="TAC"/>
              <w:rPr>
                <w:ins w:id="1310" w:author="Huawei" w:date="2021-04-21T15:29:00Z"/>
                <w:lang w:val="en-US"/>
              </w:rPr>
            </w:pPr>
            <w:ins w:id="131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92B7AE1" w14:textId="3EC8EE6A" w:rsidR="00E95193" w:rsidRDefault="00E95193" w:rsidP="004B167A">
            <w:pPr>
              <w:pStyle w:val="TAC"/>
              <w:rPr>
                <w:ins w:id="1312" w:author="Huawei" w:date="2021-04-21T15:29:00Z"/>
                <w:lang w:val="en-US"/>
              </w:rPr>
            </w:pPr>
            <w:ins w:id="1313" w:author="Huawei" w:date="2021-04-21T16:56:00Z">
              <w:r w:rsidRPr="00575BC4">
                <w:rPr>
                  <w:lang w:val="en-US"/>
                </w:rPr>
                <w:t>D-FR1-A.2.</w:t>
              </w:r>
              <w:r>
                <w:rPr>
                  <w:lang w:val="en-US"/>
                </w:rPr>
                <w:t>3</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415FF26" w14:textId="77777777" w:rsidR="00E95193" w:rsidRDefault="00E95193" w:rsidP="004B167A">
            <w:pPr>
              <w:pStyle w:val="TAC"/>
              <w:rPr>
                <w:ins w:id="1314" w:author="Huawei" w:date="2021-04-21T15:29:00Z"/>
                <w:lang w:val="en-US"/>
              </w:rPr>
            </w:pPr>
            <w:ins w:id="131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EA46D9" w14:textId="77777777" w:rsidR="00E95193" w:rsidRDefault="00E95193" w:rsidP="004B167A">
            <w:pPr>
              <w:pStyle w:val="TAC"/>
              <w:rPr>
                <w:ins w:id="1316" w:author="Huawei" w:date="2021-04-21T15:29:00Z"/>
                <w:lang w:val="en-US"/>
              </w:rPr>
            </w:pPr>
            <w:ins w:id="1317" w:author="Huawei" w:date="2021-04-21T15:29:00Z">
              <w:r>
                <w:rPr>
                  <w:lang w:val="en-US"/>
                </w:rPr>
                <w:t>10.2</w:t>
              </w:r>
            </w:ins>
          </w:p>
        </w:tc>
      </w:tr>
      <w:tr w:rsidR="00E95193" w14:paraId="01D6C1A0" w14:textId="77777777" w:rsidTr="00E95193">
        <w:trPr>
          <w:cantSplit/>
          <w:jc w:val="center"/>
          <w:ins w:id="1318" w:author="Huawei" w:date="2021-04-21T15:29:00Z"/>
        </w:trPr>
        <w:tc>
          <w:tcPr>
            <w:tcW w:w="1008" w:type="dxa"/>
            <w:vMerge/>
            <w:tcBorders>
              <w:left w:val="single" w:sz="4" w:space="0" w:color="auto"/>
              <w:right w:val="single" w:sz="4" w:space="0" w:color="auto"/>
            </w:tcBorders>
            <w:vAlign w:val="center"/>
          </w:tcPr>
          <w:p w14:paraId="751B57D9" w14:textId="0E44B299" w:rsidR="00E95193" w:rsidRDefault="00E95193" w:rsidP="004B167A">
            <w:pPr>
              <w:pStyle w:val="TAC"/>
              <w:rPr>
                <w:ins w:id="1319"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35061219" w14:textId="77777777" w:rsidR="00E95193" w:rsidRDefault="00E95193" w:rsidP="004B167A">
            <w:pPr>
              <w:pStyle w:val="TAC"/>
              <w:rPr>
                <w:ins w:id="1320"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44F12312" w14:textId="77777777" w:rsidR="00E95193" w:rsidRDefault="00E95193" w:rsidP="004B167A">
            <w:pPr>
              <w:pStyle w:val="TAC"/>
              <w:rPr>
                <w:ins w:id="1321" w:author="Huawei" w:date="2021-04-21T15:29:00Z"/>
                <w:rFonts w:cs="Arial"/>
                <w:lang w:val="en-US"/>
              </w:rPr>
            </w:pPr>
            <w:ins w:id="132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1DB4925" w14:textId="77777777" w:rsidR="00E95193" w:rsidRDefault="00E95193" w:rsidP="004B167A">
            <w:pPr>
              <w:pStyle w:val="TAC"/>
              <w:rPr>
                <w:ins w:id="1323" w:author="Huawei" w:date="2021-04-21T15:29:00Z"/>
                <w:lang w:val="en-US"/>
              </w:rPr>
            </w:pPr>
            <w:ins w:id="1324"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49207F5" w14:textId="77777777" w:rsidR="00E95193" w:rsidRDefault="00E95193" w:rsidP="004B167A">
            <w:pPr>
              <w:pStyle w:val="TAC"/>
              <w:rPr>
                <w:ins w:id="1325" w:author="Huawei" w:date="2021-04-21T15:29:00Z"/>
                <w:lang w:val="en-US"/>
              </w:rPr>
            </w:pPr>
            <w:ins w:id="132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147EAB0" w14:textId="6F0AC512" w:rsidR="00E95193" w:rsidRDefault="00E95193" w:rsidP="004B167A">
            <w:pPr>
              <w:pStyle w:val="TAC"/>
              <w:rPr>
                <w:ins w:id="1327" w:author="Huawei" w:date="2021-04-21T15:29:00Z"/>
                <w:lang w:val="en-US"/>
              </w:rPr>
            </w:pPr>
            <w:ins w:id="1328" w:author="Huawei" w:date="2021-04-21T16:56:00Z">
              <w:r w:rsidRPr="00575BC4">
                <w:rPr>
                  <w:lang w:val="en-US"/>
                </w:rPr>
                <w:t>D-FR1-A.2.</w:t>
              </w:r>
              <w:r>
                <w:rPr>
                  <w:lang w:val="en-US"/>
                </w:rPr>
                <w:t>4</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F0353FA" w14:textId="77777777" w:rsidR="00E95193" w:rsidRDefault="00E95193" w:rsidP="004B167A">
            <w:pPr>
              <w:pStyle w:val="TAC"/>
              <w:rPr>
                <w:ins w:id="1329" w:author="Huawei" w:date="2021-04-21T15:29:00Z"/>
                <w:lang w:val="en-US"/>
              </w:rPr>
            </w:pPr>
            <w:ins w:id="133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B98957" w14:textId="77777777" w:rsidR="00E95193" w:rsidRDefault="00E95193" w:rsidP="004B167A">
            <w:pPr>
              <w:pStyle w:val="TAC"/>
              <w:rPr>
                <w:ins w:id="1331" w:author="Huawei" w:date="2021-04-21T15:29:00Z"/>
                <w:lang w:val="en-US"/>
              </w:rPr>
            </w:pPr>
            <w:ins w:id="1332" w:author="Huawei" w:date="2021-04-21T15:29:00Z">
              <w:r>
                <w:rPr>
                  <w:lang w:val="en-US"/>
                </w:rPr>
                <w:t>12.5</w:t>
              </w:r>
            </w:ins>
          </w:p>
        </w:tc>
      </w:tr>
      <w:tr w:rsidR="00E95193" w14:paraId="2D5A6330" w14:textId="77777777" w:rsidTr="00E95193">
        <w:trPr>
          <w:cantSplit/>
          <w:jc w:val="center"/>
          <w:ins w:id="1333" w:author="Huawei" w:date="2021-04-21T15:29:00Z"/>
        </w:trPr>
        <w:tc>
          <w:tcPr>
            <w:tcW w:w="1008" w:type="dxa"/>
            <w:vMerge/>
            <w:tcBorders>
              <w:left w:val="single" w:sz="4" w:space="0" w:color="auto"/>
              <w:right w:val="single" w:sz="4" w:space="0" w:color="auto"/>
            </w:tcBorders>
            <w:vAlign w:val="center"/>
          </w:tcPr>
          <w:p w14:paraId="26CEC3B6" w14:textId="7317BF42" w:rsidR="00E95193" w:rsidRDefault="00E95193" w:rsidP="004B167A">
            <w:pPr>
              <w:pStyle w:val="TAC"/>
              <w:rPr>
                <w:ins w:id="1334"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6536D384" w14:textId="22508CFD" w:rsidR="00E95193" w:rsidRDefault="00E95193" w:rsidP="004B167A">
            <w:pPr>
              <w:pStyle w:val="TAC"/>
              <w:rPr>
                <w:ins w:id="1335" w:author="Huawei" w:date="2021-04-21T15:29:00Z"/>
                <w:lang w:val="en-US"/>
              </w:rPr>
            </w:pPr>
            <w:ins w:id="1336"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035D5ADB" w14:textId="77777777" w:rsidR="00E95193" w:rsidRDefault="00E95193" w:rsidP="004B167A">
            <w:pPr>
              <w:pStyle w:val="TAC"/>
              <w:rPr>
                <w:ins w:id="1337" w:author="Huawei" w:date="2021-04-21T15:29:00Z"/>
                <w:rFonts w:cs="Arial"/>
                <w:lang w:val="en-US"/>
              </w:rPr>
            </w:pPr>
            <w:ins w:id="133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F732640" w14:textId="77777777" w:rsidR="00E95193" w:rsidRDefault="00E95193" w:rsidP="004B167A">
            <w:pPr>
              <w:pStyle w:val="TAC"/>
              <w:rPr>
                <w:ins w:id="1339" w:author="Huawei" w:date="2021-04-21T15:29:00Z"/>
                <w:lang w:val="en-US"/>
              </w:rPr>
            </w:pPr>
            <w:ins w:id="1340"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F8F42E8" w14:textId="77777777" w:rsidR="00E95193" w:rsidRDefault="00E95193" w:rsidP="004B167A">
            <w:pPr>
              <w:pStyle w:val="TAC"/>
              <w:rPr>
                <w:ins w:id="1341" w:author="Huawei" w:date="2021-04-21T15:29:00Z"/>
                <w:lang w:val="en-US"/>
              </w:rPr>
            </w:pPr>
            <w:ins w:id="134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606C06E" w14:textId="6A973421" w:rsidR="00E95193" w:rsidRDefault="00E95193" w:rsidP="004B167A">
            <w:pPr>
              <w:pStyle w:val="TAC"/>
              <w:rPr>
                <w:ins w:id="1343" w:author="Huawei" w:date="2021-04-21T15:29:00Z"/>
                <w:lang w:val="en-US"/>
              </w:rPr>
            </w:pPr>
            <w:ins w:id="1344" w:author="Huawei" w:date="2021-04-21T16:56:00Z">
              <w:r w:rsidRPr="00581CEF">
                <w:rPr>
                  <w:lang w:val="en-US"/>
                </w:rPr>
                <w:t>D-FR1-A.2.1-</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C11296F" w14:textId="77777777" w:rsidR="00E95193" w:rsidRDefault="00E95193" w:rsidP="004B167A">
            <w:pPr>
              <w:pStyle w:val="TAC"/>
              <w:rPr>
                <w:ins w:id="1345" w:author="Huawei" w:date="2021-04-21T15:29:00Z"/>
                <w:lang w:val="en-US"/>
              </w:rPr>
            </w:pPr>
            <w:ins w:id="134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6F4943" w14:textId="77777777" w:rsidR="00E95193" w:rsidRDefault="00E95193" w:rsidP="004B167A">
            <w:pPr>
              <w:pStyle w:val="TAC"/>
              <w:rPr>
                <w:ins w:id="1347" w:author="Huawei" w:date="2021-04-21T15:29:00Z"/>
                <w:lang w:val="en-US"/>
              </w:rPr>
            </w:pPr>
            <w:ins w:id="1348" w:author="Huawei" w:date="2021-04-21T15:29:00Z">
              <w:r>
                <w:rPr>
                  <w:lang w:val="en-US"/>
                </w:rPr>
                <w:t>-6.0</w:t>
              </w:r>
            </w:ins>
          </w:p>
        </w:tc>
      </w:tr>
      <w:tr w:rsidR="00E95193" w14:paraId="2C06D6C5" w14:textId="77777777" w:rsidTr="00E95193">
        <w:trPr>
          <w:cantSplit/>
          <w:jc w:val="center"/>
          <w:ins w:id="1349" w:author="Huawei" w:date="2021-04-21T15:29:00Z"/>
        </w:trPr>
        <w:tc>
          <w:tcPr>
            <w:tcW w:w="1008" w:type="dxa"/>
            <w:vMerge/>
            <w:tcBorders>
              <w:left w:val="single" w:sz="4" w:space="0" w:color="auto"/>
              <w:right w:val="single" w:sz="4" w:space="0" w:color="auto"/>
            </w:tcBorders>
            <w:vAlign w:val="center"/>
            <w:hideMark/>
          </w:tcPr>
          <w:p w14:paraId="7F9BE5BA" w14:textId="44F3E5E8" w:rsidR="00E95193" w:rsidRDefault="00E95193" w:rsidP="004B167A">
            <w:pPr>
              <w:pStyle w:val="TAC"/>
              <w:rPr>
                <w:ins w:id="1350" w:author="Huawei" w:date="2021-04-21T15:29:00Z"/>
                <w:lang w:val="en-US"/>
              </w:rPr>
            </w:pPr>
          </w:p>
        </w:tc>
        <w:tc>
          <w:tcPr>
            <w:tcW w:w="1007" w:type="dxa"/>
            <w:vMerge/>
            <w:tcBorders>
              <w:left w:val="single" w:sz="4" w:space="0" w:color="auto"/>
              <w:right w:val="single" w:sz="4" w:space="0" w:color="auto"/>
            </w:tcBorders>
            <w:vAlign w:val="center"/>
            <w:hideMark/>
          </w:tcPr>
          <w:p w14:paraId="1AC900BE" w14:textId="560F417F" w:rsidR="00E95193" w:rsidRDefault="00E95193" w:rsidP="004B167A">
            <w:pPr>
              <w:pStyle w:val="TAC"/>
              <w:rPr>
                <w:ins w:id="1351"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C2E295B" w14:textId="77777777" w:rsidR="00E95193" w:rsidRDefault="00E95193" w:rsidP="004B167A">
            <w:pPr>
              <w:pStyle w:val="TAC"/>
              <w:rPr>
                <w:ins w:id="1352" w:author="Huawei" w:date="2021-04-21T15:29:00Z"/>
                <w:rFonts w:cs="Arial"/>
                <w:lang w:val="en-US"/>
              </w:rPr>
            </w:pPr>
            <w:ins w:id="135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1F5419C" w14:textId="77777777" w:rsidR="00E95193" w:rsidRDefault="00E95193" w:rsidP="004B167A">
            <w:pPr>
              <w:pStyle w:val="TAC"/>
              <w:rPr>
                <w:ins w:id="1354" w:author="Huawei" w:date="2021-04-21T15:29:00Z"/>
                <w:lang w:val="en-US"/>
              </w:rPr>
            </w:pPr>
            <w:ins w:id="1355"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8E29DF7" w14:textId="77777777" w:rsidR="00E95193" w:rsidRDefault="00E95193" w:rsidP="004B167A">
            <w:pPr>
              <w:pStyle w:val="TAC"/>
              <w:rPr>
                <w:ins w:id="1356" w:author="Huawei" w:date="2021-04-21T15:29:00Z"/>
                <w:lang w:val="en-US"/>
              </w:rPr>
            </w:pPr>
            <w:ins w:id="135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8D2F196" w14:textId="350910DC" w:rsidR="00E95193" w:rsidRDefault="00E95193" w:rsidP="004B167A">
            <w:pPr>
              <w:pStyle w:val="TAC"/>
              <w:rPr>
                <w:ins w:id="1358" w:author="Huawei" w:date="2021-04-21T15:29:00Z"/>
                <w:lang w:val="en-US"/>
              </w:rPr>
            </w:pPr>
            <w:ins w:id="1359" w:author="Huawei" w:date="2021-04-21T16:56:00Z">
              <w:r w:rsidRPr="00575BC4">
                <w:rPr>
                  <w:lang w:val="en-US"/>
                </w:rPr>
                <w:t>D-FR1-A.2.</w:t>
              </w:r>
              <w:r>
                <w:rPr>
                  <w:lang w:val="en-US"/>
                </w:rPr>
                <w:t>3</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F8AE4B3" w14:textId="77777777" w:rsidR="00E95193" w:rsidRDefault="00E95193" w:rsidP="004B167A">
            <w:pPr>
              <w:pStyle w:val="TAC"/>
              <w:rPr>
                <w:ins w:id="1360" w:author="Huawei" w:date="2021-04-21T15:29:00Z"/>
                <w:lang w:val="en-US"/>
              </w:rPr>
            </w:pPr>
            <w:ins w:id="136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74A5BC" w14:textId="77777777" w:rsidR="00E95193" w:rsidRDefault="00E95193" w:rsidP="004B167A">
            <w:pPr>
              <w:pStyle w:val="TAC"/>
              <w:rPr>
                <w:ins w:id="1362" w:author="Huawei" w:date="2021-04-21T15:29:00Z"/>
                <w:lang w:val="en-US"/>
              </w:rPr>
            </w:pPr>
            <w:ins w:id="1363" w:author="Huawei" w:date="2021-04-21T15:29:00Z">
              <w:r>
                <w:rPr>
                  <w:lang w:val="en-US"/>
                </w:rPr>
                <w:t>6.4</w:t>
              </w:r>
            </w:ins>
          </w:p>
        </w:tc>
      </w:tr>
      <w:tr w:rsidR="00E95193" w14:paraId="05F8C5B0" w14:textId="77777777" w:rsidTr="00E95193">
        <w:trPr>
          <w:cantSplit/>
          <w:jc w:val="center"/>
          <w:ins w:id="1364" w:author="Huawei" w:date="2021-04-21T15:29:00Z"/>
        </w:trPr>
        <w:tc>
          <w:tcPr>
            <w:tcW w:w="1008" w:type="dxa"/>
            <w:vMerge/>
            <w:tcBorders>
              <w:left w:val="single" w:sz="4" w:space="0" w:color="auto"/>
              <w:right w:val="single" w:sz="4" w:space="0" w:color="auto"/>
            </w:tcBorders>
            <w:vAlign w:val="center"/>
          </w:tcPr>
          <w:p w14:paraId="1D6A0342" w14:textId="77777777" w:rsidR="00E95193" w:rsidRDefault="00E95193" w:rsidP="004B167A">
            <w:pPr>
              <w:pStyle w:val="TAC"/>
              <w:rPr>
                <w:ins w:id="1365"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070BBD97" w14:textId="77777777" w:rsidR="00E95193" w:rsidRDefault="00E95193" w:rsidP="004B167A">
            <w:pPr>
              <w:pStyle w:val="TAC"/>
              <w:rPr>
                <w:ins w:id="1366"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8750FB0" w14:textId="77777777" w:rsidR="00E95193" w:rsidRDefault="00E95193" w:rsidP="004B167A">
            <w:pPr>
              <w:pStyle w:val="TAC"/>
              <w:rPr>
                <w:ins w:id="1367" w:author="Huawei" w:date="2021-04-21T15:29:00Z"/>
                <w:rFonts w:cs="Arial"/>
                <w:lang w:val="en-US"/>
              </w:rPr>
            </w:pPr>
            <w:ins w:id="136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DE7B7DD" w14:textId="77777777" w:rsidR="00E95193" w:rsidRDefault="00E95193" w:rsidP="004B167A">
            <w:pPr>
              <w:pStyle w:val="TAC"/>
              <w:rPr>
                <w:ins w:id="1369" w:author="Huawei" w:date="2021-04-21T15:29:00Z"/>
                <w:lang w:val="en-US"/>
              </w:rPr>
            </w:pPr>
            <w:ins w:id="1370"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D858CD2" w14:textId="77777777" w:rsidR="00E95193" w:rsidRDefault="00E95193" w:rsidP="004B167A">
            <w:pPr>
              <w:pStyle w:val="TAC"/>
              <w:rPr>
                <w:ins w:id="1371" w:author="Huawei" w:date="2021-04-21T15:29:00Z"/>
                <w:lang w:val="en-US"/>
              </w:rPr>
            </w:pPr>
            <w:ins w:id="137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7785817" w14:textId="091971AD" w:rsidR="00E95193" w:rsidRDefault="00E95193" w:rsidP="004B167A">
            <w:pPr>
              <w:pStyle w:val="TAC"/>
              <w:rPr>
                <w:ins w:id="1373" w:author="Huawei" w:date="2021-04-21T15:29:00Z"/>
                <w:lang w:val="en-US"/>
              </w:rPr>
            </w:pPr>
            <w:ins w:id="1374" w:author="Huawei" w:date="2021-04-21T16:56:00Z">
              <w:r w:rsidRPr="00575BC4">
                <w:rPr>
                  <w:lang w:val="en-US"/>
                </w:rPr>
                <w:t>D-FR1-A.2.</w:t>
              </w:r>
              <w:r>
                <w:rPr>
                  <w:lang w:val="en-US"/>
                </w:rPr>
                <w:t>4</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ED83151" w14:textId="77777777" w:rsidR="00E95193" w:rsidRDefault="00E95193" w:rsidP="004B167A">
            <w:pPr>
              <w:pStyle w:val="TAC"/>
              <w:rPr>
                <w:ins w:id="1375" w:author="Huawei" w:date="2021-04-21T15:29:00Z"/>
                <w:lang w:val="en-US"/>
              </w:rPr>
            </w:pPr>
            <w:ins w:id="137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E8A46D" w14:textId="77777777" w:rsidR="00E95193" w:rsidRDefault="00E95193" w:rsidP="004B167A">
            <w:pPr>
              <w:pStyle w:val="TAC"/>
              <w:rPr>
                <w:ins w:id="1377" w:author="Huawei" w:date="2021-04-21T15:29:00Z"/>
                <w:lang w:val="en-US"/>
              </w:rPr>
            </w:pPr>
            <w:ins w:id="1378" w:author="Huawei" w:date="2021-04-21T15:29:00Z">
              <w:r>
                <w:rPr>
                  <w:lang w:val="en-US"/>
                </w:rPr>
                <w:t>8.6</w:t>
              </w:r>
            </w:ins>
          </w:p>
        </w:tc>
      </w:tr>
      <w:tr w:rsidR="00E95193" w14:paraId="6A3238A0" w14:textId="77777777" w:rsidTr="00E95193">
        <w:trPr>
          <w:cantSplit/>
          <w:jc w:val="center"/>
          <w:ins w:id="1379" w:author="Huawei" w:date="2021-04-21T15:29:00Z"/>
        </w:trPr>
        <w:tc>
          <w:tcPr>
            <w:tcW w:w="1008" w:type="dxa"/>
            <w:vMerge/>
            <w:tcBorders>
              <w:left w:val="single" w:sz="4" w:space="0" w:color="auto"/>
              <w:right w:val="single" w:sz="4" w:space="0" w:color="auto"/>
            </w:tcBorders>
            <w:vAlign w:val="center"/>
          </w:tcPr>
          <w:p w14:paraId="33C4AD7B" w14:textId="77777777" w:rsidR="00E95193" w:rsidRDefault="00E95193" w:rsidP="004B167A">
            <w:pPr>
              <w:pStyle w:val="TAC"/>
              <w:rPr>
                <w:ins w:id="1380"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1B401889" w14:textId="24936BD9" w:rsidR="00E95193" w:rsidRDefault="00E95193" w:rsidP="004B167A">
            <w:pPr>
              <w:pStyle w:val="TAC"/>
              <w:rPr>
                <w:ins w:id="1381" w:author="Huawei" w:date="2021-04-21T15:29:00Z"/>
                <w:lang w:val="en-US"/>
              </w:rPr>
            </w:pPr>
            <w:ins w:id="1382"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04F9F2E0" w14:textId="77777777" w:rsidR="00E95193" w:rsidRDefault="00E95193" w:rsidP="004B167A">
            <w:pPr>
              <w:pStyle w:val="TAC"/>
              <w:rPr>
                <w:ins w:id="1383" w:author="Huawei" w:date="2021-04-21T15:29:00Z"/>
                <w:rFonts w:cs="Arial"/>
                <w:lang w:val="en-US"/>
              </w:rPr>
            </w:pPr>
            <w:ins w:id="138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3E72A36" w14:textId="77777777" w:rsidR="00E95193" w:rsidRDefault="00E95193" w:rsidP="004B167A">
            <w:pPr>
              <w:pStyle w:val="TAC"/>
              <w:rPr>
                <w:ins w:id="1385" w:author="Huawei" w:date="2021-04-21T15:29:00Z"/>
                <w:lang w:val="en-US"/>
              </w:rPr>
            </w:pPr>
            <w:ins w:id="1386"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64AFAE2" w14:textId="77777777" w:rsidR="00E95193" w:rsidRDefault="00E95193" w:rsidP="004B167A">
            <w:pPr>
              <w:pStyle w:val="TAC"/>
              <w:rPr>
                <w:ins w:id="1387" w:author="Huawei" w:date="2021-04-21T15:29:00Z"/>
                <w:lang w:val="en-US"/>
              </w:rPr>
            </w:pPr>
            <w:ins w:id="138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587A2D2" w14:textId="70539A4E" w:rsidR="00E95193" w:rsidRDefault="00E95193" w:rsidP="004B167A">
            <w:pPr>
              <w:pStyle w:val="TAC"/>
              <w:rPr>
                <w:ins w:id="1389" w:author="Huawei" w:date="2021-04-21T15:29:00Z"/>
                <w:lang w:val="en-US"/>
              </w:rPr>
            </w:pPr>
            <w:ins w:id="1390" w:author="Huawei" w:date="2021-04-21T16:56:00Z">
              <w:r w:rsidRPr="00581CEF">
                <w:rPr>
                  <w:lang w:val="en-US"/>
                </w:rPr>
                <w:t>D-FR1-A.2.1-</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F7E094A" w14:textId="77777777" w:rsidR="00E95193" w:rsidRDefault="00E95193" w:rsidP="004B167A">
            <w:pPr>
              <w:pStyle w:val="TAC"/>
              <w:rPr>
                <w:ins w:id="1391" w:author="Huawei" w:date="2021-04-21T15:29:00Z"/>
                <w:lang w:val="en-US"/>
              </w:rPr>
            </w:pPr>
            <w:ins w:id="139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371BCB" w14:textId="77777777" w:rsidR="00E95193" w:rsidRDefault="00E95193" w:rsidP="004B167A">
            <w:pPr>
              <w:pStyle w:val="TAC"/>
              <w:rPr>
                <w:ins w:id="1393" w:author="Huawei" w:date="2021-04-21T15:29:00Z"/>
                <w:lang w:val="en-US"/>
              </w:rPr>
            </w:pPr>
            <w:ins w:id="1394" w:author="Huawei" w:date="2021-04-21T15:29:00Z">
              <w:r>
                <w:rPr>
                  <w:lang w:val="en-US"/>
                </w:rPr>
                <w:t>-8.8</w:t>
              </w:r>
            </w:ins>
          </w:p>
        </w:tc>
      </w:tr>
      <w:tr w:rsidR="00E95193" w14:paraId="5DB8A297" w14:textId="77777777" w:rsidTr="00E95193">
        <w:trPr>
          <w:cantSplit/>
          <w:jc w:val="center"/>
          <w:ins w:id="1395" w:author="Huawei" w:date="2021-04-21T15:29:00Z"/>
        </w:trPr>
        <w:tc>
          <w:tcPr>
            <w:tcW w:w="1008" w:type="dxa"/>
            <w:vMerge/>
            <w:tcBorders>
              <w:left w:val="single" w:sz="4" w:space="0" w:color="auto"/>
              <w:right w:val="single" w:sz="4" w:space="0" w:color="auto"/>
            </w:tcBorders>
            <w:vAlign w:val="center"/>
          </w:tcPr>
          <w:p w14:paraId="23B331F6" w14:textId="77777777" w:rsidR="00E95193" w:rsidRDefault="00E95193" w:rsidP="004B167A">
            <w:pPr>
              <w:pStyle w:val="TAC"/>
              <w:rPr>
                <w:ins w:id="1396" w:author="Huawei" w:date="2021-04-21T15:29:00Z"/>
                <w:lang w:val="en-US"/>
              </w:rPr>
            </w:pPr>
          </w:p>
        </w:tc>
        <w:tc>
          <w:tcPr>
            <w:tcW w:w="1007" w:type="dxa"/>
            <w:vMerge/>
            <w:tcBorders>
              <w:left w:val="single" w:sz="4" w:space="0" w:color="auto"/>
              <w:right w:val="single" w:sz="4" w:space="0" w:color="auto"/>
            </w:tcBorders>
            <w:vAlign w:val="center"/>
            <w:hideMark/>
          </w:tcPr>
          <w:p w14:paraId="2C906A0F" w14:textId="5D2D0E88" w:rsidR="00E95193" w:rsidRDefault="00E95193" w:rsidP="004B167A">
            <w:pPr>
              <w:pStyle w:val="TAC"/>
              <w:rPr>
                <w:ins w:id="1397"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B418410" w14:textId="77777777" w:rsidR="00E95193" w:rsidRDefault="00E95193" w:rsidP="004B167A">
            <w:pPr>
              <w:pStyle w:val="TAC"/>
              <w:rPr>
                <w:ins w:id="1398" w:author="Huawei" w:date="2021-04-21T15:29:00Z"/>
                <w:rFonts w:cs="Arial"/>
                <w:lang w:val="en-US"/>
              </w:rPr>
            </w:pPr>
            <w:ins w:id="139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B741FA5" w14:textId="77777777" w:rsidR="00E95193" w:rsidRDefault="00E95193" w:rsidP="004B167A">
            <w:pPr>
              <w:pStyle w:val="TAC"/>
              <w:rPr>
                <w:ins w:id="1400" w:author="Huawei" w:date="2021-04-21T15:29:00Z"/>
                <w:lang w:val="en-US"/>
              </w:rPr>
            </w:pPr>
            <w:ins w:id="1401"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0EEE1DF" w14:textId="77777777" w:rsidR="00E95193" w:rsidRDefault="00E95193" w:rsidP="004B167A">
            <w:pPr>
              <w:pStyle w:val="TAC"/>
              <w:rPr>
                <w:ins w:id="1402" w:author="Huawei" w:date="2021-04-21T15:29:00Z"/>
                <w:lang w:val="en-US"/>
              </w:rPr>
            </w:pPr>
            <w:ins w:id="140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75BF530" w14:textId="6B05B71B" w:rsidR="00E95193" w:rsidRDefault="00E95193" w:rsidP="004B167A">
            <w:pPr>
              <w:pStyle w:val="TAC"/>
              <w:rPr>
                <w:ins w:id="1404" w:author="Huawei" w:date="2021-04-21T15:29:00Z"/>
                <w:lang w:val="en-US"/>
              </w:rPr>
            </w:pPr>
            <w:ins w:id="1405" w:author="Huawei" w:date="2021-04-21T16:56:00Z">
              <w:r w:rsidRPr="00575BC4">
                <w:rPr>
                  <w:lang w:val="en-US"/>
                </w:rPr>
                <w:t>D-FR1-A.2.</w:t>
              </w:r>
              <w:r>
                <w:rPr>
                  <w:lang w:val="en-US"/>
                </w:rPr>
                <w:t>3</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DDA0FB9" w14:textId="77777777" w:rsidR="00E95193" w:rsidRDefault="00E95193" w:rsidP="004B167A">
            <w:pPr>
              <w:pStyle w:val="TAC"/>
              <w:rPr>
                <w:ins w:id="1406" w:author="Huawei" w:date="2021-04-21T15:29:00Z"/>
                <w:lang w:val="en-US"/>
              </w:rPr>
            </w:pPr>
            <w:ins w:id="140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9A0B85" w14:textId="77777777" w:rsidR="00E95193" w:rsidRDefault="00E95193" w:rsidP="004B167A">
            <w:pPr>
              <w:pStyle w:val="TAC"/>
              <w:rPr>
                <w:ins w:id="1408" w:author="Huawei" w:date="2021-04-21T15:29:00Z"/>
                <w:lang w:val="en-US"/>
              </w:rPr>
            </w:pPr>
            <w:ins w:id="1409" w:author="Huawei" w:date="2021-04-21T15:29:00Z">
              <w:r>
                <w:rPr>
                  <w:lang w:val="en-US"/>
                </w:rPr>
                <w:t>3.2</w:t>
              </w:r>
            </w:ins>
          </w:p>
        </w:tc>
      </w:tr>
      <w:tr w:rsidR="00E95193" w14:paraId="21518B49" w14:textId="77777777" w:rsidTr="00E95193">
        <w:trPr>
          <w:cantSplit/>
          <w:jc w:val="center"/>
          <w:ins w:id="1410" w:author="Huawei" w:date="2021-04-21T15:29:00Z"/>
        </w:trPr>
        <w:tc>
          <w:tcPr>
            <w:tcW w:w="1008" w:type="dxa"/>
            <w:vMerge/>
            <w:tcBorders>
              <w:left w:val="single" w:sz="4" w:space="0" w:color="auto"/>
              <w:bottom w:val="single" w:sz="4" w:space="0" w:color="auto"/>
              <w:right w:val="single" w:sz="4" w:space="0" w:color="auto"/>
            </w:tcBorders>
            <w:vAlign w:val="center"/>
          </w:tcPr>
          <w:p w14:paraId="0F425A51" w14:textId="77777777" w:rsidR="00E95193" w:rsidRDefault="00E95193" w:rsidP="004B167A">
            <w:pPr>
              <w:pStyle w:val="TAC"/>
              <w:rPr>
                <w:ins w:id="1411"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7F8F98A2" w14:textId="77777777" w:rsidR="00E95193" w:rsidRDefault="00E95193" w:rsidP="004B167A">
            <w:pPr>
              <w:pStyle w:val="TAC"/>
              <w:rPr>
                <w:ins w:id="1412"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42DF7C6E" w14:textId="77777777" w:rsidR="00E95193" w:rsidRDefault="00E95193" w:rsidP="004B167A">
            <w:pPr>
              <w:pStyle w:val="TAC"/>
              <w:rPr>
                <w:ins w:id="1413" w:author="Huawei" w:date="2021-04-21T15:29:00Z"/>
                <w:rFonts w:cs="Arial"/>
                <w:lang w:val="en-US"/>
              </w:rPr>
            </w:pPr>
            <w:ins w:id="141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2B5724A" w14:textId="77777777" w:rsidR="00E95193" w:rsidRDefault="00E95193" w:rsidP="004B167A">
            <w:pPr>
              <w:pStyle w:val="TAC"/>
              <w:rPr>
                <w:ins w:id="1415" w:author="Huawei" w:date="2021-04-21T15:29:00Z"/>
                <w:lang w:val="en-US"/>
              </w:rPr>
            </w:pPr>
            <w:ins w:id="1416"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5EE2AB1" w14:textId="77777777" w:rsidR="00E95193" w:rsidRDefault="00E95193" w:rsidP="004B167A">
            <w:pPr>
              <w:pStyle w:val="TAC"/>
              <w:rPr>
                <w:ins w:id="1417" w:author="Huawei" w:date="2021-04-21T15:29:00Z"/>
                <w:lang w:val="en-US"/>
              </w:rPr>
            </w:pPr>
            <w:ins w:id="141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E8AFC7" w14:textId="3D70D45D" w:rsidR="00E95193" w:rsidRDefault="00E95193" w:rsidP="004B167A">
            <w:pPr>
              <w:pStyle w:val="TAC"/>
              <w:rPr>
                <w:ins w:id="1419" w:author="Huawei" w:date="2021-04-21T15:29:00Z"/>
                <w:lang w:val="en-US"/>
              </w:rPr>
            </w:pPr>
            <w:ins w:id="1420" w:author="Huawei" w:date="2021-04-21T16:56:00Z">
              <w:r w:rsidRPr="00575BC4">
                <w:rPr>
                  <w:lang w:val="en-US"/>
                </w:rPr>
                <w:t>D-FR1-A.2.</w:t>
              </w:r>
              <w:r>
                <w:rPr>
                  <w:lang w:val="en-US"/>
                </w:rPr>
                <w:t>4</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5AC3936" w14:textId="77777777" w:rsidR="00E95193" w:rsidRDefault="00E95193" w:rsidP="004B167A">
            <w:pPr>
              <w:pStyle w:val="TAC"/>
              <w:rPr>
                <w:ins w:id="1421" w:author="Huawei" w:date="2021-04-21T15:29:00Z"/>
                <w:lang w:val="en-US"/>
              </w:rPr>
            </w:pPr>
            <w:ins w:id="142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1BB73D" w14:textId="77777777" w:rsidR="00E95193" w:rsidRDefault="00E95193" w:rsidP="004B167A">
            <w:pPr>
              <w:pStyle w:val="TAC"/>
              <w:rPr>
                <w:ins w:id="1423" w:author="Huawei" w:date="2021-04-21T15:29:00Z"/>
                <w:lang w:val="en-US"/>
              </w:rPr>
            </w:pPr>
            <w:ins w:id="1424" w:author="Huawei" w:date="2021-04-21T15:29:00Z">
              <w:r>
                <w:rPr>
                  <w:lang w:val="en-US"/>
                </w:rPr>
                <w:t>5.5</w:t>
              </w:r>
            </w:ins>
          </w:p>
        </w:tc>
      </w:tr>
      <w:tr w:rsidR="00E95193" w14:paraId="0B9A337A" w14:textId="77777777" w:rsidTr="00E95193">
        <w:trPr>
          <w:cantSplit/>
          <w:jc w:val="center"/>
          <w:ins w:id="1425" w:author="Huawei" w:date="2021-04-21T15:29:00Z"/>
        </w:trPr>
        <w:tc>
          <w:tcPr>
            <w:tcW w:w="1008" w:type="dxa"/>
            <w:vMerge w:val="restart"/>
            <w:tcBorders>
              <w:top w:val="single" w:sz="4" w:space="0" w:color="auto"/>
              <w:left w:val="single" w:sz="4" w:space="0" w:color="auto"/>
              <w:right w:val="single" w:sz="4" w:space="0" w:color="auto"/>
            </w:tcBorders>
            <w:vAlign w:val="center"/>
          </w:tcPr>
          <w:p w14:paraId="50592731" w14:textId="49D3748D" w:rsidR="00E95193" w:rsidRDefault="00E95193" w:rsidP="004B167A">
            <w:pPr>
              <w:pStyle w:val="TAC"/>
              <w:rPr>
                <w:ins w:id="1426" w:author="Huawei" w:date="2021-04-21T15:29:00Z"/>
                <w:lang w:val="en-US"/>
              </w:rPr>
            </w:pPr>
            <w:ins w:id="1427"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07415B12" w14:textId="77777777" w:rsidR="00E95193" w:rsidRDefault="00E95193" w:rsidP="004B167A">
            <w:pPr>
              <w:pStyle w:val="TAC"/>
              <w:rPr>
                <w:ins w:id="1428" w:author="Huawei" w:date="2021-04-21T15:29:00Z"/>
                <w:lang w:val="en-US"/>
              </w:rPr>
            </w:pPr>
            <w:ins w:id="1429"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714F73F7" w14:textId="77777777" w:rsidR="00E95193" w:rsidRDefault="00E95193" w:rsidP="004B167A">
            <w:pPr>
              <w:pStyle w:val="TAC"/>
              <w:rPr>
                <w:ins w:id="1430" w:author="Huawei" w:date="2021-04-21T15:29:00Z"/>
                <w:rFonts w:cs="Arial"/>
                <w:lang w:val="en-US"/>
              </w:rPr>
            </w:pPr>
            <w:ins w:id="143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020ADF0" w14:textId="77777777" w:rsidR="00E95193" w:rsidRDefault="00E95193" w:rsidP="004B167A">
            <w:pPr>
              <w:pStyle w:val="TAC"/>
              <w:rPr>
                <w:ins w:id="1432" w:author="Huawei" w:date="2021-04-21T15:29:00Z"/>
                <w:lang w:val="en-US"/>
              </w:rPr>
            </w:pPr>
            <w:ins w:id="1433"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0BD968B" w14:textId="77777777" w:rsidR="00E95193" w:rsidRDefault="00E95193" w:rsidP="004B167A">
            <w:pPr>
              <w:pStyle w:val="TAC"/>
              <w:rPr>
                <w:ins w:id="1434" w:author="Huawei" w:date="2021-04-21T15:29:00Z"/>
                <w:lang w:val="en-US"/>
              </w:rPr>
            </w:pPr>
            <w:ins w:id="143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44541D8" w14:textId="0719EFB0" w:rsidR="00E95193" w:rsidRDefault="00E95193" w:rsidP="004B167A">
            <w:pPr>
              <w:pStyle w:val="TAC"/>
              <w:rPr>
                <w:ins w:id="1436" w:author="Huawei" w:date="2021-04-21T15:29:00Z"/>
                <w:lang w:val="en-US"/>
              </w:rPr>
            </w:pPr>
            <w:ins w:id="1437" w:author="Huawei" w:date="2021-04-21T16:56:00Z">
              <w:r w:rsidRPr="00581CEF">
                <w:rPr>
                  <w:lang w:val="en-US" w:eastAsia="zh-CN"/>
                </w:rPr>
                <w:t>D-FR1-A.2.1-</w:t>
              </w:r>
            </w:ins>
            <w:ins w:id="1438" w:author="Huawei" w:date="2021-04-21T16:57:00Z">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FFBABCC" w14:textId="77777777" w:rsidR="00E95193" w:rsidRDefault="00E95193" w:rsidP="004B167A">
            <w:pPr>
              <w:pStyle w:val="TAC"/>
              <w:rPr>
                <w:ins w:id="1439" w:author="Huawei" w:date="2021-04-21T15:29:00Z"/>
                <w:lang w:val="en-US"/>
              </w:rPr>
            </w:pPr>
            <w:ins w:id="144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FA9105" w14:textId="77777777" w:rsidR="00E95193" w:rsidRDefault="00E95193" w:rsidP="004B167A">
            <w:pPr>
              <w:pStyle w:val="TAC"/>
              <w:rPr>
                <w:ins w:id="1441" w:author="Huawei" w:date="2021-04-21T15:29:00Z"/>
                <w:lang w:val="en-US"/>
              </w:rPr>
            </w:pPr>
            <w:ins w:id="1442" w:author="Huawei" w:date="2021-04-21T15:29:00Z">
              <w:r>
                <w:rPr>
                  <w:lang w:val="en-US"/>
                </w:rPr>
                <w:t>1.3</w:t>
              </w:r>
            </w:ins>
          </w:p>
        </w:tc>
      </w:tr>
      <w:tr w:rsidR="00E95193" w14:paraId="0C6ABB69" w14:textId="77777777" w:rsidTr="00E95193">
        <w:trPr>
          <w:cantSplit/>
          <w:jc w:val="center"/>
          <w:ins w:id="1443" w:author="Huawei" w:date="2021-04-21T15:29:00Z"/>
        </w:trPr>
        <w:tc>
          <w:tcPr>
            <w:tcW w:w="1008" w:type="dxa"/>
            <w:vMerge/>
            <w:tcBorders>
              <w:left w:val="single" w:sz="4" w:space="0" w:color="auto"/>
              <w:right w:val="single" w:sz="4" w:space="0" w:color="auto"/>
            </w:tcBorders>
            <w:vAlign w:val="center"/>
          </w:tcPr>
          <w:p w14:paraId="35B58DD0" w14:textId="61C7D216" w:rsidR="00E95193" w:rsidRDefault="00E95193" w:rsidP="004B167A">
            <w:pPr>
              <w:pStyle w:val="TAC"/>
              <w:rPr>
                <w:ins w:id="1444"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110E2AC6" w14:textId="77777777" w:rsidR="00E95193" w:rsidRDefault="00E95193" w:rsidP="004B167A">
            <w:pPr>
              <w:pStyle w:val="TAC"/>
              <w:rPr>
                <w:ins w:id="1445"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78BA8F9" w14:textId="77777777" w:rsidR="00E95193" w:rsidRDefault="00E95193" w:rsidP="004B167A">
            <w:pPr>
              <w:pStyle w:val="TAC"/>
              <w:rPr>
                <w:ins w:id="1446" w:author="Huawei" w:date="2021-04-21T15:29:00Z"/>
                <w:rFonts w:cs="Arial"/>
                <w:lang w:val="en-US"/>
              </w:rPr>
            </w:pPr>
            <w:ins w:id="144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3DE3763" w14:textId="77777777" w:rsidR="00E95193" w:rsidRDefault="00E95193" w:rsidP="004B167A">
            <w:pPr>
              <w:pStyle w:val="TAC"/>
              <w:rPr>
                <w:ins w:id="1448" w:author="Huawei" w:date="2021-04-21T15:29:00Z"/>
                <w:lang w:val="en-US"/>
              </w:rPr>
            </w:pPr>
            <w:ins w:id="1449"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EFFD67D" w14:textId="77777777" w:rsidR="00E95193" w:rsidRDefault="00E95193" w:rsidP="004B167A">
            <w:pPr>
              <w:pStyle w:val="TAC"/>
              <w:rPr>
                <w:ins w:id="1450" w:author="Huawei" w:date="2021-04-21T15:29:00Z"/>
                <w:lang w:val="en-US"/>
              </w:rPr>
            </w:pPr>
            <w:ins w:id="145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7D44743" w14:textId="4E57E909" w:rsidR="00E95193" w:rsidRDefault="00E95193" w:rsidP="004B167A">
            <w:pPr>
              <w:pStyle w:val="TAC"/>
              <w:rPr>
                <w:ins w:id="1452" w:author="Huawei" w:date="2021-04-21T15:29:00Z"/>
                <w:lang w:val="en-US" w:eastAsia="zh-CN"/>
              </w:rPr>
            </w:pPr>
            <w:ins w:id="1453" w:author="Huawei" w:date="2021-04-21T16:56:00Z">
              <w:r w:rsidRPr="00581CEF">
                <w:rPr>
                  <w:lang w:val="en-US" w:eastAsia="zh-CN"/>
                </w:rPr>
                <w:t>D-FR1-A.2.</w:t>
              </w:r>
              <w:r>
                <w:rPr>
                  <w:lang w:val="en-US" w:eastAsia="zh-CN"/>
                </w:rPr>
                <w:t>3</w:t>
              </w:r>
              <w:r w:rsidRPr="00581CEF">
                <w:rPr>
                  <w:lang w:val="en-US" w:eastAsia="zh-CN"/>
                </w:rPr>
                <w:t>-</w:t>
              </w:r>
              <w:r>
                <w:rPr>
                  <w:lang w:val="en-US" w:eastAsia="zh-CN"/>
                </w:rPr>
                <w:t>1</w:t>
              </w:r>
            </w:ins>
            <w:ins w:id="1454" w:author="Huawei" w:date="2021-04-21T16:57:00Z">
              <w:r>
                <w:rPr>
                  <w:lang w:val="en-US" w:eastAsia="zh-CN"/>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5BEA49E" w14:textId="77777777" w:rsidR="00E95193" w:rsidRDefault="00E95193" w:rsidP="004B167A">
            <w:pPr>
              <w:pStyle w:val="TAC"/>
              <w:rPr>
                <w:ins w:id="1455" w:author="Huawei" w:date="2021-04-21T15:29:00Z"/>
                <w:lang w:val="en-US"/>
              </w:rPr>
            </w:pPr>
            <w:ins w:id="145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BDFB9E" w14:textId="77777777" w:rsidR="00E95193" w:rsidRDefault="00E95193" w:rsidP="004B167A">
            <w:pPr>
              <w:pStyle w:val="TAC"/>
              <w:rPr>
                <w:ins w:id="1457" w:author="Huawei" w:date="2021-04-21T15:29:00Z"/>
                <w:lang w:val="en-US"/>
              </w:rPr>
            </w:pPr>
            <w:ins w:id="1458" w:author="Huawei" w:date="2021-04-21T15:29:00Z">
              <w:r>
                <w:rPr>
                  <w:lang w:val="en-US"/>
                </w:rPr>
                <w:t>18.1</w:t>
              </w:r>
            </w:ins>
          </w:p>
        </w:tc>
      </w:tr>
      <w:tr w:rsidR="00E95193" w14:paraId="523425B9" w14:textId="77777777" w:rsidTr="00E95193">
        <w:trPr>
          <w:cantSplit/>
          <w:jc w:val="center"/>
          <w:ins w:id="1459" w:author="Huawei" w:date="2021-04-21T15:29:00Z"/>
        </w:trPr>
        <w:tc>
          <w:tcPr>
            <w:tcW w:w="1008" w:type="dxa"/>
            <w:vMerge/>
            <w:tcBorders>
              <w:left w:val="single" w:sz="4" w:space="0" w:color="auto"/>
              <w:right w:val="single" w:sz="4" w:space="0" w:color="auto"/>
            </w:tcBorders>
            <w:vAlign w:val="center"/>
            <w:hideMark/>
          </w:tcPr>
          <w:p w14:paraId="75A46AE8" w14:textId="1D551447" w:rsidR="00E95193" w:rsidRDefault="00E95193" w:rsidP="004B167A">
            <w:pPr>
              <w:pStyle w:val="TAC"/>
              <w:rPr>
                <w:ins w:id="1460"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3FA63639" w14:textId="77777777" w:rsidR="00E95193" w:rsidRDefault="00E95193" w:rsidP="004B167A">
            <w:pPr>
              <w:pStyle w:val="TAC"/>
              <w:rPr>
                <w:ins w:id="1461" w:author="Huawei" w:date="2021-04-21T15:29:00Z"/>
                <w:lang w:val="en-US"/>
              </w:rPr>
            </w:pPr>
            <w:ins w:id="1462"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67B10EE" w14:textId="77777777" w:rsidR="00E95193" w:rsidRDefault="00E95193" w:rsidP="004B167A">
            <w:pPr>
              <w:pStyle w:val="TAC"/>
              <w:rPr>
                <w:ins w:id="1463" w:author="Huawei" w:date="2021-04-21T15:29:00Z"/>
                <w:rFonts w:cs="Arial"/>
                <w:lang w:val="en-US"/>
              </w:rPr>
            </w:pPr>
            <w:ins w:id="146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A456DB4" w14:textId="77777777" w:rsidR="00E95193" w:rsidRDefault="00E95193" w:rsidP="004B167A">
            <w:pPr>
              <w:pStyle w:val="TAC"/>
              <w:rPr>
                <w:ins w:id="1465" w:author="Huawei" w:date="2021-04-21T15:29:00Z"/>
                <w:lang w:val="en-US"/>
              </w:rPr>
            </w:pPr>
            <w:ins w:id="1466"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48E53CD" w14:textId="77777777" w:rsidR="00E95193" w:rsidRDefault="00E95193" w:rsidP="004B167A">
            <w:pPr>
              <w:pStyle w:val="TAC"/>
              <w:rPr>
                <w:ins w:id="1467" w:author="Huawei" w:date="2021-04-21T15:29:00Z"/>
                <w:lang w:val="en-US"/>
              </w:rPr>
            </w:pPr>
            <w:ins w:id="146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331CF45" w14:textId="4BC5DCAF" w:rsidR="00E95193" w:rsidRDefault="00E95193" w:rsidP="004B167A">
            <w:pPr>
              <w:pStyle w:val="TAC"/>
              <w:rPr>
                <w:ins w:id="1469" w:author="Huawei" w:date="2021-04-21T15:29:00Z"/>
                <w:lang w:val="en-US" w:eastAsia="zh-CN"/>
              </w:rPr>
            </w:pPr>
            <w:ins w:id="1470" w:author="Huawei" w:date="2021-04-21T16:57:00Z">
              <w:r w:rsidRPr="00581CEF">
                <w:rPr>
                  <w:lang w:val="en-US" w:eastAsia="zh-CN"/>
                </w:rPr>
                <w:t>D-FR1-A.2.1-</w:t>
              </w:r>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8E93DD7" w14:textId="77777777" w:rsidR="00E95193" w:rsidRDefault="00E95193" w:rsidP="004B167A">
            <w:pPr>
              <w:pStyle w:val="TAC"/>
              <w:rPr>
                <w:ins w:id="1471" w:author="Huawei" w:date="2021-04-21T15:29:00Z"/>
                <w:lang w:val="en-US"/>
              </w:rPr>
            </w:pPr>
            <w:ins w:id="147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F64EA7" w14:textId="77777777" w:rsidR="00E95193" w:rsidRDefault="00E95193" w:rsidP="004B167A">
            <w:pPr>
              <w:pStyle w:val="TAC"/>
              <w:rPr>
                <w:ins w:id="1473" w:author="Huawei" w:date="2021-04-21T15:29:00Z"/>
                <w:lang w:val="en-US"/>
              </w:rPr>
            </w:pPr>
            <w:ins w:id="1474" w:author="Huawei" w:date="2021-04-21T15:29:00Z">
              <w:r>
                <w:rPr>
                  <w:lang w:val="en-US"/>
                </w:rPr>
                <w:t>-2.2</w:t>
              </w:r>
            </w:ins>
          </w:p>
        </w:tc>
      </w:tr>
      <w:tr w:rsidR="00E95193" w14:paraId="1CBD37AA" w14:textId="77777777" w:rsidTr="00E95193">
        <w:trPr>
          <w:cantSplit/>
          <w:jc w:val="center"/>
          <w:ins w:id="1475" w:author="Huawei" w:date="2021-04-21T15:29:00Z"/>
        </w:trPr>
        <w:tc>
          <w:tcPr>
            <w:tcW w:w="1008" w:type="dxa"/>
            <w:vMerge/>
            <w:tcBorders>
              <w:left w:val="single" w:sz="4" w:space="0" w:color="auto"/>
              <w:right w:val="single" w:sz="4" w:space="0" w:color="auto"/>
            </w:tcBorders>
            <w:vAlign w:val="center"/>
          </w:tcPr>
          <w:p w14:paraId="359807DE" w14:textId="77777777" w:rsidR="00E95193" w:rsidRDefault="00E95193" w:rsidP="004B167A">
            <w:pPr>
              <w:pStyle w:val="TAC"/>
              <w:rPr>
                <w:ins w:id="1476"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472AB70" w14:textId="77777777" w:rsidR="00E95193" w:rsidRDefault="00E95193" w:rsidP="004B167A">
            <w:pPr>
              <w:pStyle w:val="TAC"/>
              <w:rPr>
                <w:ins w:id="1477"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5E27AEB8" w14:textId="77777777" w:rsidR="00E95193" w:rsidRDefault="00E95193" w:rsidP="004B167A">
            <w:pPr>
              <w:pStyle w:val="TAC"/>
              <w:rPr>
                <w:ins w:id="1478" w:author="Huawei" w:date="2021-04-21T15:29:00Z"/>
                <w:rFonts w:cs="Arial"/>
                <w:lang w:val="en-US"/>
              </w:rPr>
            </w:pPr>
            <w:ins w:id="147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366AA2D" w14:textId="77777777" w:rsidR="00E95193" w:rsidRDefault="00E95193" w:rsidP="004B167A">
            <w:pPr>
              <w:pStyle w:val="TAC"/>
              <w:rPr>
                <w:ins w:id="1480" w:author="Huawei" w:date="2021-04-21T15:29:00Z"/>
                <w:lang w:val="en-US"/>
              </w:rPr>
            </w:pPr>
            <w:ins w:id="1481"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49B5851" w14:textId="77777777" w:rsidR="00E95193" w:rsidRDefault="00E95193" w:rsidP="004B167A">
            <w:pPr>
              <w:pStyle w:val="TAC"/>
              <w:rPr>
                <w:ins w:id="1482" w:author="Huawei" w:date="2021-04-21T15:29:00Z"/>
                <w:lang w:val="en-US"/>
              </w:rPr>
            </w:pPr>
            <w:ins w:id="148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697D857" w14:textId="79BE447F" w:rsidR="00E95193" w:rsidRDefault="00E95193" w:rsidP="004B167A">
            <w:pPr>
              <w:pStyle w:val="TAC"/>
              <w:rPr>
                <w:ins w:id="1484" w:author="Huawei" w:date="2021-04-21T15:29:00Z"/>
                <w:lang w:val="en-US" w:eastAsia="zh-CN"/>
              </w:rPr>
            </w:pPr>
            <w:ins w:id="1485" w:author="Huawei" w:date="2021-04-21T16:57:00Z">
              <w:r w:rsidRPr="00581CEF">
                <w:rPr>
                  <w:lang w:val="en-US" w:eastAsia="zh-CN"/>
                </w:rPr>
                <w:t>D-FR1-A.2.</w:t>
              </w:r>
              <w:r>
                <w:rPr>
                  <w:lang w:val="en-US" w:eastAsia="zh-CN"/>
                </w:rPr>
                <w:t>3</w:t>
              </w:r>
              <w:r w:rsidRPr="00581CEF">
                <w:rPr>
                  <w:lang w:val="en-US" w:eastAsia="zh-CN"/>
                </w:rPr>
                <w:t>-</w:t>
              </w:r>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A53754C" w14:textId="77777777" w:rsidR="00E95193" w:rsidRDefault="00E95193" w:rsidP="004B167A">
            <w:pPr>
              <w:pStyle w:val="TAC"/>
              <w:rPr>
                <w:ins w:id="1486" w:author="Huawei" w:date="2021-04-21T15:29:00Z"/>
                <w:lang w:val="en-US"/>
              </w:rPr>
            </w:pPr>
            <w:ins w:id="148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C7A979" w14:textId="77777777" w:rsidR="00E95193" w:rsidRDefault="00E95193" w:rsidP="004B167A">
            <w:pPr>
              <w:pStyle w:val="TAC"/>
              <w:rPr>
                <w:ins w:id="1488" w:author="Huawei" w:date="2021-04-21T15:29:00Z"/>
                <w:lang w:val="en-US"/>
              </w:rPr>
            </w:pPr>
            <w:ins w:id="1489" w:author="Huawei" w:date="2021-04-21T15:29:00Z">
              <w:r>
                <w:rPr>
                  <w:lang w:val="en-US"/>
                </w:rPr>
                <w:t>11.3</w:t>
              </w:r>
            </w:ins>
          </w:p>
        </w:tc>
      </w:tr>
      <w:tr w:rsidR="00E95193" w14:paraId="37DC7A31" w14:textId="77777777" w:rsidTr="00E95193">
        <w:trPr>
          <w:cantSplit/>
          <w:jc w:val="center"/>
          <w:ins w:id="1490" w:author="Huawei" w:date="2021-04-21T15:29:00Z"/>
        </w:trPr>
        <w:tc>
          <w:tcPr>
            <w:tcW w:w="1008" w:type="dxa"/>
            <w:vMerge/>
            <w:tcBorders>
              <w:left w:val="single" w:sz="4" w:space="0" w:color="auto"/>
              <w:right w:val="single" w:sz="4" w:space="0" w:color="auto"/>
            </w:tcBorders>
            <w:vAlign w:val="center"/>
          </w:tcPr>
          <w:p w14:paraId="220D2AC9" w14:textId="77777777" w:rsidR="00E95193" w:rsidRDefault="00E95193" w:rsidP="004B167A">
            <w:pPr>
              <w:pStyle w:val="TAC"/>
              <w:rPr>
                <w:ins w:id="1491"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6E2F1312" w14:textId="77777777" w:rsidR="00E95193" w:rsidRDefault="00E95193" w:rsidP="004B167A">
            <w:pPr>
              <w:pStyle w:val="TAC"/>
              <w:rPr>
                <w:ins w:id="1492" w:author="Huawei" w:date="2021-04-21T15:29:00Z"/>
                <w:lang w:val="en-US"/>
              </w:rPr>
            </w:pPr>
            <w:ins w:id="1493"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1EFB8045" w14:textId="77777777" w:rsidR="00E95193" w:rsidRDefault="00E95193" w:rsidP="004B167A">
            <w:pPr>
              <w:pStyle w:val="TAC"/>
              <w:rPr>
                <w:ins w:id="1494" w:author="Huawei" w:date="2021-04-21T15:29:00Z"/>
                <w:rFonts w:cs="Arial"/>
                <w:lang w:val="en-US"/>
              </w:rPr>
            </w:pPr>
            <w:ins w:id="149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1748BBE" w14:textId="77777777" w:rsidR="00E95193" w:rsidRDefault="00E95193" w:rsidP="004B167A">
            <w:pPr>
              <w:pStyle w:val="TAC"/>
              <w:rPr>
                <w:ins w:id="1496" w:author="Huawei" w:date="2021-04-21T15:29:00Z"/>
                <w:lang w:val="en-US"/>
              </w:rPr>
            </w:pPr>
            <w:ins w:id="1497"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F21C619" w14:textId="77777777" w:rsidR="00E95193" w:rsidRDefault="00E95193" w:rsidP="004B167A">
            <w:pPr>
              <w:pStyle w:val="TAC"/>
              <w:rPr>
                <w:ins w:id="1498" w:author="Huawei" w:date="2021-04-21T15:29:00Z"/>
                <w:lang w:val="en-US"/>
              </w:rPr>
            </w:pPr>
            <w:ins w:id="149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DB99143" w14:textId="01D1CF54" w:rsidR="00E95193" w:rsidRDefault="00E95193" w:rsidP="004B167A">
            <w:pPr>
              <w:pStyle w:val="TAC"/>
              <w:rPr>
                <w:ins w:id="1500" w:author="Huawei" w:date="2021-04-21T15:29:00Z"/>
                <w:lang w:val="en-US" w:eastAsia="zh-CN"/>
              </w:rPr>
            </w:pPr>
            <w:ins w:id="1501" w:author="Huawei" w:date="2021-04-21T16:57:00Z">
              <w:r w:rsidRPr="00581CEF">
                <w:rPr>
                  <w:lang w:val="en-US" w:eastAsia="zh-CN"/>
                </w:rPr>
                <w:t>D-FR1-A.2.1-</w:t>
              </w:r>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3068B8F" w14:textId="77777777" w:rsidR="00E95193" w:rsidRDefault="00E95193" w:rsidP="004B167A">
            <w:pPr>
              <w:pStyle w:val="TAC"/>
              <w:rPr>
                <w:ins w:id="1502" w:author="Huawei" w:date="2021-04-21T15:29:00Z"/>
                <w:lang w:val="en-US"/>
              </w:rPr>
            </w:pPr>
            <w:ins w:id="150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24CD14" w14:textId="77777777" w:rsidR="00E95193" w:rsidRDefault="00E95193" w:rsidP="004B167A">
            <w:pPr>
              <w:pStyle w:val="TAC"/>
              <w:rPr>
                <w:ins w:id="1504" w:author="Huawei" w:date="2021-04-21T15:29:00Z"/>
                <w:lang w:val="en-US"/>
              </w:rPr>
            </w:pPr>
            <w:ins w:id="1505" w:author="Huawei" w:date="2021-04-21T15:29:00Z">
              <w:r>
                <w:rPr>
                  <w:lang w:val="en-US"/>
                </w:rPr>
                <w:t>-5.3</w:t>
              </w:r>
            </w:ins>
          </w:p>
        </w:tc>
      </w:tr>
      <w:tr w:rsidR="00E95193" w14:paraId="04ED91CE" w14:textId="77777777" w:rsidTr="00E95193">
        <w:trPr>
          <w:cantSplit/>
          <w:jc w:val="center"/>
          <w:ins w:id="1506" w:author="Huawei" w:date="2021-04-21T15:29:00Z"/>
        </w:trPr>
        <w:tc>
          <w:tcPr>
            <w:tcW w:w="1008" w:type="dxa"/>
            <w:vMerge/>
            <w:tcBorders>
              <w:left w:val="single" w:sz="4" w:space="0" w:color="auto"/>
              <w:bottom w:val="single" w:sz="4" w:space="0" w:color="auto"/>
              <w:right w:val="single" w:sz="4" w:space="0" w:color="auto"/>
            </w:tcBorders>
            <w:vAlign w:val="center"/>
          </w:tcPr>
          <w:p w14:paraId="20488271" w14:textId="77777777" w:rsidR="00E95193" w:rsidRDefault="00E95193" w:rsidP="004B167A">
            <w:pPr>
              <w:pStyle w:val="TAC"/>
              <w:rPr>
                <w:ins w:id="1507"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18C0FE52" w14:textId="77777777" w:rsidR="00E95193" w:rsidRDefault="00E95193" w:rsidP="004B167A">
            <w:pPr>
              <w:pStyle w:val="TAC"/>
              <w:rPr>
                <w:ins w:id="1508"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EE95E64" w14:textId="77777777" w:rsidR="00E95193" w:rsidRDefault="00E95193" w:rsidP="004B167A">
            <w:pPr>
              <w:pStyle w:val="TAC"/>
              <w:rPr>
                <w:ins w:id="1509" w:author="Huawei" w:date="2021-04-21T15:29:00Z"/>
                <w:rFonts w:cs="Arial"/>
                <w:lang w:val="en-US"/>
              </w:rPr>
            </w:pPr>
            <w:ins w:id="151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9D6EA90" w14:textId="77777777" w:rsidR="00E95193" w:rsidRDefault="00E95193" w:rsidP="004B167A">
            <w:pPr>
              <w:pStyle w:val="TAC"/>
              <w:rPr>
                <w:ins w:id="1511" w:author="Huawei" w:date="2021-04-21T15:29:00Z"/>
                <w:lang w:val="en-US"/>
              </w:rPr>
            </w:pPr>
            <w:ins w:id="1512"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4F14DAF" w14:textId="77777777" w:rsidR="00E95193" w:rsidRDefault="00E95193" w:rsidP="004B167A">
            <w:pPr>
              <w:pStyle w:val="TAC"/>
              <w:rPr>
                <w:ins w:id="1513" w:author="Huawei" w:date="2021-04-21T15:29:00Z"/>
                <w:lang w:val="en-US"/>
              </w:rPr>
            </w:pPr>
            <w:ins w:id="151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3E1555" w14:textId="792009EF" w:rsidR="00E95193" w:rsidRDefault="00E95193" w:rsidP="004B167A">
            <w:pPr>
              <w:pStyle w:val="TAC"/>
              <w:rPr>
                <w:ins w:id="1515" w:author="Huawei" w:date="2021-04-21T15:29:00Z"/>
                <w:lang w:val="en-US" w:eastAsia="zh-CN"/>
              </w:rPr>
            </w:pPr>
            <w:ins w:id="1516" w:author="Huawei" w:date="2021-04-21T16:57:00Z">
              <w:r w:rsidRPr="00581CEF">
                <w:rPr>
                  <w:lang w:val="en-US" w:eastAsia="zh-CN"/>
                </w:rPr>
                <w:t>D-FR1-A.2.</w:t>
              </w:r>
              <w:r>
                <w:rPr>
                  <w:lang w:val="en-US" w:eastAsia="zh-CN"/>
                </w:rPr>
                <w:t>3</w:t>
              </w:r>
              <w:r w:rsidRPr="00581CEF">
                <w:rPr>
                  <w:lang w:val="en-US" w:eastAsia="zh-CN"/>
                </w:rPr>
                <w:t>-</w:t>
              </w:r>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0C520CB" w14:textId="77777777" w:rsidR="00E95193" w:rsidRDefault="00E95193" w:rsidP="004B167A">
            <w:pPr>
              <w:pStyle w:val="TAC"/>
              <w:rPr>
                <w:ins w:id="1517" w:author="Huawei" w:date="2021-04-21T15:29:00Z"/>
                <w:lang w:val="en-US"/>
              </w:rPr>
            </w:pPr>
            <w:ins w:id="151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87C717" w14:textId="77777777" w:rsidR="00E95193" w:rsidRDefault="00E95193" w:rsidP="004B167A">
            <w:pPr>
              <w:pStyle w:val="TAC"/>
              <w:rPr>
                <w:ins w:id="1519" w:author="Huawei" w:date="2021-04-21T15:29:00Z"/>
                <w:lang w:val="en-US"/>
              </w:rPr>
            </w:pPr>
            <w:ins w:id="1520" w:author="Huawei" w:date="2021-04-21T15:29:00Z">
              <w:r>
                <w:rPr>
                  <w:lang w:val="en-US"/>
                </w:rPr>
                <w:t>6.9</w:t>
              </w:r>
            </w:ins>
          </w:p>
        </w:tc>
      </w:tr>
    </w:tbl>
    <w:p w14:paraId="28FF3426" w14:textId="77777777" w:rsidR="000732A6" w:rsidRDefault="000732A6" w:rsidP="000732A6">
      <w:pPr>
        <w:rPr>
          <w:ins w:id="1521" w:author="Huawei" w:date="2021-04-21T15:29:00Z"/>
          <w:rFonts w:eastAsia="Malgun Gothic"/>
          <w:lang w:eastAsia="zh-CN"/>
        </w:rPr>
      </w:pPr>
    </w:p>
    <w:p w14:paraId="61806501" w14:textId="356A2407" w:rsidR="000732A6" w:rsidRDefault="000732A6" w:rsidP="004B167A">
      <w:pPr>
        <w:pStyle w:val="TH"/>
        <w:rPr>
          <w:ins w:id="1522" w:author="Huawei" w:date="2021-04-21T15:29:00Z"/>
          <w:lang w:eastAsia="zh-CN"/>
        </w:rPr>
      </w:pPr>
      <w:ins w:id="1523" w:author="Huawei" w:date="2021-04-21T15:29:00Z">
        <w:r>
          <w:lastRenderedPageBreak/>
          <w:t>Table 8.</w:t>
        </w:r>
      </w:ins>
      <w:ins w:id="1524" w:author="Huawei" w:date="2021-04-21T15:51:00Z">
        <w:r w:rsidR="00A55F5E">
          <w:t>1</w:t>
        </w:r>
      </w:ins>
      <w:ins w:id="1525" w:author="Huawei" w:date="2021-04-21T15:29:00Z">
        <w:r>
          <w:t>.2.1.2-6: Minimum requirements for PUSCH</w:t>
        </w:r>
        <w:r>
          <w:rPr>
            <w:lang w:eastAsia="zh-CN"/>
          </w:rPr>
          <w:t xml:space="preserve"> with 70% of maximum throughput</w:t>
        </w:r>
        <w:r>
          <w:t>, Type A, 40 MHz channel bandwidth</w:t>
        </w:r>
        <w:r>
          <w:rPr>
            <w:lang w:eastAsia="zh-CN"/>
          </w:rPr>
          <w:t>, 30 kHz SCS</w:t>
        </w:r>
      </w:ins>
    </w:p>
    <w:tbl>
      <w:tblPr>
        <w:tblStyle w:val="TableGrid7"/>
        <w:tblW w:w="0" w:type="auto"/>
        <w:jc w:val="center"/>
        <w:tblInd w:w="0" w:type="dxa"/>
        <w:tblLook w:val="04A0" w:firstRow="1" w:lastRow="0" w:firstColumn="1" w:lastColumn="0" w:noHBand="0" w:noVBand="1"/>
      </w:tblPr>
      <w:tblGrid>
        <w:gridCol w:w="1007"/>
        <w:gridCol w:w="1007"/>
        <w:gridCol w:w="816"/>
        <w:gridCol w:w="2268"/>
        <w:gridCol w:w="1276"/>
        <w:gridCol w:w="1559"/>
        <w:gridCol w:w="1099"/>
        <w:gridCol w:w="597"/>
      </w:tblGrid>
      <w:tr w:rsidR="000732A6" w:rsidRPr="004B167A" w14:paraId="3F88E477" w14:textId="77777777" w:rsidTr="00A92F98">
        <w:trPr>
          <w:cantSplit/>
          <w:jc w:val="center"/>
          <w:ins w:id="1526"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15AFB0FB" w14:textId="77777777" w:rsidR="000732A6" w:rsidRPr="004B167A" w:rsidRDefault="000732A6" w:rsidP="004B167A">
            <w:pPr>
              <w:pStyle w:val="TAH"/>
              <w:rPr>
                <w:ins w:id="1527" w:author="Huawei" w:date="2021-04-21T15:29:00Z"/>
              </w:rPr>
            </w:pPr>
            <w:ins w:id="1528" w:author="Huawei" w:date="2021-04-21T15:29:00Z">
              <w:r w:rsidRPr="004B167A">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102549F4" w14:textId="77777777" w:rsidR="000732A6" w:rsidRPr="004B167A" w:rsidRDefault="000732A6" w:rsidP="004B167A">
            <w:pPr>
              <w:pStyle w:val="TAH"/>
              <w:rPr>
                <w:ins w:id="1529" w:author="Huawei" w:date="2021-04-21T15:29:00Z"/>
              </w:rPr>
            </w:pPr>
            <w:ins w:id="1530" w:author="Huawei" w:date="2021-04-21T15:29:00Z">
              <w:r w:rsidRPr="004B167A">
                <w:t>Number of RX antennas</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0192D509" w14:textId="77777777" w:rsidR="000732A6" w:rsidRPr="004B167A" w:rsidRDefault="000732A6" w:rsidP="004B167A">
            <w:pPr>
              <w:pStyle w:val="TAH"/>
              <w:rPr>
                <w:ins w:id="1531" w:author="Huawei" w:date="2021-04-21T15:29:00Z"/>
              </w:rPr>
            </w:pPr>
            <w:ins w:id="1532" w:author="Huawei" w:date="2021-04-21T15:29:00Z">
              <w:r w:rsidRPr="004B167A">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9036101" w14:textId="77777777" w:rsidR="000732A6" w:rsidRPr="004B167A" w:rsidRDefault="000732A6" w:rsidP="004B167A">
            <w:pPr>
              <w:pStyle w:val="TAH"/>
              <w:rPr>
                <w:ins w:id="1533" w:author="Huawei" w:date="2021-04-21T15:29:00Z"/>
              </w:rPr>
            </w:pPr>
            <w:ins w:id="1534" w:author="Huawei" w:date="2021-04-21T15:29:00Z">
              <w:r w:rsidRPr="004B167A">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1AD600C" w14:textId="77777777" w:rsidR="000732A6" w:rsidRPr="004B167A" w:rsidRDefault="000732A6" w:rsidP="004B167A">
            <w:pPr>
              <w:pStyle w:val="TAH"/>
              <w:rPr>
                <w:ins w:id="1535" w:author="Huawei" w:date="2021-04-21T15:29:00Z"/>
              </w:rPr>
            </w:pPr>
            <w:ins w:id="1536" w:author="Huawei" w:date="2021-04-21T15:29:00Z">
              <w:r w:rsidRPr="004B167A">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34A74F7" w14:textId="77777777" w:rsidR="000732A6" w:rsidRPr="004B167A" w:rsidRDefault="000732A6" w:rsidP="004B167A">
            <w:pPr>
              <w:pStyle w:val="TAH"/>
              <w:rPr>
                <w:ins w:id="1537" w:author="Huawei" w:date="2021-04-21T15:29:00Z"/>
              </w:rPr>
            </w:pPr>
            <w:ins w:id="1538" w:author="Huawei" w:date="2021-04-21T15:29:00Z">
              <w:r w:rsidRPr="004B167A">
                <w:t>FRC</w:t>
              </w:r>
              <w:r w:rsidRPr="004B167A">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A7601F2" w14:textId="77777777" w:rsidR="000732A6" w:rsidRPr="004B167A" w:rsidRDefault="000732A6" w:rsidP="004B167A">
            <w:pPr>
              <w:pStyle w:val="TAH"/>
              <w:rPr>
                <w:ins w:id="1539" w:author="Huawei" w:date="2021-04-21T15:29:00Z"/>
              </w:rPr>
            </w:pPr>
            <w:ins w:id="1540" w:author="Huawei" w:date="2021-04-21T15:29:00Z">
              <w:r w:rsidRPr="004B167A">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356F11" w14:textId="77777777" w:rsidR="000732A6" w:rsidRPr="004B167A" w:rsidRDefault="000732A6" w:rsidP="004B167A">
            <w:pPr>
              <w:pStyle w:val="TAH"/>
              <w:rPr>
                <w:ins w:id="1541" w:author="Huawei" w:date="2021-04-21T15:29:00Z"/>
              </w:rPr>
            </w:pPr>
            <w:ins w:id="1542" w:author="Huawei" w:date="2021-04-21T15:29:00Z">
              <w:r w:rsidRPr="004B167A">
                <w:t>SNR</w:t>
              </w:r>
            </w:ins>
          </w:p>
          <w:p w14:paraId="68F2A3F5" w14:textId="77777777" w:rsidR="000732A6" w:rsidRPr="004B167A" w:rsidRDefault="000732A6" w:rsidP="004B167A">
            <w:pPr>
              <w:pStyle w:val="TAH"/>
              <w:rPr>
                <w:ins w:id="1543" w:author="Huawei" w:date="2021-04-21T15:29:00Z"/>
              </w:rPr>
            </w:pPr>
            <w:ins w:id="1544" w:author="Huawei" w:date="2021-04-21T15:29:00Z">
              <w:r w:rsidRPr="004B167A">
                <w:t>(dB)</w:t>
              </w:r>
            </w:ins>
          </w:p>
        </w:tc>
      </w:tr>
      <w:tr w:rsidR="00E95193" w14:paraId="4F758307" w14:textId="77777777" w:rsidTr="00E95193">
        <w:trPr>
          <w:cantSplit/>
          <w:jc w:val="center"/>
          <w:ins w:id="1545" w:author="Huawei" w:date="2021-04-21T15:29:00Z"/>
        </w:trPr>
        <w:tc>
          <w:tcPr>
            <w:tcW w:w="1007" w:type="dxa"/>
            <w:vMerge w:val="restart"/>
            <w:tcBorders>
              <w:top w:val="single" w:sz="4" w:space="0" w:color="auto"/>
              <w:left w:val="single" w:sz="4" w:space="0" w:color="auto"/>
              <w:right w:val="single" w:sz="4" w:space="0" w:color="auto"/>
            </w:tcBorders>
            <w:vAlign w:val="center"/>
          </w:tcPr>
          <w:p w14:paraId="01B189BE" w14:textId="163BE937" w:rsidR="00E95193" w:rsidRDefault="00E95193" w:rsidP="004B167A">
            <w:pPr>
              <w:pStyle w:val="TAC"/>
              <w:rPr>
                <w:ins w:id="1546" w:author="Huawei" w:date="2021-04-21T15:29:00Z"/>
                <w:lang w:val="en-US"/>
              </w:rPr>
            </w:pPr>
            <w:ins w:id="1547"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12FDEFB4" w14:textId="39FBB317" w:rsidR="00E95193" w:rsidRDefault="00E95193" w:rsidP="004B167A">
            <w:pPr>
              <w:pStyle w:val="TAC"/>
              <w:rPr>
                <w:ins w:id="1548" w:author="Huawei" w:date="2021-04-21T15:29:00Z"/>
                <w:lang w:val="en-US"/>
              </w:rPr>
            </w:pPr>
            <w:ins w:id="1549" w:author="Huawei" w:date="2021-04-21T15:29:00Z">
              <w:r>
                <w:rPr>
                  <w:lang w:val="en-US"/>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32E19047" w14:textId="77777777" w:rsidR="00E95193" w:rsidRDefault="00E95193" w:rsidP="004B167A">
            <w:pPr>
              <w:pStyle w:val="TAC"/>
              <w:rPr>
                <w:ins w:id="1550" w:author="Huawei" w:date="2021-04-21T15:29:00Z"/>
                <w:lang w:val="en-US"/>
              </w:rPr>
            </w:pPr>
            <w:ins w:id="155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268D401" w14:textId="77777777" w:rsidR="00E95193" w:rsidRDefault="00E95193" w:rsidP="004B167A">
            <w:pPr>
              <w:pStyle w:val="TAC"/>
              <w:rPr>
                <w:ins w:id="1552" w:author="Huawei" w:date="2021-04-21T15:29:00Z"/>
                <w:lang w:val="en-US"/>
              </w:rPr>
            </w:pPr>
            <w:ins w:id="1553"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A99E688" w14:textId="77777777" w:rsidR="00E95193" w:rsidRDefault="00E95193" w:rsidP="004B167A">
            <w:pPr>
              <w:pStyle w:val="TAC"/>
              <w:rPr>
                <w:ins w:id="1554" w:author="Huawei" w:date="2021-04-21T15:29:00Z"/>
                <w:lang w:val="en-US"/>
              </w:rPr>
            </w:pPr>
            <w:ins w:id="155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D2DC3C6" w14:textId="554A00EB" w:rsidR="00E95193" w:rsidRDefault="00E95193" w:rsidP="004B167A">
            <w:pPr>
              <w:pStyle w:val="TAC"/>
              <w:rPr>
                <w:ins w:id="1556" w:author="Huawei" w:date="2021-04-21T15:29:00Z"/>
                <w:lang w:val="en-US"/>
              </w:rPr>
            </w:pPr>
            <w:ins w:id="1557" w:author="Huawei" w:date="2021-04-21T16:58:00Z">
              <w:r w:rsidRPr="00581CEF">
                <w:rPr>
                  <w:lang w:val="en-US"/>
                </w:rPr>
                <w:t>D-FR1-A.2.1-</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FBC7100" w14:textId="77777777" w:rsidR="00E95193" w:rsidRDefault="00E95193" w:rsidP="004B167A">
            <w:pPr>
              <w:pStyle w:val="TAC"/>
              <w:rPr>
                <w:ins w:id="1558" w:author="Huawei" w:date="2021-04-21T15:29:00Z"/>
                <w:lang w:val="en-US"/>
              </w:rPr>
            </w:pPr>
            <w:ins w:id="155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47E052" w14:textId="77777777" w:rsidR="00E95193" w:rsidRDefault="00E95193" w:rsidP="004B167A">
            <w:pPr>
              <w:pStyle w:val="TAC"/>
              <w:rPr>
                <w:ins w:id="1560" w:author="Huawei" w:date="2021-04-21T15:29:00Z"/>
                <w:lang w:val="en-US"/>
              </w:rPr>
            </w:pPr>
            <w:ins w:id="1561" w:author="Huawei" w:date="2021-04-21T15:29:00Z">
              <w:r>
                <w:rPr>
                  <w:lang w:val="en-US"/>
                </w:rPr>
                <w:t>-2.5</w:t>
              </w:r>
            </w:ins>
          </w:p>
        </w:tc>
      </w:tr>
      <w:tr w:rsidR="00E95193" w14:paraId="620C6EE4" w14:textId="77777777" w:rsidTr="00E95193">
        <w:trPr>
          <w:cantSplit/>
          <w:jc w:val="center"/>
          <w:ins w:id="1562" w:author="Huawei" w:date="2021-04-21T15:29:00Z"/>
        </w:trPr>
        <w:tc>
          <w:tcPr>
            <w:tcW w:w="1007" w:type="dxa"/>
            <w:vMerge/>
            <w:tcBorders>
              <w:left w:val="single" w:sz="4" w:space="0" w:color="auto"/>
              <w:right w:val="single" w:sz="4" w:space="0" w:color="auto"/>
            </w:tcBorders>
            <w:vAlign w:val="center"/>
          </w:tcPr>
          <w:p w14:paraId="6A308A31" w14:textId="049D00FF" w:rsidR="00E95193" w:rsidRDefault="00E95193" w:rsidP="004B167A">
            <w:pPr>
              <w:pStyle w:val="TAC"/>
              <w:rPr>
                <w:ins w:id="1563" w:author="Huawei" w:date="2021-04-21T15:29:00Z"/>
                <w:lang w:val="en-US"/>
              </w:rPr>
            </w:pPr>
          </w:p>
        </w:tc>
        <w:tc>
          <w:tcPr>
            <w:tcW w:w="1007" w:type="dxa"/>
            <w:vMerge/>
            <w:tcBorders>
              <w:left w:val="single" w:sz="4" w:space="0" w:color="auto"/>
              <w:right w:val="single" w:sz="4" w:space="0" w:color="auto"/>
            </w:tcBorders>
            <w:vAlign w:val="center"/>
            <w:hideMark/>
          </w:tcPr>
          <w:p w14:paraId="63327428" w14:textId="58DD39B5" w:rsidR="00E95193" w:rsidRDefault="00E95193" w:rsidP="004B167A">
            <w:pPr>
              <w:pStyle w:val="TAC"/>
              <w:rPr>
                <w:ins w:id="1564"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219F1420" w14:textId="77777777" w:rsidR="00E95193" w:rsidRDefault="00E95193" w:rsidP="004B167A">
            <w:pPr>
              <w:pStyle w:val="TAC"/>
              <w:rPr>
                <w:ins w:id="1565" w:author="Huawei" w:date="2021-04-21T15:29:00Z"/>
                <w:rFonts w:cs="Arial"/>
                <w:lang w:val="en-US"/>
              </w:rPr>
            </w:pPr>
            <w:ins w:id="156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ED3D12F" w14:textId="77777777" w:rsidR="00E95193" w:rsidRDefault="00E95193" w:rsidP="004B167A">
            <w:pPr>
              <w:pStyle w:val="TAC"/>
              <w:rPr>
                <w:ins w:id="1567" w:author="Huawei" w:date="2021-04-21T15:29:00Z"/>
                <w:lang w:val="en-US"/>
              </w:rPr>
            </w:pPr>
            <w:ins w:id="1568"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F0CF5CE" w14:textId="77777777" w:rsidR="00E95193" w:rsidRDefault="00E95193" w:rsidP="004B167A">
            <w:pPr>
              <w:pStyle w:val="TAC"/>
              <w:rPr>
                <w:ins w:id="1569" w:author="Huawei" w:date="2021-04-21T15:29:00Z"/>
                <w:lang w:val="en-US"/>
              </w:rPr>
            </w:pPr>
            <w:ins w:id="157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F3EB1E2" w14:textId="61BBF8C1" w:rsidR="00E95193" w:rsidRDefault="00E95193" w:rsidP="004B167A">
            <w:pPr>
              <w:pStyle w:val="TAC"/>
              <w:rPr>
                <w:ins w:id="1571" w:author="Huawei" w:date="2021-04-21T15:29:00Z"/>
                <w:lang w:val="en-US"/>
              </w:rPr>
            </w:pPr>
            <w:ins w:id="1572" w:author="Huawei" w:date="2021-04-21T16:58:00Z">
              <w:r w:rsidRPr="00575BC4">
                <w:rPr>
                  <w:lang w:val="en-US"/>
                </w:rPr>
                <w:t>D-FR1-A.2.</w:t>
              </w:r>
              <w:r>
                <w:rPr>
                  <w:lang w:val="en-US"/>
                </w:rPr>
                <w:t>3</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33B00F8" w14:textId="77777777" w:rsidR="00E95193" w:rsidRDefault="00E95193" w:rsidP="004B167A">
            <w:pPr>
              <w:pStyle w:val="TAC"/>
              <w:rPr>
                <w:ins w:id="1573" w:author="Huawei" w:date="2021-04-21T15:29:00Z"/>
                <w:lang w:val="en-US"/>
              </w:rPr>
            </w:pPr>
            <w:ins w:id="157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A10A13" w14:textId="77777777" w:rsidR="00E95193" w:rsidRDefault="00E95193" w:rsidP="004B167A">
            <w:pPr>
              <w:pStyle w:val="TAC"/>
              <w:rPr>
                <w:ins w:id="1575" w:author="Huawei" w:date="2021-04-21T15:29:00Z"/>
                <w:lang w:val="en-US"/>
              </w:rPr>
            </w:pPr>
            <w:ins w:id="1576" w:author="Huawei" w:date="2021-04-21T15:29:00Z">
              <w:r>
                <w:rPr>
                  <w:lang w:val="en-US"/>
                </w:rPr>
                <w:t>10.0</w:t>
              </w:r>
            </w:ins>
          </w:p>
        </w:tc>
      </w:tr>
      <w:tr w:rsidR="00E95193" w14:paraId="47165750" w14:textId="77777777" w:rsidTr="00E95193">
        <w:trPr>
          <w:cantSplit/>
          <w:jc w:val="center"/>
          <w:ins w:id="1577" w:author="Huawei" w:date="2021-04-21T15:29:00Z"/>
        </w:trPr>
        <w:tc>
          <w:tcPr>
            <w:tcW w:w="1007" w:type="dxa"/>
            <w:vMerge/>
            <w:tcBorders>
              <w:left w:val="single" w:sz="4" w:space="0" w:color="auto"/>
              <w:right w:val="single" w:sz="4" w:space="0" w:color="auto"/>
            </w:tcBorders>
            <w:vAlign w:val="center"/>
          </w:tcPr>
          <w:p w14:paraId="12070190" w14:textId="670C7A49" w:rsidR="00E95193" w:rsidRDefault="00E95193" w:rsidP="004B167A">
            <w:pPr>
              <w:pStyle w:val="TAC"/>
              <w:rPr>
                <w:ins w:id="1578"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31D3B7E5" w14:textId="77777777" w:rsidR="00E95193" w:rsidRDefault="00E95193" w:rsidP="004B167A">
            <w:pPr>
              <w:pStyle w:val="TAC"/>
              <w:rPr>
                <w:ins w:id="1579"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2242AA14" w14:textId="77777777" w:rsidR="00E95193" w:rsidRDefault="00E95193" w:rsidP="004B167A">
            <w:pPr>
              <w:pStyle w:val="TAC"/>
              <w:rPr>
                <w:ins w:id="1580" w:author="Huawei" w:date="2021-04-21T15:29:00Z"/>
                <w:rFonts w:cs="Arial"/>
                <w:lang w:val="en-US"/>
              </w:rPr>
            </w:pPr>
            <w:ins w:id="158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2838B97" w14:textId="77777777" w:rsidR="00E95193" w:rsidRDefault="00E95193" w:rsidP="004B167A">
            <w:pPr>
              <w:pStyle w:val="TAC"/>
              <w:rPr>
                <w:ins w:id="1582" w:author="Huawei" w:date="2021-04-21T15:29:00Z"/>
                <w:lang w:val="en-US"/>
              </w:rPr>
            </w:pPr>
            <w:ins w:id="1583"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B8F2740" w14:textId="77777777" w:rsidR="00E95193" w:rsidRDefault="00E95193" w:rsidP="004B167A">
            <w:pPr>
              <w:pStyle w:val="TAC"/>
              <w:rPr>
                <w:ins w:id="1584" w:author="Huawei" w:date="2021-04-21T15:29:00Z"/>
                <w:lang w:val="en-US"/>
              </w:rPr>
            </w:pPr>
            <w:ins w:id="158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DE1A4C7" w14:textId="38FE97A8" w:rsidR="00E95193" w:rsidRDefault="00E95193" w:rsidP="004B167A">
            <w:pPr>
              <w:pStyle w:val="TAC"/>
              <w:rPr>
                <w:ins w:id="1586" w:author="Huawei" w:date="2021-04-21T15:29:00Z"/>
                <w:lang w:val="en-US"/>
              </w:rPr>
            </w:pPr>
            <w:ins w:id="1587" w:author="Huawei" w:date="2021-04-21T16:58:00Z">
              <w:r w:rsidRPr="00575BC4">
                <w:rPr>
                  <w:lang w:val="en-US"/>
                </w:rPr>
                <w:t>D-FR1-A.2.</w:t>
              </w:r>
              <w:r>
                <w:rPr>
                  <w:lang w:val="en-US"/>
                </w:rPr>
                <w:t>4</w:t>
              </w:r>
              <w:r w:rsidRPr="00575BC4">
                <w:rPr>
                  <w:lang w:val="en-US"/>
                </w:rPr>
                <w:t>-</w:t>
              </w:r>
            </w:ins>
            <w:ins w:id="1588" w:author="Huawei" w:date="2021-04-21T16:59:00Z">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47B6106" w14:textId="77777777" w:rsidR="00E95193" w:rsidRDefault="00E95193" w:rsidP="004B167A">
            <w:pPr>
              <w:pStyle w:val="TAC"/>
              <w:rPr>
                <w:ins w:id="1589" w:author="Huawei" w:date="2021-04-21T15:29:00Z"/>
                <w:lang w:val="en-US"/>
              </w:rPr>
            </w:pPr>
            <w:ins w:id="159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461167" w14:textId="77777777" w:rsidR="00E95193" w:rsidRDefault="00E95193" w:rsidP="004B167A">
            <w:pPr>
              <w:pStyle w:val="TAC"/>
              <w:rPr>
                <w:ins w:id="1591" w:author="Huawei" w:date="2021-04-21T15:29:00Z"/>
                <w:lang w:val="en-US"/>
              </w:rPr>
            </w:pPr>
            <w:ins w:id="1592" w:author="Huawei" w:date="2021-04-21T15:29:00Z">
              <w:r>
                <w:rPr>
                  <w:lang w:val="en-US"/>
                </w:rPr>
                <w:t>12.4</w:t>
              </w:r>
            </w:ins>
          </w:p>
        </w:tc>
      </w:tr>
      <w:tr w:rsidR="00E95193" w14:paraId="5C7CDADA" w14:textId="77777777" w:rsidTr="00E95193">
        <w:trPr>
          <w:cantSplit/>
          <w:jc w:val="center"/>
          <w:ins w:id="1593" w:author="Huawei" w:date="2021-04-21T15:29:00Z"/>
        </w:trPr>
        <w:tc>
          <w:tcPr>
            <w:tcW w:w="1007" w:type="dxa"/>
            <w:vMerge/>
            <w:tcBorders>
              <w:left w:val="single" w:sz="4" w:space="0" w:color="auto"/>
              <w:right w:val="single" w:sz="4" w:space="0" w:color="auto"/>
            </w:tcBorders>
            <w:vAlign w:val="center"/>
          </w:tcPr>
          <w:p w14:paraId="3F20690F" w14:textId="108449BD" w:rsidR="00E95193" w:rsidRDefault="00E95193" w:rsidP="004B167A">
            <w:pPr>
              <w:pStyle w:val="TAC"/>
              <w:rPr>
                <w:ins w:id="1594"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596B4BD9" w14:textId="1141ADE4" w:rsidR="00E95193" w:rsidRDefault="00E95193" w:rsidP="004B167A">
            <w:pPr>
              <w:pStyle w:val="TAC"/>
              <w:rPr>
                <w:ins w:id="1595" w:author="Huawei" w:date="2021-04-21T15:29:00Z"/>
                <w:lang w:val="en-US"/>
              </w:rPr>
            </w:pPr>
            <w:ins w:id="1596" w:author="Huawei" w:date="2021-04-21T15:29:00Z">
              <w:r>
                <w:rPr>
                  <w:lang w:val="en-US"/>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0449B727" w14:textId="77777777" w:rsidR="00E95193" w:rsidRDefault="00E95193" w:rsidP="004B167A">
            <w:pPr>
              <w:pStyle w:val="TAC"/>
              <w:rPr>
                <w:ins w:id="1597" w:author="Huawei" w:date="2021-04-21T15:29:00Z"/>
                <w:rFonts w:cs="Arial"/>
                <w:lang w:val="en-US"/>
              </w:rPr>
            </w:pPr>
            <w:ins w:id="159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B03F530" w14:textId="77777777" w:rsidR="00E95193" w:rsidRDefault="00E95193" w:rsidP="004B167A">
            <w:pPr>
              <w:pStyle w:val="TAC"/>
              <w:rPr>
                <w:ins w:id="1599" w:author="Huawei" w:date="2021-04-21T15:29:00Z"/>
                <w:lang w:val="en-US"/>
              </w:rPr>
            </w:pPr>
            <w:ins w:id="1600"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1E1F7C0" w14:textId="77777777" w:rsidR="00E95193" w:rsidRDefault="00E95193" w:rsidP="004B167A">
            <w:pPr>
              <w:pStyle w:val="TAC"/>
              <w:rPr>
                <w:ins w:id="1601" w:author="Huawei" w:date="2021-04-21T15:29:00Z"/>
                <w:lang w:val="en-US"/>
              </w:rPr>
            </w:pPr>
            <w:ins w:id="160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4EA34E6" w14:textId="3DCDB216" w:rsidR="00E95193" w:rsidRDefault="00E95193" w:rsidP="004B167A">
            <w:pPr>
              <w:pStyle w:val="TAC"/>
              <w:rPr>
                <w:ins w:id="1603" w:author="Huawei" w:date="2021-04-21T15:29:00Z"/>
                <w:lang w:val="en-US"/>
              </w:rPr>
            </w:pPr>
            <w:ins w:id="1604" w:author="Huawei" w:date="2021-04-21T16:59:00Z">
              <w:r w:rsidRPr="00581CEF">
                <w:rPr>
                  <w:lang w:val="en-US"/>
                </w:rPr>
                <w:t>D-FR1-A.2.1-</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7FC4595" w14:textId="77777777" w:rsidR="00E95193" w:rsidRDefault="00E95193" w:rsidP="004B167A">
            <w:pPr>
              <w:pStyle w:val="TAC"/>
              <w:rPr>
                <w:ins w:id="1605" w:author="Huawei" w:date="2021-04-21T15:29:00Z"/>
                <w:lang w:val="en-US"/>
              </w:rPr>
            </w:pPr>
            <w:ins w:id="160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06306E" w14:textId="77777777" w:rsidR="00E95193" w:rsidRDefault="00E95193" w:rsidP="004B167A">
            <w:pPr>
              <w:pStyle w:val="TAC"/>
              <w:rPr>
                <w:ins w:id="1607" w:author="Huawei" w:date="2021-04-21T15:29:00Z"/>
                <w:lang w:val="en-US"/>
              </w:rPr>
            </w:pPr>
            <w:ins w:id="1608" w:author="Huawei" w:date="2021-04-21T15:29:00Z">
              <w:r>
                <w:rPr>
                  <w:lang w:val="en-US"/>
                </w:rPr>
                <w:t>-5.8</w:t>
              </w:r>
            </w:ins>
          </w:p>
        </w:tc>
      </w:tr>
      <w:tr w:rsidR="00E95193" w14:paraId="4A9B6391" w14:textId="77777777" w:rsidTr="00E95193">
        <w:trPr>
          <w:cantSplit/>
          <w:jc w:val="center"/>
          <w:ins w:id="1609" w:author="Huawei" w:date="2021-04-21T15:29:00Z"/>
        </w:trPr>
        <w:tc>
          <w:tcPr>
            <w:tcW w:w="1007" w:type="dxa"/>
            <w:vMerge/>
            <w:tcBorders>
              <w:left w:val="single" w:sz="4" w:space="0" w:color="auto"/>
              <w:right w:val="single" w:sz="4" w:space="0" w:color="auto"/>
            </w:tcBorders>
            <w:vAlign w:val="center"/>
            <w:hideMark/>
          </w:tcPr>
          <w:p w14:paraId="3CE4D6CE" w14:textId="67BB134B" w:rsidR="00E95193" w:rsidRDefault="00E95193" w:rsidP="004B167A">
            <w:pPr>
              <w:pStyle w:val="TAC"/>
              <w:rPr>
                <w:ins w:id="1610" w:author="Huawei" w:date="2021-04-21T15:29:00Z"/>
                <w:lang w:val="en-US"/>
              </w:rPr>
            </w:pPr>
          </w:p>
        </w:tc>
        <w:tc>
          <w:tcPr>
            <w:tcW w:w="1007" w:type="dxa"/>
            <w:vMerge/>
            <w:tcBorders>
              <w:left w:val="single" w:sz="4" w:space="0" w:color="auto"/>
              <w:right w:val="single" w:sz="4" w:space="0" w:color="auto"/>
            </w:tcBorders>
            <w:vAlign w:val="center"/>
            <w:hideMark/>
          </w:tcPr>
          <w:p w14:paraId="32116F1C" w14:textId="0222EF44" w:rsidR="00E95193" w:rsidRDefault="00E95193" w:rsidP="004B167A">
            <w:pPr>
              <w:pStyle w:val="TAC"/>
              <w:rPr>
                <w:ins w:id="1611"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61E04994" w14:textId="77777777" w:rsidR="00E95193" w:rsidRDefault="00E95193" w:rsidP="004B167A">
            <w:pPr>
              <w:pStyle w:val="TAC"/>
              <w:rPr>
                <w:ins w:id="1612" w:author="Huawei" w:date="2021-04-21T15:29:00Z"/>
                <w:rFonts w:cs="Arial"/>
                <w:lang w:val="en-US"/>
              </w:rPr>
            </w:pPr>
            <w:ins w:id="161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473ACBF" w14:textId="77777777" w:rsidR="00E95193" w:rsidRDefault="00E95193" w:rsidP="004B167A">
            <w:pPr>
              <w:pStyle w:val="TAC"/>
              <w:rPr>
                <w:ins w:id="1614" w:author="Huawei" w:date="2021-04-21T15:29:00Z"/>
                <w:lang w:val="en-US"/>
              </w:rPr>
            </w:pPr>
            <w:ins w:id="1615"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4B71081" w14:textId="77777777" w:rsidR="00E95193" w:rsidRDefault="00E95193" w:rsidP="004B167A">
            <w:pPr>
              <w:pStyle w:val="TAC"/>
              <w:rPr>
                <w:ins w:id="1616" w:author="Huawei" w:date="2021-04-21T15:29:00Z"/>
                <w:lang w:val="en-US"/>
              </w:rPr>
            </w:pPr>
            <w:ins w:id="161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E00D4BE" w14:textId="086159CF" w:rsidR="00E95193" w:rsidRDefault="00E95193" w:rsidP="004B167A">
            <w:pPr>
              <w:pStyle w:val="TAC"/>
              <w:rPr>
                <w:ins w:id="1618" w:author="Huawei" w:date="2021-04-21T15:29:00Z"/>
                <w:lang w:val="en-US"/>
              </w:rPr>
            </w:pPr>
            <w:ins w:id="1619" w:author="Huawei" w:date="2021-04-21T16:59:00Z">
              <w:r w:rsidRPr="00575BC4">
                <w:rPr>
                  <w:lang w:val="en-US"/>
                </w:rPr>
                <w:t>D-FR1-A.2.</w:t>
              </w:r>
              <w:r>
                <w:rPr>
                  <w:lang w:val="en-US"/>
                </w:rPr>
                <w:t>3</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0EE597D" w14:textId="77777777" w:rsidR="00E95193" w:rsidRDefault="00E95193" w:rsidP="004B167A">
            <w:pPr>
              <w:pStyle w:val="TAC"/>
              <w:rPr>
                <w:ins w:id="1620" w:author="Huawei" w:date="2021-04-21T15:29:00Z"/>
                <w:lang w:val="en-US"/>
              </w:rPr>
            </w:pPr>
            <w:ins w:id="162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EBC96F" w14:textId="77777777" w:rsidR="00E95193" w:rsidRDefault="00E95193" w:rsidP="004B167A">
            <w:pPr>
              <w:pStyle w:val="TAC"/>
              <w:rPr>
                <w:ins w:id="1622" w:author="Huawei" w:date="2021-04-21T15:29:00Z"/>
                <w:lang w:val="en-US"/>
              </w:rPr>
            </w:pPr>
            <w:ins w:id="1623" w:author="Huawei" w:date="2021-04-21T15:29:00Z">
              <w:r>
                <w:rPr>
                  <w:lang w:val="en-US"/>
                </w:rPr>
                <w:t>6.3</w:t>
              </w:r>
            </w:ins>
          </w:p>
        </w:tc>
      </w:tr>
      <w:tr w:rsidR="00E95193" w14:paraId="62E9B657" w14:textId="77777777" w:rsidTr="00E95193">
        <w:trPr>
          <w:cantSplit/>
          <w:jc w:val="center"/>
          <w:ins w:id="1624" w:author="Huawei" w:date="2021-04-21T15:29:00Z"/>
        </w:trPr>
        <w:tc>
          <w:tcPr>
            <w:tcW w:w="1007" w:type="dxa"/>
            <w:vMerge/>
            <w:tcBorders>
              <w:left w:val="single" w:sz="4" w:space="0" w:color="auto"/>
              <w:right w:val="single" w:sz="4" w:space="0" w:color="auto"/>
            </w:tcBorders>
            <w:vAlign w:val="center"/>
          </w:tcPr>
          <w:p w14:paraId="46478D03" w14:textId="77777777" w:rsidR="00E95193" w:rsidRDefault="00E95193" w:rsidP="004B167A">
            <w:pPr>
              <w:pStyle w:val="TAC"/>
              <w:rPr>
                <w:ins w:id="1625"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41F9960A" w14:textId="77777777" w:rsidR="00E95193" w:rsidRDefault="00E95193" w:rsidP="004B167A">
            <w:pPr>
              <w:pStyle w:val="TAC"/>
              <w:rPr>
                <w:ins w:id="1626"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1EFDD154" w14:textId="77777777" w:rsidR="00E95193" w:rsidRDefault="00E95193" w:rsidP="004B167A">
            <w:pPr>
              <w:pStyle w:val="TAC"/>
              <w:rPr>
                <w:ins w:id="1627" w:author="Huawei" w:date="2021-04-21T15:29:00Z"/>
                <w:rFonts w:cs="Arial"/>
                <w:lang w:val="en-US"/>
              </w:rPr>
            </w:pPr>
            <w:ins w:id="162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A54593D" w14:textId="77777777" w:rsidR="00E95193" w:rsidRDefault="00E95193" w:rsidP="004B167A">
            <w:pPr>
              <w:pStyle w:val="TAC"/>
              <w:rPr>
                <w:ins w:id="1629" w:author="Huawei" w:date="2021-04-21T15:29:00Z"/>
                <w:lang w:val="en-US"/>
              </w:rPr>
            </w:pPr>
            <w:ins w:id="1630"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0F024D7" w14:textId="77777777" w:rsidR="00E95193" w:rsidRDefault="00E95193" w:rsidP="004B167A">
            <w:pPr>
              <w:pStyle w:val="TAC"/>
              <w:rPr>
                <w:ins w:id="1631" w:author="Huawei" w:date="2021-04-21T15:29:00Z"/>
                <w:lang w:val="en-US"/>
              </w:rPr>
            </w:pPr>
            <w:ins w:id="163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7C24855" w14:textId="546D95A3" w:rsidR="00E95193" w:rsidRDefault="00E95193" w:rsidP="004B167A">
            <w:pPr>
              <w:pStyle w:val="TAC"/>
              <w:rPr>
                <w:ins w:id="1633" w:author="Huawei" w:date="2021-04-21T15:29:00Z"/>
                <w:lang w:val="en-US"/>
              </w:rPr>
            </w:pPr>
            <w:ins w:id="1634" w:author="Huawei" w:date="2021-04-21T16:59:00Z">
              <w:r w:rsidRPr="00575BC4">
                <w:rPr>
                  <w:lang w:val="en-US"/>
                </w:rPr>
                <w:t>D-FR1-A.2.</w:t>
              </w:r>
              <w:r>
                <w:rPr>
                  <w:lang w:val="en-US"/>
                </w:rPr>
                <w:t>4</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35DEB39" w14:textId="77777777" w:rsidR="00E95193" w:rsidRDefault="00E95193" w:rsidP="004B167A">
            <w:pPr>
              <w:pStyle w:val="TAC"/>
              <w:rPr>
                <w:ins w:id="1635" w:author="Huawei" w:date="2021-04-21T15:29:00Z"/>
                <w:lang w:val="en-US"/>
              </w:rPr>
            </w:pPr>
            <w:ins w:id="163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15DDC5" w14:textId="77777777" w:rsidR="00E95193" w:rsidRDefault="00E95193" w:rsidP="004B167A">
            <w:pPr>
              <w:pStyle w:val="TAC"/>
              <w:rPr>
                <w:ins w:id="1637" w:author="Huawei" w:date="2021-04-21T15:29:00Z"/>
                <w:lang w:val="en-US"/>
              </w:rPr>
            </w:pPr>
            <w:ins w:id="1638" w:author="Huawei" w:date="2021-04-21T15:29:00Z">
              <w:r>
                <w:rPr>
                  <w:lang w:val="en-US"/>
                </w:rPr>
                <w:t>8.5</w:t>
              </w:r>
            </w:ins>
          </w:p>
        </w:tc>
      </w:tr>
      <w:tr w:rsidR="00E95193" w14:paraId="0EBAC5D6" w14:textId="77777777" w:rsidTr="00E95193">
        <w:trPr>
          <w:cantSplit/>
          <w:jc w:val="center"/>
          <w:ins w:id="1639" w:author="Huawei" w:date="2021-04-21T15:29:00Z"/>
        </w:trPr>
        <w:tc>
          <w:tcPr>
            <w:tcW w:w="1007" w:type="dxa"/>
            <w:vMerge/>
            <w:tcBorders>
              <w:left w:val="single" w:sz="4" w:space="0" w:color="auto"/>
              <w:right w:val="single" w:sz="4" w:space="0" w:color="auto"/>
            </w:tcBorders>
            <w:vAlign w:val="center"/>
          </w:tcPr>
          <w:p w14:paraId="3B051779" w14:textId="77777777" w:rsidR="00E95193" w:rsidRDefault="00E95193" w:rsidP="004B167A">
            <w:pPr>
              <w:pStyle w:val="TAC"/>
              <w:rPr>
                <w:ins w:id="1640"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4D625E10" w14:textId="0E136EBA" w:rsidR="00E95193" w:rsidRDefault="00E95193" w:rsidP="004B167A">
            <w:pPr>
              <w:pStyle w:val="TAC"/>
              <w:rPr>
                <w:ins w:id="1641" w:author="Huawei" w:date="2021-04-21T15:29:00Z"/>
                <w:lang w:val="en-US"/>
              </w:rPr>
            </w:pPr>
            <w:ins w:id="1642" w:author="Huawei" w:date="2021-04-21T15:29:00Z">
              <w:r>
                <w:rPr>
                  <w:lang w:val="en-US"/>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51BF753C" w14:textId="77777777" w:rsidR="00E95193" w:rsidRDefault="00E95193" w:rsidP="004B167A">
            <w:pPr>
              <w:pStyle w:val="TAC"/>
              <w:rPr>
                <w:ins w:id="1643" w:author="Huawei" w:date="2021-04-21T15:29:00Z"/>
                <w:rFonts w:cs="Arial"/>
                <w:lang w:val="en-US"/>
              </w:rPr>
            </w:pPr>
            <w:ins w:id="164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9016E71" w14:textId="77777777" w:rsidR="00E95193" w:rsidRDefault="00E95193" w:rsidP="004B167A">
            <w:pPr>
              <w:pStyle w:val="TAC"/>
              <w:rPr>
                <w:ins w:id="1645" w:author="Huawei" w:date="2021-04-21T15:29:00Z"/>
                <w:lang w:val="en-US"/>
              </w:rPr>
            </w:pPr>
            <w:ins w:id="1646"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6F6B142" w14:textId="77777777" w:rsidR="00E95193" w:rsidRDefault="00E95193" w:rsidP="004B167A">
            <w:pPr>
              <w:pStyle w:val="TAC"/>
              <w:rPr>
                <w:ins w:id="1647" w:author="Huawei" w:date="2021-04-21T15:29:00Z"/>
                <w:lang w:val="en-US"/>
              </w:rPr>
            </w:pPr>
            <w:ins w:id="164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0FADA0A" w14:textId="108B7E9E" w:rsidR="00E95193" w:rsidRDefault="00E95193" w:rsidP="004B167A">
            <w:pPr>
              <w:pStyle w:val="TAC"/>
              <w:rPr>
                <w:ins w:id="1649" w:author="Huawei" w:date="2021-04-21T15:29:00Z"/>
                <w:lang w:val="en-US"/>
              </w:rPr>
            </w:pPr>
            <w:ins w:id="1650" w:author="Huawei" w:date="2021-04-21T16:59:00Z">
              <w:r w:rsidRPr="00581CEF">
                <w:rPr>
                  <w:lang w:val="en-US"/>
                </w:rPr>
                <w:t>D-FR1-A.2.1-</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28B79C9" w14:textId="77777777" w:rsidR="00E95193" w:rsidRDefault="00E95193" w:rsidP="004B167A">
            <w:pPr>
              <w:pStyle w:val="TAC"/>
              <w:rPr>
                <w:ins w:id="1651" w:author="Huawei" w:date="2021-04-21T15:29:00Z"/>
                <w:lang w:val="en-US"/>
              </w:rPr>
            </w:pPr>
            <w:ins w:id="165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CC1126" w14:textId="77777777" w:rsidR="00E95193" w:rsidRDefault="00E95193" w:rsidP="004B167A">
            <w:pPr>
              <w:pStyle w:val="TAC"/>
              <w:rPr>
                <w:ins w:id="1653" w:author="Huawei" w:date="2021-04-21T15:29:00Z"/>
                <w:lang w:val="en-US"/>
              </w:rPr>
            </w:pPr>
            <w:ins w:id="1654" w:author="Huawei" w:date="2021-04-21T15:29:00Z">
              <w:r>
                <w:rPr>
                  <w:lang w:val="en-US"/>
                </w:rPr>
                <w:t>-8.7</w:t>
              </w:r>
            </w:ins>
          </w:p>
        </w:tc>
      </w:tr>
      <w:tr w:rsidR="00E95193" w14:paraId="243CEEB7" w14:textId="77777777" w:rsidTr="00E95193">
        <w:trPr>
          <w:cantSplit/>
          <w:jc w:val="center"/>
          <w:ins w:id="1655" w:author="Huawei" w:date="2021-04-21T15:29:00Z"/>
        </w:trPr>
        <w:tc>
          <w:tcPr>
            <w:tcW w:w="1007" w:type="dxa"/>
            <w:vMerge/>
            <w:tcBorders>
              <w:left w:val="single" w:sz="4" w:space="0" w:color="auto"/>
              <w:right w:val="single" w:sz="4" w:space="0" w:color="auto"/>
            </w:tcBorders>
            <w:vAlign w:val="center"/>
          </w:tcPr>
          <w:p w14:paraId="2E444CEE" w14:textId="77777777" w:rsidR="00E95193" w:rsidRDefault="00E95193" w:rsidP="004B167A">
            <w:pPr>
              <w:pStyle w:val="TAC"/>
              <w:rPr>
                <w:ins w:id="1656" w:author="Huawei" w:date="2021-04-21T15:29:00Z"/>
                <w:lang w:val="en-US"/>
              </w:rPr>
            </w:pPr>
          </w:p>
        </w:tc>
        <w:tc>
          <w:tcPr>
            <w:tcW w:w="1007" w:type="dxa"/>
            <w:vMerge/>
            <w:tcBorders>
              <w:left w:val="single" w:sz="4" w:space="0" w:color="auto"/>
              <w:right w:val="single" w:sz="4" w:space="0" w:color="auto"/>
            </w:tcBorders>
            <w:vAlign w:val="center"/>
            <w:hideMark/>
          </w:tcPr>
          <w:p w14:paraId="0D48040E" w14:textId="1F940F15" w:rsidR="00E95193" w:rsidRDefault="00E95193" w:rsidP="004B167A">
            <w:pPr>
              <w:pStyle w:val="TAC"/>
              <w:rPr>
                <w:ins w:id="1657"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1ED04C67" w14:textId="77777777" w:rsidR="00E95193" w:rsidRDefault="00E95193" w:rsidP="004B167A">
            <w:pPr>
              <w:pStyle w:val="TAC"/>
              <w:rPr>
                <w:ins w:id="1658" w:author="Huawei" w:date="2021-04-21T15:29:00Z"/>
                <w:rFonts w:cs="Arial"/>
                <w:lang w:val="en-US"/>
              </w:rPr>
            </w:pPr>
            <w:ins w:id="165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80FD18D" w14:textId="77777777" w:rsidR="00E95193" w:rsidRDefault="00E95193" w:rsidP="004B167A">
            <w:pPr>
              <w:pStyle w:val="TAC"/>
              <w:rPr>
                <w:ins w:id="1660" w:author="Huawei" w:date="2021-04-21T15:29:00Z"/>
                <w:lang w:val="en-US"/>
              </w:rPr>
            </w:pPr>
            <w:ins w:id="1661"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1E6E8A9" w14:textId="77777777" w:rsidR="00E95193" w:rsidRDefault="00E95193" w:rsidP="004B167A">
            <w:pPr>
              <w:pStyle w:val="TAC"/>
              <w:rPr>
                <w:ins w:id="1662" w:author="Huawei" w:date="2021-04-21T15:29:00Z"/>
                <w:lang w:val="en-US"/>
              </w:rPr>
            </w:pPr>
            <w:ins w:id="166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2787E74" w14:textId="58B5969B" w:rsidR="00E95193" w:rsidRDefault="00E95193" w:rsidP="004B167A">
            <w:pPr>
              <w:pStyle w:val="TAC"/>
              <w:rPr>
                <w:ins w:id="1664" w:author="Huawei" w:date="2021-04-21T15:29:00Z"/>
                <w:lang w:val="en-US"/>
              </w:rPr>
            </w:pPr>
            <w:ins w:id="1665" w:author="Huawei" w:date="2021-04-21T16:59:00Z">
              <w:r w:rsidRPr="00575BC4">
                <w:rPr>
                  <w:lang w:val="en-US"/>
                </w:rPr>
                <w:t>D-FR1-A.2.</w:t>
              </w:r>
              <w:r>
                <w:rPr>
                  <w:lang w:val="en-US"/>
                </w:rPr>
                <w:t>3</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397E091" w14:textId="77777777" w:rsidR="00E95193" w:rsidRDefault="00E95193" w:rsidP="004B167A">
            <w:pPr>
              <w:pStyle w:val="TAC"/>
              <w:rPr>
                <w:ins w:id="1666" w:author="Huawei" w:date="2021-04-21T15:29:00Z"/>
                <w:lang w:val="en-US"/>
              </w:rPr>
            </w:pPr>
            <w:ins w:id="166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8EC588" w14:textId="77777777" w:rsidR="00E95193" w:rsidRDefault="00E95193" w:rsidP="004B167A">
            <w:pPr>
              <w:pStyle w:val="TAC"/>
              <w:rPr>
                <w:ins w:id="1668" w:author="Huawei" w:date="2021-04-21T15:29:00Z"/>
                <w:lang w:val="en-US"/>
              </w:rPr>
            </w:pPr>
            <w:ins w:id="1669" w:author="Huawei" w:date="2021-04-21T15:29:00Z">
              <w:r>
                <w:rPr>
                  <w:lang w:val="en-US"/>
                </w:rPr>
                <w:t>3.1</w:t>
              </w:r>
            </w:ins>
          </w:p>
        </w:tc>
      </w:tr>
      <w:tr w:rsidR="00E95193" w14:paraId="340574B9" w14:textId="77777777" w:rsidTr="00E95193">
        <w:trPr>
          <w:cantSplit/>
          <w:jc w:val="center"/>
          <w:ins w:id="1670" w:author="Huawei" w:date="2021-04-21T15:29:00Z"/>
        </w:trPr>
        <w:tc>
          <w:tcPr>
            <w:tcW w:w="1007" w:type="dxa"/>
            <w:vMerge/>
            <w:tcBorders>
              <w:left w:val="single" w:sz="4" w:space="0" w:color="auto"/>
              <w:bottom w:val="single" w:sz="4" w:space="0" w:color="auto"/>
              <w:right w:val="single" w:sz="4" w:space="0" w:color="auto"/>
            </w:tcBorders>
            <w:vAlign w:val="center"/>
          </w:tcPr>
          <w:p w14:paraId="509EA325" w14:textId="77777777" w:rsidR="00E95193" w:rsidRDefault="00E95193" w:rsidP="004B167A">
            <w:pPr>
              <w:pStyle w:val="TAC"/>
              <w:rPr>
                <w:ins w:id="1671"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70E592E9" w14:textId="77777777" w:rsidR="00E95193" w:rsidRDefault="00E95193" w:rsidP="004B167A">
            <w:pPr>
              <w:pStyle w:val="TAC"/>
              <w:rPr>
                <w:ins w:id="1672"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3241F7FF" w14:textId="77777777" w:rsidR="00E95193" w:rsidRDefault="00E95193" w:rsidP="004B167A">
            <w:pPr>
              <w:pStyle w:val="TAC"/>
              <w:rPr>
                <w:ins w:id="1673" w:author="Huawei" w:date="2021-04-21T15:29:00Z"/>
                <w:rFonts w:cs="Arial"/>
                <w:lang w:val="en-US"/>
              </w:rPr>
            </w:pPr>
            <w:ins w:id="167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7D3B526" w14:textId="77777777" w:rsidR="00E95193" w:rsidRDefault="00E95193" w:rsidP="004B167A">
            <w:pPr>
              <w:pStyle w:val="TAC"/>
              <w:rPr>
                <w:ins w:id="1675" w:author="Huawei" w:date="2021-04-21T15:29:00Z"/>
                <w:lang w:val="en-US"/>
              </w:rPr>
            </w:pPr>
            <w:ins w:id="1676"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FD93F87" w14:textId="77777777" w:rsidR="00E95193" w:rsidRDefault="00E95193" w:rsidP="004B167A">
            <w:pPr>
              <w:pStyle w:val="TAC"/>
              <w:rPr>
                <w:ins w:id="1677" w:author="Huawei" w:date="2021-04-21T15:29:00Z"/>
                <w:lang w:val="en-US"/>
              </w:rPr>
            </w:pPr>
            <w:ins w:id="167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C671E3F" w14:textId="75F48541" w:rsidR="00E95193" w:rsidRDefault="00E95193" w:rsidP="004B167A">
            <w:pPr>
              <w:pStyle w:val="TAC"/>
              <w:rPr>
                <w:ins w:id="1679" w:author="Huawei" w:date="2021-04-21T15:29:00Z"/>
                <w:lang w:val="en-US"/>
              </w:rPr>
            </w:pPr>
            <w:ins w:id="1680" w:author="Huawei" w:date="2021-04-21T16:59:00Z">
              <w:r w:rsidRPr="00575BC4">
                <w:rPr>
                  <w:lang w:val="en-US"/>
                </w:rPr>
                <w:t>D-FR1-A.2.</w:t>
              </w:r>
              <w:r>
                <w:rPr>
                  <w:lang w:val="en-US"/>
                </w:rPr>
                <w:t>4</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B0028A3" w14:textId="77777777" w:rsidR="00E95193" w:rsidRDefault="00E95193" w:rsidP="004B167A">
            <w:pPr>
              <w:pStyle w:val="TAC"/>
              <w:rPr>
                <w:ins w:id="1681" w:author="Huawei" w:date="2021-04-21T15:29:00Z"/>
                <w:lang w:val="en-US"/>
              </w:rPr>
            </w:pPr>
            <w:ins w:id="168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23AF36" w14:textId="77777777" w:rsidR="00E95193" w:rsidRDefault="00E95193" w:rsidP="004B167A">
            <w:pPr>
              <w:pStyle w:val="TAC"/>
              <w:rPr>
                <w:ins w:id="1683" w:author="Huawei" w:date="2021-04-21T15:29:00Z"/>
                <w:lang w:val="en-US"/>
              </w:rPr>
            </w:pPr>
            <w:ins w:id="1684" w:author="Huawei" w:date="2021-04-21T15:29:00Z">
              <w:r>
                <w:rPr>
                  <w:lang w:val="en-US"/>
                </w:rPr>
                <w:t>5.4</w:t>
              </w:r>
            </w:ins>
          </w:p>
        </w:tc>
      </w:tr>
      <w:tr w:rsidR="00E95193" w14:paraId="753527DB" w14:textId="77777777" w:rsidTr="00E95193">
        <w:trPr>
          <w:cantSplit/>
          <w:jc w:val="center"/>
          <w:ins w:id="1685" w:author="Huawei" w:date="2021-04-21T15:29:00Z"/>
        </w:trPr>
        <w:tc>
          <w:tcPr>
            <w:tcW w:w="1007" w:type="dxa"/>
            <w:vMerge w:val="restart"/>
            <w:tcBorders>
              <w:top w:val="single" w:sz="4" w:space="0" w:color="auto"/>
              <w:left w:val="single" w:sz="4" w:space="0" w:color="auto"/>
              <w:right w:val="single" w:sz="4" w:space="0" w:color="auto"/>
            </w:tcBorders>
            <w:vAlign w:val="center"/>
          </w:tcPr>
          <w:p w14:paraId="505BA955" w14:textId="6ACB5B14" w:rsidR="00E95193" w:rsidRDefault="00E95193" w:rsidP="004B167A">
            <w:pPr>
              <w:pStyle w:val="TAC"/>
              <w:rPr>
                <w:ins w:id="1686" w:author="Huawei" w:date="2021-04-21T15:29:00Z"/>
                <w:lang w:val="en-US"/>
              </w:rPr>
            </w:pPr>
            <w:ins w:id="1687"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677C10B2" w14:textId="77777777" w:rsidR="00E95193" w:rsidRDefault="00E95193" w:rsidP="004B167A">
            <w:pPr>
              <w:pStyle w:val="TAC"/>
              <w:rPr>
                <w:ins w:id="1688" w:author="Huawei" w:date="2021-04-21T15:29:00Z"/>
                <w:lang w:val="en-US"/>
              </w:rPr>
            </w:pPr>
            <w:ins w:id="1689" w:author="Huawei" w:date="2021-04-21T15:29:00Z">
              <w:r>
                <w:rPr>
                  <w:lang w:val="en-US"/>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1D996F4F" w14:textId="77777777" w:rsidR="00E95193" w:rsidRDefault="00E95193" w:rsidP="004B167A">
            <w:pPr>
              <w:pStyle w:val="TAC"/>
              <w:rPr>
                <w:ins w:id="1690" w:author="Huawei" w:date="2021-04-21T15:29:00Z"/>
                <w:rFonts w:cs="Arial"/>
                <w:lang w:val="en-US"/>
              </w:rPr>
            </w:pPr>
            <w:ins w:id="169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24FD9BB" w14:textId="77777777" w:rsidR="00E95193" w:rsidRDefault="00E95193" w:rsidP="004B167A">
            <w:pPr>
              <w:pStyle w:val="TAC"/>
              <w:rPr>
                <w:ins w:id="1692" w:author="Huawei" w:date="2021-04-21T15:29:00Z"/>
                <w:lang w:val="en-US"/>
              </w:rPr>
            </w:pPr>
            <w:ins w:id="1693"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C609EF7" w14:textId="77777777" w:rsidR="00E95193" w:rsidRDefault="00E95193" w:rsidP="004B167A">
            <w:pPr>
              <w:pStyle w:val="TAC"/>
              <w:rPr>
                <w:ins w:id="1694" w:author="Huawei" w:date="2021-04-21T15:29:00Z"/>
                <w:lang w:val="en-US"/>
              </w:rPr>
            </w:pPr>
            <w:ins w:id="169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1BF673C" w14:textId="134CF66B" w:rsidR="00E95193" w:rsidRDefault="00E95193" w:rsidP="004B167A">
            <w:pPr>
              <w:pStyle w:val="TAC"/>
              <w:rPr>
                <w:ins w:id="1696" w:author="Huawei" w:date="2021-04-21T15:29:00Z"/>
                <w:lang w:val="en-US"/>
              </w:rPr>
            </w:pPr>
            <w:ins w:id="1697" w:author="Huawei" w:date="2021-04-21T16:59:00Z">
              <w:r w:rsidRPr="00581CEF">
                <w:rPr>
                  <w:lang w:val="en-US" w:eastAsia="zh-CN"/>
                </w:rPr>
                <w:t>D-FR1-A.2.1-</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6E84C3A" w14:textId="77777777" w:rsidR="00E95193" w:rsidRDefault="00E95193" w:rsidP="004B167A">
            <w:pPr>
              <w:pStyle w:val="TAC"/>
              <w:rPr>
                <w:ins w:id="1698" w:author="Huawei" w:date="2021-04-21T15:29:00Z"/>
                <w:lang w:val="en-US"/>
              </w:rPr>
            </w:pPr>
            <w:ins w:id="169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C12856" w14:textId="77777777" w:rsidR="00E95193" w:rsidRDefault="00E95193" w:rsidP="004B167A">
            <w:pPr>
              <w:pStyle w:val="TAC"/>
              <w:rPr>
                <w:ins w:id="1700" w:author="Huawei" w:date="2021-04-21T15:29:00Z"/>
                <w:lang w:val="en-US"/>
              </w:rPr>
            </w:pPr>
            <w:ins w:id="1701" w:author="Huawei" w:date="2021-04-21T15:29:00Z">
              <w:r>
                <w:rPr>
                  <w:lang w:val="en-US"/>
                </w:rPr>
                <w:t>1.3</w:t>
              </w:r>
            </w:ins>
          </w:p>
        </w:tc>
      </w:tr>
      <w:tr w:rsidR="00E95193" w14:paraId="4C39708F" w14:textId="77777777" w:rsidTr="00E95193">
        <w:trPr>
          <w:cantSplit/>
          <w:jc w:val="center"/>
          <w:ins w:id="1702" w:author="Huawei" w:date="2021-04-21T15:29:00Z"/>
        </w:trPr>
        <w:tc>
          <w:tcPr>
            <w:tcW w:w="1007" w:type="dxa"/>
            <w:vMerge/>
            <w:tcBorders>
              <w:left w:val="single" w:sz="4" w:space="0" w:color="auto"/>
              <w:right w:val="single" w:sz="4" w:space="0" w:color="auto"/>
            </w:tcBorders>
            <w:vAlign w:val="center"/>
          </w:tcPr>
          <w:p w14:paraId="1346FABE" w14:textId="2DB7447E" w:rsidR="00E95193" w:rsidRDefault="00E95193" w:rsidP="004B167A">
            <w:pPr>
              <w:pStyle w:val="TAC"/>
              <w:rPr>
                <w:ins w:id="1703"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50DFA01" w14:textId="77777777" w:rsidR="00E95193" w:rsidRDefault="00E95193" w:rsidP="004B167A">
            <w:pPr>
              <w:pStyle w:val="TAC"/>
              <w:rPr>
                <w:ins w:id="1704"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243CCDEF" w14:textId="77777777" w:rsidR="00E95193" w:rsidRDefault="00E95193" w:rsidP="004B167A">
            <w:pPr>
              <w:pStyle w:val="TAC"/>
              <w:rPr>
                <w:ins w:id="1705" w:author="Huawei" w:date="2021-04-21T15:29:00Z"/>
                <w:rFonts w:cs="Arial"/>
                <w:lang w:val="en-US"/>
              </w:rPr>
            </w:pPr>
            <w:ins w:id="170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BB50DEF" w14:textId="77777777" w:rsidR="00E95193" w:rsidRDefault="00E95193" w:rsidP="004B167A">
            <w:pPr>
              <w:pStyle w:val="TAC"/>
              <w:rPr>
                <w:ins w:id="1707" w:author="Huawei" w:date="2021-04-21T15:29:00Z"/>
                <w:lang w:val="en-US"/>
              </w:rPr>
            </w:pPr>
            <w:ins w:id="1708"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BE467EE" w14:textId="77777777" w:rsidR="00E95193" w:rsidRDefault="00E95193" w:rsidP="004B167A">
            <w:pPr>
              <w:pStyle w:val="TAC"/>
              <w:rPr>
                <w:ins w:id="1709" w:author="Huawei" w:date="2021-04-21T15:29:00Z"/>
                <w:lang w:val="en-US"/>
              </w:rPr>
            </w:pPr>
            <w:ins w:id="171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4741B10" w14:textId="3F8E2B30" w:rsidR="00E95193" w:rsidRDefault="00E95193" w:rsidP="004B167A">
            <w:pPr>
              <w:pStyle w:val="TAC"/>
              <w:rPr>
                <w:ins w:id="1711" w:author="Huawei" w:date="2021-04-21T15:29:00Z"/>
                <w:lang w:val="en-US" w:eastAsia="zh-CN"/>
              </w:rPr>
            </w:pPr>
            <w:ins w:id="1712" w:author="Huawei" w:date="2021-04-21T16:59:00Z">
              <w:r w:rsidRPr="00581CEF">
                <w:rPr>
                  <w:lang w:val="en-US" w:eastAsia="zh-CN"/>
                </w:rPr>
                <w:t>D-FR1-A.2.</w:t>
              </w:r>
              <w:r>
                <w:rPr>
                  <w:lang w:val="en-US" w:eastAsia="zh-CN"/>
                </w:rPr>
                <w:t>3</w:t>
              </w:r>
              <w:r w:rsidRPr="00581CEF">
                <w:rPr>
                  <w:lang w:val="en-US" w:eastAsia="zh-CN"/>
                </w:rPr>
                <w:t>-</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53EE331" w14:textId="77777777" w:rsidR="00E95193" w:rsidRDefault="00E95193" w:rsidP="004B167A">
            <w:pPr>
              <w:pStyle w:val="TAC"/>
              <w:rPr>
                <w:ins w:id="1713" w:author="Huawei" w:date="2021-04-21T15:29:00Z"/>
                <w:lang w:val="en-US"/>
              </w:rPr>
            </w:pPr>
            <w:ins w:id="171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9EB95A" w14:textId="77777777" w:rsidR="00E95193" w:rsidRDefault="00E95193" w:rsidP="004B167A">
            <w:pPr>
              <w:pStyle w:val="TAC"/>
              <w:rPr>
                <w:ins w:id="1715" w:author="Huawei" w:date="2021-04-21T15:29:00Z"/>
                <w:lang w:val="en-US"/>
              </w:rPr>
            </w:pPr>
            <w:ins w:id="1716" w:author="Huawei" w:date="2021-04-21T15:29:00Z">
              <w:r>
                <w:rPr>
                  <w:lang w:val="en-US"/>
                </w:rPr>
                <w:t>19.5</w:t>
              </w:r>
            </w:ins>
          </w:p>
        </w:tc>
      </w:tr>
      <w:tr w:rsidR="00E95193" w14:paraId="4C56EF82" w14:textId="77777777" w:rsidTr="00E95193">
        <w:trPr>
          <w:cantSplit/>
          <w:jc w:val="center"/>
          <w:ins w:id="1717" w:author="Huawei" w:date="2021-04-21T15:29:00Z"/>
        </w:trPr>
        <w:tc>
          <w:tcPr>
            <w:tcW w:w="1007" w:type="dxa"/>
            <w:vMerge/>
            <w:tcBorders>
              <w:left w:val="single" w:sz="4" w:space="0" w:color="auto"/>
              <w:right w:val="single" w:sz="4" w:space="0" w:color="auto"/>
            </w:tcBorders>
            <w:vAlign w:val="center"/>
            <w:hideMark/>
          </w:tcPr>
          <w:p w14:paraId="52A006FF" w14:textId="536A333E" w:rsidR="00E95193" w:rsidRDefault="00E95193" w:rsidP="004B167A">
            <w:pPr>
              <w:pStyle w:val="TAC"/>
              <w:rPr>
                <w:ins w:id="1718"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603957CD" w14:textId="77777777" w:rsidR="00E95193" w:rsidRDefault="00E95193" w:rsidP="004B167A">
            <w:pPr>
              <w:pStyle w:val="TAC"/>
              <w:rPr>
                <w:ins w:id="1719" w:author="Huawei" w:date="2021-04-21T15:29:00Z"/>
                <w:lang w:val="en-US"/>
              </w:rPr>
            </w:pPr>
            <w:ins w:id="1720" w:author="Huawei" w:date="2021-04-21T15:29:00Z">
              <w:r>
                <w:rPr>
                  <w:lang w:val="en-US"/>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12EA3448" w14:textId="77777777" w:rsidR="00E95193" w:rsidRDefault="00E95193" w:rsidP="004B167A">
            <w:pPr>
              <w:pStyle w:val="TAC"/>
              <w:rPr>
                <w:ins w:id="1721" w:author="Huawei" w:date="2021-04-21T15:29:00Z"/>
                <w:rFonts w:cs="Arial"/>
                <w:lang w:val="en-US"/>
              </w:rPr>
            </w:pPr>
            <w:ins w:id="172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DE47BB5" w14:textId="77777777" w:rsidR="00E95193" w:rsidRDefault="00E95193" w:rsidP="004B167A">
            <w:pPr>
              <w:pStyle w:val="TAC"/>
              <w:rPr>
                <w:ins w:id="1723" w:author="Huawei" w:date="2021-04-21T15:29:00Z"/>
                <w:lang w:val="en-US"/>
              </w:rPr>
            </w:pPr>
            <w:ins w:id="1724"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16AA886" w14:textId="77777777" w:rsidR="00E95193" w:rsidRDefault="00E95193" w:rsidP="004B167A">
            <w:pPr>
              <w:pStyle w:val="TAC"/>
              <w:rPr>
                <w:ins w:id="1725" w:author="Huawei" w:date="2021-04-21T15:29:00Z"/>
                <w:lang w:val="en-US"/>
              </w:rPr>
            </w:pPr>
            <w:ins w:id="172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3CFC104" w14:textId="5ED8C91C" w:rsidR="00E95193" w:rsidRDefault="00E95193" w:rsidP="004B167A">
            <w:pPr>
              <w:pStyle w:val="TAC"/>
              <w:rPr>
                <w:ins w:id="1727" w:author="Huawei" w:date="2021-04-21T15:29:00Z"/>
                <w:lang w:val="en-US" w:eastAsia="zh-CN"/>
              </w:rPr>
            </w:pPr>
            <w:ins w:id="1728" w:author="Huawei" w:date="2021-04-21T16:59:00Z">
              <w:r w:rsidRPr="00581CEF">
                <w:rPr>
                  <w:lang w:val="en-US" w:eastAsia="zh-CN"/>
                </w:rPr>
                <w:t>D-FR1-A.2.1-</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42CBA55" w14:textId="77777777" w:rsidR="00E95193" w:rsidRDefault="00E95193" w:rsidP="004B167A">
            <w:pPr>
              <w:pStyle w:val="TAC"/>
              <w:rPr>
                <w:ins w:id="1729" w:author="Huawei" w:date="2021-04-21T15:29:00Z"/>
                <w:lang w:val="en-US"/>
              </w:rPr>
            </w:pPr>
            <w:ins w:id="173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F501E8" w14:textId="77777777" w:rsidR="00E95193" w:rsidRDefault="00E95193" w:rsidP="004B167A">
            <w:pPr>
              <w:pStyle w:val="TAC"/>
              <w:rPr>
                <w:ins w:id="1731" w:author="Huawei" w:date="2021-04-21T15:29:00Z"/>
                <w:lang w:val="en-US"/>
              </w:rPr>
            </w:pPr>
            <w:ins w:id="1732" w:author="Huawei" w:date="2021-04-21T15:29:00Z">
              <w:r>
                <w:rPr>
                  <w:lang w:val="en-US"/>
                </w:rPr>
                <w:t>-2.3</w:t>
              </w:r>
            </w:ins>
          </w:p>
        </w:tc>
      </w:tr>
      <w:tr w:rsidR="00E95193" w14:paraId="6C346CFE" w14:textId="77777777" w:rsidTr="00E95193">
        <w:trPr>
          <w:cantSplit/>
          <w:jc w:val="center"/>
          <w:ins w:id="1733" w:author="Huawei" w:date="2021-04-21T15:29:00Z"/>
        </w:trPr>
        <w:tc>
          <w:tcPr>
            <w:tcW w:w="1007" w:type="dxa"/>
            <w:vMerge/>
            <w:tcBorders>
              <w:left w:val="single" w:sz="4" w:space="0" w:color="auto"/>
              <w:right w:val="single" w:sz="4" w:space="0" w:color="auto"/>
            </w:tcBorders>
            <w:vAlign w:val="center"/>
          </w:tcPr>
          <w:p w14:paraId="3E2F19FB" w14:textId="77777777" w:rsidR="00E95193" w:rsidRDefault="00E95193" w:rsidP="004B167A">
            <w:pPr>
              <w:pStyle w:val="TAC"/>
              <w:rPr>
                <w:ins w:id="1734"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30047E2A" w14:textId="77777777" w:rsidR="00E95193" w:rsidRDefault="00E95193" w:rsidP="004B167A">
            <w:pPr>
              <w:pStyle w:val="TAC"/>
              <w:rPr>
                <w:ins w:id="1735"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3768CBC7" w14:textId="77777777" w:rsidR="00E95193" w:rsidRDefault="00E95193" w:rsidP="004B167A">
            <w:pPr>
              <w:pStyle w:val="TAC"/>
              <w:rPr>
                <w:ins w:id="1736" w:author="Huawei" w:date="2021-04-21T15:29:00Z"/>
                <w:rFonts w:cs="Arial"/>
                <w:lang w:val="en-US"/>
              </w:rPr>
            </w:pPr>
            <w:ins w:id="173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A5E65D0" w14:textId="77777777" w:rsidR="00E95193" w:rsidRDefault="00E95193" w:rsidP="004B167A">
            <w:pPr>
              <w:pStyle w:val="TAC"/>
              <w:rPr>
                <w:ins w:id="1738" w:author="Huawei" w:date="2021-04-21T15:29:00Z"/>
                <w:lang w:val="en-US"/>
              </w:rPr>
            </w:pPr>
            <w:ins w:id="1739"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274B235" w14:textId="77777777" w:rsidR="00E95193" w:rsidRDefault="00E95193" w:rsidP="004B167A">
            <w:pPr>
              <w:pStyle w:val="TAC"/>
              <w:rPr>
                <w:ins w:id="1740" w:author="Huawei" w:date="2021-04-21T15:29:00Z"/>
                <w:lang w:val="en-US"/>
              </w:rPr>
            </w:pPr>
            <w:ins w:id="174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1E56654" w14:textId="75116134" w:rsidR="00E95193" w:rsidRDefault="00E95193" w:rsidP="004B167A">
            <w:pPr>
              <w:pStyle w:val="TAC"/>
              <w:rPr>
                <w:ins w:id="1742" w:author="Huawei" w:date="2021-04-21T15:29:00Z"/>
                <w:lang w:val="en-US" w:eastAsia="zh-CN"/>
              </w:rPr>
            </w:pPr>
            <w:ins w:id="1743" w:author="Huawei" w:date="2021-04-21T16:59:00Z">
              <w:r w:rsidRPr="00581CEF">
                <w:rPr>
                  <w:lang w:val="en-US" w:eastAsia="zh-CN"/>
                </w:rPr>
                <w:t>D-FR1-A.2.</w:t>
              </w:r>
              <w:r>
                <w:rPr>
                  <w:lang w:val="en-US" w:eastAsia="zh-CN"/>
                </w:rPr>
                <w:t>3</w:t>
              </w:r>
              <w:r w:rsidRPr="00581CEF">
                <w:rPr>
                  <w:lang w:val="en-US" w:eastAsia="zh-CN"/>
                </w:rPr>
                <w:t>-</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893A4DF" w14:textId="77777777" w:rsidR="00E95193" w:rsidRDefault="00E95193" w:rsidP="004B167A">
            <w:pPr>
              <w:pStyle w:val="TAC"/>
              <w:rPr>
                <w:ins w:id="1744" w:author="Huawei" w:date="2021-04-21T15:29:00Z"/>
                <w:lang w:val="en-US"/>
              </w:rPr>
            </w:pPr>
            <w:ins w:id="174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28B855" w14:textId="77777777" w:rsidR="00E95193" w:rsidRDefault="00E95193" w:rsidP="004B167A">
            <w:pPr>
              <w:pStyle w:val="TAC"/>
              <w:rPr>
                <w:ins w:id="1746" w:author="Huawei" w:date="2021-04-21T15:29:00Z"/>
                <w:lang w:val="en-US"/>
              </w:rPr>
            </w:pPr>
            <w:ins w:id="1747" w:author="Huawei" w:date="2021-04-21T15:29:00Z">
              <w:r>
                <w:rPr>
                  <w:lang w:val="en-US"/>
                </w:rPr>
                <w:t>11.3</w:t>
              </w:r>
            </w:ins>
          </w:p>
        </w:tc>
      </w:tr>
      <w:tr w:rsidR="00E95193" w14:paraId="0251A9C1" w14:textId="77777777" w:rsidTr="00E95193">
        <w:trPr>
          <w:cantSplit/>
          <w:jc w:val="center"/>
          <w:ins w:id="1748" w:author="Huawei" w:date="2021-04-21T15:29:00Z"/>
        </w:trPr>
        <w:tc>
          <w:tcPr>
            <w:tcW w:w="1007" w:type="dxa"/>
            <w:vMerge/>
            <w:tcBorders>
              <w:left w:val="single" w:sz="4" w:space="0" w:color="auto"/>
              <w:right w:val="single" w:sz="4" w:space="0" w:color="auto"/>
            </w:tcBorders>
            <w:vAlign w:val="center"/>
          </w:tcPr>
          <w:p w14:paraId="32463D7E" w14:textId="77777777" w:rsidR="00E95193" w:rsidRDefault="00E95193" w:rsidP="004B167A">
            <w:pPr>
              <w:pStyle w:val="TAC"/>
              <w:rPr>
                <w:ins w:id="1749"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4BB1CFEF" w14:textId="77777777" w:rsidR="00E95193" w:rsidRDefault="00E95193" w:rsidP="004B167A">
            <w:pPr>
              <w:pStyle w:val="TAC"/>
              <w:rPr>
                <w:ins w:id="1750" w:author="Huawei" w:date="2021-04-21T15:29:00Z"/>
                <w:lang w:val="en-US"/>
              </w:rPr>
            </w:pPr>
            <w:ins w:id="1751" w:author="Huawei" w:date="2021-04-21T15:29:00Z">
              <w:r>
                <w:rPr>
                  <w:lang w:val="en-US"/>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7F82D066" w14:textId="77777777" w:rsidR="00E95193" w:rsidRDefault="00E95193" w:rsidP="004B167A">
            <w:pPr>
              <w:pStyle w:val="TAC"/>
              <w:rPr>
                <w:ins w:id="1752" w:author="Huawei" w:date="2021-04-21T15:29:00Z"/>
                <w:rFonts w:cs="Arial"/>
                <w:lang w:val="en-US"/>
              </w:rPr>
            </w:pPr>
            <w:ins w:id="175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881CB52" w14:textId="77777777" w:rsidR="00E95193" w:rsidRDefault="00E95193" w:rsidP="004B167A">
            <w:pPr>
              <w:pStyle w:val="TAC"/>
              <w:rPr>
                <w:ins w:id="1754" w:author="Huawei" w:date="2021-04-21T15:29:00Z"/>
                <w:lang w:val="en-US"/>
              </w:rPr>
            </w:pPr>
            <w:ins w:id="1755"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661E2C8" w14:textId="77777777" w:rsidR="00E95193" w:rsidRDefault="00E95193" w:rsidP="004B167A">
            <w:pPr>
              <w:pStyle w:val="TAC"/>
              <w:rPr>
                <w:ins w:id="1756" w:author="Huawei" w:date="2021-04-21T15:29:00Z"/>
                <w:lang w:val="en-US"/>
              </w:rPr>
            </w:pPr>
            <w:ins w:id="175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445CBE6" w14:textId="276102B1" w:rsidR="00E95193" w:rsidRDefault="00E95193" w:rsidP="004B167A">
            <w:pPr>
              <w:pStyle w:val="TAC"/>
              <w:rPr>
                <w:ins w:id="1758" w:author="Huawei" w:date="2021-04-21T15:29:00Z"/>
                <w:lang w:val="en-US" w:eastAsia="zh-CN"/>
              </w:rPr>
            </w:pPr>
            <w:ins w:id="1759" w:author="Huawei" w:date="2021-04-21T16:59:00Z">
              <w:r w:rsidRPr="00581CEF">
                <w:rPr>
                  <w:lang w:val="en-US" w:eastAsia="zh-CN"/>
                </w:rPr>
                <w:t>D-FR1-A.2.1-</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4AC2E11" w14:textId="77777777" w:rsidR="00E95193" w:rsidRDefault="00E95193" w:rsidP="004B167A">
            <w:pPr>
              <w:pStyle w:val="TAC"/>
              <w:rPr>
                <w:ins w:id="1760" w:author="Huawei" w:date="2021-04-21T15:29:00Z"/>
                <w:lang w:val="en-US"/>
              </w:rPr>
            </w:pPr>
            <w:ins w:id="176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70113A" w14:textId="77777777" w:rsidR="00E95193" w:rsidRDefault="00E95193" w:rsidP="004B167A">
            <w:pPr>
              <w:pStyle w:val="TAC"/>
              <w:rPr>
                <w:ins w:id="1762" w:author="Huawei" w:date="2021-04-21T15:29:00Z"/>
                <w:lang w:val="en-US"/>
              </w:rPr>
            </w:pPr>
            <w:ins w:id="1763" w:author="Huawei" w:date="2021-04-21T15:29:00Z">
              <w:r>
                <w:rPr>
                  <w:lang w:val="en-US"/>
                </w:rPr>
                <w:t>-5.2</w:t>
              </w:r>
            </w:ins>
          </w:p>
        </w:tc>
      </w:tr>
      <w:tr w:rsidR="00E95193" w14:paraId="1ADD5CE8" w14:textId="77777777" w:rsidTr="00E95193">
        <w:trPr>
          <w:cantSplit/>
          <w:jc w:val="center"/>
          <w:ins w:id="1764" w:author="Huawei" w:date="2021-04-21T15:29:00Z"/>
        </w:trPr>
        <w:tc>
          <w:tcPr>
            <w:tcW w:w="1007" w:type="dxa"/>
            <w:vMerge/>
            <w:tcBorders>
              <w:left w:val="single" w:sz="4" w:space="0" w:color="auto"/>
              <w:bottom w:val="single" w:sz="4" w:space="0" w:color="auto"/>
              <w:right w:val="single" w:sz="4" w:space="0" w:color="auto"/>
            </w:tcBorders>
            <w:vAlign w:val="center"/>
          </w:tcPr>
          <w:p w14:paraId="11E9EFC3" w14:textId="77777777" w:rsidR="00E95193" w:rsidRDefault="00E95193" w:rsidP="004B167A">
            <w:pPr>
              <w:pStyle w:val="TAC"/>
              <w:rPr>
                <w:ins w:id="1765"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69FCA7B" w14:textId="77777777" w:rsidR="00E95193" w:rsidRDefault="00E95193" w:rsidP="004B167A">
            <w:pPr>
              <w:pStyle w:val="TAC"/>
              <w:rPr>
                <w:ins w:id="1766"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4B27BBD5" w14:textId="77777777" w:rsidR="00E95193" w:rsidRDefault="00E95193" w:rsidP="004B167A">
            <w:pPr>
              <w:pStyle w:val="TAC"/>
              <w:rPr>
                <w:ins w:id="1767" w:author="Huawei" w:date="2021-04-21T15:29:00Z"/>
                <w:rFonts w:cs="Arial"/>
                <w:lang w:val="en-US"/>
              </w:rPr>
            </w:pPr>
            <w:ins w:id="176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E5DAA7A" w14:textId="77777777" w:rsidR="00E95193" w:rsidRDefault="00E95193" w:rsidP="004B167A">
            <w:pPr>
              <w:pStyle w:val="TAC"/>
              <w:rPr>
                <w:ins w:id="1769" w:author="Huawei" w:date="2021-04-21T15:29:00Z"/>
                <w:lang w:val="en-US"/>
              </w:rPr>
            </w:pPr>
            <w:ins w:id="1770"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A61EAD3" w14:textId="77777777" w:rsidR="00E95193" w:rsidRDefault="00E95193" w:rsidP="004B167A">
            <w:pPr>
              <w:pStyle w:val="TAC"/>
              <w:rPr>
                <w:ins w:id="1771" w:author="Huawei" w:date="2021-04-21T15:29:00Z"/>
                <w:lang w:val="en-US"/>
              </w:rPr>
            </w:pPr>
            <w:ins w:id="177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97A9F0F" w14:textId="52E3C6B2" w:rsidR="00E95193" w:rsidRDefault="00E95193" w:rsidP="004B167A">
            <w:pPr>
              <w:pStyle w:val="TAC"/>
              <w:rPr>
                <w:ins w:id="1773" w:author="Huawei" w:date="2021-04-21T15:29:00Z"/>
                <w:lang w:val="en-US" w:eastAsia="zh-CN"/>
              </w:rPr>
            </w:pPr>
            <w:ins w:id="1774" w:author="Huawei" w:date="2021-04-21T16:59:00Z">
              <w:r w:rsidRPr="00581CEF">
                <w:rPr>
                  <w:lang w:val="en-US" w:eastAsia="zh-CN"/>
                </w:rPr>
                <w:t>D-FR1-A.2.</w:t>
              </w:r>
              <w:r>
                <w:rPr>
                  <w:lang w:val="en-US" w:eastAsia="zh-CN"/>
                </w:rPr>
                <w:t>3</w:t>
              </w:r>
              <w:r w:rsidRPr="00581CEF">
                <w:rPr>
                  <w:lang w:val="en-US" w:eastAsia="zh-CN"/>
                </w:rPr>
                <w:t>-</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034C66A" w14:textId="77777777" w:rsidR="00E95193" w:rsidRDefault="00E95193" w:rsidP="004B167A">
            <w:pPr>
              <w:pStyle w:val="TAC"/>
              <w:rPr>
                <w:ins w:id="1775" w:author="Huawei" w:date="2021-04-21T15:29:00Z"/>
                <w:lang w:val="en-US"/>
              </w:rPr>
            </w:pPr>
            <w:ins w:id="177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AC7A51" w14:textId="77777777" w:rsidR="00E95193" w:rsidRDefault="00E95193" w:rsidP="004B167A">
            <w:pPr>
              <w:pStyle w:val="TAC"/>
              <w:rPr>
                <w:ins w:id="1777" w:author="Huawei" w:date="2021-04-21T15:29:00Z"/>
                <w:lang w:val="en-US"/>
              </w:rPr>
            </w:pPr>
            <w:ins w:id="1778" w:author="Huawei" w:date="2021-04-21T15:29:00Z">
              <w:r>
                <w:rPr>
                  <w:lang w:val="en-US"/>
                </w:rPr>
                <w:t>6.9</w:t>
              </w:r>
            </w:ins>
          </w:p>
        </w:tc>
      </w:tr>
    </w:tbl>
    <w:p w14:paraId="3941DDD7" w14:textId="77777777" w:rsidR="000732A6" w:rsidRDefault="000732A6" w:rsidP="000732A6">
      <w:pPr>
        <w:rPr>
          <w:ins w:id="1779" w:author="Huawei" w:date="2021-04-21T15:29:00Z"/>
          <w:rFonts w:eastAsia="Malgun Gothic"/>
          <w:lang w:eastAsia="zh-CN"/>
        </w:rPr>
      </w:pPr>
    </w:p>
    <w:p w14:paraId="2EE8455E" w14:textId="27675C96" w:rsidR="000732A6" w:rsidRDefault="000732A6" w:rsidP="004B167A">
      <w:pPr>
        <w:pStyle w:val="TH"/>
        <w:rPr>
          <w:ins w:id="1780" w:author="Huawei" w:date="2021-04-21T15:29:00Z"/>
          <w:lang w:eastAsia="zh-CN"/>
        </w:rPr>
      </w:pPr>
      <w:ins w:id="1781" w:author="Huawei" w:date="2021-04-21T15:29:00Z">
        <w:r>
          <w:t>Table 8.</w:t>
        </w:r>
      </w:ins>
      <w:ins w:id="1782" w:author="Huawei" w:date="2021-04-21T15:51:00Z">
        <w:r w:rsidR="00A55F5E">
          <w:t>1</w:t>
        </w:r>
      </w:ins>
      <w:ins w:id="1783" w:author="Huawei" w:date="2021-04-21T15:29:00Z">
        <w:r>
          <w:t>.2.1.2-7: Minimum requirements for PUSCH</w:t>
        </w:r>
        <w:r>
          <w:rPr>
            <w:lang w:eastAsia="zh-CN"/>
          </w:rPr>
          <w:t xml:space="preserve"> with 70% of maximum throughput</w:t>
        </w:r>
        <w:r>
          <w:t>, Type A, 100 MHz channel bandwidth</w:t>
        </w:r>
        <w:r>
          <w:rPr>
            <w:lang w:eastAsia="zh-CN"/>
          </w:rPr>
          <w:t>, 30 kHz SCS</w:t>
        </w:r>
      </w:ins>
    </w:p>
    <w:tbl>
      <w:tblPr>
        <w:tblStyle w:val="TableGrid7"/>
        <w:tblW w:w="0" w:type="auto"/>
        <w:jc w:val="center"/>
        <w:tblInd w:w="0" w:type="dxa"/>
        <w:tblLook w:val="04A0" w:firstRow="1" w:lastRow="0" w:firstColumn="1" w:lastColumn="0" w:noHBand="0" w:noVBand="1"/>
      </w:tblPr>
      <w:tblGrid>
        <w:gridCol w:w="1008"/>
        <w:gridCol w:w="1007"/>
        <w:gridCol w:w="815"/>
        <w:gridCol w:w="2268"/>
        <w:gridCol w:w="1276"/>
        <w:gridCol w:w="1559"/>
        <w:gridCol w:w="1099"/>
        <w:gridCol w:w="597"/>
      </w:tblGrid>
      <w:tr w:rsidR="000732A6" w:rsidRPr="004B167A" w14:paraId="1971DB11" w14:textId="77777777" w:rsidTr="00A92F98">
        <w:trPr>
          <w:cantSplit/>
          <w:jc w:val="center"/>
          <w:ins w:id="1784" w:author="Huawei" w:date="2021-04-21T15:29:00Z"/>
        </w:trPr>
        <w:tc>
          <w:tcPr>
            <w:tcW w:w="1008" w:type="dxa"/>
            <w:tcBorders>
              <w:top w:val="single" w:sz="4" w:space="0" w:color="auto"/>
              <w:left w:val="single" w:sz="4" w:space="0" w:color="auto"/>
              <w:bottom w:val="single" w:sz="4" w:space="0" w:color="auto"/>
              <w:right w:val="single" w:sz="4" w:space="0" w:color="auto"/>
            </w:tcBorders>
            <w:vAlign w:val="center"/>
            <w:hideMark/>
          </w:tcPr>
          <w:p w14:paraId="1FB9ECD6" w14:textId="77777777" w:rsidR="000732A6" w:rsidRPr="004B167A" w:rsidRDefault="000732A6" w:rsidP="004B167A">
            <w:pPr>
              <w:pStyle w:val="TAH"/>
              <w:rPr>
                <w:ins w:id="1785" w:author="Huawei" w:date="2021-04-21T15:29:00Z"/>
              </w:rPr>
            </w:pPr>
            <w:ins w:id="1786" w:author="Huawei" w:date="2021-04-21T15:29:00Z">
              <w:r w:rsidRPr="004B167A">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3ABF7E5F" w14:textId="77777777" w:rsidR="000732A6" w:rsidRPr="004B167A" w:rsidRDefault="000732A6" w:rsidP="004B167A">
            <w:pPr>
              <w:pStyle w:val="TAH"/>
              <w:rPr>
                <w:ins w:id="1787" w:author="Huawei" w:date="2021-04-21T15:29:00Z"/>
              </w:rPr>
            </w:pPr>
            <w:ins w:id="1788" w:author="Huawei" w:date="2021-04-21T15:29:00Z">
              <w:r w:rsidRPr="004B167A">
                <w:t>Number of RX antennas</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5F5FD7EE" w14:textId="77777777" w:rsidR="000732A6" w:rsidRPr="004B167A" w:rsidRDefault="000732A6" w:rsidP="004B167A">
            <w:pPr>
              <w:pStyle w:val="TAH"/>
              <w:rPr>
                <w:ins w:id="1789" w:author="Huawei" w:date="2021-04-21T15:29:00Z"/>
              </w:rPr>
            </w:pPr>
            <w:ins w:id="1790" w:author="Huawei" w:date="2021-04-21T15:29:00Z">
              <w:r w:rsidRPr="004B167A">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AEBA1FE" w14:textId="77777777" w:rsidR="000732A6" w:rsidRPr="004B167A" w:rsidRDefault="000732A6" w:rsidP="004B167A">
            <w:pPr>
              <w:pStyle w:val="TAH"/>
              <w:rPr>
                <w:ins w:id="1791" w:author="Huawei" w:date="2021-04-21T15:29:00Z"/>
              </w:rPr>
            </w:pPr>
            <w:ins w:id="1792" w:author="Huawei" w:date="2021-04-21T15:29:00Z">
              <w:r w:rsidRPr="004B167A">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CB299FD" w14:textId="77777777" w:rsidR="000732A6" w:rsidRPr="004B167A" w:rsidRDefault="000732A6" w:rsidP="004B167A">
            <w:pPr>
              <w:pStyle w:val="TAH"/>
              <w:rPr>
                <w:ins w:id="1793" w:author="Huawei" w:date="2021-04-21T15:29:00Z"/>
              </w:rPr>
            </w:pPr>
            <w:ins w:id="1794" w:author="Huawei" w:date="2021-04-21T15:29:00Z">
              <w:r w:rsidRPr="004B167A">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ACA5D8C" w14:textId="77777777" w:rsidR="000732A6" w:rsidRPr="004B167A" w:rsidRDefault="000732A6" w:rsidP="004B167A">
            <w:pPr>
              <w:pStyle w:val="TAH"/>
              <w:rPr>
                <w:ins w:id="1795" w:author="Huawei" w:date="2021-04-21T15:29:00Z"/>
              </w:rPr>
            </w:pPr>
            <w:ins w:id="1796" w:author="Huawei" w:date="2021-04-21T15:29:00Z">
              <w:r w:rsidRPr="004B167A">
                <w:t>FRC</w:t>
              </w:r>
              <w:r w:rsidRPr="004B167A">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0738725" w14:textId="77777777" w:rsidR="000732A6" w:rsidRPr="004B167A" w:rsidRDefault="000732A6" w:rsidP="004B167A">
            <w:pPr>
              <w:pStyle w:val="TAH"/>
              <w:rPr>
                <w:ins w:id="1797" w:author="Huawei" w:date="2021-04-21T15:29:00Z"/>
              </w:rPr>
            </w:pPr>
            <w:ins w:id="1798" w:author="Huawei" w:date="2021-04-21T15:29:00Z">
              <w:r w:rsidRPr="004B167A">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1474A0" w14:textId="77777777" w:rsidR="000732A6" w:rsidRPr="004B167A" w:rsidRDefault="000732A6" w:rsidP="004B167A">
            <w:pPr>
              <w:pStyle w:val="TAH"/>
              <w:rPr>
                <w:ins w:id="1799" w:author="Huawei" w:date="2021-04-21T15:29:00Z"/>
              </w:rPr>
            </w:pPr>
            <w:ins w:id="1800" w:author="Huawei" w:date="2021-04-21T15:29:00Z">
              <w:r w:rsidRPr="004B167A">
                <w:t>SNR</w:t>
              </w:r>
            </w:ins>
          </w:p>
          <w:p w14:paraId="3ACB0454" w14:textId="77777777" w:rsidR="000732A6" w:rsidRPr="004B167A" w:rsidRDefault="000732A6" w:rsidP="004B167A">
            <w:pPr>
              <w:pStyle w:val="TAH"/>
              <w:rPr>
                <w:ins w:id="1801" w:author="Huawei" w:date="2021-04-21T15:29:00Z"/>
              </w:rPr>
            </w:pPr>
            <w:ins w:id="1802" w:author="Huawei" w:date="2021-04-21T15:29:00Z">
              <w:r w:rsidRPr="004B167A">
                <w:t>(dB)</w:t>
              </w:r>
            </w:ins>
          </w:p>
        </w:tc>
      </w:tr>
      <w:tr w:rsidR="00E95193" w14:paraId="3302D23C" w14:textId="77777777" w:rsidTr="00E95193">
        <w:trPr>
          <w:cantSplit/>
          <w:jc w:val="center"/>
          <w:ins w:id="1803" w:author="Huawei" w:date="2021-04-21T15:29:00Z"/>
        </w:trPr>
        <w:tc>
          <w:tcPr>
            <w:tcW w:w="1008" w:type="dxa"/>
            <w:vMerge w:val="restart"/>
            <w:tcBorders>
              <w:top w:val="single" w:sz="4" w:space="0" w:color="auto"/>
              <w:left w:val="single" w:sz="4" w:space="0" w:color="auto"/>
              <w:right w:val="single" w:sz="4" w:space="0" w:color="auto"/>
            </w:tcBorders>
            <w:vAlign w:val="center"/>
          </w:tcPr>
          <w:p w14:paraId="3FEDD8C4" w14:textId="5838B9B5" w:rsidR="00E95193" w:rsidRDefault="00E95193" w:rsidP="004B167A">
            <w:pPr>
              <w:pStyle w:val="TAC"/>
              <w:rPr>
                <w:ins w:id="1804" w:author="Huawei" w:date="2021-04-21T15:29:00Z"/>
                <w:lang w:val="en-US"/>
              </w:rPr>
            </w:pPr>
            <w:ins w:id="1805"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22A1BCE2" w14:textId="3C5B74CF" w:rsidR="00E95193" w:rsidRDefault="00E95193" w:rsidP="004B167A">
            <w:pPr>
              <w:pStyle w:val="TAC"/>
              <w:rPr>
                <w:ins w:id="1806" w:author="Huawei" w:date="2021-04-21T15:29:00Z"/>
                <w:lang w:val="en-US"/>
              </w:rPr>
            </w:pPr>
            <w:ins w:id="1807"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1D7F03C" w14:textId="77777777" w:rsidR="00E95193" w:rsidRDefault="00E95193" w:rsidP="004B167A">
            <w:pPr>
              <w:pStyle w:val="TAC"/>
              <w:rPr>
                <w:ins w:id="1808" w:author="Huawei" w:date="2021-04-21T15:29:00Z"/>
                <w:lang w:val="en-US"/>
              </w:rPr>
            </w:pPr>
            <w:ins w:id="180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428083C" w14:textId="77777777" w:rsidR="00E95193" w:rsidRDefault="00E95193" w:rsidP="004B167A">
            <w:pPr>
              <w:pStyle w:val="TAC"/>
              <w:rPr>
                <w:ins w:id="1810" w:author="Huawei" w:date="2021-04-21T15:29:00Z"/>
                <w:lang w:val="en-US"/>
              </w:rPr>
            </w:pPr>
            <w:ins w:id="1811"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ED0C8DA" w14:textId="77777777" w:rsidR="00E95193" w:rsidRDefault="00E95193" w:rsidP="004B167A">
            <w:pPr>
              <w:pStyle w:val="TAC"/>
              <w:rPr>
                <w:ins w:id="1812" w:author="Huawei" w:date="2021-04-21T15:29:00Z"/>
                <w:lang w:val="en-US"/>
              </w:rPr>
            </w:pPr>
            <w:ins w:id="181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AB631FB" w14:textId="0B50345C" w:rsidR="00E95193" w:rsidRDefault="00E95193" w:rsidP="004B167A">
            <w:pPr>
              <w:pStyle w:val="TAC"/>
              <w:rPr>
                <w:ins w:id="1814" w:author="Huawei" w:date="2021-04-21T15:29:00Z"/>
                <w:lang w:val="en-US"/>
              </w:rPr>
            </w:pPr>
            <w:ins w:id="1815" w:author="Huawei" w:date="2021-04-21T16:59:00Z">
              <w:r w:rsidRPr="00581CEF">
                <w:rPr>
                  <w:lang w:val="en-US"/>
                </w:rPr>
                <w:t>D-FR1-A.2.1-</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AA83B67" w14:textId="77777777" w:rsidR="00E95193" w:rsidRDefault="00E95193" w:rsidP="004B167A">
            <w:pPr>
              <w:pStyle w:val="TAC"/>
              <w:rPr>
                <w:ins w:id="1816" w:author="Huawei" w:date="2021-04-21T15:29:00Z"/>
                <w:lang w:val="en-US"/>
              </w:rPr>
            </w:pPr>
            <w:ins w:id="181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FBDABA" w14:textId="77777777" w:rsidR="00E95193" w:rsidRDefault="00E95193" w:rsidP="004B167A">
            <w:pPr>
              <w:pStyle w:val="TAC"/>
              <w:rPr>
                <w:ins w:id="1818" w:author="Huawei" w:date="2021-04-21T15:29:00Z"/>
                <w:lang w:val="en-US"/>
              </w:rPr>
            </w:pPr>
            <w:ins w:id="1819" w:author="Huawei" w:date="2021-04-21T15:29:00Z">
              <w:r>
                <w:rPr>
                  <w:lang w:val="en-US"/>
                </w:rPr>
                <w:t>-2.8</w:t>
              </w:r>
            </w:ins>
          </w:p>
        </w:tc>
      </w:tr>
      <w:tr w:rsidR="00E95193" w14:paraId="4F183F48" w14:textId="77777777" w:rsidTr="00E95193">
        <w:trPr>
          <w:cantSplit/>
          <w:jc w:val="center"/>
          <w:ins w:id="1820" w:author="Huawei" w:date="2021-04-21T15:29:00Z"/>
        </w:trPr>
        <w:tc>
          <w:tcPr>
            <w:tcW w:w="1008" w:type="dxa"/>
            <w:vMerge/>
            <w:tcBorders>
              <w:left w:val="single" w:sz="4" w:space="0" w:color="auto"/>
              <w:right w:val="single" w:sz="4" w:space="0" w:color="auto"/>
            </w:tcBorders>
            <w:vAlign w:val="center"/>
          </w:tcPr>
          <w:p w14:paraId="0E481846" w14:textId="4305FFF2" w:rsidR="00E95193" w:rsidRDefault="00E95193" w:rsidP="004B167A">
            <w:pPr>
              <w:pStyle w:val="TAC"/>
              <w:rPr>
                <w:ins w:id="1821" w:author="Huawei" w:date="2021-04-21T15:29:00Z"/>
                <w:lang w:val="en-US"/>
              </w:rPr>
            </w:pPr>
          </w:p>
        </w:tc>
        <w:tc>
          <w:tcPr>
            <w:tcW w:w="1007" w:type="dxa"/>
            <w:vMerge/>
            <w:tcBorders>
              <w:left w:val="single" w:sz="4" w:space="0" w:color="auto"/>
              <w:right w:val="single" w:sz="4" w:space="0" w:color="auto"/>
            </w:tcBorders>
            <w:vAlign w:val="center"/>
            <w:hideMark/>
          </w:tcPr>
          <w:p w14:paraId="7ED7EC0D" w14:textId="53D20D77" w:rsidR="00E95193" w:rsidRDefault="00E95193" w:rsidP="004B167A">
            <w:pPr>
              <w:pStyle w:val="TAC"/>
              <w:rPr>
                <w:ins w:id="1822"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C879886" w14:textId="77777777" w:rsidR="00E95193" w:rsidRDefault="00E95193" w:rsidP="004B167A">
            <w:pPr>
              <w:pStyle w:val="TAC"/>
              <w:rPr>
                <w:ins w:id="1823" w:author="Huawei" w:date="2021-04-21T15:29:00Z"/>
                <w:rFonts w:cs="Arial"/>
                <w:lang w:val="en-US"/>
              </w:rPr>
            </w:pPr>
            <w:ins w:id="182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8F31270" w14:textId="77777777" w:rsidR="00E95193" w:rsidRDefault="00E95193" w:rsidP="004B167A">
            <w:pPr>
              <w:pStyle w:val="TAC"/>
              <w:rPr>
                <w:ins w:id="1825" w:author="Huawei" w:date="2021-04-21T15:29:00Z"/>
                <w:lang w:val="en-US"/>
              </w:rPr>
            </w:pPr>
            <w:ins w:id="1826"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01730A5" w14:textId="77777777" w:rsidR="00E95193" w:rsidRDefault="00E95193" w:rsidP="004B167A">
            <w:pPr>
              <w:pStyle w:val="TAC"/>
              <w:rPr>
                <w:ins w:id="1827" w:author="Huawei" w:date="2021-04-21T15:29:00Z"/>
                <w:lang w:val="en-US"/>
              </w:rPr>
            </w:pPr>
            <w:ins w:id="182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4B22199" w14:textId="48ACB10B" w:rsidR="00E95193" w:rsidRDefault="00E95193" w:rsidP="004B167A">
            <w:pPr>
              <w:pStyle w:val="TAC"/>
              <w:rPr>
                <w:ins w:id="1829" w:author="Huawei" w:date="2021-04-21T15:29:00Z"/>
                <w:lang w:val="en-US"/>
              </w:rPr>
            </w:pPr>
            <w:ins w:id="1830" w:author="Huawei" w:date="2021-04-21T16:59:00Z">
              <w:r w:rsidRPr="00575BC4">
                <w:rPr>
                  <w:lang w:val="en-US"/>
                </w:rPr>
                <w:t>D-FR1-A.2.</w:t>
              </w:r>
              <w:r>
                <w:rPr>
                  <w:lang w:val="en-US"/>
                </w:rPr>
                <w:t>3</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0BFEDDB" w14:textId="77777777" w:rsidR="00E95193" w:rsidRDefault="00E95193" w:rsidP="004B167A">
            <w:pPr>
              <w:pStyle w:val="TAC"/>
              <w:rPr>
                <w:ins w:id="1831" w:author="Huawei" w:date="2021-04-21T15:29:00Z"/>
                <w:lang w:val="en-US"/>
              </w:rPr>
            </w:pPr>
            <w:ins w:id="183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14CD64" w14:textId="77777777" w:rsidR="00E95193" w:rsidRDefault="00E95193" w:rsidP="004B167A">
            <w:pPr>
              <w:pStyle w:val="TAC"/>
              <w:rPr>
                <w:ins w:id="1833" w:author="Huawei" w:date="2021-04-21T15:29:00Z"/>
                <w:lang w:val="en-US"/>
              </w:rPr>
            </w:pPr>
            <w:ins w:id="1834" w:author="Huawei" w:date="2021-04-21T15:29:00Z">
              <w:r>
                <w:rPr>
                  <w:lang w:val="en-US"/>
                </w:rPr>
                <w:t>10.2</w:t>
              </w:r>
            </w:ins>
          </w:p>
        </w:tc>
      </w:tr>
      <w:tr w:rsidR="00E95193" w14:paraId="46C5B12A" w14:textId="77777777" w:rsidTr="00E95193">
        <w:trPr>
          <w:cantSplit/>
          <w:jc w:val="center"/>
          <w:ins w:id="1835" w:author="Huawei" w:date="2021-04-21T15:29:00Z"/>
        </w:trPr>
        <w:tc>
          <w:tcPr>
            <w:tcW w:w="1008" w:type="dxa"/>
            <w:vMerge/>
            <w:tcBorders>
              <w:left w:val="single" w:sz="4" w:space="0" w:color="auto"/>
              <w:right w:val="single" w:sz="4" w:space="0" w:color="auto"/>
            </w:tcBorders>
            <w:vAlign w:val="center"/>
          </w:tcPr>
          <w:p w14:paraId="704091B5" w14:textId="5317EB74" w:rsidR="00E95193" w:rsidRDefault="00E95193" w:rsidP="004B167A">
            <w:pPr>
              <w:pStyle w:val="TAC"/>
              <w:rPr>
                <w:ins w:id="1836"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7822C3D0" w14:textId="77777777" w:rsidR="00E95193" w:rsidRDefault="00E95193" w:rsidP="004B167A">
            <w:pPr>
              <w:pStyle w:val="TAC"/>
              <w:rPr>
                <w:ins w:id="1837"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8BEF487" w14:textId="77777777" w:rsidR="00E95193" w:rsidRDefault="00E95193" w:rsidP="004B167A">
            <w:pPr>
              <w:pStyle w:val="TAC"/>
              <w:rPr>
                <w:ins w:id="1838" w:author="Huawei" w:date="2021-04-21T15:29:00Z"/>
                <w:rFonts w:cs="Arial"/>
                <w:lang w:val="en-US"/>
              </w:rPr>
            </w:pPr>
            <w:ins w:id="183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0B7C387" w14:textId="77777777" w:rsidR="00E95193" w:rsidRDefault="00E95193" w:rsidP="004B167A">
            <w:pPr>
              <w:pStyle w:val="TAC"/>
              <w:rPr>
                <w:ins w:id="1840" w:author="Huawei" w:date="2021-04-21T15:29:00Z"/>
                <w:lang w:val="en-US"/>
              </w:rPr>
            </w:pPr>
            <w:ins w:id="1841"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4D4B569" w14:textId="77777777" w:rsidR="00E95193" w:rsidRDefault="00E95193" w:rsidP="004B167A">
            <w:pPr>
              <w:pStyle w:val="TAC"/>
              <w:rPr>
                <w:ins w:id="1842" w:author="Huawei" w:date="2021-04-21T15:29:00Z"/>
                <w:lang w:val="en-US"/>
              </w:rPr>
            </w:pPr>
            <w:ins w:id="184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F404CCC" w14:textId="32FC6603" w:rsidR="00E95193" w:rsidRDefault="00E95193" w:rsidP="004B167A">
            <w:pPr>
              <w:pStyle w:val="TAC"/>
              <w:rPr>
                <w:ins w:id="1844" w:author="Huawei" w:date="2021-04-21T15:29:00Z"/>
                <w:lang w:val="en-US"/>
              </w:rPr>
            </w:pPr>
            <w:ins w:id="1845" w:author="Huawei" w:date="2021-04-21T16:59:00Z">
              <w:r w:rsidRPr="00575BC4">
                <w:rPr>
                  <w:lang w:val="en-US"/>
                </w:rPr>
                <w:t>D-FR1-A.2.</w:t>
              </w:r>
              <w:r>
                <w:rPr>
                  <w:lang w:val="en-US"/>
                </w:rPr>
                <w:t>4</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0CEF04F" w14:textId="77777777" w:rsidR="00E95193" w:rsidRDefault="00E95193" w:rsidP="004B167A">
            <w:pPr>
              <w:pStyle w:val="TAC"/>
              <w:rPr>
                <w:ins w:id="1846" w:author="Huawei" w:date="2021-04-21T15:29:00Z"/>
                <w:lang w:val="en-US"/>
              </w:rPr>
            </w:pPr>
            <w:ins w:id="184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E5DFC1" w14:textId="77777777" w:rsidR="00E95193" w:rsidRDefault="00E95193" w:rsidP="004B167A">
            <w:pPr>
              <w:pStyle w:val="TAC"/>
              <w:rPr>
                <w:ins w:id="1848" w:author="Huawei" w:date="2021-04-21T15:29:00Z"/>
                <w:lang w:val="en-US"/>
              </w:rPr>
            </w:pPr>
            <w:ins w:id="1849" w:author="Huawei" w:date="2021-04-21T15:29:00Z">
              <w:r>
                <w:rPr>
                  <w:lang w:val="en-US"/>
                </w:rPr>
                <w:t>13.0</w:t>
              </w:r>
            </w:ins>
          </w:p>
        </w:tc>
      </w:tr>
      <w:tr w:rsidR="00E95193" w14:paraId="167FD005" w14:textId="77777777" w:rsidTr="00E95193">
        <w:trPr>
          <w:cantSplit/>
          <w:jc w:val="center"/>
          <w:ins w:id="1850" w:author="Huawei" w:date="2021-04-21T15:29:00Z"/>
        </w:trPr>
        <w:tc>
          <w:tcPr>
            <w:tcW w:w="1008" w:type="dxa"/>
            <w:vMerge/>
            <w:tcBorders>
              <w:left w:val="single" w:sz="4" w:space="0" w:color="auto"/>
              <w:right w:val="single" w:sz="4" w:space="0" w:color="auto"/>
            </w:tcBorders>
            <w:vAlign w:val="center"/>
          </w:tcPr>
          <w:p w14:paraId="292A6360" w14:textId="2EE8A0EF" w:rsidR="00E95193" w:rsidRDefault="00E95193" w:rsidP="004B167A">
            <w:pPr>
              <w:pStyle w:val="TAC"/>
              <w:rPr>
                <w:ins w:id="1851"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5A332434" w14:textId="1A8AB01E" w:rsidR="00E95193" w:rsidRDefault="00E95193" w:rsidP="004B167A">
            <w:pPr>
              <w:pStyle w:val="TAC"/>
              <w:rPr>
                <w:ins w:id="1852" w:author="Huawei" w:date="2021-04-21T15:29:00Z"/>
                <w:lang w:val="en-US"/>
              </w:rPr>
            </w:pPr>
            <w:ins w:id="1853"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7700BFEB" w14:textId="77777777" w:rsidR="00E95193" w:rsidRDefault="00E95193" w:rsidP="004B167A">
            <w:pPr>
              <w:pStyle w:val="TAC"/>
              <w:rPr>
                <w:ins w:id="1854" w:author="Huawei" w:date="2021-04-21T15:29:00Z"/>
                <w:rFonts w:cs="Arial"/>
                <w:lang w:val="en-US"/>
              </w:rPr>
            </w:pPr>
            <w:ins w:id="185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2CFA330" w14:textId="77777777" w:rsidR="00E95193" w:rsidRDefault="00E95193" w:rsidP="004B167A">
            <w:pPr>
              <w:pStyle w:val="TAC"/>
              <w:rPr>
                <w:ins w:id="1856" w:author="Huawei" w:date="2021-04-21T15:29:00Z"/>
                <w:lang w:val="en-US"/>
              </w:rPr>
            </w:pPr>
            <w:ins w:id="1857"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2B45C5B" w14:textId="77777777" w:rsidR="00E95193" w:rsidRDefault="00E95193" w:rsidP="004B167A">
            <w:pPr>
              <w:pStyle w:val="TAC"/>
              <w:rPr>
                <w:ins w:id="1858" w:author="Huawei" w:date="2021-04-21T15:29:00Z"/>
                <w:lang w:val="en-US"/>
              </w:rPr>
            </w:pPr>
            <w:ins w:id="185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C47C288" w14:textId="6ADB4527" w:rsidR="00E95193" w:rsidRDefault="00E95193" w:rsidP="004B167A">
            <w:pPr>
              <w:pStyle w:val="TAC"/>
              <w:rPr>
                <w:ins w:id="1860" w:author="Huawei" w:date="2021-04-21T15:29:00Z"/>
                <w:lang w:val="en-US"/>
              </w:rPr>
            </w:pPr>
            <w:ins w:id="1861" w:author="Huawei" w:date="2021-04-21T16:59:00Z">
              <w:r w:rsidRPr="00581CEF">
                <w:rPr>
                  <w:lang w:val="en-US"/>
                </w:rPr>
                <w:t>D-FR1-A.2.1-</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7FED370" w14:textId="77777777" w:rsidR="00E95193" w:rsidRDefault="00E95193" w:rsidP="004B167A">
            <w:pPr>
              <w:pStyle w:val="TAC"/>
              <w:rPr>
                <w:ins w:id="1862" w:author="Huawei" w:date="2021-04-21T15:29:00Z"/>
                <w:lang w:val="en-US"/>
              </w:rPr>
            </w:pPr>
            <w:ins w:id="186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026F97" w14:textId="77777777" w:rsidR="00E95193" w:rsidRDefault="00E95193" w:rsidP="004B167A">
            <w:pPr>
              <w:pStyle w:val="TAC"/>
              <w:rPr>
                <w:ins w:id="1864" w:author="Huawei" w:date="2021-04-21T15:29:00Z"/>
                <w:lang w:val="en-US"/>
              </w:rPr>
            </w:pPr>
            <w:ins w:id="1865" w:author="Huawei" w:date="2021-04-21T15:29:00Z">
              <w:r>
                <w:rPr>
                  <w:lang w:val="en-US"/>
                </w:rPr>
                <w:t>-5.8</w:t>
              </w:r>
            </w:ins>
          </w:p>
        </w:tc>
      </w:tr>
      <w:tr w:rsidR="00E95193" w14:paraId="25B78788" w14:textId="77777777" w:rsidTr="00E95193">
        <w:trPr>
          <w:cantSplit/>
          <w:jc w:val="center"/>
          <w:ins w:id="1866" w:author="Huawei" w:date="2021-04-21T15:29:00Z"/>
        </w:trPr>
        <w:tc>
          <w:tcPr>
            <w:tcW w:w="1008" w:type="dxa"/>
            <w:vMerge/>
            <w:tcBorders>
              <w:left w:val="single" w:sz="4" w:space="0" w:color="auto"/>
              <w:right w:val="single" w:sz="4" w:space="0" w:color="auto"/>
            </w:tcBorders>
            <w:vAlign w:val="center"/>
            <w:hideMark/>
          </w:tcPr>
          <w:p w14:paraId="405C1354" w14:textId="008F6EA9" w:rsidR="00E95193" w:rsidRDefault="00E95193" w:rsidP="004B167A">
            <w:pPr>
              <w:pStyle w:val="TAC"/>
              <w:rPr>
                <w:ins w:id="1867" w:author="Huawei" w:date="2021-04-21T15:29:00Z"/>
                <w:lang w:val="en-US"/>
              </w:rPr>
            </w:pPr>
          </w:p>
        </w:tc>
        <w:tc>
          <w:tcPr>
            <w:tcW w:w="1007" w:type="dxa"/>
            <w:vMerge/>
            <w:tcBorders>
              <w:left w:val="single" w:sz="4" w:space="0" w:color="auto"/>
              <w:right w:val="single" w:sz="4" w:space="0" w:color="auto"/>
            </w:tcBorders>
            <w:vAlign w:val="center"/>
            <w:hideMark/>
          </w:tcPr>
          <w:p w14:paraId="275E4A3E" w14:textId="4C8EBA37" w:rsidR="00E95193" w:rsidRDefault="00E95193" w:rsidP="004B167A">
            <w:pPr>
              <w:pStyle w:val="TAC"/>
              <w:rPr>
                <w:ins w:id="1868"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753065C" w14:textId="77777777" w:rsidR="00E95193" w:rsidRDefault="00E95193" w:rsidP="004B167A">
            <w:pPr>
              <w:pStyle w:val="TAC"/>
              <w:rPr>
                <w:ins w:id="1869" w:author="Huawei" w:date="2021-04-21T15:29:00Z"/>
                <w:rFonts w:cs="Arial"/>
                <w:lang w:val="en-US"/>
              </w:rPr>
            </w:pPr>
            <w:ins w:id="187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727EF74" w14:textId="77777777" w:rsidR="00E95193" w:rsidRDefault="00E95193" w:rsidP="004B167A">
            <w:pPr>
              <w:pStyle w:val="TAC"/>
              <w:rPr>
                <w:ins w:id="1871" w:author="Huawei" w:date="2021-04-21T15:29:00Z"/>
                <w:lang w:val="en-US"/>
              </w:rPr>
            </w:pPr>
            <w:ins w:id="1872"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21A34E5" w14:textId="77777777" w:rsidR="00E95193" w:rsidRDefault="00E95193" w:rsidP="004B167A">
            <w:pPr>
              <w:pStyle w:val="TAC"/>
              <w:rPr>
                <w:ins w:id="1873" w:author="Huawei" w:date="2021-04-21T15:29:00Z"/>
                <w:lang w:val="en-US"/>
              </w:rPr>
            </w:pPr>
            <w:ins w:id="187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26C037E" w14:textId="7C1E614C" w:rsidR="00E95193" w:rsidRDefault="00E95193" w:rsidP="004B167A">
            <w:pPr>
              <w:pStyle w:val="TAC"/>
              <w:rPr>
                <w:ins w:id="1875" w:author="Huawei" w:date="2021-04-21T15:29:00Z"/>
                <w:lang w:val="en-US"/>
              </w:rPr>
            </w:pPr>
            <w:ins w:id="1876" w:author="Huawei" w:date="2021-04-21T16:59:00Z">
              <w:r w:rsidRPr="00575BC4">
                <w:rPr>
                  <w:lang w:val="en-US"/>
                </w:rPr>
                <w:t>D-FR1-A.2.</w:t>
              </w:r>
              <w:r>
                <w:rPr>
                  <w:lang w:val="en-US"/>
                </w:rPr>
                <w:t>3</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4CECB7F" w14:textId="77777777" w:rsidR="00E95193" w:rsidRDefault="00E95193" w:rsidP="004B167A">
            <w:pPr>
              <w:pStyle w:val="TAC"/>
              <w:rPr>
                <w:ins w:id="1877" w:author="Huawei" w:date="2021-04-21T15:29:00Z"/>
                <w:lang w:val="en-US"/>
              </w:rPr>
            </w:pPr>
            <w:ins w:id="187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618EFE" w14:textId="77777777" w:rsidR="00E95193" w:rsidRDefault="00E95193" w:rsidP="004B167A">
            <w:pPr>
              <w:pStyle w:val="TAC"/>
              <w:rPr>
                <w:ins w:id="1879" w:author="Huawei" w:date="2021-04-21T15:29:00Z"/>
                <w:lang w:val="en-US"/>
              </w:rPr>
            </w:pPr>
            <w:ins w:id="1880" w:author="Huawei" w:date="2021-04-21T15:29:00Z">
              <w:r>
                <w:rPr>
                  <w:lang w:val="en-US"/>
                </w:rPr>
                <w:t>6.5</w:t>
              </w:r>
            </w:ins>
          </w:p>
        </w:tc>
      </w:tr>
      <w:tr w:rsidR="00E95193" w14:paraId="76C82DE6" w14:textId="77777777" w:rsidTr="00E95193">
        <w:trPr>
          <w:cantSplit/>
          <w:jc w:val="center"/>
          <w:ins w:id="1881" w:author="Huawei" w:date="2021-04-21T15:29:00Z"/>
        </w:trPr>
        <w:tc>
          <w:tcPr>
            <w:tcW w:w="1008" w:type="dxa"/>
            <w:vMerge/>
            <w:tcBorders>
              <w:left w:val="single" w:sz="4" w:space="0" w:color="auto"/>
              <w:right w:val="single" w:sz="4" w:space="0" w:color="auto"/>
            </w:tcBorders>
            <w:vAlign w:val="center"/>
          </w:tcPr>
          <w:p w14:paraId="0CD73D68" w14:textId="77777777" w:rsidR="00E95193" w:rsidRDefault="00E95193" w:rsidP="004B167A">
            <w:pPr>
              <w:pStyle w:val="TAC"/>
              <w:rPr>
                <w:ins w:id="1882"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385B7FD2" w14:textId="77777777" w:rsidR="00E95193" w:rsidRDefault="00E95193" w:rsidP="004B167A">
            <w:pPr>
              <w:pStyle w:val="TAC"/>
              <w:rPr>
                <w:ins w:id="1883"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943683E" w14:textId="77777777" w:rsidR="00E95193" w:rsidRDefault="00E95193" w:rsidP="004B167A">
            <w:pPr>
              <w:pStyle w:val="TAC"/>
              <w:rPr>
                <w:ins w:id="1884" w:author="Huawei" w:date="2021-04-21T15:29:00Z"/>
                <w:rFonts w:cs="Arial"/>
                <w:lang w:val="en-US"/>
              </w:rPr>
            </w:pPr>
            <w:ins w:id="188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A02DAE8" w14:textId="77777777" w:rsidR="00E95193" w:rsidRDefault="00E95193" w:rsidP="004B167A">
            <w:pPr>
              <w:pStyle w:val="TAC"/>
              <w:rPr>
                <w:ins w:id="1886" w:author="Huawei" w:date="2021-04-21T15:29:00Z"/>
                <w:lang w:val="en-US"/>
              </w:rPr>
            </w:pPr>
            <w:ins w:id="1887"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A94BB96" w14:textId="77777777" w:rsidR="00E95193" w:rsidRDefault="00E95193" w:rsidP="004B167A">
            <w:pPr>
              <w:pStyle w:val="TAC"/>
              <w:rPr>
                <w:ins w:id="1888" w:author="Huawei" w:date="2021-04-21T15:29:00Z"/>
                <w:lang w:val="en-US"/>
              </w:rPr>
            </w:pPr>
            <w:ins w:id="188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6ED6A5F" w14:textId="4ED2C41B" w:rsidR="00E95193" w:rsidRDefault="00E95193" w:rsidP="004B167A">
            <w:pPr>
              <w:pStyle w:val="TAC"/>
              <w:rPr>
                <w:ins w:id="1890" w:author="Huawei" w:date="2021-04-21T15:29:00Z"/>
                <w:lang w:val="en-US"/>
              </w:rPr>
            </w:pPr>
            <w:ins w:id="1891" w:author="Huawei" w:date="2021-04-21T16:59:00Z">
              <w:r w:rsidRPr="00575BC4">
                <w:rPr>
                  <w:lang w:val="en-US"/>
                </w:rPr>
                <w:t>D-FR1-A.2.</w:t>
              </w:r>
              <w:r>
                <w:rPr>
                  <w:lang w:val="en-US"/>
                </w:rPr>
                <w:t>4</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D16822C" w14:textId="77777777" w:rsidR="00E95193" w:rsidRDefault="00E95193" w:rsidP="004B167A">
            <w:pPr>
              <w:pStyle w:val="TAC"/>
              <w:rPr>
                <w:ins w:id="1892" w:author="Huawei" w:date="2021-04-21T15:29:00Z"/>
                <w:lang w:val="en-US"/>
              </w:rPr>
            </w:pPr>
            <w:ins w:id="189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8CACA5" w14:textId="77777777" w:rsidR="00E95193" w:rsidRDefault="00E95193" w:rsidP="004B167A">
            <w:pPr>
              <w:pStyle w:val="TAC"/>
              <w:rPr>
                <w:ins w:id="1894" w:author="Huawei" w:date="2021-04-21T15:29:00Z"/>
                <w:lang w:val="en-US"/>
              </w:rPr>
            </w:pPr>
            <w:ins w:id="1895" w:author="Huawei" w:date="2021-04-21T15:29:00Z">
              <w:r>
                <w:rPr>
                  <w:lang w:val="en-US"/>
                </w:rPr>
                <w:t>9.0</w:t>
              </w:r>
            </w:ins>
          </w:p>
        </w:tc>
      </w:tr>
      <w:tr w:rsidR="00E95193" w14:paraId="0CFCE6FA" w14:textId="77777777" w:rsidTr="00E95193">
        <w:trPr>
          <w:cantSplit/>
          <w:jc w:val="center"/>
          <w:ins w:id="1896" w:author="Huawei" w:date="2021-04-21T15:29:00Z"/>
        </w:trPr>
        <w:tc>
          <w:tcPr>
            <w:tcW w:w="1008" w:type="dxa"/>
            <w:vMerge/>
            <w:tcBorders>
              <w:left w:val="single" w:sz="4" w:space="0" w:color="auto"/>
              <w:right w:val="single" w:sz="4" w:space="0" w:color="auto"/>
            </w:tcBorders>
            <w:vAlign w:val="center"/>
          </w:tcPr>
          <w:p w14:paraId="7895C969" w14:textId="77777777" w:rsidR="00E95193" w:rsidRDefault="00E95193" w:rsidP="004B167A">
            <w:pPr>
              <w:pStyle w:val="TAC"/>
              <w:rPr>
                <w:ins w:id="1897"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255CC0E6" w14:textId="15062884" w:rsidR="00E95193" w:rsidRDefault="00E95193" w:rsidP="004B167A">
            <w:pPr>
              <w:pStyle w:val="TAC"/>
              <w:rPr>
                <w:ins w:id="1898" w:author="Huawei" w:date="2021-04-21T15:29:00Z"/>
                <w:lang w:val="en-US"/>
              </w:rPr>
            </w:pPr>
            <w:ins w:id="1899"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726105DA" w14:textId="77777777" w:rsidR="00E95193" w:rsidRDefault="00E95193" w:rsidP="004B167A">
            <w:pPr>
              <w:pStyle w:val="TAC"/>
              <w:rPr>
                <w:ins w:id="1900" w:author="Huawei" w:date="2021-04-21T15:29:00Z"/>
                <w:rFonts w:cs="Arial"/>
                <w:lang w:val="en-US"/>
              </w:rPr>
            </w:pPr>
            <w:ins w:id="190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F2A7548" w14:textId="77777777" w:rsidR="00E95193" w:rsidRDefault="00E95193" w:rsidP="004B167A">
            <w:pPr>
              <w:pStyle w:val="TAC"/>
              <w:rPr>
                <w:ins w:id="1902" w:author="Huawei" w:date="2021-04-21T15:29:00Z"/>
                <w:lang w:val="en-US"/>
              </w:rPr>
            </w:pPr>
            <w:ins w:id="1903"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AE21303" w14:textId="77777777" w:rsidR="00E95193" w:rsidRDefault="00E95193" w:rsidP="004B167A">
            <w:pPr>
              <w:pStyle w:val="TAC"/>
              <w:rPr>
                <w:ins w:id="1904" w:author="Huawei" w:date="2021-04-21T15:29:00Z"/>
                <w:lang w:val="en-US"/>
              </w:rPr>
            </w:pPr>
            <w:ins w:id="190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E003B58" w14:textId="2EBE4CBA" w:rsidR="00E95193" w:rsidRDefault="00E95193" w:rsidP="004B167A">
            <w:pPr>
              <w:pStyle w:val="TAC"/>
              <w:rPr>
                <w:ins w:id="1906" w:author="Huawei" w:date="2021-04-21T15:29:00Z"/>
                <w:lang w:val="en-US"/>
              </w:rPr>
            </w:pPr>
            <w:ins w:id="1907" w:author="Huawei" w:date="2021-04-21T16:59:00Z">
              <w:r w:rsidRPr="00581CEF">
                <w:rPr>
                  <w:lang w:val="en-US"/>
                </w:rPr>
                <w:t>D-FR1-A.2.1-</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9F1967A" w14:textId="77777777" w:rsidR="00E95193" w:rsidRDefault="00E95193" w:rsidP="004B167A">
            <w:pPr>
              <w:pStyle w:val="TAC"/>
              <w:rPr>
                <w:ins w:id="1908" w:author="Huawei" w:date="2021-04-21T15:29:00Z"/>
                <w:lang w:val="en-US"/>
              </w:rPr>
            </w:pPr>
            <w:ins w:id="190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26BBBB" w14:textId="77777777" w:rsidR="00E95193" w:rsidRDefault="00E95193" w:rsidP="004B167A">
            <w:pPr>
              <w:pStyle w:val="TAC"/>
              <w:rPr>
                <w:ins w:id="1910" w:author="Huawei" w:date="2021-04-21T15:29:00Z"/>
                <w:lang w:val="en-US"/>
              </w:rPr>
            </w:pPr>
            <w:ins w:id="1911" w:author="Huawei" w:date="2021-04-21T15:29:00Z">
              <w:r>
                <w:rPr>
                  <w:lang w:val="en-US"/>
                </w:rPr>
                <w:t>-8.7</w:t>
              </w:r>
            </w:ins>
          </w:p>
        </w:tc>
      </w:tr>
      <w:tr w:rsidR="00E95193" w14:paraId="64C9E76A" w14:textId="77777777" w:rsidTr="00E95193">
        <w:trPr>
          <w:cantSplit/>
          <w:jc w:val="center"/>
          <w:ins w:id="1912" w:author="Huawei" w:date="2021-04-21T15:29:00Z"/>
        </w:trPr>
        <w:tc>
          <w:tcPr>
            <w:tcW w:w="1008" w:type="dxa"/>
            <w:vMerge/>
            <w:tcBorders>
              <w:left w:val="single" w:sz="4" w:space="0" w:color="auto"/>
              <w:right w:val="single" w:sz="4" w:space="0" w:color="auto"/>
            </w:tcBorders>
            <w:vAlign w:val="center"/>
          </w:tcPr>
          <w:p w14:paraId="5D35C9FA" w14:textId="77777777" w:rsidR="00E95193" w:rsidRDefault="00E95193" w:rsidP="004B167A">
            <w:pPr>
              <w:pStyle w:val="TAC"/>
              <w:rPr>
                <w:ins w:id="1913" w:author="Huawei" w:date="2021-04-21T15:29:00Z"/>
                <w:lang w:val="en-US"/>
              </w:rPr>
            </w:pPr>
          </w:p>
        </w:tc>
        <w:tc>
          <w:tcPr>
            <w:tcW w:w="1007" w:type="dxa"/>
            <w:vMerge/>
            <w:tcBorders>
              <w:left w:val="single" w:sz="4" w:space="0" w:color="auto"/>
              <w:right w:val="single" w:sz="4" w:space="0" w:color="auto"/>
            </w:tcBorders>
            <w:vAlign w:val="center"/>
            <w:hideMark/>
          </w:tcPr>
          <w:p w14:paraId="73926EC2" w14:textId="7DDCA72B" w:rsidR="00E95193" w:rsidRDefault="00E95193" w:rsidP="004B167A">
            <w:pPr>
              <w:pStyle w:val="TAC"/>
              <w:rPr>
                <w:ins w:id="1914"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53AFFABE" w14:textId="77777777" w:rsidR="00E95193" w:rsidRDefault="00E95193" w:rsidP="004B167A">
            <w:pPr>
              <w:pStyle w:val="TAC"/>
              <w:rPr>
                <w:ins w:id="1915" w:author="Huawei" w:date="2021-04-21T15:29:00Z"/>
                <w:rFonts w:cs="Arial"/>
                <w:lang w:val="en-US"/>
              </w:rPr>
            </w:pPr>
            <w:ins w:id="191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1332504" w14:textId="77777777" w:rsidR="00E95193" w:rsidRDefault="00E95193" w:rsidP="004B167A">
            <w:pPr>
              <w:pStyle w:val="TAC"/>
              <w:rPr>
                <w:ins w:id="1917" w:author="Huawei" w:date="2021-04-21T15:29:00Z"/>
                <w:lang w:val="en-US"/>
              </w:rPr>
            </w:pPr>
            <w:ins w:id="1918"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21FC3B3" w14:textId="77777777" w:rsidR="00E95193" w:rsidRDefault="00E95193" w:rsidP="004B167A">
            <w:pPr>
              <w:pStyle w:val="TAC"/>
              <w:rPr>
                <w:ins w:id="1919" w:author="Huawei" w:date="2021-04-21T15:29:00Z"/>
                <w:lang w:val="en-US"/>
              </w:rPr>
            </w:pPr>
            <w:ins w:id="192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7A37B2C" w14:textId="652F0501" w:rsidR="00E95193" w:rsidRDefault="00E95193" w:rsidP="004B167A">
            <w:pPr>
              <w:pStyle w:val="TAC"/>
              <w:rPr>
                <w:ins w:id="1921" w:author="Huawei" w:date="2021-04-21T15:29:00Z"/>
                <w:lang w:val="en-US"/>
              </w:rPr>
            </w:pPr>
            <w:ins w:id="1922" w:author="Huawei" w:date="2021-04-21T16:59:00Z">
              <w:r w:rsidRPr="00575BC4">
                <w:rPr>
                  <w:lang w:val="en-US"/>
                </w:rPr>
                <w:t>D-FR1-A.2.</w:t>
              </w:r>
              <w:r>
                <w:rPr>
                  <w:lang w:val="en-US"/>
                </w:rPr>
                <w:t>3</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5B93C53" w14:textId="77777777" w:rsidR="00E95193" w:rsidRDefault="00E95193" w:rsidP="004B167A">
            <w:pPr>
              <w:pStyle w:val="TAC"/>
              <w:rPr>
                <w:ins w:id="1923" w:author="Huawei" w:date="2021-04-21T15:29:00Z"/>
                <w:lang w:val="en-US"/>
              </w:rPr>
            </w:pPr>
            <w:ins w:id="192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4C00DD" w14:textId="77777777" w:rsidR="00E95193" w:rsidRDefault="00E95193" w:rsidP="004B167A">
            <w:pPr>
              <w:pStyle w:val="TAC"/>
              <w:rPr>
                <w:ins w:id="1925" w:author="Huawei" w:date="2021-04-21T15:29:00Z"/>
                <w:lang w:val="en-US"/>
              </w:rPr>
            </w:pPr>
            <w:ins w:id="1926" w:author="Huawei" w:date="2021-04-21T15:29:00Z">
              <w:r>
                <w:rPr>
                  <w:lang w:val="en-US"/>
                </w:rPr>
                <w:t>3.2</w:t>
              </w:r>
            </w:ins>
          </w:p>
        </w:tc>
      </w:tr>
      <w:tr w:rsidR="00E95193" w14:paraId="7844AE7C" w14:textId="77777777" w:rsidTr="00E95193">
        <w:trPr>
          <w:cantSplit/>
          <w:jc w:val="center"/>
          <w:ins w:id="1927" w:author="Huawei" w:date="2021-04-21T15:29:00Z"/>
        </w:trPr>
        <w:tc>
          <w:tcPr>
            <w:tcW w:w="1008" w:type="dxa"/>
            <w:vMerge/>
            <w:tcBorders>
              <w:left w:val="single" w:sz="4" w:space="0" w:color="auto"/>
              <w:bottom w:val="single" w:sz="4" w:space="0" w:color="auto"/>
              <w:right w:val="single" w:sz="4" w:space="0" w:color="auto"/>
            </w:tcBorders>
            <w:vAlign w:val="center"/>
          </w:tcPr>
          <w:p w14:paraId="30BFB223" w14:textId="77777777" w:rsidR="00E95193" w:rsidRDefault="00E95193" w:rsidP="004B167A">
            <w:pPr>
              <w:pStyle w:val="TAC"/>
              <w:rPr>
                <w:ins w:id="1928"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4521C062" w14:textId="77777777" w:rsidR="00E95193" w:rsidRDefault="00E95193" w:rsidP="004B167A">
            <w:pPr>
              <w:pStyle w:val="TAC"/>
              <w:rPr>
                <w:ins w:id="1929"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ADE3702" w14:textId="77777777" w:rsidR="00E95193" w:rsidRDefault="00E95193" w:rsidP="004B167A">
            <w:pPr>
              <w:pStyle w:val="TAC"/>
              <w:rPr>
                <w:ins w:id="1930" w:author="Huawei" w:date="2021-04-21T15:29:00Z"/>
                <w:rFonts w:cs="Arial"/>
                <w:lang w:val="en-US"/>
              </w:rPr>
            </w:pPr>
            <w:ins w:id="193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9F12589" w14:textId="77777777" w:rsidR="00E95193" w:rsidRDefault="00E95193" w:rsidP="004B167A">
            <w:pPr>
              <w:pStyle w:val="TAC"/>
              <w:rPr>
                <w:ins w:id="1932" w:author="Huawei" w:date="2021-04-21T15:29:00Z"/>
                <w:lang w:val="en-US"/>
              </w:rPr>
            </w:pPr>
            <w:ins w:id="1933"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339E27F" w14:textId="77777777" w:rsidR="00E95193" w:rsidRDefault="00E95193" w:rsidP="004B167A">
            <w:pPr>
              <w:pStyle w:val="TAC"/>
              <w:rPr>
                <w:ins w:id="1934" w:author="Huawei" w:date="2021-04-21T15:29:00Z"/>
                <w:lang w:val="en-US"/>
              </w:rPr>
            </w:pPr>
            <w:ins w:id="193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EB2E100" w14:textId="4066A9B1" w:rsidR="00E95193" w:rsidRDefault="00E95193" w:rsidP="004B167A">
            <w:pPr>
              <w:pStyle w:val="TAC"/>
              <w:rPr>
                <w:ins w:id="1936" w:author="Huawei" w:date="2021-04-21T15:29:00Z"/>
                <w:lang w:val="en-US"/>
              </w:rPr>
            </w:pPr>
            <w:ins w:id="1937" w:author="Huawei" w:date="2021-04-21T16:59:00Z">
              <w:r w:rsidRPr="00575BC4">
                <w:rPr>
                  <w:lang w:val="en-US"/>
                </w:rPr>
                <w:t>D-FR1-A.2.</w:t>
              </w:r>
              <w:r>
                <w:rPr>
                  <w:lang w:val="en-US"/>
                </w:rPr>
                <w:t>4</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F6EA60D" w14:textId="77777777" w:rsidR="00E95193" w:rsidRDefault="00E95193" w:rsidP="004B167A">
            <w:pPr>
              <w:pStyle w:val="TAC"/>
              <w:rPr>
                <w:ins w:id="1938" w:author="Huawei" w:date="2021-04-21T15:29:00Z"/>
                <w:lang w:val="en-US"/>
              </w:rPr>
            </w:pPr>
            <w:ins w:id="193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E50D87" w14:textId="77777777" w:rsidR="00E95193" w:rsidRDefault="00E95193" w:rsidP="004B167A">
            <w:pPr>
              <w:pStyle w:val="TAC"/>
              <w:rPr>
                <w:ins w:id="1940" w:author="Huawei" w:date="2021-04-21T15:29:00Z"/>
                <w:lang w:val="en-US"/>
              </w:rPr>
            </w:pPr>
            <w:ins w:id="1941" w:author="Huawei" w:date="2021-04-21T15:29:00Z">
              <w:r>
                <w:rPr>
                  <w:lang w:val="en-US"/>
                </w:rPr>
                <w:t>5.8</w:t>
              </w:r>
            </w:ins>
          </w:p>
        </w:tc>
      </w:tr>
      <w:tr w:rsidR="00E95193" w14:paraId="70ED0650" w14:textId="77777777" w:rsidTr="00E95193">
        <w:trPr>
          <w:cantSplit/>
          <w:jc w:val="center"/>
          <w:ins w:id="1942" w:author="Huawei" w:date="2021-04-21T15:29:00Z"/>
        </w:trPr>
        <w:tc>
          <w:tcPr>
            <w:tcW w:w="1008" w:type="dxa"/>
            <w:vMerge w:val="restart"/>
            <w:tcBorders>
              <w:top w:val="single" w:sz="4" w:space="0" w:color="auto"/>
              <w:left w:val="single" w:sz="4" w:space="0" w:color="auto"/>
              <w:right w:val="single" w:sz="4" w:space="0" w:color="auto"/>
            </w:tcBorders>
            <w:vAlign w:val="center"/>
          </w:tcPr>
          <w:p w14:paraId="7DE6BEF5" w14:textId="2786F08E" w:rsidR="00E95193" w:rsidRDefault="00E95193" w:rsidP="004B167A">
            <w:pPr>
              <w:pStyle w:val="TAC"/>
              <w:rPr>
                <w:ins w:id="1943" w:author="Huawei" w:date="2021-04-21T15:29:00Z"/>
                <w:lang w:val="en-US"/>
              </w:rPr>
            </w:pPr>
            <w:ins w:id="1944"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1838BD35" w14:textId="77777777" w:rsidR="00E95193" w:rsidRDefault="00E95193" w:rsidP="004B167A">
            <w:pPr>
              <w:pStyle w:val="TAC"/>
              <w:rPr>
                <w:ins w:id="1945" w:author="Huawei" w:date="2021-04-21T15:29:00Z"/>
                <w:lang w:val="en-US"/>
              </w:rPr>
            </w:pPr>
            <w:ins w:id="1946"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53BF6C00" w14:textId="77777777" w:rsidR="00E95193" w:rsidRDefault="00E95193" w:rsidP="004B167A">
            <w:pPr>
              <w:pStyle w:val="TAC"/>
              <w:rPr>
                <w:ins w:id="1947" w:author="Huawei" w:date="2021-04-21T15:29:00Z"/>
                <w:rFonts w:cs="Arial"/>
                <w:lang w:val="en-US"/>
              </w:rPr>
            </w:pPr>
            <w:ins w:id="194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19F1C5B" w14:textId="77777777" w:rsidR="00E95193" w:rsidRDefault="00E95193" w:rsidP="004B167A">
            <w:pPr>
              <w:pStyle w:val="TAC"/>
              <w:rPr>
                <w:ins w:id="1949" w:author="Huawei" w:date="2021-04-21T15:29:00Z"/>
                <w:lang w:val="en-US"/>
              </w:rPr>
            </w:pPr>
            <w:ins w:id="1950"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00FBF88" w14:textId="77777777" w:rsidR="00E95193" w:rsidRDefault="00E95193" w:rsidP="004B167A">
            <w:pPr>
              <w:pStyle w:val="TAC"/>
              <w:rPr>
                <w:ins w:id="1951" w:author="Huawei" w:date="2021-04-21T15:29:00Z"/>
                <w:lang w:val="en-US"/>
              </w:rPr>
            </w:pPr>
            <w:ins w:id="195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7336A3E" w14:textId="5D0B8BAA" w:rsidR="00E95193" w:rsidRDefault="00E95193" w:rsidP="004B167A">
            <w:pPr>
              <w:pStyle w:val="TAC"/>
              <w:rPr>
                <w:ins w:id="1953" w:author="Huawei" w:date="2021-04-21T15:29:00Z"/>
                <w:lang w:val="en-US"/>
              </w:rPr>
            </w:pPr>
            <w:ins w:id="1954" w:author="Huawei" w:date="2021-04-21T16:59:00Z">
              <w:r w:rsidRPr="00581CEF">
                <w:rPr>
                  <w:lang w:val="en-US" w:eastAsia="zh-CN"/>
                </w:rPr>
                <w:t>D-FR1-A.2.1-</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A7FC251" w14:textId="77777777" w:rsidR="00E95193" w:rsidRDefault="00E95193" w:rsidP="004B167A">
            <w:pPr>
              <w:pStyle w:val="TAC"/>
              <w:rPr>
                <w:ins w:id="1955" w:author="Huawei" w:date="2021-04-21T15:29:00Z"/>
                <w:lang w:val="en-US"/>
              </w:rPr>
            </w:pPr>
            <w:ins w:id="195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4E4D01" w14:textId="77777777" w:rsidR="00E95193" w:rsidRDefault="00E95193" w:rsidP="004B167A">
            <w:pPr>
              <w:pStyle w:val="TAC"/>
              <w:rPr>
                <w:ins w:id="1957" w:author="Huawei" w:date="2021-04-21T15:29:00Z"/>
                <w:lang w:val="en-US"/>
              </w:rPr>
            </w:pPr>
            <w:ins w:id="1958" w:author="Huawei" w:date="2021-04-21T15:29:00Z">
              <w:r>
                <w:rPr>
                  <w:lang w:val="en-US"/>
                </w:rPr>
                <w:t>1.4</w:t>
              </w:r>
            </w:ins>
          </w:p>
        </w:tc>
      </w:tr>
      <w:tr w:rsidR="00E95193" w14:paraId="04575731" w14:textId="77777777" w:rsidTr="00E95193">
        <w:trPr>
          <w:cantSplit/>
          <w:jc w:val="center"/>
          <w:ins w:id="1959" w:author="Huawei" w:date="2021-04-21T15:29:00Z"/>
        </w:trPr>
        <w:tc>
          <w:tcPr>
            <w:tcW w:w="1008" w:type="dxa"/>
            <w:vMerge/>
            <w:tcBorders>
              <w:left w:val="single" w:sz="4" w:space="0" w:color="auto"/>
              <w:right w:val="single" w:sz="4" w:space="0" w:color="auto"/>
            </w:tcBorders>
            <w:vAlign w:val="center"/>
          </w:tcPr>
          <w:p w14:paraId="50181AEE" w14:textId="76A15D58" w:rsidR="00E95193" w:rsidRDefault="00E95193" w:rsidP="004B167A">
            <w:pPr>
              <w:pStyle w:val="TAC"/>
              <w:rPr>
                <w:ins w:id="1960"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47CDFDA5" w14:textId="77777777" w:rsidR="00E95193" w:rsidRDefault="00E95193" w:rsidP="004B167A">
            <w:pPr>
              <w:pStyle w:val="TAC"/>
              <w:rPr>
                <w:ins w:id="1961"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44886CF8" w14:textId="77777777" w:rsidR="00E95193" w:rsidRDefault="00E95193" w:rsidP="004B167A">
            <w:pPr>
              <w:pStyle w:val="TAC"/>
              <w:rPr>
                <w:ins w:id="1962" w:author="Huawei" w:date="2021-04-21T15:29:00Z"/>
                <w:rFonts w:cs="Arial"/>
                <w:lang w:val="en-US"/>
              </w:rPr>
            </w:pPr>
            <w:ins w:id="196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0C9519E" w14:textId="77777777" w:rsidR="00E95193" w:rsidRDefault="00E95193" w:rsidP="004B167A">
            <w:pPr>
              <w:pStyle w:val="TAC"/>
              <w:rPr>
                <w:ins w:id="1964" w:author="Huawei" w:date="2021-04-21T15:29:00Z"/>
                <w:lang w:val="en-US"/>
              </w:rPr>
            </w:pPr>
            <w:ins w:id="1965"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64CE6FB" w14:textId="77777777" w:rsidR="00E95193" w:rsidRDefault="00E95193" w:rsidP="004B167A">
            <w:pPr>
              <w:pStyle w:val="TAC"/>
              <w:rPr>
                <w:ins w:id="1966" w:author="Huawei" w:date="2021-04-21T15:29:00Z"/>
                <w:lang w:val="en-US"/>
              </w:rPr>
            </w:pPr>
            <w:ins w:id="196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F45D0B9" w14:textId="71F41F09" w:rsidR="00E95193" w:rsidRDefault="00E95193" w:rsidP="004B167A">
            <w:pPr>
              <w:pStyle w:val="TAC"/>
              <w:rPr>
                <w:ins w:id="1968" w:author="Huawei" w:date="2021-04-21T15:29:00Z"/>
                <w:lang w:val="en-US" w:eastAsia="zh-CN"/>
              </w:rPr>
            </w:pPr>
            <w:ins w:id="1969" w:author="Huawei" w:date="2021-04-21T16:59:00Z">
              <w:r w:rsidRPr="00581CEF">
                <w:rPr>
                  <w:lang w:val="en-US" w:eastAsia="zh-CN"/>
                </w:rPr>
                <w:t>D-FR1-A.2.</w:t>
              </w:r>
              <w:r>
                <w:rPr>
                  <w:lang w:val="en-US" w:eastAsia="zh-CN"/>
                </w:rPr>
                <w:t>3</w:t>
              </w:r>
              <w:r w:rsidRPr="00581CEF">
                <w:rPr>
                  <w:lang w:val="en-US" w:eastAsia="zh-CN"/>
                </w:rPr>
                <w:t>-</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465231F" w14:textId="77777777" w:rsidR="00E95193" w:rsidRDefault="00E95193" w:rsidP="004B167A">
            <w:pPr>
              <w:pStyle w:val="TAC"/>
              <w:rPr>
                <w:ins w:id="1970" w:author="Huawei" w:date="2021-04-21T15:29:00Z"/>
                <w:lang w:val="en-US"/>
              </w:rPr>
            </w:pPr>
            <w:ins w:id="197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0134E6" w14:textId="77777777" w:rsidR="00E95193" w:rsidRDefault="00E95193" w:rsidP="004B167A">
            <w:pPr>
              <w:pStyle w:val="TAC"/>
              <w:rPr>
                <w:ins w:id="1972" w:author="Huawei" w:date="2021-04-21T15:29:00Z"/>
                <w:lang w:val="en-US"/>
              </w:rPr>
            </w:pPr>
            <w:ins w:id="1973" w:author="Huawei" w:date="2021-04-21T15:29:00Z">
              <w:r>
                <w:rPr>
                  <w:lang w:val="en-US"/>
                </w:rPr>
                <w:t>19.2</w:t>
              </w:r>
            </w:ins>
          </w:p>
        </w:tc>
      </w:tr>
      <w:tr w:rsidR="00E95193" w14:paraId="21FE38C8" w14:textId="77777777" w:rsidTr="00E95193">
        <w:trPr>
          <w:cantSplit/>
          <w:jc w:val="center"/>
          <w:ins w:id="1974" w:author="Huawei" w:date="2021-04-21T15:29:00Z"/>
        </w:trPr>
        <w:tc>
          <w:tcPr>
            <w:tcW w:w="1008" w:type="dxa"/>
            <w:vMerge/>
            <w:tcBorders>
              <w:left w:val="single" w:sz="4" w:space="0" w:color="auto"/>
              <w:right w:val="single" w:sz="4" w:space="0" w:color="auto"/>
            </w:tcBorders>
            <w:vAlign w:val="center"/>
            <w:hideMark/>
          </w:tcPr>
          <w:p w14:paraId="25B89B30" w14:textId="6377C7DF" w:rsidR="00E95193" w:rsidRDefault="00E95193" w:rsidP="004B167A">
            <w:pPr>
              <w:pStyle w:val="TAC"/>
              <w:rPr>
                <w:ins w:id="1975"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3626569B" w14:textId="77777777" w:rsidR="00E95193" w:rsidRDefault="00E95193" w:rsidP="004B167A">
            <w:pPr>
              <w:pStyle w:val="TAC"/>
              <w:rPr>
                <w:ins w:id="1976" w:author="Huawei" w:date="2021-04-21T15:29:00Z"/>
                <w:lang w:val="en-US"/>
              </w:rPr>
            </w:pPr>
            <w:ins w:id="1977"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77D54DCC" w14:textId="77777777" w:rsidR="00E95193" w:rsidRDefault="00E95193" w:rsidP="004B167A">
            <w:pPr>
              <w:pStyle w:val="TAC"/>
              <w:rPr>
                <w:ins w:id="1978" w:author="Huawei" w:date="2021-04-21T15:29:00Z"/>
                <w:rFonts w:cs="Arial"/>
                <w:lang w:val="en-US"/>
              </w:rPr>
            </w:pPr>
            <w:ins w:id="197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1694FA" w14:textId="77777777" w:rsidR="00E95193" w:rsidRDefault="00E95193" w:rsidP="004B167A">
            <w:pPr>
              <w:pStyle w:val="TAC"/>
              <w:rPr>
                <w:ins w:id="1980" w:author="Huawei" w:date="2021-04-21T15:29:00Z"/>
                <w:lang w:val="en-US"/>
              </w:rPr>
            </w:pPr>
            <w:ins w:id="1981"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65E1D0C" w14:textId="77777777" w:rsidR="00E95193" w:rsidRDefault="00E95193" w:rsidP="004B167A">
            <w:pPr>
              <w:pStyle w:val="TAC"/>
              <w:rPr>
                <w:ins w:id="1982" w:author="Huawei" w:date="2021-04-21T15:29:00Z"/>
                <w:lang w:val="en-US"/>
              </w:rPr>
            </w:pPr>
            <w:ins w:id="198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38D5A96" w14:textId="3718A03A" w:rsidR="00E95193" w:rsidRDefault="00E95193" w:rsidP="004B167A">
            <w:pPr>
              <w:pStyle w:val="TAC"/>
              <w:rPr>
                <w:ins w:id="1984" w:author="Huawei" w:date="2021-04-21T15:29:00Z"/>
                <w:lang w:val="en-US" w:eastAsia="zh-CN"/>
              </w:rPr>
            </w:pPr>
            <w:ins w:id="1985" w:author="Huawei" w:date="2021-04-21T16:59:00Z">
              <w:r w:rsidRPr="00581CEF">
                <w:rPr>
                  <w:lang w:val="en-US" w:eastAsia="zh-CN"/>
                </w:rPr>
                <w:t>D-FR1-A.2.1-</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0D8DE78" w14:textId="77777777" w:rsidR="00E95193" w:rsidRDefault="00E95193" w:rsidP="004B167A">
            <w:pPr>
              <w:pStyle w:val="TAC"/>
              <w:rPr>
                <w:ins w:id="1986" w:author="Huawei" w:date="2021-04-21T15:29:00Z"/>
                <w:lang w:val="en-US"/>
              </w:rPr>
            </w:pPr>
            <w:ins w:id="198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DB815B" w14:textId="77777777" w:rsidR="00E95193" w:rsidRDefault="00E95193" w:rsidP="004B167A">
            <w:pPr>
              <w:pStyle w:val="TAC"/>
              <w:rPr>
                <w:ins w:id="1988" w:author="Huawei" w:date="2021-04-21T15:29:00Z"/>
                <w:lang w:val="en-US"/>
              </w:rPr>
            </w:pPr>
            <w:ins w:id="1989" w:author="Huawei" w:date="2021-04-21T15:29:00Z">
              <w:r>
                <w:rPr>
                  <w:lang w:val="en-US"/>
                </w:rPr>
                <w:t>-2.2</w:t>
              </w:r>
            </w:ins>
          </w:p>
        </w:tc>
      </w:tr>
      <w:tr w:rsidR="00E95193" w14:paraId="736045A9" w14:textId="77777777" w:rsidTr="00E95193">
        <w:trPr>
          <w:cantSplit/>
          <w:jc w:val="center"/>
          <w:ins w:id="1990" w:author="Huawei" w:date="2021-04-21T15:29:00Z"/>
        </w:trPr>
        <w:tc>
          <w:tcPr>
            <w:tcW w:w="1008" w:type="dxa"/>
            <w:vMerge/>
            <w:tcBorders>
              <w:left w:val="single" w:sz="4" w:space="0" w:color="auto"/>
              <w:right w:val="single" w:sz="4" w:space="0" w:color="auto"/>
            </w:tcBorders>
            <w:vAlign w:val="center"/>
          </w:tcPr>
          <w:p w14:paraId="30D51764" w14:textId="77777777" w:rsidR="00E95193" w:rsidRDefault="00E95193" w:rsidP="004B167A">
            <w:pPr>
              <w:pStyle w:val="TAC"/>
              <w:rPr>
                <w:ins w:id="1991"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79EF1CC9" w14:textId="77777777" w:rsidR="00E95193" w:rsidRDefault="00E95193" w:rsidP="004B167A">
            <w:pPr>
              <w:pStyle w:val="TAC"/>
              <w:rPr>
                <w:ins w:id="1992"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5303378" w14:textId="77777777" w:rsidR="00E95193" w:rsidRDefault="00E95193" w:rsidP="004B167A">
            <w:pPr>
              <w:pStyle w:val="TAC"/>
              <w:rPr>
                <w:ins w:id="1993" w:author="Huawei" w:date="2021-04-21T15:29:00Z"/>
                <w:rFonts w:cs="Arial"/>
                <w:lang w:val="en-US"/>
              </w:rPr>
            </w:pPr>
            <w:ins w:id="199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5336487" w14:textId="77777777" w:rsidR="00E95193" w:rsidRDefault="00E95193" w:rsidP="004B167A">
            <w:pPr>
              <w:pStyle w:val="TAC"/>
              <w:rPr>
                <w:ins w:id="1995" w:author="Huawei" w:date="2021-04-21T15:29:00Z"/>
                <w:lang w:val="en-US"/>
              </w:rPr>
            </w:pPr>
            <w:ins w:id="1996"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FA45208" w14:textId="77777777" w:rsidR="00E95193" w:rsidRDefault="00E95193" w:rsidP="004B167A">
            <w:pPr>
              <w:pStyle w:val="TAC"/>
              <w:rPr>
                <w:ins w:id="1997" w:author="Huawei" w:date="2021-04-21T15:29:00Z"/>
                <w:lang w:val="en-US"/>
              </w:rPr>
            </w:pPr>
            <w:ins w:id="199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DEBBF37" w14:textId="76840C56" w:rsidR="00E95193" w:rsidRDefault="00E95193" w:rsidP="004B167A">
            <w:pPr>
              <w:pStyle w:val="TAC"/>
              <w:rPr>
                <w:ins w:id="1999" w:author="Huawei" w:date="2021-04-21T15:29:00Z"/>
                <w:lang w:val="en-US" w:eastAsia="zh-CN"/>
              </w:rPr>
            </w:pPr>
            <w:ins w:id="2000" w:author="Huawei" w:date="2021-04-21T16:59:00Z">
              <w:r w:rsidRPr="00581CEF">
                <w:rPr>
                  <w:lang w:val="en-US" w:eastAsia="zh-CN"/>
                </w:rPr>
                <w:t>D-FR1-A.2.</w:t>
              </w:r>
              <w:r>
                <w:rPr>
                  <w:lang w:val="en-US" w:eastAsia="zh-CN"/>
                </w:rPr>
                <w:t>3</w:t>
              </w:r>
              <w:r w:rsidRPr="00581CEF">
                <w:rPr>
                  <w:lang w:val="en-US" w:eastAsia="zh-CN"/>
                </w:rPr>
                <w:t>-</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81397AA" w14:textId="77777777" w:rsidR="00E95193" w:rsidRDefault="00E95193" w:rsidP="004B167A">
            <w:pPr>
              <w:pStyle w:val="TAC"/>
              <w:rPr>
                <w:ins w:id="2001" w:author="Huawei" w:date="2021-04-21T15:29:00Z"/>
                <w:lang w:val="en-US"/>
              </w:rPr>
            </w:pPr>
            <w:ins w:id="200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AE4A2D" w14:textId="77777777" w:rsidR="00E95193" w:rsidRDefault="00E95193" w:rsidP="004B167A">
            <w:pPr>
              <w:pStyle w:val="TAC"/>
              <w:rPr>
                <w:ins w:id="2003" w:author="Huawei" w:date="2021-04-21T15:29:00Z"/>
                <w:lang w:val="en-US"/>
              </w:rPr>
            </w:pPr>
            <w:ins w:id="2004" w:author="Huawei" w:date="2021-04-21T15:29:00Z">
              <w:r>
                <w:rPr>
                  <w:lang w:val="en-US"/>
                </w:rPr>
                <w:t>11.6</w:t>
              </w:r>
            </w:ins>
          </w:p>
        </w:tc>
      </w:tr>
      <w:tr w:rsidR="00E95193" w14:paraId="220D3E02" w14:textId="77777777" w:rsidTr="00E95193">
        <w:trPr>
          <w:cantSplit/>
          <w:jc w:val="center"/>
          <w:ins w:id="2005" w:author="Huawei" w:date="2021-04-21T15:29:00Z"/>
        </w:trPr>
        <w:tc>
          <w:tcPr>
            <w:tcW w:w="1008" w:type="dxa"/>
            <w:vMerge/>
            <w:tcBorders>
              <w:left w:val="single" w:sz="4" w:space="0" w:color="auto"/>
              <w:right w:val="single" w:sz="4" w:space="0" w:color="auto"/>
            </w:tcBorders>
            <w:vAlign w:val="center"/>
          </w:tcPr>
          <w:p w14:paraId="4F5D4FC5" w14:textId="77777777" w:rsidR="00E95193" w:rsidRDefault="00E95193" w:rsidP="004B167A">
            <w:pPr>
              <w:pStyle w:val="TAC"/>
              <w:rPr>
                <w:ins w:id="2006"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49CA0E36" w14:textId="77777777" w:rsidR="00E95193" w:rsidRDefault="00E95193" w:rsidP="004B167A">
            <w:pPr>
              <w:pStyle w:val="TAC"/>
              <w:rPr>
                <w:ins w:id="2007" w:author="Huawei" w:date="2021-04-21T15:29:00Z"/>
                <w:lang w:val="en-US"/>
              </w:rPr>
            </w:pPr>
            <w:ins w:id="2008"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78FF8B1" w14:textId="77777777" w:rsidR="00E95193" w:rsidRDefault="00E95193" w:rsidP="004B167A">
            <w:pPr>
              <w:pStyle w:val="TAC"/>
              <w:rPr>
                <w:ins w:id="2009" w:author="Huawei" w:date="2021-04-21T15:29:00Z"/>
                <w:rFonts w:cs="Arial"/>
                <w:lang w:val="en-US"/>
              </w:rPr>
            </w:pPr>
            <w:ins w:id="201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9449EA8" w14:textId="77777777" w:rsidR="00E95193" w:rsidRDefault="00E95193" w:rsidP="004B167A">
            <w:pPr>
              <w:pStyle w:val="TAC"/>
              <w:rPr>
                <w:ins w:id="2011" w:author="Huawei" w:date="2021-04-21T15:29:00Z"/>
                <w:lang w:val="en-US"/>
              </w:rPr>
            </w:pPr>
            <w:ins w:id="2012"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8874C46" w14:textId="77777777" w:rsidR="00E95193" w:rsidRDefault="00E95193" w:rsidP="004B167A">
            <w:pPr>
              <w:pStyle w:val="TAC"/>
              <w:rPr>
                <w:ins w:id="2013" w:author="Huawei" w:date="2021-04-21T15:29:00Z"/>
                <w:lang w:val="en-US"/>
              </w:rPr>
            </w:pPr>
            <w:ins w:id="201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8610F0" w14:textId="4A142656" w:rsidR="00E95193" w:rsidRDefault="00E95193" w:rsidP="004B167A">
            <w:pPr>
              <w:pStyle w:val="TAC"/>
              <w:rPr>
                <w:ins w:id="2015" w:author="Huawei" w:date="2021-04-21T15:29:00Z"/>
                <w:lang w:val="en-US" w:eastAsia="zh-CN"/>
              </w:rPr>
            </w:pPr>
            <w:ins w:id="2016" w:author="Huawei" w:date="2021-04-21T16:59:00Z">
              <w:r w:rsidRPr="00581CEF">
                <w:rPr>
                  <w:lang w:val="en-US" w:eastAsia="zh-CN"/>
                </w:rPr>
                <w:t>D-FR1-A.2.1-</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744BC9A" w14:textId="77777777" w:rsidR="00E95193" w:rsidRDefault="00E95193" w:rsidP="004B167A">
            <w:pPr>
              <w:pStyle w:val="TAC"/>
              <w:rPr>
                <w:ins w:id="2017" w:author="Huawei" w:date="2021-04-21T15:29:00Z"/>
                <w:lang w:val="en-US"/>
              </w:rPr>
            </w:pPr>
            <w:ins w:id="201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042BB3" w14:textId="77777777" w:rsidR="00E95193" w:rsidRDefault="00E95193" w:rsidP="004B167A">
            <w:pPr>
              <w:pStyle w:val="TAC"/>
              <w:rPr>
                <w:ins w:id="2019" w:author="Huawei" w:date="2021-04-21T15:29:00Z"/>
                <w:lang w:val="en-US"/>
              </w:rPr>
            </w:pPr>
            <w:ins w:id="2020" w:author="Huawei" w:date="2021-04-21T15:29:00Z">
              <w:r>
                <w:rPr>
                  <w:lang w:val="en-US"/>
                </w:rPr>
                <w:t>-5.2</w:t>
              </w:r>
            </w:ins>
          </w:p>
        </w:tc>
      </w:tr>
      <w:tr w:rsidR="00E95193" w14:paraId="6E1D1ADC" w14:textId="77777777" w:rsidTr="00E95193">
        <w:trPr>
          <w:cantSplit/>
          <w:jc w:val="center"/>
          <w:ins w:id="2021" w:author="Huawei" w:date="2021-04-21T15:29:00Z"/>
        </w:trPr>
        <w:tc>
          <w:tcPr>
            <w:tcW w:w="1008" w:type="dxa"/>
            <w:vMerge/>
            <w:tcBorders>
              <w:left w:val="single" w:sz="4" w:space="0" w:color="auto"/>
              <w:bottom w:val="single" w:sz="4" w:space="0" w:color="auto"/>
              <w:right w:val="single" w:sz="4" w:space="0" w:color="auto"/>
            </w:tcBorders>
            <w:vAlign w:val="center"/>
          </w:tcPr>
          <w:p w14:paraId="71108D3E" w14:textId="77777777" w:rsidR="00E95193" w:rsidRDefault="00E95193" w:rsidP="004B167A">
            <w:pPr>
              <w:pStyle w:val="TAC"/>
              <w:rPr>
                <w:ins w:id="2022"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3077E68" w14:textId="77777777" w:rsidR="00E95193" w:rsidRDefault="00E95193" w:rsidP="004B167A">
            <w:pPr>
              <w:pStyle w:val="TAC"/>
              <w:rPr>
                <w:ins w:id="2023"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189316C" w14:textId="77777777" w:rsidR="00E95193" w:rsidRDefault="00E95193" w:rsidP="004B167A">
            <w:pPr>
              <w:pStyle w:val="TAC"/>
              <w:rPr>
                <w:ins w:id="2024" w:author="Huawei" w:date="2021-04-21T15:29:00Z"/>
                <w:rFonts w:cs="Arial"/>
                <w:lang w:val="en-US"/>
              </w:rPr>
            </w:pPr>
            <w:ins w:id="202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739EDAD" w14:textId="77777777" w:rsidR="00E95193" w:rsidRDefault="00E95193" w:rsidP="004B167A">
            <w:pPr>
              <w:pStyle w:val="TAC"/>
              <w:rPr>
                <w:ins w:id="2026" w:author="Huawei" w:date="2021-04-21T15:29:00Z"/>
                <w:lang w:val="en-US"/>
              </w:rPr>
            </w:pPr>
            <w:ins w:id="2027"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45FDFFD" w14:textId="77777777" w:rsidR="00E95193" w:rsidRDefault="00E95193" w:rsidP="004B167A">
            <w:pPr>
              <w:pStyle w:val="TAC"/>
              <w:rPr>
                <w:ins w:id="2028" w:author="Huawei" w:date="2021-04-21T15:29:00Z"/>
                <w:lang w:val="en-US"/>
              </w:rPr>
            </w:pPr>
            <w:ins w:id="202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D20B418" w14:textId="289C9EB5" w:rsidR="00E95193" w:rsidRDefault="00E95193" w:rsidP="004B167A">
            <w:pPr>
              <w:pStyle w:val="TAC"/>
              <w:rPr>
                <w:ins w:id="2030" w:author="Huawei" w:date="2021-04-21T15:29:00Z"/>
                <w:lang w:val="en-US" w:eastAsia="zh-CN"/>
              </w:rPr>
            </w:pPr>
            <w:ins w:id="2031" w:author="Huawei" w:date="2021-04-21T16:59:00Z">
              <w:r w:rsidRPr="00581CEF">
                <w:rPr>
                  <w:lang w:val="en-US" w:eastAsia="zh-CN"/>
                </w:rPr>
                <w:t>D-FR1-A.2.</w:t>
              </w:r>
              <w:r>
                <w:rPr>
                  <w:lang w:val="en-US" w:eastAsia="zh-CN"/>
                </w:rPr>
                <w:t>3</w:t>
              </w:r>
              <w:r w:rsidRPr="00581CEF">
                <w:rPr>
                  <w:lang w:val="en-US" w:eastAsia="zh-CN"/>
                </w:rPr>
                <w:t>-</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AA9C59F" w14:textId="77777777" w:rsidR="00E95193" w:rsidRDefault="00E95193" w:rsidP="004B167A">
            <w:pPr>
              <w:pStyle w:val="TAC"/>
              <w:rPr>
                <w:ins w:id="2032" w:author="Huawei" w:date="2021-04-21T15:29:00Z"/>
                <w:lang w:val="en-US"/>
              </w:rPr>
            </w:pPr>
            <w:ins w:id="203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0F5AD9" w14:textId="77777777" w:rsidR="00E95193" w:rsidRDefault="00E95193" w:rsidP="004B167A">
            <w:pPr>
              <w:pStyle w:val="TAC"/>
              <w:rPr>
                <w:ins w:id="2034" w:author="Huawei" w:date="2021-04-21T15:29:00Z"/>
                <w:lang w:val="en-US"/>
              </w:rPr>
            </w:pPr>
            <w:ins w:id="2035" w:author="Huawei" w:date="2021-04-21T15:29:00Z">
              <w:r>
                <w:rPr>
                  <w:lang w:val="en-US"/>
                </w:rPr>
                <w:t>7.1</w:t>
              </w:r>
            </w:ins>
          </w:p>
        </w:tc>
      </w:tr>
    </w:tbl>
    <w:p w14:paraId="6D9C5691" w14:textId="77777777" w:rsidR="000732A6" w:rsidRDefault="000732A6" w:rsidP="000732A6">
      <w:pPr>
        <w:rPr>
          <w:ins w:id="2036" w:author="Huawei" w:date="2021-04-21T15:29:00Z"/>
          <w:rFonts w:eastAsia="Malgun Gothic"/>
          <w:lang w:eastAsia="zh-CN"/>
        </w:rPr>
      </w:pPr>
    </w:p>
    <w:p w14:paraId="21B1E134" w14:textId="16E220EB" w:rsidR="000732A6" w:rsidRDefault="000732A6" w:rsidP="004B167A">
      <w:pPr>
        <w:pStyle w:val="TH"/>
        <w:rPr>
          <w:ins w:id="2037" w:author="Huawei" w:date="2021-04-21T15:29:00Z"/>
          <w:lang w:eastAsia="zh-CN"/>
        </w:rPr>
      </w:pPr>
      <w:ins w:id="2038" w:author="Huawei" w:date="2021-04-21T15:29:00Z">
        <w:r>
          <w:lastRenderedPageBreak/>
          <w:t>Table 8.</w:t>
        </w:r>
      </w:ins>
      <w:ins w:id="2039" w:author="Huawei" w:date="2021-04-21T15:51:00Z">
        <w:r w:rsidR="00A55F5E">
          <w:t>1</w:t>
        </w:r>
      </w:ins>
      <w:ins w:id="2040" w:author="Huawei" w:date="2021-04-21T15:29:00Z">
        <w:r>
          <w:t>.2.1.2-8: Minimum requirements for PUSCH</w:t>
        </w:r>
        <w:r>
          <w:rPr>
            <w:lang w:eastAsia="zh-CN"/>
          </w:rPr>
          <w:t xml:space="preserve"> with 70% of maximum throughput</w:t>
        </w:r>
        <w:r>
          <w:t>, Type B, 5 MHz channel bandwidth</w:t>
        </w:r>
        <w:r>
          <w:rPr>
            <w:lang w:eastAsia="zh-CN"/>
          </w:rPr>
          <w:t>, 15 kHz SCS</w:t>
        </w:r>
      </w:ins>
    </w:p>
    <w:tbl>
      <w:tblPr>
        <w:tblStyle w:val="TableGrid7"/>
        <w:tblW w:w="0" w:type="auto"/>
        <w:jc w:val="center"/>
        <w:tblInd w:w="0" w:type="dxa"/>
        <w:tblLook w:val="04A0" w:firstRow="1" w:lastRow="0" w:firstColumn="1" w:lastColumn="0" w:noHBand="0" w:noVBand="1"/>
      </w:tblPr>
      <w:tblGrid>
        <w:gridCol w:w="1007"/>
        <w:gridCol w:w="1007"/>
        <w:gridCol w:w="816"/>
        <w:gridCol w:w="2268"/>
        <w:gridCol w:w="1276"/>
        <w:gridCol w:w="1559"/>
        <w:gridCol w:w="1099"/>
        <w:gridCol w:w="597"/>
      </w:tblGrid>
      <w:tr w:rsidR="000732A6" w:rsidRPr="004B167A" w14:paraId="7AF1E0A7" w14:textId="77777777" w:rsidTr="004B167A">
        <w:trPr>
          <w:cantSplit/>
          <w:jc w:val="center"/>
          <w:ins w:id="2041"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40194A5A" w14:textId="77777777" w:rsidR="000732A6" w:rsidRPr="004B167A" w:rsidRDefault="000732A6" w:rsidP="004B167A">
            <w:pPr>
              <w:pStyle w:val="TAH"/>
              <w:rPr>
                <w:ins w:id="2042" w:author="Huawei" w:date="2021-04-21T15:29:00Z"/>
              </w:rPr>
            </w:pPr>
            <w:ins w:id="2043" w:author="Huawei" w:date="2021-04-21T15:29:00Z">
              <w:r w:rsidRPr="004B167A">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25463CF5" w14:textId="77777777" w:rsidR="000732A6" w:rsidRPr="004B167A" w:rsidRDefault="000732A6" w:rsidP="004B167A">
            <w:pPr>
              <w:pStyle w:val="TAH"/>
              <w:rPr>
                <w:ins w:id="2044" w:author="Huawei" w:date="2021-04-21T15:29:00Z"/>
              </w:rPr>
            </w:pPr>
            <w:ins w:id="2045" w:author="Huawei" w:date="2021-04-21T15:29:00Z">
              <w:r w:rsidRPr="004B167A">
                <w:t>Number of RX antennas</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129D49D0" w14:textId="77777777" w:rsidR="000732A6" w:rsidRPr="004B167A" w:rsidRDefault="000732A6" w:rsidP="004B167A">
            <w:pPr>
              <w:pStyle w:val="TAH"/>
              <w:rPr>
                <w:ins w:id="2046" w:author="Huawei" w:date="2021-04-21T15:29:00Z"/>
              </w:rPr>
            </w:pPr>
            <w:ins w:id="2047" w:author="Huawei" w:date="2021-04-21T15:29:00Z">
              <w:r w:rsidRPr="004B167A">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7257CFD" w14:textId="77777777" w:rsidR="000732A6" w:rsidRPr="004B167A" w:rsidRDefault="000732A6" w:rsidP="004B167A">
            <w:pPr>
              <w:pStyle w:val="TAH"/>
              <w:rPr>
                <w:ins w:id="2048" w:author="Huawei" w:date="2021-04-21T15:29:00Z"/>
              </w:rPr>
            </w:pPr>
            <w:ins w:id="2049" w:author="Huawei" w:date="2021-04-21T15:29:00Z">
              <w:r w:rsidRPr="004B167A">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438DA3D" w14:textId="77777777" w:rsidR="000732A6" w:rsidRPr="004B167A" w:rsidRDefault="000732A6" w:rsidP="004B167A">
            <w:pPr>
              <w:pStyle w:val="TAH"/>
              <w:rPr>
                <w:ins w:id="2050" w:author="Huawei" w:date="2021-04-21T15:29:00Z"/>
              </w:rPr>
            </w:pPr>
            <w:ins w:id="2051" w:author="Huawei" w:date="2021-04-21T15:29:00Z">
              <w:r w:rsidRPr="004B167A">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4193852" w14:textId="77777777" w:rsidR="000732A6" w:rsidRPr="004B167A" w:rsidRDefault="000732A6" w:rsidP="004B167A">
            <w:pPr>
              <w:pStyle w:val="TAH"/>
              <w:rPr>
                <w:ins w:id="2052" w:author="Huawei" w:date="2021-04-21T15:29:00Z"/>
              </w:rPr>
            </w:pPr>
            <w:ins w:id="2053" w:author="Huawei" w:date="2021-04-21T15:29:00Z">
              <w:r w:rsidRPr="004B167A">
                <w:t>FRC</w:t>
              </w:r>
              <w:r w:rsidRPr="004B167A">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6925351" w14:textId="77777777" w:rsidR="000732A6" w:rsidRPr="004B167A" w:rsidRDefault="000732A6" w:rsidP="004B167A">
            <w:pPr>
              <w:pStyle w:val="TAH"/>
              <w:rPr>
                <w:ins w:id="2054" w:author="Huawei" w:date="2021-04-21T15:29:00Z"/>
              </w:rPr>
            </w:pPr>
            <w:ins w:id="2055" w:author="Huawei" w:date="2021-04-21T15:29:00Z">
              <w:r w:rsidRPr="004B167A">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9326BD" w14:textId="77777777" w:rsidR="000732A6" w:rsidRPr="004B167A" w:rsidRDefault="000732A6" w:rsidP="004B167A">
            <w:pPr>
              <w:pStyle w:val="TAH"/>
              <w:rPr>
                <w:ins w:id="2056" w:author="Huawei" w:date="2021-04-21T15:29:00Z"/>
              </w:rPr>
            </w:pPr>
            <w:ins w:id="2057" w:author="Huawei" w:date="2021-04-21T15:29:00Z">
              <w:r w:rsidRPr="004B167A">
                <w:t>SNR</w:t>
              </w:r>
            </w:ins>
          </w:p>
          <w:p w14:paraId="1641F21C" w14:textId="77777777" w:rsidR="000732A6" w:rsidRPr="004B167A" w:rsidRDefault="000732A6" w:rsidP="004B167A">
            <w:pPr>
              <w:pStyle w:val="TAH"/>
              <w:rPr>
                <w:ins w:id="2058" w:author="Huawei" w:date="2021-04-21T15:29:00Z"/>
              </w:rPr>
            </w:pPr>
            <w:ins w:id="2059" w:author="Huawei" w:date="2021-04-21T15:29:00Z">
              <w:r w:rsidRPr="004B167A">
                <w:t>(dB)</w:t>
              </w:r>
            </w:ins>
          </w:p>
        </w:tc>
      </w:tr>
      <w:tr w:rsidR="00E95193" w14:paraId="7B014489" w14:textId="77777777" w:rsidTr="00E95193">
        <w:trPr>
          <w:cantSplit/>
          <w:jc w:val="center"/>
          <w:ins w:id="2060" w:author="Huawei" w:date="2021-04-21T15:29:00Z"/>
        </w:trPr>
        <w:tc>
          <w:tcPr>
            <w:tcW w:w="1007" w:type="dxa"/>
            <w:vMerge w:val="restart"/>
            <w:tcBorders>
              <w:top w:val="single" w:sz="4" w:space="0" w:color="auto"/>
              <w:left w:val="single" w:sz="4" w:space="0" w:color="auto"/>
              <w:right w:val="single" w:sz="4" w:space="0" w:color="auto"/>
            </w:tcBorders>
            <w:vAlign w:val="center"/>
          </w:tcPr>
          <w:p w14:paraId="2C44679F" w14:textId="5798FF69" w:rsidR="00E95193" w:rsidRDefault="00E95193" w:rsidP="004B167A">
            <w:pPr>
              <w:pStyle w:val="TAC"/>
              <w:rPr>
                <w:ins w:id="2061" w:author="Huawei" w:date="2021-04-21T15:29:00Z"/>
                <w:lang w:val="en-US"/>
              </w:rPr>
            </w:pPr>
            <w:ins w:id="2062"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57480977" w14:textId="0925A39E" w:rsidR="00E95193" w:rsidRDefault="00E95193" w:rsidP="004B167A">
            <w:pPr>
              <w:pStyle w:val="TAC"/>
              <w:rPr>
                <w:ins w:id="2063" w:author="Huawei" w:date="2021-04-21T15:29:00Z"/>
                <w:lang w:val="en-US"/>
              </w:rPr>
            </w:pPr>
            <w:ins w:id="2064" w:author="Huawei" w:date="2021-04-21T15:29:00Z">
              <w:r>
                <w:rPr>
                  <w:lang w:val="en-US"/>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019FF7BF" w14:textId="77777777" w:rsidR="00E95193" w:rsidRDefault="00E95193" w:rsidP="004B167A">
            <w:pPr>
              <w:pStyle w:val="TAC"/>
              <w:rPr>
                <w:ins w:id="2065" w:author="Huawei" w:date="2021-04-21T15:29:00Z"/>
                <w:lang w:val="en-US"/>
              </w:rPr>
            </w:pPr>
            <w:ins w:id="2066"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F001DF" w14:textId="77777777" w:rsidR="00E95193" w:rsidRDefault="00E95193" w:rsidP="004B167A">
            <w:pPr>
              <w:pStyle w:val="TAC"/>
              <w:rPr>
                <w:ins w:id="2067" w:author="Huawei" w:date="2021-04-21T15:29:00Z"/>
                <w:lang w:val="en-US"/>
              </w:rPr>
            </w:pPr>
            <w:ins w:id="2068"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284BDA7" w14:textId="77777777" w:rsidR="00E95193" w:rsidRDefault="00E95193" w:rsidP="004B167A">
            <w:pPr>
              <w:pStyle w:val="TAC"/>
              <w:rPr>
                <w:ins w:id="2069" w:author="Huawei" w:date="2021-04-21T15:29:00Z"/>
                <w:lang w:val="en-US"/>
              </w:rPr>
            </w:pPr>
            <w:ins w:id="207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6C756C" w14:textId="60BF64D0" w:rsidR="00E95193" w:rsidRDefault="00E95193" w:rsidP="004B167A">
            <w:pPr>
              <w:pStyle w:val="TAC"/>
              <w:rPr>
                <w:ins w:id="2071" w:author="Huawei" w:date="2021-04-21T15:29:00Z"/>
                <w:lang w:val="en-US"/>
              </w:rPr>
            </w:pPr>
            <w:ins w:id="2072" w:author="Huawei" w:date="2021-04-21T17:01:00Z">
              <w:r w:rsidRPr="00581CEF">
                <w:rPr>
                  <w:lang w:val="en-US"/>
                </w:rPr>
                <w:t>D-FR1-A.2.1-1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0E1B48F" w14:textId="77777777" w:rsidR="00E95193" w:rsidRDefault="00E95193" w:rsidP="004B167A">
            <w:pPr>
              <w:pStyle w:val="TAC"/>
              <w:rPr>
                <w:ins w:id="2073" w:author="Huawei" w:date="2021-04-21T15:29:00Z"/>
                <w:lang w:val="en-US"/>
              </w:rPr>
            </w:pPr>
            <w:ins w:id="207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D8A365" w14:textId="77777777" w:rsidR="00E95193" w:rsidRDefault="00E95193" w:rsidP="004B167A">
            <w:pPr>
              <w:pStyle w:val="TAC"/>
              <w:rPr>
                <w:ins w:id="2075" w:author="Huawei" w:date="2021-04-21T15:29:00Z"/>
                <w:lang w:val="en-US"/>
              </w:rPr>
            </w:pPr>
            <w:ins w:id="2076" w:author="Huawei" w:date="2021-04-21T15:29:00Z">
              <w:r>
                <w:rPr>
                  <w:lang w:val="en-US"/>
                </w:rPr>
                <w:t>-2.3</w:t>
              </w:r>
            </w:ins>
          </w:p>
        </w:tc>
      </w:tr>
      <w:tr w:rsidR="00E95193" w14:paraId="5BE9C6AC" w14:textId="77777777" w:rsidTr="00E95193">
        <w:trPr>
          <w:cantSplit/>
          <w:jc w:val="center"/>
          <w:ins w:id="2077" w:author="Huawei" w:date="2021-04-21T15:29:00Z"/>
        </w:trPr>
        <w:tc>
          <w:tcPr>
            <w:tcW w:w="1007" w:type="dxa"/>
            <w:vMerge/>
            <w:tcBorders>
              <w:left w:val="single" w:sz="4" w:space="0" w:color="auto"/>
              <w:right w:val="single" w:sz="4" w:space="0" w:color="auto"/>
            </w:tcBorders>
            <w:vAlign w:val="center"/>
          </w:tcPr>
          <w:p w14:paraId="7AAF3CDE" w14:textId="038D1CDD" w:rsidR="00E95193" w:rsidRDefault="00E95193" w:rsidP="004B167A">
            <w:pPr>
              <w:pStyle w:val="TAC"/>
              <w:rPr>
                <w:ins w:id="2078" w:author="Huawei" w:date="2021-04-21T15:29:00Z"/>
                <w:lang w:val="en-US"/>
              </w:rPr>
            </w:pPr>
          </w:p>
        </w:tc>
        <w:tc>
          <w:tcPr>
            <w:tcW w:w="1007" w:type="dxa"/>
            <w:vMerge/>
            <w:tcBorders>
              <w:left w:val="single" w:sz="4" w:space="0" w:color="auto"/>
              <w:right w:val="single" w:sz="4" w:space="0" w:color="auto"/>
            </w:tcBorders>
            <w:vAlign w:val="center"/>
            <w:hideMark/>
          </w:tcPr>
          <w:p w14:paraId="2FBF0FA7" w14:textId="4FA507B6" w:rsidR="00E95193" w:rsidRDefault="00E95193" w:rsidP="004B167A">
            <w:pPr>
              <w:pStyle w:val="TAC"/>
              <w:rPr>
                <w:ins w:id="2079"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4FC84F03" w14:textId="77777777" w:rsidR="00E95193" w:rsidRDefault="00E95193" w:rsidP="004B167A">
            <w:pPr>
              <w:pStyle w:val="TAC"/>
              <w:rPr>
                <w:ins w:id="2080" w:author="Huawei" w:date="2021-04-21T15:29:00Z"/>
                <w:rFonts w:cs="Arial"/>
                <w:lang w:val="en-US"/>
              </w:rPr>
            </w:pPr>
            <w:ins w:id="2081"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8BFBA8" w14:textId="77777777" w:rsidR="00E95193" w:rsidRDefault="00E95193" w:rsidP="004B167A">
            <w:pPr>
              <w:pStyle w:val="TAC"/>
              <w:rPr>
                <w:ins w:id="2082" w:author="Huawei" w:date="2021-04-21T15:29:00Z"/>
                <w:lang w:val="en-US"/>
              </w:rPr>
            </w:pPr>
            <w:ins w:id="2083"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F424681" w14:textId="77777777" w:rsidR="00E95193" w:rsidRDefault="00E95193" w:rsidP="004B167A">
            <w:pPr>
              <w:pStyle w:val="TAC"/>
              <w:rPr>
                <w:ins w:id="2084" w:author="Huawei" w:date="2021-04-21T15:29:00Z"/>
                <w:lang w:val="en-US"/>
              </w:rPr>
            </w:pPr>
            <w:ins w:id="208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C97A0FA" w14:textId="65588EE7" w:rsidR="00E95193" w:rsidRDefault="00E95193" w:rsidP="004B167A">
            <w:pPr>
              <w:pStyle w:val="TAC"/>
              <w:rPr>
                <w:ins w:id="2086" w:author="Huawei" w:date="2021-04-21T15:29:00Z"/>
                <w:lang w:val="en-US"/>
              </w:rPr>
            </w:pPr>
            <w:ins w:id="2087" w:author="Huawei" w:date="2021-04-21T17:01:00Z">
              <w:r w:rsidRPr="00575BC4">
                <w:rPr>
                  <w:lang w:val="en-US"/>
                </w:rPr>
                <w:t>D-FR1-A.2.</w:t>
              </w:r>
              <w:r>
                <w:rPr>
                  <w:lang w:val="en-US"/>
                </w:rPr>
                <w:t>3</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0074FB1" w14:textId="77777777" w:rsidR="00E95193" w:rsidRDefault="00E95193" w:rsidP="004B167A">
            <w:pPr>
              <w:pStyle w:val="TAC"/>
              <w:rPr>
                <w:ins w:id="2088" w:author="Huawei" w:date="2021-04-21T15:29:00Z"/>
                <w:lang w:val="en-US"/>
              </w:rPr>
            </w:pPr>
            <w:ins w:id="208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890DF9" w14:textId="77777777" w:rsidR="00E95193" w:rsidRDefault="00E95193" w:rsidP="004B167A">
            <w:pPr>
              <w:pStyle w:val="TAC"/>
              <w:rPr>
                <w:ins w:id="2090" w:author="Huawei" w:date="2021-04-21T15:29:00Z"/>
                <w:lang w:val="en-US"/>
              </w:rPr>
            </w:pPr>
            <w:ins w:id="2091" w:author="Huawei" w:date="2021-04-21T15:29:00Z">
              <w:r>
                <w:rPr>
                  <w:lang w:val="en-US"/>
                </w:rPr>
                <w:t>10.2</w:t>
              </w:r>
            </w:ins>
          </w:p>
        </w:tc>
      </w:tr>
      <w:tr w:rsidR="00E95193" w14:paraId="03D6BD13" w14:textId="77777777" w:rsidTr="00E95193">
        <w:trPr>
          <w:cantSplit/>
          <w:jc w:val="center"/>
          <w:ins w:id="2092" w:author="Huawei" w:date="2021-04-21T15:29:00Z"/>
        </w:trPr>
        <w:tc>
          <w:tcPr>
            <w:tcW w:w="1007" w:type="dxa"/>
            <w:vMerge/>
            <w:tcBorders>
              <w:left w:val="single" w:sz="4" w:space="0" w:color="auto"/>
              <w:right w:val="single" w:sz="4" w:space="0" w:color="auto"/>
            </w:tcBorders>
            <w:vAlign w:val="center"/>
          </w:tcPr>
          <w:p w14:paraId="32779DAF" w14:textId="467E462C" w:rsidR="00E95193" w:rsidRDefault="00E95193" w:rsidP="004B167A">
            <w:pPr>
              <w:pStyle w:val="TAC"/>
              <w:rPr>
                <w:ins w:id="2093"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31E91D50" w14:textId="77777777" w:rsidR="00E95193" w:rsidRDefault="00E95193" w:rsidP="004B167A">
            <w:pPr>
              <w:pStyle w:val="TAC"/>
              <w:rPr>
                <w:ins w:id="2094"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7165EA0" w14:textId="77777777" w:rsidR="00E95193" w:rsidRDefault="00E95193" w:rsidP="004B167A">
            <w:pPr>
              <w:pStyle w:val="TAC"/>
              <w:rPr>
                <w:ins w:id="2095" w:author="Huawei" w:date="2021-04-21T15:29:00Z"/>
                <w:rFonts w:cs="Arial"/>
                <w:lang w:val="en-US"/>
              </w:rPr>
            </w:pPr>
            <w:ins w:id="2096"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03914CB" w14:textId="77777777" w:rsidR="00E95193" w:rsidRDefault="00E95193" w:rsidP="004B167A">
            <w:pPr>
              <w:pStyle w:val="TAC"/>
              <w:rPr>
                <w:ins w:id="2097" w:author="Huawei" w:date="2021-04-21T15:29:00Z"/>
                <w:lang w:val="en-US"/>
              </w:rPr>
            </w:pPr>
            <w:ins w:id="2098"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8DF5C1A" w14:textId="77777777" w:rsidR="00E95193" w:rsidRDefault="00E95193" w:rsidP="004B167A">
            <w:pPr>
              <w:pStyle w:val="TAC"/>
              <w:rPr>
                <w:ins w:id="2099" w:author="Huawei" w:date="2021-04-21T15:29:00Z"/>
                <w:lang w:val="en-US"/>
              </w:rPr>
            </w:pPr>
            <w:ins w:id="210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BDD3FAB" w14:textId="6EF6600C" w:rsidR="00E95193" w:rsidRDefault="00E95193" w:rsidP="004B167A">
            <w:pPr>
              <w:pStyle w:val="TAC"/>
              <w:rPr>
                <w:ins w:id="2101" w:author="Huawei" w:date="2021-04-21T15:29:00Z"/>
                <w:lang w:val="en-US"/>
              </w:rPr>
            </w:pPr>
            <w:ins w:id="2102" w:author="Huawei" w:date="2021-04-21T17:01:00Z">
              <w:r w:rsidRPr="00575BC4">
                <w:rPr>
                  <w:lang w:val="en-US"/>
                </w:rPr>
                <w:t>D-FR1-A.2.</w:t>
              </w:r>
              <w:r>
                <w:rPr>
                  <w:lang w:val="en-US"/>
                </w:rPr>
                <w:t>4</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1E03E17" w14:textId="77777777" w:rsidR="00E95193" w:rsidRDefault="00E95193" w:rsidP="004B167A">
            <w:pPr>
              <w:pStyle w:val="TAC"/>
              <w:rPr>
                <w:ins w:id="2103" w:author="Huawei" w:date="2021-04-21T15:29:00Z"/>
                <w:lang w:val="en-US"/>
              </w:rPr>
            </w:pPr>
            <w:ins w:id="210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BAD052" w14:textId="77777777" w:rsidR="00E95193" w:rsidRDefault="00E95193" w:rsidP="004B167A">
            <w:pPr>
              <w:pStyle w:val="TAC"/>
              <w:rPr>
                <w:ins w:id="2105" w:author="Huawei" w:date="2021-04-21T15:29:00Z"/>
                <w:lang w:val="en-US"/>
              </w:rPr>
            </w:pPr>
            <w:ins w:id="2106" w:author="Huawei" w:date="2021-04-21T15:29:00Z">
              <w:r>
                <w:rPr>
                  <w:lang w:val="en-US"/>
                </w:rPr>
                <w:t>12.5</w:t>
              </w:r>
            </w:ins>
          </w:p>
        </w:tc>
      </w:tr>
      <w:tr w:rsidR="00E95193" w14:paraId="10D50BF0" w14:textId="77777777" w:rsidTr="00E95193">
        <w:trPr>
          <w:cantSplit/>
          <w:jc w:val="center"/>
          <w:ins w:id="2107" w:author="Huawei" w:date="2021-04-21T15:29:00Z"/>
        </w:trPr>
        <w:tc>
          <w:tcPr>
            <w:tcW w:w="1007" w:type="dxa"/>
            <w:vMerge/>
            <w:tcBorders>
              <w:left w:val="single" w:sz="4" w:space="0" w:color="auto"/>
              <w:right w:val="single" w:sz="4" w:space="0" w:color="auto"/>
            </w:tcBorders>
            <w:vAlign w:val="center"/>
          </w:tcPr>
          <w:p w14:paraId="602028F0" w14:textId="5DF09200" w:rsidR="00E95193" w:rsidRDefault="00E95193" w:rsidP="004B167A">
            <w:pPr>
              <w:pStyle w:val="TAC"/>
              <w:rPr>
                <w:ins w:id="2108"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4CCF7161" w14:textId="4AD8B70F" w:rsidR="00E95193" w:rsidRDefault="00E95193" w:rsidP="004B167A">
            <w:pPr>
              <w:pStyle w:val="TAC"/>
              <w:rPr>
                <w:ins w:id="2109" w:author="Huawei" w:date="2021-04-21T15:29:00Z"/>
                <w:lang w:val="en-US"/>
              </w:rPr>
            </w:pPr>
            <w:ins w:id="2110" w:author="Huawei" w:date="2021-04-21T15:29:00Z">
              <w:r>
                <w:rPr>
                  <w:lang w:val="en-US"/>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4D3D692F" w14:textId="77777777" w:rsidR="00E95193" w:rsidRDefault="00E95193" w:rsidP="004B167A">
            <w:pPr>
              <w:pStyle w:val="TAC"/>
              <w:rPr>
                <w:ins w:id="2111" w:author="Huawei" w:date="2021-04-21T15:29:00Z"/>
                <w:rFonts w:cs="Arial"/>
                <w:lang w:val="en-US"/>
              </w:rPr>
            </w:pPr>
            <w:ins w:id="2112"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7F90CD6" w14:textId="77777777" w:rsidR="00E95193" w:rsidRDefault="00E95193" w:rsidP="004B167A">
            <w:pPr>
              <w:pStyle w:val="TAC"/>
              <w:rPr>
                <w:ins w:id="2113" w:author="Huawei" w:date="2021-04-21T15:29:00Z"/>
                <w:lang w:val="en-US"/>
              </w:rPr>
            </w:pPr>
            <w:ins w:id="2114"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86E42A3" w14:textId="77777777" w:rsidR="00E95193" w:rsidRDefault="00E95193" w:rsidP="004B167A">
            <w:pPr>
              <w:pStyle w:val="TAC"/>
              <w:rPr>
                <w:ins w:id="2115" w:author="Huawei" w:date="2021-04-21T15:29:00Z"/>
                <w:lang w:val="en-US"/>
              </w:rPr>
            </w:pPr>
            <w:ins w:id="211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8FF3955" w14:textId="45108E29" w:rsidR="00E95193" w:rsidRDefault="00E95193" w:rsidP="004B167A">
            <w:pPr>
              <w:pStyle w:val="TAC"/>
              <w:rPr>
                <w:ins w:id="2117" w:author="Huawei" w:date="2021-04-21T15:29:00Z"/>
                <w:lang w:val="en-US"/>
              </w:rPr>
            </w:pPr>
            <w:ins w:id="2118" w:author="Huawei" w:date="2021-04-21T17:01:00Z">
              <w:r w:rsidRPr="00581CEF">
                <w:rPr>
                  <w:lang w:val="en-US"/>
                </w:rPr>
                <w:t>D-FR1-A.2.1-1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2477513" w14:textId="77777777" w:rsidR="00E95193" w:rsidRDefault="00E95193" w:rsidP="004B167A">
            <w:pPr>
              <w:pStyle w:val="TAC"/>
              <w:rPr>
                <w:ins w:id="2119" w:author="Huawei" w:date="2021-04-21T15:29:00Z"/>
                <w:lang w:val="en-US"/>
              </w:rPr>
            </w:pPr>
            <w:ins w:id="212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635C34" w14:textId="77777777" w:rsidR="00E95193" w:rsidRDefault="00E95193" w:rsidP="004B167A">
            <w:pPr>
              <w:pStyle w:val="TAC"/>
              <w:rPr>
                <w:ins w:id="2121" w:author="Huawei" w:date="2021-04-21T15:29:00Z"/>
                <w:lang w:val="en-US"/>
              </w:rPr>
            </w:pPr>
            <w:ins w:id="2122" w:author="Huawei" w:date="2021-04-21T15:29:00Z">
              <w:r>
                <w:rPr>
                  <w:lang w:val="en-US"/>
                </w:rPr>
                <w:t>-5.7</w:t>
              </w:r>
            </w:ins>
          </w:p>
        </w:tc>
      </w:tr>
      <w:tr w:rsidR="00E95193" w14:paraId="5F0509F6" w14:textId="77777777" w:rsidTr="00E95193">
        <w:trPr>
          <w:cantSplit/>
          <w:jc w:val="center"/>
          <w:ins w:id="2123" w:author="Huawei" w:date="2021-04-21T15:29:00Z"/>
        </w:trPr>
        <w:tc>
          <w:tcPr>
            <w:tcW w:w="1007" w:type="dxa"/>
            <w:vMerge/>
            <w:tcBorders>
              <w:left w:val="single" w:sz="4" w:space="0" w:color="auto"/>
              <w:right w:val="single" w:sz="4" w:space="0" w:color="auto"/>
            </w:tcBorders>
            <w:vAlign w:val="center"/>
            <w:hideMark/>
          </w:tcPr>
          <w:p w14:paraId="5837AFE2" w14:textId="41E466DA" w:rsidR="00E95193" w:rsidRDefault="00E95193" w:rsidP="004B167A">
            <w:pPr>
              <w:pStyle w:val="TAC"/>
              <w:rPr>
                <w:ins w:id="2124" w:author="Huawei" w:date="2021-04-21T15:29:00Z"/>
                <w:lang w:val="en-US"/>
              </w:rPr>
            </w:pPr>
          </w:p>
        </w:tc>
        <w:tc>
          <w:tcPr>
            <w:tcW w:w="1007" w:type="dxa"/>
            <w:vMerge/>
            <w:tcBorders>
              <w:left w:val="single" w:sz="4" w:space="0" w:color="auto"/>
              <w:right w:val="single" w:sz="4" w:space="0" w:color="auto"/>
            </w:tcBorders>
            <w:vAlign w:val="center"/>
            <w:hideMark/>
          </w:tcPr>
          <w:p w14:paraId="6B6345B1" w14:textId="3BE13C72" w:rsidR="00E95193" w:rsidRDefault="00E95193" w:rsidP="004B167A">
            <w:pPr>
              <w:pStyle w:val="TAC"/>
              <w:rPr>
                <w:ins w:id="2125"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A759A46" w14:textId="77777777" w:rsidR="00E95193" w:rsidRDefault="00E95193" w:rsidP="004B167A">
            <w:pPr>
              <w:pStyle w:val="TAC"/>
              <w:rPr>
                <w:ins w:id="2126" w:author="Huawei" w:date="2021-04-21T15:29:00Z"/>
                <w:rFonts w:cs="Arial"/>
                <w:lang w:val="en-US"/>
              </w:rPr>
            </w:pPr>
            <w:ins w:id="2127"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CAC5CBF" w14:textId="77777777" w:rsidR="00E95193" w:rsidRDefault="00E95193" w:rsidP="004B167A">
            <w:pPr>
              <w:pStyle w:val="TAC"/>
              <w:rPr>
                <w:ins w:id="2128" w:author="Huawei" w:date="2021-04-21T15:29:00Z"/>
                <w:lang w:val="en-US"/>
              </w:rPr>
            </w:pPr>
            <w:ins w:id="2129"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B6F0C1D" w14:textId="77777777" w:rsidR="00E95193" w:rsidRDefault="00E95193" w:rsidP="004B167A">
            <w:pPr>
              <w:pStyle w:val="TAC"/>
              <w:rPr>
                <w:ins w:id="2130" w:author="Huawei" w:date="2021-04-21T15:29:00Z"/>
                <w:lang w:val="en-US"/>
              </w:rPr>
            </w:pPr>
            <w:ins w:id="213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E3090C5" w14:textId="2992AB36" w:rsidR="00E95193" w:rsidRDefault="00E95193" w:rsidP="004B167A">
            <w:pPr>
              <w:pStyle w:val="TAC"/>
              <w:rPr>
                <w:ins w:id="2132" w:author="Huawei" w:date="2021-04-21T15:29:00Z"/>
                <w:lang w:val="en-US"/>
              </w:rPr>
            </w:pPr>
            <w:ins w:id="2133" w:author="Huawei" w:date="2021-04-21T17:01:00Z">
              <w:r w:rsidRPr="00575BC4">
                <w:rPr>
                  <w:lang w:val="en-US"/>
                </w:rPr>
                <w:t>D-FR1-A.2.</w:t>
              </w:r>
              <w:r>
                <w:rPr>
                  <w:lang w:val="en-US"/>
                </w:rPr>
                <w:t>3</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82EC66A" w14:textId="77777777" w:rsidR="00E95193" w:rsidRDefault="00E95193" w:rsidP="004B167A">
            <w:pPr>
              <w:pStyle w:val="TAC"/>
              <w:rPr>
                <w:ins w:id="2134" w:author="Huawei" w:date="2021-04-21T15:29:00Z"/>
                <w:lang w:val="en-US"/>
              </w:rPr>
            </w:pPr>
            <w:ins w:id="213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7E72C1" w14:textId="77777777" w:rsidR="00E95193" w:rsidRDefault="00E95193" w:rsidP="004B167A">
            <w:pPr>
              <w:pStyle w:val="TAC"/>
              <w:rPr>
                <w:ins w:id="2136" w:author="Huawei" w:date="2021-04-21T15:29:00Z"/>
                <w:lang w:val="en-US"/>
              </w:rPr>
            </w:pPr>
            <w:ins w:id="2137" w:author="Huawei" w:date="2021-04-21T15:29:00Z">
              <w:r>
                <w:rPr>
                  <w:lang w:val="en-US"/>
                </w:rPr>
                <w:t>6.3</w:t>
              </w:r>
            </w:ins>
          </w:p>
        </w:tc>
      </w:tr>
      <w:tr w:rsidR="00E95193" w14:paraId="0524E921" w14:textId="77777777" w:rsidTr="00E95193">
        <w:trPr>
          <w:cantSplit/>
          <w:jc w:val="center"/>
          <w:ins w:id="2138" w:author="Huawei" w:date="2021-04-21T15:29:00Z"/>
        </w:trPr>
        <w:tc>
          <w:tcPr>
            <w:tcW w:w="1007" w:type="dxa"/>
            <w:vMerge/>
            <w:tcBorders>
              <w:left w:val="single" w:sz="4" w:space="0" w:color="auto"/>
              <w:right w:val="single" w:sz="4" w:space="0" w:color="auto"/>
            </w:tcBorders>
            <w:vAlign w:val="center"/>
          </w:tcPr>
          <w:p w14:paraId="5F5C16E1" w14:textId="77777777" w:rsidR="00E95193" w:rsidRDefault="00E95193" w:rsidP="004B167A">
            <w:pPr>
              <w:pStyle w:val="TAC"/>
              <w:rPr>
                <w:ins w:id="2139"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AE6A0E2" w14:textId="77777777" w:rsidR="00E95193" w:rsidRDefault="00E95193" w:rsidP="004B167A">
            <w:pPr>
              <w:pStyle w:val="TAC"/>
              <w:rPr>
                <w:ins w:id="2140"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2CB6F491" w14:textId="77777777" w:rsidR="00E95193" w:rsidRDefault="00E95193" w:rsidP="004B167A">
            <w:pPr>
              <w:pStyle w:val="TAC"/>
              <w:rPr>
                <w:ins w:id="2141" w:author="Huawei" w:date="2021-04-21T15:29:00Z"/>
                <w:rFonts w:cs="Arial"/>
                <w:lang w:val="en-US"/>
              </w:rPr>
            </w:pPr>
            <w:ins w:id="2142"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1D118E6" w14:textId="77777777" w:rsidR="00E95193" w:rsidRDefault="00E95193" w:rsidP="004B167A">
            <w:pPr>
              <w:pStyle w:val="TAC"/>
              <w:rPr>
                <w:ins w:id="2143" w:author="Huawei" w:date="2021-04-21T15:29:00Z"/>
                <w:lang w:val="en-US"/>
              </w:rPr>
            </w:pPr>
            <w:ins w:id="2144"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DB4E833" w14:textId="77777777" w:rsidR="00E95193" w:rsidRDefault="00E95193" w:rsidP="004B167A">
            <w:pPr>
              <w:pStyle w:val="TAC"/>
              <w:rPr>
                <w:ins w:id="2145" w:author="Huawei" w:date="2021-04-21T15:29:00Z"/>
                <w:lang w:val="en-US"/>
              </w:rPr>
            </w:pPr>
            <w:ins w:id="214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03CD2A9" w14:textId="09A026F6" w:rsidR="00E95193" w:rsidRDefault="00E95193" w:rsidP="004B167A">
            <w:pPr>
              <w:pStyle w:val="TAC"/>
              <w:rPr>
                <w:ins w:id="2147" w:author="Huawei" w:date="2021-04-21T15:29:00Z"/>
                <w:lang w:val="en-US"/>
              </w:rPr>
            </w:pPr>
            <w:ins w:id="2148" w:author="Huawei" w:date="2021-04-21T17:01:00Z">
              <w:r w:rsidRPr="00575BC4">
                <w:rPr>
                  <w:lang w:val="en-US"/>
                </w:rPr>
                <w:t>D-FR1-A.2.</w:t>
              </w:r>
              <w:r>
                <w:rPr>
                  <w:lang w:val="en-US"/>
                </w:rPr>
                <w:t>4</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86A579E" w14:textId="77777777" w:rsidR="00E95193" w:rsidRDefault="00E95193" w:rsidP="004B167A">
            <w:pPr>
              <w:pStyle w:val="TAC"/>
              <w:rPr>
                <w:ins w:id="2149" w:author="Huawei" w:date="2021-04-21T15:29:00Z"/>
                <w:lang w:val="en-US"/>
              </w:rPr>
            </w:pPr>
            <w:ins w:id="215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B0010C" w14:textId="77777777" w:rsidR="00E95193" w:rsidRDefault="00E95193" w:rsidP="004B167A">
            <w:pPr>
              <w:pStyle w:val="TAC"/>
              <w:rPr>
                <w:ins w:id="2151" w:author="Huawei" w:date="2021-04-21T15:29:00Z"/>
                <w:lang w:val="en-US"/>
              </w:rPr>
            </w:pPr>
            <w:ins w:id="2152" w:author="Huawei" w:date="2021-04-21T15:29:00Z">
              <w:r>
                <w:rPr>
                  <w:lang w:val="en-US"/>
                </w:rPr>
                <w:t>8.9</w:t>
              </w:r>
            </w:ins>
          </w:p>
        </w:tc>
      </w:tr>
      <w:tr w:rsidR="00E95193" w14:paraId="3D65B189" w14:textId="77777777" w:rsidTr="00E95193">
        <w:trPr>
          <w:cantSplit/>
          <w:jc w:val="center"/>
          <w:ins w:id="2153" w:author="Huawei" w:date="2021-04-21T15:29:00Z"/>
        </w:trPr>
        <w:tc>
          <w:tcPr>
            <w:tcW w:w="1007" w:type="dxa"/>
            <w:vMerge/>
            <w:tcBorders>
              <w:left w:val="single" w:sz="4" w:space="0" w:color="auto"/>
              <w:right w:val="single" w:sz="4" w:space="0" w:color="auto"/>
            </w:tcBorders>
            <w:vAlign w:val="center"/>
          </w:tcPr>
          <w:p w14:paraId="74103A34" w14:textId="77777777" w:rsidR="00E95193" w:rsidRDefault="00E95193" w:rsidP="004B167A">
            <w:pPr>
              <w:pStyle w:val="TAC"/>
              <w:rPr>
                <w:ins w:id="2154"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2D95C4F8" w14:textId="51A535E6" w:rsidR="00E95193" w:rsidRDefault="00E95193" w:rsidP="004B167A">
            <w:pPr>
              <w:pStyle w:val="TAC"/>
              <w:rPr>
                <w:ins w:id="2155" w:author="Huawei" w:date="2021-04-21T15:29:00Z"/>
                <w:lang w:val="en-US"/>
              </w:rPr>
            </w:pPr>
            <w:ins w:id="2156" w:author="Huawei" w:date="2021-04-21T15:29:00Z">
              <w:r>
                <w:rPr>
                  <w:lang w:val="en-US"/>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65B21D1B" w14:textId="77777777" w:rsidR="00E95193" w:rsidRDefault="00E95193" w:rsidP="004B167A">
            <w:pPr>
              <w:pStyle w:val="TAC"/>
              <w:rPr>
                <w:ins w:id="2157" w:author="Huawei" w:date="2021-04-21T15:29:00Z"/>
                <w:rFonts w:cs="Arial"/>
                <w:lang w:val="en-US"/>
              </w:rPr>
            </w:pPr>
            <w:ins w:id="2158"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D138BCB" w14:textId="77777777" w:rsidR="00E95193" w:rsidRDefault="00E95193" w:rsidP="004B167A">
            <w:pPr>
              <w:pStyle w:val="TAC"/>
              <w:rPr>
                <w:ins w:id="2159" w:author="Huawei" w:date="2021-04-21T15:29:00Z"/>
                <w:lang w:val="en-US"/>
              </w:rPr>
            </w:pPr>
            <w:ins w:id="2160"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1E6D5AB" w14:textId="77777777" w:rsidR="00E95193" w:rsidRDefault="00E95193" w:rsidP="004B167A">
            <w:pPr>
              <w:pStyle w:val="TAC"/>
              <w:rPr>
                <w:ins w:id="2161" w:author="Huawei" w:date="2021-04-21T15:29:00Z"/>
                <w:lang w:val="en-US"/>
              </w:rPr>
            </w:pPr>
            <w:ins w:id="216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F9FE2C1" w14:textId="7F17B695" w:rsidR="00E95193" w:rsidRDefault="00E95193" w:rsidP="004B167A">
            <w:pPr>
              <w:pStyle w:val="TAC"/>
              <w:rPr>
                <w:ins w:id="2163" w:author="Huawei" w:date="2021-04-21T15:29:00Z"/>
                <w:lang w:val="en-US"/>
              </w:rPr>
            </w:pPr>
            <w:ins w:id="2164" w:author="Huawei" w:date="2021-04-21T17:01:00Z">
              <w:r w:rsidRPr="00581CEF">
                <w:rPr>
                  <w:lang w:val="en-US"/>
                </w:rPr>
                <w:t>D-FR1-A.2.1-1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3CAD3A9" w14:textId="77777777" w:rsidR="00E95193" w:rsidRDefault="00E95193" w:rsidP="004B167A">
            <w:pPr>
              <w:pStyle w:val="TAC"/>
              <w:rPr>
                <w:ins w:id="2165" w:author="Huawei" w:date="2021-04-21T15:29:00Z"/>
                <w:lang w:val="en-US"/>
              </w:rPr>
            </w:pPr>
            <w:ins w:id="216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26FA86" w14:textId="77777777" w:rsidR="00E95193" w:rsidRDefault="00E95193" w:rsidP="004B167A">
            <w:pPr>
              <w:pStyle w:val="TAC"/>
              <w:rPr>
                <w:ins w:id="2167" w:author="Huawei" w:date="2021-04-21T15:29:00Z"/>
                <w:lang w:val="en-US"/>
              </w:rPr>
            </w:pPr>
            <w:ins w:id="2168" w:author="Huawei" w:date="2021-04-21T15:29:00Z">
              <w:r>
                <w:rPr>
                  <w:lang w:val="en-US"/>
                </w:rPr>
                <w:t>-8.7</w:t>
              </w:r>
            </w:ins>
          </w:p>
        </w:tc>
      </w:tr>
      <w:tr w:rsidR="00E95193" w14:paraId="77865F00" w14:textId="77777777" w:rsidTr="00E95193">
        <w:trPr>
          <w:cantSplit/>
          <w:jc w:val="center"/>
          <w:ins w:id="2169" w:author="Huawei" w:date="2021-04-21T15:29:00Z"/>
        </w:trPr>
        <w:tc>
          <w:tcPr>
            <w:tcW w:w="1007" w:type="dxa"/>
            <w:vMerge/>
            <w:tcBorders>
              <w:left w:val="single" w:sz="4" w:space="0" w:color="auto"/>
              <w:right w:val="single" w:sz="4" w:space="0" w:color="auto"/>
            </w:tcBorders>
            <w:vAlign w:val="center"/>
          </w:tcPr>
          <w:p w14:paraId="015899DC" w14:textId="77777777" w:rsidR="00E95193" w:rsidRDefault="00E95193" w:rsidP="004B167A">
            <w:pPr>
              <w:pStyle w:val="TAC"/>
              <w:rPr>
                <w:ins w:id="2170" w:author="Huawei" w:date="2021-04-21T15:29:00Z"/>
                <w:lang w:val="en-US"/>
              </w:rPr>
            </w:pPr>
          </w:p>
        </w:tc>
        <w:tc>
          <w:tcPr>
            <w:tcW w:w="1007" w:type="dxa"/>
            <w:vMerge/>
            <w:tcBorders>
              <w:left w:val="single" w:sz="4" w:space="0" w:color="auto"/>
              <w:right w:val="single" w:sz="4" w:space="0" w:color="auto"/>
            </w:tcBorders>
            <w:vAlign w:val="center"/>
            <w:hideMark/>
          </w:tcPr>
          <w:p w14:paraId="3F132C2B" w14:textId="077FEC9F" w:rsidR="00E95193" w:rsidRDefault="00E95193" w:rsidP="004B167A">
            <w:pPr>
              <w:pStyle w:val="TAC"/>
              <w:rPr>
                <w:ins w:id="2171"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D923DA5" w14:textId="77777777" w:rsidR="00E95193" w:rsidRDefault="00E95193" w:rsidP="004B167A">
            <w:pPr>
              <w:pStyle w:val="TAC"/>
              <w:rPr>
                <w:ins w:id="2172" w:author="Huawei" w:date="2021-04-21T15:29:00Z"/>
                <w:rFonts w:cs="Arial"/>
                <w:lang w:val="en-US"/>
              </w:rPr>
            </w:pPr>
            <w:ins w:id="2173"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E53C7F2" w14:textId="77777777" w:rsidR="00E95193" w:rsidRDefault="00E95193" w:rsidP="004B167A">
            <w:pPr>
              <w:pStyle w:val="TAC"/>
              <w:rPr>
                <w:ins w:id="2174" w:author="Huawei" w:date="2021-04-21T15:29:00Z"/>
                <w:lang w:val="en-US"/>
              </w:rPr>
            </w:pPr>
            <w:ins w:id="2175"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F2A630E" w14:textId="77777777" w:rsidR="00E95193" w:rsidRDefault="00E95193" w:rsidP="004B167A">
            <w:pPr>
              <w:pStyle w:val="TAC"/>
              <w:rPr>
                <w:ins w:id="2176" w:author="Huawei" w:date="2021-04-21T15:29:00Z"/>
                <w:lang w:val="en-US"/>
              </w:rPr>
            </w:pPr>
            <w:ins w:id="217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270F9E" w14:textId="491B475E" w:rsidR="00E95193" w:rsidRDefault="00E95193" w:rsidP="004B167A">
            <w:pPr>
              <w:pStyle w:val="TAC"/>
              <w:rPr>
                <w:ins w:id="2178" w:author="Huawei" w:date="2021-04-21T15:29:00Z"/>
                <w:lang w:val="en-US"/>
              </w:rPr>
            </w:pPr>
            <w:ins w:id="2179" w:author="Huawei" w:date="2021-04-21T17:01:00Z">
              <w:r w:rsidRPr="00575BC4">
                <w:rPr>
                  <w:lang w:val="en-US"/>
                </w:rPr>
                <w:t>D-FR1-A.2.</w:t>
              </w:r>
              <w:r>
                <w:rPr>
                  <w:lang w:val="en-US"/>
                </w:rPr>
                <w:t>3</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D8ED9DF" w14:textId="77777777" w:rsidR="00E95193" w:rsidRDefault="00E95193" w:rsidP="004B167A">
            <w:pPr>
              <w:pStyle w:val="TAC"/>
              <w:rPr>
                <w:ins w:id="2180" w:author="Huawei" w:date="2021-04-21T15:29:00Z"/>
                <w:lang w:val="en-US"/>
              </w:rPr>
            </w:pPr>
            <w:ins w:id="218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48FFB3" w14:textId="77777777" w:rsidR="00E95193" w:rsidRDefault="00E95193" w:rsidP="004B167A">
            <w:pPr>
              <w:pStyle w:val="TAC"/>
              <w:rPr>
                <w:ins w:id="2182" w:author="Huawei" w:date="2021-04-21T15:29:00Z"/>
                <w:lang w:val="en-US"/>
              </w:rPr>
            </w:pPr>
            <w:ins w:id="2183" w:author="Huawei" w:date="2021-04-21T15:29:00Z">
              <w:r>
                <w:rPr>
                  <w:lang w:val="en-US"/>
                </w:rPr>
                <w:t>3.0</w:t>
              </w:r>
            </w:ins>
          </w:p>
        </w:tc>
      </w:tr>
      <w:tr w:rsidR="00E95193" w14:paraId="60EEF680" w14:textId="77777777" w:rsidTr="00E95193">
        <w:trPr>
          <w:cantSplit/>
          <w:jc w:val="center"/>
          <w:ins w:id="2184" w:author="Huawei" w:date="2021-04-21T15:29:00Z"/>
        </w:trPr>
        <w:tc>
          <w:tcPr>
            <w:tcW w:w="1007" w:type="dxa"/>
            <w:vMerge/>
            <w:tcBorders>
              <w:left w:val="single" w:sz="4" w:space="0" w:color="auto"/>
              <w:bottom w:val="single" w:sz="4" w:space="0" w:color="auto"/>
              <w:right w:val="single" w:sz="4" w:space="0" w:color="auto"/>
            </w:tcBorders>
            <w:vAlign w:val="center"/>
          </w:tcPr>
          <w:p w14:paraId="78F76F31" w14:textId="77777777" w:rsidR="00E95193" w:rsidRDefault="00E95193" w:rsidP="004B167A">
            <w:pPr>
              <w:pStyle w:val="TAC"/>
              <w:rPr>
                <w:ins w:id="2185"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4771B618" w14:textId="77777777" w:rsidR="00E95193" w:rsidRDefault="00E95193" w:rsidP="004B167A">
            <w:pPr>
              <w:pStyle w:val="TAC"/>
              <w:rPr>
                <w:ins w:id="2186"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706383F8" w14:textId="77777777" w:rsidR="00E95193" w:rsidRDefault="00E95193" w:rsidP="004B167A">
            <w:pPr>
              <w:pStyle w:val="TAC"/>
              <w:rPr>
                <w:ins w:id="2187" w:author="Huawei" w:date="2021-04-21T15:29:00Z"/>
                <w:rFonts w:cs="Arial"/>
                <w:lang w:val="en-US"/>
              </w:rPr>
            </w:pPr>
            <w:ins w:id="2188"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4CAA559" w14:textId="77777777" w:rsidR="00E95193" w:rsidRDefault="00E95193" w:rsidP="004B167A">
            <w:pPr>
              <w:pStyle w:val="TAC"/>
              <w:rPr>
                <w:ins w:id="2189" w:author="Huawei" w:date="2021-04-21T15:29:00Z"/>
                <w:lang w:val="en-US"/>
              </w:rPr>
            </w:pPr>
            <w:ins w:id="2190"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D3622AB" w14:textId="77777777" w:rsidR="00E95193" w:rsidRDefault="00E95193" w:rsidP="004B167A">
            <w:pPr>
              <w:pStyle w:val="TAC"/>
              <w:rPr>
                <w:ins w:id="2191" w:author="Huawei" w:date="2021-04-21T15:29:00Z"/>
                <w:lang w:val="en-US"/>
              </w:rPr>
            </w:pPr>
            <w:ins w:id="219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0DCE413" w14:textId="78AF9208" w:rsidR="00E95193" w:rsidRDefault="00E95193" w:rsidP="004B167A">
            <w:pPr>
              <w:pStyle w:val="TAC"/>
              <w:rPr>
                <w:ins w:id="2193" w:author="Huawei" w:date="2021-04-21T15:29:00Z"/>
                <w:lang w:val="en-US"/>
              </w:rPr>
            </w:pPr>
            <w:ins w:id="2194" w:author="Huawei" w:date="2021-04-21T17:01:00Z">
              <w:r w:rsidRPr="00575BC4">
                <w:rPr>
                  <w:lang w:val="en-US"/>
                </w:rPr>
                <w:t>D-FR1-A.2.</w:t>
              </w:r>
              <w:r>
                <w:rPr>
                  <w:lang w:val="en-US"/>
                </w:rPr>
                <w:t>4</w:t>
              </w:r>
              <w:r w:rsidRPr="00575BC4">
                <w:rPr>
                  <w:lang w:val="en-US"/>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5265A3C" w14:textId="77777777" w:rsidR="00E95193" w:rsidRDefault="00E95193" w:rsidP="004B167A">
            <w:pPr>
              <w:pStyle w:val="TAC"/>
              <w:rPr>
                <w:ins w:id="2195" w:author="Huawei" w:date="2021-04-21T15:29:00Z"/>
                <w:lang w:val="en-US"/>
              </w:rPr>
            </w:pPr>
            <w:ins w:id="219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608585" w14:textId="77777777" w:rsidR="00E95193" w:rsidRDefault="00E95193" w:rsidP="004B167A">
            <w:pPr>
              <w:pStyle w:val="TAC"/>
              <w:rPr>
                <w:ins w:id="2197" w:author="Huawei" w:date="2021-04-21T15:29:00Z"/>
                <w:lang w:val="en-US"/>
              </w:rPr>
            </w:pPr>
            <w:ins w:id="2198" w:author="Huawei" w:date="2021-04-21T15:29:00Z">
              <w:r>
                <w:rPr>
                  <w:lang w:val="en-US"/>
                </w:rPr>
                <w:t>5.7</w:t>
              </w:r>
            </w:ins>
          </w:p>
        </w:tc>
      </w:tr>
      <w:tr w:rsidR="00E95193" w14:paraId="66677CBD" w14:textId="77777777" w:rsidTr="00E95193">
        <w:trPr>
          <w:cantSplit/>
          <w:jc w:val="center"/>
          <w:ins w:id="2199" w:author="Huawei" w:date="2021-04-21T15:29:00Z"/>
        </w:trPr>
        <w:tc>
          <w:tcPr>
            <w:tcW w:w="1007" w:type="dxa"/>
            <w:vMerge w:val="restart"/>
            <w:tcBorders>
              <w:top w:val="single" w:sz="4" w:space="0" w:color="auto"/>
              <w:left w:val="single" w:sz="4" w:space="0" w:color="auto"/>
              <w:right w:val="single" w:sz="4" w:space="0" w:color="auto"/>
            </w:tcBorders>
            <w:vAlign w:val="center"/>
          </w:tcPr>
          <w:p w14:paraId="4A737104" w14:textId="769F6E05" w:rsidR="00E95193" w:rsidRDefault="00E95193" w:rsidP="004B167A">
            <w:pPr>
              <w:pStyle w:val="TAC"/>
              <w:rPr>
                <w:ins w:id="2200" w:author="Huawei" w:date="2021-04-21T15:29:00Z"/>
                <w:lang w:val="en-US"/>
              </w:rPr>
            </w:pPr>
            <w:ins w:id="2201"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49C386D0" w14:textId="77777777" w:rsidR="00E95193" w:rsidRDefault="00E95193" w:rsidP="004B167A">
            <w:pPr>
              <w:pStyle w:val="TAC"/>
              <w:rPr>
                <w:ins w:id="2202" w:author="Huawei" w:date="2021-04-21T15:29:00Z"/>
                <w:lang w:val="en-US"/>
              </w:rPr>
            </w:pPr>
            <w:ins w:id="2203" w:author="Huawei" w:date="2021-04-21T15:29:00Z">
              <w:r>
                <w:rPr>
                  <w:lang w:val="en-US"/>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6D17A3AA" w14:textId="77777777" w:rsidR="00E95193" w:rsidRDefault="00E95193" w:rsidP="004B167A">
            <w:pPr>
              <w:pStyle w:val="TAC"/>
              <w:rPr>
                <w:ins w:id="2204" w:author="Huawei" w:date="2021-04-21T15:29:00Z"/>
                <w:rFonts w:cs="Arial"/>
                <w:lang w:val="en-US"/>
              </w:rPr>
            </w:pPr>
            <w:ins w:id="2205"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EEEA340" w14:textId="77777777" w:rsidR="00E95193" w:rsidRDefault="00E95193" w:rsidP="004B167A">
            <w:pPr>
              <w:pStyle w:val="TAC"/>
              <w:rPr>
                <w:ins w:id="2206" w:author="Huawei" w:date="2021-04-21T15:29:00Z"/>
                <w:lang w:val="en-US"/>
              </w:rPr>
            </w:pPr>
            <w:ins w:id="2207"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3F996B4" w14:textId="77777777" w:rsidR="00E95193" w:rsidRDefault="00E95193" w:rsidP="004B167A">
            <w:pPr>
              <w:pStyle w:val="TAC"/>
              <w:rPr>
                <w:ins w:id="2208" w:author="Huawei" w:date="2021-04-21T15:29:00Z"/>
                <w:lang w:val="en-US"/>
              </w:rPr>
            </w:pPr>
            <w:ins w:id="220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176A07" w14:textId="5A0D45E1" w:rsidR="00E95193" w:rsidRDefault="00E95193" w:rsidP="004B167A">
            <w:pPr>
              <w:pStyle w:val="TAC"/>
              <w:rPr>
                <w:ins w:id="2210" w:author="Huawei" w:date="2021-04-21T15:29:00Z"/>
                <w:lang w:val="en-US"/>
              </w:rPr>
            </w:pPr>
            <w:ins w:id="2211" w:author="Huawei" w:date="2021-04-21T17:01:00Z">
              <w:r w:rsidRPr="00581CEF">
                <w:rPr>
                  <w:lang w:val="en-US" w:eastAsia="zh-CN"/>
                </w:rPr>
                <w:t>D-FR1-A.2.1-8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24B8B4D" w14:textId="77777777" w:rsidR="00E95193" w:rsidRDefault="00E95193" w:rsidP="004B167A">
            <w:pPr>
              <w:pStyle w:val="TAC"/>
              <w:rPr>
                <w:ins w:id="2212" w:author="Huawei" w:date="2021-04-21T15:29:00Z"/>
                <w:lang w:val="en-US"/>
              </w:rPr>
            </w:pPr>
            <w:ins w:id="221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2BCD14" w14:textId="77777777" w:rsidR="00E95193" w:rsidRDefault="00E95193" w:rsidP="004B167A">
            <w:pPr>
              <w:pStyle w:val="TAC"/>
              <w:rPr>
                <w:ins w:id="2214" w:author="Huawei" w:date="2021-04-21T15:29:00Z"/>
                <w:lang w:val="en-US"/>
              </w:rPr>
            </w:pPr>
            <w:ins w:id="2215" w:author="Huawei" w:date="2021-04-21T15:29:00Z">
              <w:r>
                <w:rPr>
                  <w:lang w:val="en-US"/>
                </w:rPr>
                <w:t>1.5</w:t>
              </w:r>
            </w:ins>
          </w:p>
        </w:tc>
      </w:tr>
      <w:tr w:rsidR="00E95193" w14:paraId="5943EE5E" w14:textId="77777777" w:rsidTr="00E95193">
        <w:trPr>
          <w:cantSplit/>
          <w:jc w:val="center"/>
          <w:ins w:id="2216" w:author="Huawei" w:date="2021-04-21T15:29:00Z"/>
        </w:trPr>
        <w:tc>
          <w:tcPr>
            <w:tcW w:w="1007" w:type="dxa"/>
            <w:vMerge/>
            <w:tcBorders>
              <w:left w:val="single" w:sz="4" w:space="0" w:color="auto"/>
              <w:right w:val="single" w:sz="4" w:space="0" w:color="auto"/>
            </w:tcBorders>
            <w:vAlign w:val="center"/>
          </w:tcPr>
          <w:p w14:paraId="2B293DE5" w14:textId="388237B2" w:rsidR="00E95193" w:rsidRDefault="00E95193" w:rsidP="004B167A">
            <w:pPr>
              <w:pStyle w:val="TAC"/>
              <w:rPr>
                <w:ins w:id="2217"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8384EDC" w14:textId="77777777" w:rsidR="00E95193" w:rsidRDefault="00E95193" w:rsidP="004B167A">
            <w:pPr>
              <w:pStyle w:val="TAC"/>
              <w:rPr>
                <w:ins w:id="2218"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3363180" w14:textId="77777777" w:rsidR="00E95193" w:rsidRDefault="00E95193" w:rsidP="004B167A">
            <w:pPr>
              <w:pStyle w:val="TAC"/>
              <w:rPr>
                <w:ins w:id="2219" w:author="Huawei" w:date="2021-04-21T15:29:00Z"/>
                <w:rFonts w:cs="Arial"/>
                <w:lang w:val="en-US"/>
              </w:rPr>
            </w:pPr>
            <w:ins w:id="2220"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115E4B3" w14:textId="77777777" w:rsidR="00E95193" w:rsidRDefault="00E95193" w:rsidP="004B167A">
            <w:pPr>
              <w:pStyle w:val="TAC"/>
              <w:rPr>
                <w:ins w:id="2221" w:author="Huawei" w:date="2021-04-21T15:29:00Z"/>
                <w:lang w:val="en-US"/>
              </w:rPr>
            </w:pPr>
            <w:ins w:id="2222"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FF381C5" w14:textId="77777777" w:rsidR="00E95193" w:rsidRDefault="00E95193" w:rsidP="004B167A">
            <w:pPr>
              <w:pStyle w:val="TAC"/>
              <w:rPr>
                <w:ins w:id="2223" w:author="Huawei" w:date="2021-04-21T15:29:00Z"/>
                <w:lang w:val="en-US"/>
              </w:rPr>
            </w:pPr>
            <w:ins w:id="222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BC614C4" w14:textId="627C7315" w:rsidR="00E95193" w:rsidRDefault="00E95193" w:rsidP="004B167A">
            <w:pPr>
              <w:pStyle w:val="TAC"/>
              <w:rPr>
                <w:ins w:id="2225" w:author="Huawei" w:date="2021-04-21T15:29:00Z"/>
                <w:lang w:val="en-US" w:eastAsia="zh-CN"/>
              </w:rPr>
            </w:pPr>
            <w:ins w:id="2226" w:author="Huawei" w:date="2021-04-21T17:01:00Z">
              <w:r w:rsidRPr="00581CEF">
                <w:rPr>
                  <w:lang w:val="en-US" w:eastAsia="zh-CN"/>
                </w:rPr>
                <w:t>D-FR1-A.2.</w:t>
              </w:r>
              <w:r>
                <w:rPr>
                  <w:lang w:val="en-US" w:eastAsia="zh-CN"/>
                </w:rPr>
                <w:t>3</w:t>
              </w:r>
              <w:r w:rsidRPr="00581CEF">
                <w:rPr>
                  <w:lang w:val="en-US" w:eastAsia="zh-CN"/>
                </w:rPr>
                <w:t>-8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91797DE" w14:textId="77777777" w:rsidR="00E95193" w:rsidRDefault="00E95193" w:rsidP="004B167A">
            <w:pPr>
              <w:pStyle w:val="TAC"/>
              <w:rPr>
                <w:ins w:id="2227" w:author="Huawei" w:date="2021-04-21T15:29:00Z"/>
                <w:lang w:val="en-US"/>
              </w:rPr>
            </w:pPr>
            <w:ins w:id="222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29F25E" w14:textId="77777777" w:rsidR="00E95193" w:rsidRDefault="00E95193" w:rsidP="004B167A">
            <w:pPr>
              <w:pStyle w:val="TAC"/>
              <w:rPr>
                <w:ins w:id="2229" w:author="Huawei" w:date="2021-04-21T15:29:00Z"/>
                <w:lang w:val="en-US"/>
              </w:rPr>
            </w:pPr>
            <w:ins w:id="2230" w:author="Huawei" w:date="2021-04-21T15:29:00Z">
              <w:r>
                <w:rPr>
                  <w:lang w:val="en-US"/>
                </w:rPr>
                <w:t>18.3</w:t>
              </w:r>
            </w:ins>
          </w:p>
        </w:tc>
      </w:tr>
      <w:tr w:rsidR="00E95193" w14:paraId="70360430" w14:textId="77777777" w:rsidTr="00E95193">
        <w:trPr>
          <w:cantSplit/>
          <w:jc w:val="center"/>
          <w:ins w:id="2231" w:author="Huawei" w:date="2021-04-21T15:29:00Z"/>
        </w:trPr>
        <w:tc>
          <w:tcPr>
            <w:tcW w:w="1007" w:type="dxa"/>
            <w:vMerge/>
            <w:tcBorders>
              <w:left w:val="single" w:sz="4" w:space="0" w:color="auto"/>
              <w:right w:val="single" w:sz="4" w:space="0" w:color="auto"/>
            </w:tcBorders>
            <w:vAlign w:val="center"/>
            <w:hideMark/>
          </w:tcPr>
          <w:p w14:paraId="1E1C6D7C" w14:textId="3ED84819" w:rsidR="00E95193" w:rsidRDefault="00E95193" w:rsidP="004B167A">
            <w:pPr>
              <w:pStyle w:val="TAC"/>
              <w:rPr>
                <w:ins w:id="2232"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43A0DFA6" w14:textId="77777777" w:rsidR="00E95193" w:rsidRDefault="00E95193" w:rsidP="004B167A">
            <w:pPr>
              <w:pStyle w:val="TAC"/>
              <w:rPr>
                <w:ins w:id="2233" w:author="Huawei" w:date="2021-04-21T15:29:00Z"/>
                <w:lang w:val="en-US"/>
              </w:rPr>
            </w:pPr>
            <w:ins w:id="2234" w:author="Huawei" w:date="2021-04-21T15:29:00Z">
              <w:r>
                <w:rPr>
                  <w:lang w:val="en-US"/>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0DB0C697" w14:textId="77777777" w:rsidR="00E95193" w:rsidRDefault="00E95193" w:rsidP="004B167A">
            <w:pPr>
              <w:pStyle w:val="TAC"/>
              <w:rPr>
                <w:ins w:id="2235" w:author="Huawei" w:date="2021-04-21T15:29:00Z"/>
                <w:rFonts w:cs="Arial"/>
                <w:lang w:val="en-US"/>
              </w:rPr>
            </w:pPr>
            <w:ins w:id="2236"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1BF35D1" w14:textId="77777777" w:rsidR="00E95193" w:rsidRDefault="00E95193" w:rsidP="004B167A">
            <w:pPr>
              <w:pStyle w:val="TAC"/>
              <w:rPr>
                <w:ins w:id="2237" w:author="Huawei" w:date="2021-04-21T15:29:00Z"/>
                <w:lang w:val="en-US"/>
              </w:rPr>
            </w:pPr>
            <w:ins w:id="2238"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F807E26" w14:textId="77777777" w:rsidR="00E95193" w:rsidRDefault="00E95193" w:rsidP="004B167A">
            <w:pPr>
              <w:pStyle w:val="TAC"/>
              <w:rPr>
                <w:ins w:id="2239" w:author="Huawei" w:date="2021-04-21T15:29:00Z"/>
                <w:lang w:val="en-US"/>
              </w:rPr>
            </w:pPr>
            <w:ins w:id="224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F744EDE" w14:textId="538222F4" w:rsidR="00E95193" w:rsidRDefault="00E95193" w:rsidP="004B167A">
            <w:pPr>
              <w:pStyle w:val="TAC"/>
              <w:rPr>
                <w:ins w:id="2241" w:author="Huawei" w:date="2021-04-21T15:29:00Z"/>
                <w:lang w:val="en-US" w:eastAsia="zh-CN"/>
              </w:rPr>
            </w:pPr>
            <w:ins w:id="2242" w:author="Huawei" w:date="2021-04-21T17:01:00Z">
              <w:r w:rsidRPr="00581CEF">
                <w:rPr>
                  <w:lang w:val="en-US" w:eastAsia="zh-CN"/>
                </w:rPr>
                <w:t>D-FR1-A.2.1-8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C029D66" w14:textId="77777777" w:rsidR="00E95193" w:rsidRDefault="00E95193" w:rsidP="004B167A">
            <w:pPr>
              <w:pStyle w:val="TAC"/>
              <w:rPr>
                <w:ins w:id="2243" w:author="Huawei" w:date="2021-04-21T15:29:00Z"/>
                <w:lang w:val="en-US"/>
              </w:rPr>
            </w:pPr>
            <w:ins w:id="224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5D2A8B" w14:textId="77777777" w:rsidR="00E95193" w:rsidRDefault="00E95193" w:rsidP="004B167A">
            <w:pPr>
              <w:pStyle w:val="TAC"/>
              <w:rPr>
                <w:ins w:id="2245" w:author="Huawei" w:date="2021-04-21T15:29:00Z"/>
                <w:lang w:val="en-US"/>
              </w:rPr>
            </w:pPr>
            <w:ins w:id="2246" w:author="Huawei" w:date="2021-04-21T15:29:00Z">
              <w:r>
                <w:rPr>
                  <w:lang w:val="en-US"/>
                </w:rPr>
                <w:t>-2.3</w:t>
              </w:r>
            </w:ins>
          </w:p>
        </w:tc>
      </w:tr>
      <w:tr w:rsidR="00E95193" w14:paraId="3EB78B6E" w14:textId="77777777" w:rsidTr="00E95193">
        <w:trPr>
          <w:cantSplit/>
          <w:jc w:val="center"/>
          <w:ins w:id="2247" w:author="Huawei" w:date="2021-04-21T15:29:00Z"/>
        </w:trPr>
        <w:tc>
          <w:tcPr>
            <w:tcW w:w="1007" w:type="dxa"/>
            <w:vMerge/>
            <w:tcBorders>
              <w:left w:val="single" w:sz="4" w:space="0" w:color="auto"/>
              <w:right w:val="single" w:sz="4" w:space="0" w:color="auto"/>
            </w:tcBorders>
            <w:vAlign w:val="center"/>
          </w:tcPr>
          <w:p w14:paraId="634BA2A4" w14:textId="77777777" w:rsidR="00E95193" w:rsidRDefault="00E95193" w:rsidP="004B167A">
            <w:pPr>
              <w:pStyle w:val="TAC"/>
              <w:rPr>
                <w:ins w:id="2248"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7AB5B7F" w14:textId="77777777" w:rsidR="00E95193" w:rsidRDefault="00E95193" w:rsidP="004B167A">
            <w:pPr>
              <w:pStyle w:val="TAC"/>
              <w:rPr>
                <w:ins w:id="2249"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33E202E2" w14:textId="77777777" w:rsidR="00E95193" w:rsidRDefault="00E95193" w:rsidP="004B167A">
            <w:pPr>
              <w:pStyle w:val="TAC"/>
              <w:rPr>
                <w:ins w:id="2250" w:author="Huawei" w:date="2021-04-21T15:29:00Z"/>
                <w:rFonts w:cs="Arial"/>
                <w:lang w:val="en-US"/>
              </w:rPr>
            </w:pPr>
            <w:ins w:id="2251"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0957996" w14:textId="77777777" w:rsidR="00E95193" w:rsidRDefault="00E95193" w:rsidP="004B167A">
            <w:pPr>
              <w:pStyle w:val="TAC"/>
              <w:rPr>
                <w:ins w:id="2252" w:author="Huawei" w:date="2021-04-21T15:29:00Z"/>
                <w:lang w:val="en-US"/>
              </w:rPr>
            </w:pPr>
            <w:ins w:id="2253"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1662F09" w14:textId="77777777" w:rsidR="00E95193" w:rsidRDefault="00E95193" w:rsidP="004B167A">
            <w:pPr>
              <w:pStyle w:val="TAC"/>
              <w:rPr>
                <w:ins w:id="2254" w:author="Huawei" w:date="2021-04-21T15:29:00Z"/>
                <w:lang w:val="en-US"/>
              </w:rPr>
            </w:pPr>
            <w:ins w:id="225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82720F2" w14:textId="52E4C210" w:rsidR="00E95193" w:rsidRDefault="00E95193" w:rsidP="004B167A">
            <w:pPr>
              <w:pStyle w:val="TAC"/>
              <w:rPr>
                <w:ins w:id="2256" w:author="Huawei" w:date="2021-04-21T15:29:00Z"/>
                <w:lang w:val="en-US" w:eastAsia="zh-CN"/>
              </w:rPr>
            </w:pPr>
            <w:ins w:id="2257" w:author="Huawei" w:date="2021-04-21T17:01:00Z">
              <w:r w:rsidRPr="00581CEF">
                <w:rPr>
                  <w:lang w:val="en-US" w:eastAsia="zh-CN"/>
                </w:rPr>
                <w:t>D-FR1-A.2.</w:t>
              </w:r>
              <w:r>
                <w:rPr>
                  <w:lang w:val="en-US" w:eastAsia="zh-CN"/>
                </w:rPr>
                <w:t>3</w:t>
              </w:r>
              <w:r w:rsidRPr="00581CEF">
                <w:rPr>
                  <w:lang w:val="en-US" w:eastAsia="zh-CN"/>
                </w:rPr>
                <w:t>-8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027BD7E" w14:textId="77777777" w:rsidR="00E95193" w:rsidRDefault="00E95193" w:rsidP="004B167A">
            <w:pPr>
              <w:pStyle w:val="TAC"/>
              <w:rPr>
                <w:ins w:id="2258" w:author="Huawei" w:date="2021-04-21T15:29:00Z"/>
                <w:lang w:val="en-US"/>
              </w:rPr>
            </w:pPr>
            <w:ins w:id="225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9D4046" w14:textId="77777777" w:rsidR="00E95193" w:rsidRDefault="00E95193" w:rsidP="004B167A">
            <w:pPr>
              <w:pStyle w:val="TAC"/>
              <w:rPr>
                <w:ins w:id="2260" w:author="Huawei" w:date="2021-04-21T15:29:00Z"/>
                <w:lang w:val="en-US"/>
              </w:rPr>
            </w:pPr>
            <w:ins w:id="2261" w:author="Huawei" w:date="2021-04-21T15:29:00Z">
              <w:r>
                <w:rPr>
                  <w:lang w:val="en-US"/>
                </w:rPr>
                <w:t>11.1</w:t>
              </w:r>
            </w:ins>
          </w:p>
        </w:tc>
      </w:tr>
      <w:tr w:rsidR="00E95193" w14:paraId="7EA2F640" w14:textId="77777777" w:rsidTr="00E95193">
        <w:trPr>
          <w:cantSplit/>
          <w:jc w:val="center"/>
          <w:ins w:id="2262" w:author="Huawei" w:date="2021-04-21T15:29:00Z"/>
        </w:trPr>
        <w:tc>
          <w:tcPr>
            <w:tcW w:w="1007" w:type="dxa"/>
            <w:vMerge/>
            <w:tcBorders>
              <w:left w:val="single" w:sz="4" w:space="0" w:color="auto"/>
              <w:right w:val="single" w:sz="4" w:space="0" w:color="auto"/>
            </w:tcBorders>
            <w:vAlign w:val="center"/>
          </w:tcPr>
          <w:p w14:paraId="226CD82D" w14:textId="77777777" w:rsidR="00E95193" w:rsidRDefault="00E95193" w:rsidP="004B167A">
            <w:pPr>
              <w:pStyle w:val="TAC"/>
              <w:rPr>
                <w:ins w:id="2263"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44ADE853" w14:textId="77777777" w:rsidR="00E95193" w:rsidRDefault="00E95193" w:rsidP="004B167A">
            <w:pPr>
              <w:pStyle w:val="TAC"/>
              <w:rPr>
                <w:ins w:id="2264" w:author="Huawei" w:date="2021-04-21T15:29:00Z"/>
                <w:lang w:val="en-US"/>
              </w:rPr>
            </w:pPr>
            <w:ins w:id="2265" w:author="Huawei" w:date="2021-04-21T15:29:00Z">
              <w:r>
                <w:rPr>
                  <w:lang w:val="en-US"/>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5EB697E9" w14:textId="77777777" w:rsidR="00E95193" w:rsidRDefault="00E95193" w:rsidP="004B167A">
            <w:pPr>
              <w:pStyle w:val="TAC"/>
              <w:rPr>
                <w:ins w:id="2266" w:author="Huawei" w:date="2021-04-21T15:29:00Z"/>
                <w:rFonts w:cs="Arial"/>
                <w:lang w:val="en-US"/>
              </w:rPr>
            </w:pPr>
            <w:ins w:id="2267"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DEEA4BB" w14:textId="77777777" w:rsidR="00E95193" w:rsidRDefault="00E95193" w:rsidP="004B167A">
            <w:pPr>
              <w:pStyle w:val="TAC"/>
              <w:rPr>
                <w:ins w:id="2268" w:author="Huawei" w:date="2021-04-21T15:29:00Z"/>
                <w:lang w:val="en-US"/>
              </w:rPr>
            </w:pPr>
            <w:ins w:id="2269"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73260AA" w14:textId="77777777" w:rsidR="00E95193" w:rsidRDefault="00E95193" w:rsidP="004B167A">
            <w:pPr>
              <w:pStyle w:val="TAC"/>
              <w:rPr>
                <w:ins w:id="2270" w:author="Huawei" w:date="2021-04-21T15:29:00Z"/>
                <w:lang w:val="en-US"/>
              </w:rPr>
            </w:pPr>
            <w:ins w:id="227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B34595" w14:textId="6C07F482" w:rsidR="00E95193" w:rsidRDefault="00E95193" w:rsidP="004B167A">
            <w:pPr>
              <w:pStyle w:val="TAC"/>
              <w:rPr>
                <w:ins w:id="2272" w:author="Huawei" w:date="2021-04-21T15:29:00Z"/>
                <w:lang w:val="en-US" w:eastAsia="zh-CN"/>
              </w:rPr>
            </w:pPr>
            <w:ins w:id="2273" w:author="Huawei" w:date="2021-04-21T17:01:00Z">
              <w:r w:rsidRPr="00581CEF">
                <w:rPr>
                  <w:lang w:val="en-US" w:eastAsia="zh-CN"/>
                </w:rPr>
                <w:t>D-FR1-A.2.1-8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2812738" w14:textId="77777777" w:rsidR="00E95193" w:rsidRDefault="00E95193" w:rsidP="004B167A">
            <w:pPr>
              <w:pStyle w:val="TAC"/>
              <w:rPr>
                <w:ins w:id="2274" w:author="Huawei" w:date="2021-04-21T15:29:00Z"/>
                <w:lang w:val="en-US"/>
              </w:rPr>
            </w:pPr>
            <w:ins w:id="227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CA4AC3" w14:textId="77777777" w:rsidR="00E95193" w:rsidRDefault="00E95193" w:rsidP="004B167A">
            <w:pPr>
              <w:pStyle w:val="TAC"/>
              <w:rPr>
                <w:ins w:id="2276" w:author="Huawei" w:date="2021-04-21T15:29:00Z"/>
                <w:lang w:val="en-US"/>
              </w:rPr>
            </w:pPr>
            <w:ins w:id="2277" w:author="Huawei" w:date="2021-04-21T15:29:00Z">
              <w:r>
                <w:rPr>
                  <w:lang w:val="en-US"/>
                </w:rPr>
                <w:t>-5.4</w:t>
              </w:r>
            </w:ins>
          </w:p>
        </w:tc>
      </w:tr>
      <w:tr w:rsidR="00E95193" w14:paraId="4E20A8EB" w14:textId="77777777" w:rsidTr="00E95193">
        <w:trPr>
          <w:cantSplit/>
          <w:jc w:val="center"/>
          <w:ins w:id="2278" w:author="Huawei" w:date="2021-04-21T15:29:00Z"/>
        </w:trPr>
        <w:tc>
          <w:tcPr>
            <w:tcW w:w="1007" w:type="dxa"/>
            <w:vMerge/>
            <w:tcBorders>
              <w:left w:val="single" w:sz="4" w:space="0" w:color="auto"/>
              <w:bottom w:val="single" w:sz="4" w:space="0" w:color="auto"/>
              <w:right w:val="single" w:sz="4" w:space="0" w:color="auto"/>
            </w:tcBorders>
            <w:vAlign w:val="center"/>
          </w:tcPr>
          <w:p w14:paraId="4CCDFD2B" w14:textId="77777777" w:rsidR="00E95193" w:rsidRDefault="00E95193" w:rsidP="004B167A">
            <w:pPr>
              <w:pStyle w:val="TAC"/>
              <w:rPr>
                <w:ins w:id="2279"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157647A5" w14:textId="77777777" w:rsidR="00E95193" w:rsidRDefault="00E95193" w:rsidP="004B167A">
            <w:pPr>
              <w:pStyle w:val="TAC"/>
              <w:rPr>
                <w:ins w:id="2280"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75A7436E" w14:textId="77777777" w:rsidR="00E95193" w:rsidRDefault="00E95193" w:rsidP="004B167A">
            <w:pPr>
              <w:pStyle w:val="TAC"/>
              <w:rPr>
                <w:ins w:id="2281" w:author="Huawei" w:date="2021-04-21T15:29:00Z"/>
                <w:rFonts w:cs="Arial"/>
                <w:lang w:val="en-US"/>
              </w:rPr>
            </w:pPr>
            <w:ins w:id="2282" w:author="Huawei" w:date="2021-04-21T15:29:00Z">
              <w:r>
                <w:rPr>
                  <w:rFonts w:cs="Arial"/>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CD2BF89" w14:textId="77777777" w:rsidR="00E95193" w:rsidRDefault="00E95193" w:rsidP="004B167A">
            <w:pPr>
              <w:pStyle w:val="TAC"/>
              <w:rPr>
                <w:ins w:id="2283" w:author="Huawei" w:date="2021-04-21T15:29:00Z"/>
                <w:lang w:val="en-US"/>
              </w:rPr>
            </w:pPr>
            <w:ins w:id="2284"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C0AA5E4" w14:textId="77777777" w:rsidR="00E95193" w:rsidRDefault="00E95193" w:rsidP="004B167A">
            <w:pPr>
              <w:pStyle w:val="TAC"/>
              <w:rPr>
                <w:ins w:id="2285" w:author="Huawei" w:date="2021-04-21T15:29:00Z"/>
                <w:lang w:val="en-US"/>
              </w:rPr>
            </w:pPr>
            <w:ins w:id="228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F8ADB5E" w14:textId="01E57ADF" w:rsidR="00E95193" w:rsidRDefault="00E95193" w:rsidP="004B167A">
            <w:pPr>
              <w:pStyle w:val="TAC"/>
              <w:rPr>
                <w:ins w:id="2287" w:author="Huawei" w:date="2021-04-21T15:29:00Z"/>
                <w:lang w:val="en-US" w:eastAsia="zh-CN"/>
              </w:rPr>
            </w:pPr>
            <w:ins w:id="2288" w:author="Huawei" w:date="2021-04-21T17:01:00Z">
              <w:r w:rsidRPr="00581CEF">
                <w:rPr>
                  <w:lang w:val="en-US" w:eastAsia="zh-CN"/>
                </w:rPr>
                <w:t>D-FR1-A.2.</w:t>
              </w:r>
              <w:r>
                <w:rPr>
                  <w:lang w:val="en-US" w:eastAsia="zh-CN"/>
                </w:rPr>
                <w:t>3</w:t>
              </w:r>
              <w:r w:rsidRPr="00581CEF">
                <w:rPr>
                  <w:lang w:val="en-US" w:eastAsia="zh-CN"/>
                </w:rPr>
                <w:t>-8</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D0E802F" w14:textId="77777777" w:rsidR="00E95193" w:rsidRDefault="00E95193" w:rsidP="004B167A">
            <w:pPr>
              <w:pStyle w:val="TAC"/>
              <w:rPr>
                <w:ins w:id="2289" w:author="Huawei" w:date="2021-04-21T15:29:00Z"/>
                <w:lang w:val="en-US"/>
              </w:rPr>
            </w:pPr>
            <w:ins w:id="229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587F84" w14:textId="77777777" w:rsidR="00E95193" w:rsidRDefault="00E95193" w:rsidP="004B167A">
            <w:pPr>
              <w:pStyle w:val="TAC"/>
              <w:rPr>
                <w:ins w:id="2291" w:author="Huawei" w:date="2021-04-21T15:29:00Z"/>
                <w:lang w:val="en-US"/>
              </w:rPr>
            </w:pPr>
            <w:ins w:id="2292" w:author="Huawei" w:date="2021-04-21T15:29:00Z">
              <w:r>
                <w:rPr>
                  <w:lang w:val="en-US"/>
                </w:rPr>
                <w:t>6.8</w:t>
              </w:r>
            </w:ins>
          </w:p>
        </w:tc>
      </w:tr>
    </w:tbl>
    <w:p w14:paraId="55FD2187" w14:textId="77777777" w:rsidR="000732A6" w:rsidRDefault="000732A6" w:rsidP="000732A6">
      <w:pPr>
        <w:rPr>
          <w:ins w:id="2293" w:author="Huawei" w:date="2021-04-21T15:29:00Z"/>
          <w:rFonts w:eastAsia="Malgun Gothic"/>
          <w:lang w:eastAsia="zh-CN"/>
        </w:rPr>
      </w:pPr>
    </w:p>
    <w:p w14:paraId="6AFC0FEE" w14:textId="62E0E877" w:rsidR="000732A6" w:rsidRDefault="000732A6" w:rsidP="004B167A">
      <w:pPr>
        <w:pStyle w:val="TH"/>
        <w:rPr>
          <w:ins w:id="2294" w:author="Huawei" w:date="2021-04-21T15:29:00Z"/>
          <w:lang w:eastAsia="zh-CN"/>
        </w:rPr>
      </w:pPr>
      <w:ins w:id="2295" w:author="Huawei" w:date="2021-04-21T15:29:00Z">
        <w:r>
          <w:t>Table 8.</w:t>
        </w:r>
      </w:ins>
      <w:ins w:id="2296" w:author="Huawei" w:date="2021-04-21T15:51:00Z">
        <w:r w:rsidR="00A55F5E">
          <w:t>1</w:t>
        </w:r>
      </w:ins>
      <w:ins w:id="2297" w:author="Huawei" w:date="2021-04-21T15:29:00Z">
        <w:r>
          <w:t>.2.1.2-9: Minimum requirements for PUSCH</w:t>
        </w:r>
        <w:r>
          <w:rPr>
            <w:lang w:eastAsia="zh-CN"/>
          </w:rPr>
          <w:t xml:space="preserve"> with 70% of maximum throughput</w:t>
        </w:r>
        <w:r>
          <w:t>, Type B, 10 MHz channel bandwidth</w:t>
        </w:r>
        <w:r>
          <w:rPr>
            <w:lang w:eastAsia="zh-CN"/>
          </w:rPr>
          <w:t>, 15 kHz SCS</w:t>
        </w:r>
      </w:ins>
    </w:p>
    <w:tbl>
      <w:tblPr>
        <w:tblStyle w:val="TableGrid7"/>
        <w:tblW w:w="0" w:type="auto"/>
        <w:jc w:val="center"/>
        <w:tblInd w:w="0" w:type="dxa"/>
        <w:tblLook w:val="04A0" w:firstRow="1" w:lastRow="0" w:firstColumn="1" w:lastColumn="0" w:noHBand="0" w:noVBand="1"/>
      </w:tblPr>
      <w:tblGrid>
        <w:gridCol w:w="1007"/>
        <w:gridCol w:w="1007"/>
        <w:gridCol w:w="816"/>
        <w:gridCol w:w="2268"/>
        <w:gridCol w:w="1276"/>
        <w:gridCol w:w="1559"/>
        <w:gridCol w:w="1099"/>
        <w:gridCol w:w="597"/>
      </w:tblGrid>
      <w:tr w:rsidR="000732A6" w:rsidRPr="004B167A" w14:paraId="2A257C8E" w14:textId="77777777" w:rsidTr="004B167A">
        <w:trPr>
          <w:cantSplit/>
          <w:jc w:val="center"/>
          <w:ins w:id="2298"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62FC2022" w14:textId="77777777" w:rsidR="000732A6" w:rsidRPr="004B167A" w:rsidRDefault="000732A6" w:rsidP="004B167A">
            <w:pPr>
              <w:pStyle w:val="TAH"/>
              <w:rPr>
                <w:ins w:id="2299" w:author="Huawei" w:date="2021-04-21T15:29:00Z"/>
              </w:rPr>
            </w:pPr>
            <w:ins w:id="2300" w:author="Huawei" w:date="2021-04-21T15:29:00Z">
              <w:r w:rsidRPr="004B167A">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7D69B029" w14:textId="77777777" w:rsidR="000732A6" w:rsidRPr="004B167A" w:rsidRDefault="000732A6" w:rsidP="004B167A">
            <w:pPr>
              <w:pStyle w:val="TAH"/>
              <w:rPr>
                <w:ins w:id="2301" w:author="Huawei" w:date="2021-04-21T15:29:00Z"/>
              </w:rPr>
            </w:pPr>
            <w:ins w:id="2302" w:author="Huawei" w:date="2021-04-21T15:29:00Z">
              <w:r w:rsidRPr="004B167A">
                <w:t>Number of RX antennas</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5A97FFBE" w14:textId="77777777" w:rsidR="000732A6" w:rsidRPr="004B167A" w:rsidRDefault="000732A6" w:rsidP="004B167A">
            <w:pPr>
              <w:pStyle w:val="TAH"/>
              <w:rPr>
                <w:ins w:id="2303" w:author="Huawei" w:date="2021-04-21T15:29:00Z"/>
              </w:rPr>
            </w:pPr>
            <w:ins w:id="2304" w:author="Huawei" w:date="2021-04-21T15:29:00Z">
              <w:r w:rsidRPr="004B167A">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43AF6C4" w14:textId="77777777" w:rsidR="000732A6" w:rsidRPr="004B167A" w:rsidRDefault="000732A6" w:rsidP="004B167A">
            <w:pPr>
              <w:pStyle w:val="TAH"/>
              <w:rPr>
                <w:ins w:id="2305" w:author="Huawei" w:date="2021-04-21T15:29:00Z"/>
              </w:rPr>
            </w:pPr>
            <w:ins w:id="2306" w:author="Huawei" w:date="2021-04-21T15:29:00Z">
              <w:r w:rsidRPr="004B167A">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5196F68" w14:textId="77777777" w:rsidR="000732A6" w:rsidRPr="004B167A" w:rsidRDefault="000732A6" w:rsidP="004B167A">
            <w:pPr>
              <w:pStyle w:val="TAH"/>
              <w:rPr>
                <w:ins w:id="2307" w:author="Huawei" w:date="2021-04-21T15:29:00Z"/>
              </w:rPr>
            </w:pPr>
            <w:ins w:id="2308" w:author="Huawei" w:date="2021-04-21T15:29:00Z">
              <w:r w:rsidRPr="004B167A">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BD3B715" w14:textId="77777777" w:rsidR="000732A6" w:rsidRPr="004B167A" w:rsidRDefault="000732A6" w:rsidP="004B167A">
            <w:pPr>
              <w:pStyle w:val="TAH"/>
              <w:rPr>
                <w:ins w:id="2309" w:author="Huawei" w:date="2021-04-21T15:29:00Z"/>
              </w:rPr>
            </w:pPr>
            <w:ins w:id="2310" w:author="Huawei" w:date="2021-04-21T15:29:00Z">
              <w:r w:rsidRPr="004B167A">
                <w:t>FRC</w:t>
              </w:r>
              <w:r w:rsidRPr="004B167A">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4237359" w14:textId="77777777" w:rsidR="000732A6" w:rsidRPr="004B167A" w:rsidRDefault="000732A6" w:rsidP="004B167A">
            <w:pPr>
              <w:pStyle w:val="TAH"/>
              <w:rPr>
                <w:ins w:id="2311" w:author="Huawei" w:date="2021-04-21T15:29:00Z"/>
              </w:rPr>
            </w:pPr>
            <w:ins w:id="2312" w:author="Huawei" w:date="2021-04-21T15:29:00Z">
              <w:r w:rsidRPr="004B167A">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0D0B8E" w14:textId="77777777" w:rsidR="000732A6" w:rsidRPr="004B167A" w:rsidRDefault="000732A6" w:rsidP="004B167A">
            <w:pPr>
              <w:pStyle w:val="TAH"/>
              <w:rPr>
                <w:ins w:id="2313" w:author="Huawei" w:date="2021-04-21T15:29:00Z"/>
              </w:rPr>
            </w:pPr>
            <w:ins w:id="2314" w:author="Huawei" w:date="2021-04-21T15:29:00Z">
              <w:r w:rsidRPr="004B167A">
                <w:t>SNR</w:t>
              </w:r>
            </w:ins>
          </w:p>
          <w:p w14:paraId="0281018F" w14:textId="77777777" w:rsidR="000732A6" w:rsidRPr="004B167A" w:rsidRDefault="000732A6" w:rsidP="004B167A">
            <w:pPr>
              <w:pStyle w:val="TAH"/>
              <w:rPr>
                <w:ins w:id="2315" w:author="Huawei" w:date="2021-04-21T15:29:00Z"/>
              </w:rPr>
            </w:pPr>
            <w:ins w:id="2316" w:author="Huawei" w:date="2021-04-21T15:29:00Z">
              <w:r w:rsidRPr="004B167A">
                <w:t>(dB)</w:t>
              </w:r>
            </w:ins>
          </w:p>
        </w:tc>
      </w:tr>
      <w:tr w:rsidR="00E95193" w14:paraId="19E4EE94" w14:textId="77777777" w:rsidTr="00E95193">
        <w:trPr>
          <w:cantSplit/>
          <w:jc w:val="center"/>
          <w:ins w:id="2317" w:author="Huawei" w:date="2021-04-21T15:29:00Z"/>
        </w:trPr>
        <w:tc>
          <w:tcPr>
            <w:tcW w:w="1007" w:type="dxa"/>
            <w:vMerge w:val="restart"/>
            <w:tcBorders>
              <w:top w:val="single" w:sz="4" w:space="0" w:color="auto"/>
              <w:left w:val="single" w:sz="4" w:space="0" w:color="auto"/>
              <w:right w:val="single" w:sz="4" w:space="0" w:color="auto"/>
            </w:tcBorders>
            <w:vAlign w:val="center"/>
          </w:tcPr>
          <w:p w14:paraId="7B281080" w14:textId="7ADB5E50" w:rsidR="00E95193" w:rsidRDefault="00E95193" w:rsidP="004B167A">
            <w:pPr>
              <w:pStyle w:val="TAC"/>
              <w:rPr>
                <w:ins w:id="2318" w:author="Huawei" w:date="2021-04-21T15:29:00Z"/>
                <w:lang w:val="en-US"/>
              </w:rPr>
            </w:pPr>
            <w:ins w:id="2319"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4B0E0931" w14:textId="394A9D14" w:rsidR="00E95193" w:rsidRDefault="00E95193" w:rsidP="004B167A">
            <w:pPr>
              <w:pStyle w:val="TAC"/>
              <w:rPr>
                <w:ins w:id="2320" w:author="Huawei" w:date="2021-04-21T15:29:00Z"/>
                <w:lang w:val="en-US" w:eastAsia="zh-CN"/>
              </w:rPr>
            </w:pPr>
            <w:ins w:id="2321" w:author="Huawei" w:date="2021-04-21T15:29:00Z">
              <w:r>
                <w:rPr>
                  <w:lang w:val="en-US"/>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74837F07" w14:textId="77777777" w:rsidR="00E95193" w:rsidRDefault="00E95193" w:rsidP="004B167A">
            <w:pPr>
              <w:pStyle w:val="TAC"/>
              <w:rPr>
                <w:ins w:id="2322" w:author="Huawei" w:date="2021-04-21T15:29:00Z"/>
                <w:lang w:val="en-US"/>
              </w:rPr>
            </w:pPr>
            <w:ins w:id="232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3AD34C3" w14:textId="77777777" w:rsidR="00E95193" w:rsidRDefault="00E95193" w:rsidP="004B167A">
            <w:pPr>
              <w:pStyle w:val="TAC"/>
              <w:rPr>
                <w:ins w:id="2324" w:author="Huawei" w:date="2021-04-21T15:29:00Z"/>
                <w:lang w:val="en-US"/>
              </w:rPr>
            </w:pPr>
            <w:ins w:id="2325"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6CE1B8B" w14:textId="77777777" w:rsidR="00E95193" w:rsidRDefault="00E95193" w:rsidP="004B167A">
            <w:pPr>
              <w:pStyle w:val="TAC"/>
              <w:rPr>
                <w:ins w:id="2326" w:author="Huawei" w:date="2021-04-21T15:29:00Z"/>
                <w:lang w:val="en-US"/>
              </w:rPr>
            </w:pPr>
            <w:ins w:id="232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C038354" w14:textId="24813155" w:rsidR="00E95193" w:rsidRDefault="00E95193" w:rsidP="004B167A">
            <w:pPr>
              <w:pStyle w:val="TAC"/>
              <w:rPr>
                <w:ins w:id="2328" w:author="Huawei" w:date="2021-04-21T15:29:00Z"/>
                <w:lang w:val="en-US"/>
              </w:rPr>
            </w:pPr>
            <w:ins w:id="2329" w:author="Huawei" w:date="2021-04-21T17:01:00Z">
              <w:r w:rsidRPr="00581CEF">
                <w:rPr>
                  <w:lang w:val="en-US"/>
                </w:rPr>
                <w:t>D-FR1-A.2.1-</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DD21391" w14:textId="77777777" w:rsidR="00E95193" w:rsidRDefault="00E95193" w:rsidP="004B167A">
            <w:pPr>
              <w:pStyle w:val="TAC"/>
              <w:rPr>
                <w:ins w:id="2330" w:author="Huawei" w:date="2021-04-21T15:29:00Z"/>
                <w:lang w:val="en-US"/>
              </w:rPr>
            </w:pPr>
            <w:ins w:id="233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458AA7" w14:textId="77777777" w:rsidR="00E95193" w:rsidRDefault="00E95193" w:rsidP="004B167A">
            <w:pPr>
              <w:pStyle w:val="TAC"/>
              <w:rPr>
                <w:ins w:id="2332" w:author="Huawei" w:date="2021-04-21T15:29:00Z"/>
                <w:lang w:val="en-US"/>
              </w:rPr>
            </w:pPr>
            <w:ins w:id="2333" w:author="Huawei" w:date="2021-04-21T15:29:00Z">
              <w:r>
                <w:rPr>
                  <w:lang w:val="en-US"/>
                </w:rPr>
                <w:t>-2.3</w:t>
              </w:r>
            </w:ins>
          </w:p>
        </w:tc>
      </w:tr>
      <w:tr w:rsidR="00E95193" w14:paraId="5E048A5E" w14:textId="77777777" w:rsidTr="00E95193">
        <w:trPr>
          <w:cantSplit/>
          <w:jc w:val="center"/>
          <w:ins w:id="2334" w:author="Huawei" w:date="2021-04-21T15:29:00Z"/>
        </w:trPr>
        <w:tc>
          <w:tcPr>
            <w:tcW w:w="1007" w:type="dxa"/>
            <w:vMerge/>
            <w:tcBorders>
              <w:left w:val="single" w:sz="4" w:space="0" w:color="auto"/>
              <w:right w:val="single" w:sz="4" w:space="0" w:color="auto"/>
            </w:tcBorders>
            <w:vAlign w:val="center"/>
          </w:tcPr>
          <w:p w14:paraId="7EA1694C" w14:textId="543E7355" w:rsidR="00E95193" w:rsidRDefault="00E95193" w:rsidP="004B167A">
            <w:pPr>
              <w:pStyle w:val="TAC"/>
              <w:rPr>
                <w:ins w:id="2335" w:author="Huawei" w:date="2021-04-21T15:29:00Z"/>
                <w:lang w:val="en-US"/>
              </w:rPr>
            </w:pPr>
          </w:p>
        </w:tc>
        <w:tc>
          <w:tcPr>
            <w:tcW w:w="1007" w:type="dxa"/>
            <w:vMerge/>
            <w:tcBorders>
              <w:left w:val="single" w:sz="4" w:space="0" w:color="auto"/>
              <w:right w:val="single" w:sz="4" w:space="0" w:color="auto"/>
            </w:tcBorders>
            <w:vAlign w:val="center"/>
            <w:hideMark/>
          </w:tcPr>
          <w:p w14:paraId="11517808" w14:textId="673D64A3" w:rsidR="00E95193" w:rsidRDefault="00E95193" w:rsidP="004B167A">
            <w:pPr>
              <w:pStyle w:val="TAC"/>
              <w:rPr>
                <w:ins w:id="2336"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7D768246" w14:textId="77777777" w:rsidR="00E95193" w:rsidRDefault="00E95193" w:rsidP="004B167A">
            <w:pPr>
              <w:pStyle w:val="TAC"/>
              <w:rPr>
                <w:ins w:id="2337" w:author="Huawei" w:date="2021-04-21T15:29:00Z"/>
                <w:rFonts w:cs="Arial"/>
                <w:lang w:val="en-US"/>
              </w:rPr>
            </w:pPr>
            <w:ins w:id="233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670C08C" w14:textId="77777777" w:rsidR="00E95193" w:rsidRDefault="00E95193" w:rsidP="004B167A">
            <w:pPr>
              <w:pStyle w:val="TAC"/>
              <w:rPr>
                <w:ins w:id="2339" w:author="Huawei" w:date="2021-04-21T15:29:00Z"/>
                <w:lang w:val="en-US"/>
              </w:rPr>
            </w:pPr>
            <w:ins w:id="2340"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E97A448" w14:textId="77777777" w:rsidR="00E95193" w:rsidRDefault="00E95193" w:rsidP="004B167A">
            <w:pPr>
              <w:pStyle w:val="TAC"/>
              <w:rPr>
                <w:ins w:id="2341" w:author="Huawei" w:date="2021-04-21T15:29:00Z"/>
                <w:lang w:val="en-US"/>
              </w:rPr>
            </w:pPr>
            <w:ins w:id="234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A864DCD" w14:textId="53C29BA9" w:rsidR="00E95193" w:rsidRDefault="00E95193" w:rsidP="004B167A">
            <w:pPr>
              <w:pStyle w:val="TAC"/>
              <w:rPr>
                <w:ins w:id="2343" w:author="Huawei" w:date="2021-04-21T15:29:00Z"/>
                <w:lang w:val="en-US"/>
              </w:rPr>
            </w:pPr>
            <w:ins w:id="2344" w:author="Huawei" w:date="2021-04-21T17:01:00Z">
              <w:r w:rsidRPr="00575BC4">
                <w:rPr>
                  <w:lang w:val="en-US"/>
                </w:rPr>
                <w:t>D-FR1-A.2.</w:t>
              </w:r>
              <w:r>
                <w:rPr>
                  <w:lang w:val="en-US"/>
                </w:rPr>
                <w:t>3</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D637DD4" w14:textId="77777777" w:rsidR="00E95193" w:rsidRDefault="00E95193" w:rsidP="004B167A">
            <w:pPr>
              <w:pStyle w:val="TAC"/>
              <w:rPr>
                <w:ins w:id="2345" w:author="Huawei" w:date="2021-04-21T15:29:00Z"/>
                <w:lang w:val="en-US"/>
              </w:rPr>
            </w:pPr>
            <w:ins w:id="234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DEE504" w14:textId="77777777" w:rsidR="00E95193" w:rsidRDefault="00E95193" w:rsidP="004B167A">
            <w:pPr>
              <w:pStyle w:val="TAC"/>
              <w:rPr>
                <w:ins w:id="2347" w:author="Huawei" w:date="2021-04-21T15:29:00Z"/>
                <w:lang w:val="en-US"/>
              </w:rPr>
            </w:pPr>
            <w:ins w:id="2348" w:author="Huawei" w:date="2021-04-21T15:29:00Z">
              <w:r>
                <w:rPr>
                  <w:lang w:val="en-US"/>
                </w:rPr>
                <w:t>10.5</w:t>
              </w:r>
            </w:ins>
          </w:p>
        </w:tc>
      </w:tr>
      <w:tr w:rsidR="00E95193" w14:paraId="14DB7565" w14:textId="77777777" w:rsidTr="00E95193">
        <w:trPr>
          <w:cantSplit/>
          <w:jc w:val="center"/>
          <w:ins w:id="2349" w:author="Huawei" w:date="2021-04-21T15:29:00Z"/>
        </w:trPr>
        <w:tc>
          <w:tcPr>
            <w:tcW w:w="1007" w:type="dxa"/>
            <w:vMerge/>
            <w:tcBorders>
              <w:left w:val="single" w:sz="4" w:space="0" w:color="auto"/>
              <w:right w:val="single" w:sz="4" w:space="0" w:color="auto"/>
            </w:tcBorders>
            <w:vAlign w:val="center"/>
          </w:tcPr>
          <w:p w14:paraId="6F3D0FAA" w14:textId="0175C32A" w:rsidR="00E95193" w:rsidRDefault="00E95193" w:rsidP="004B167A">
            <w:pPr>
              <w:pStyle w:val="TAC"/>
              <w:rPr>
                <w:ins w:id="2350"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148ECC98" w14:textId="77777777" w:rsidR="00E95193" w:rsidRDefault="00E95193" w:rsidP="004B167A">
            <w:pPr>
              <w:pStyle w:val="TAC"/>
              <w:rPr>
                <w:ins w:id="2351"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454BA2FC" w14:textId="77777777" w:rsidR="00E95193" w:rsidRDefault="00E95193" w:rsidP="004B167A">
            <w:pPr>
              <w:pStyle w:val="TAC"/>
              <w:rPr>
                <w:ins w:id="2352" w:author="Huawei" w:date="2021-04-21T15:29:00Z"/>
                <w:rFonts w:cs="Arial"/>
                <w:lang w:val="en-US"/>
              </w:rPr>
            </w:pPr>
            <w:ins w:id="235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1B86721" w14:textId="77777777" w:rsidR="00E95193" w:rsidRDefault="00E95193" w:rsidP="004B167A">
            <w:pPr>
              <w:pStyle w:val="TAC"/>
              <w:rPr>
                <w:ins w:id="2354" w:author="Huawei" w:date="2021-04-21T15:29:00Z"/>
                <w:lang w:val="en-US"/>
              </w:rPr>
            </w:pPr>
            <w:ins w:id="2355"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A591EB4" w14:textId="77777777" w:rsidR="00E95193" w:rsidRDefault="00E95193" w:rsidP="004B167A">
            <w:pPr>
              <w:pStyle w:val="TAC"/>
              <w:rPr>
                <w:ins w:id="2356" w:author="Huawei" w:date="2021-04-21T15:29:00Z"/>
                <w:lang w:val="en-US"/>
              </w:rPr>
            </w:pPr>
            <w:ins w:id="235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7FB9E55" w14:textId="3969899F" w:rsidR="00E95193" w:rsidRDefault="00E95193" w:rsidP="004B167A">
            <w:pPr>
              <w:pStyle w:val="TAC"/>
              <w:rPr>
                <w:ins w:id="2358" w:author="Huawei" w:date="2021-04-21T15:29:00Z"/>
                <w:lang w:val="en-US"/>
              </w:rPr>
            </w:pPr>
            <w:ins w:id="2359" w:author="Huawei" w:date="2021-04-21T17:01:00Z">
              <w:r w:rsidRPr="00575BC4">
                <w:rPr>
                  <w:lang w:val="en-US"/>
                </w:rPr>
                <w:t>D-FR1-A.2.</w:t>
              </w:r>
              <w:r>
                <w:rPr>
                  <w:lang w:val="en-US"/>
                </w:rPr>
                <w:t>4</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AF60389" w14:textId="77777777" w:rsidR="00E95193" w:rsidRDefault="00E95193" w:rsidP="004B167A">
            <w:pPr>
              <w:pStyle w:val="TAC"/>
              <w:rPr>
                <w:ins w:id="2360" w:author="Huawei" w:date="2021-04-21T15:29:00Z"/>
                <w:lang w:val="en-US"/>
              </w:rPr>
            </w:pPr>
            <w:ins w:id="236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F284C0" w14:textId="77777777" w:rsidR="00E95193" w:rsidRDefault="00E95193" w:rsidP="004B167A">
            <w:pPr>
              <w:pStyle w:val="TAC"/>
              <w:rPr>
                <w:ins w:id="2362" w:author="Huawei" w:date="2021-04-21T15:29:00Z"/>
                <w:lang w:val="en-US"/>
              </w:rPr>
            </w:pPr>
            <w:ins w:id="2363" w:author="Huawei" w:date="2021-04-21T15:29:00Z">
              <w:r>
                <w:rPr>
                  <w:lang w:val="en-US"/>
                </w:rPr>
                <w:t>12.6</w:t>
              </w:r>
            </w:ins>
          </w:p>
        </w:tc>
      </w:tr>
      <w:tr w:rsidR="00E95193" w14:paraId="74FD7A04" w14:textId="77777777" w:rsidTr="00E95193">
        <w:trPr>
          <w:cantSplit/>
          <w:jc w:val="center"/>
          <w:ins w:id="2364" w:author="Huawei" w:date="2021-04-21T15:29:00Z"/>
        </w:trPr>
        <w:tc>
          <w:tcPr>
            <w:tcW w:w="1007" w:type="dxa"/>
            <w:vMerge/>
            <w:tcBorders>
              <w:left w:val="single" w:sz="4" w:space="0" w:color="auto"/>
              <w:right w:val="single" w:sz="4" w:space="0" w:color="auto"/>
            </w:tcBorders>
            <w:vAlign w:val="center"/>
          </w:tcPr>
          <w:p w14:paraId="42336DA5" w14:textId="53ADC513" w:rsidR="00E95193" w:rsidRDefault="00E95193" w:rsidP="004B167A">
            <w:pPr>
              <w:pStyle w:val="TAC"/>
              <w:rPr>
                <w:ins w:id="2365"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4A02377F" w14:textId="164B4543" w:rsidR="00E95193" w:rsidRDefault="00E95193" w:rsidP="004B167A">
            <w:pPr>
              <w:pStyle w:val="TAC"/>
              <w:rPr>
                <w:ins w:id="2366" w:author="Huawei" w:date="2021-04-21T15:29:00Z"/>
                <w:lang w:val="en-US"/>
              </w:rPr>
            </w:pPr>
            <w:ins w:id="2367" w:author="Huawei" w:date="2021-04-21T15:29:00Z">
              <w:r>
                <w:rPr>
                  <w:lang w:val="en-US"/>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5217D3D5" w14:textId="77777777" w:rsidR="00E95193" w:rsidRDefault="00E95193" w:rsidP="004B167A">
            <w:pPr>
              <w:pStyle w:val="TAC"/>
              <w:rPr>
                <w:ins w:id="2368" w:author="Huawei" w:date="2021-04-21T15:29:00Z"/>
                <w:rFonts w:cs="Arial"/>
                <w:lang w:val="en-US"/>
              </w:rPr>
            </w:pPr>
            <w:ins w:id="236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7268444" w14:textId="77777777" w:rsidR="00E95193" w:rsidRDefault="00E95193" w:rsidP="004B167A">
            <w:pPr>
              <w:pStyle w:val="TAC"/>
              <w:rPr>
                <w:ins w:id="2370" w:author="Huawei" w:date="2021-04-21T15:29:00Z"/>
                <w:lang w:val="en-US"/>
              </w:rPr>
            </w:pPr>
            <w:ins w:id="2371"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BAD2881" w14:textId="77777777" w:rsidR="00E95193" w:rsidRDefault="00E95193" w:rsidP="004B167A">
            <w:pPr>
              <w:pStyle w:val="TAC"/>
              <w:rPr>
                <w:ins w:id="2372" w:author="Huawei" w:date="2021-04-21T15:29:00Z"/>
                <w:lang w:val="en-US"/>
              </w:rPr>
            </w:pPr>
            <w:ins w:id="237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CF7A3D2" w14:textId="1F17C4C2" w:rsidR="00E95193" w:rsidRDefault="00E95193" w:rsidP="004B167A">
            <w:pPr>
              <w:pStyle w:val="TAC"/>
              <w:rPr>
                <w:ins w:id="2374" w:author="Huawei" w:date="2021-04-21T15:29:00Z"/>
                <w:lang w:val="en-US"/>
              </w:rPr>
            </w:pPr>
            <w:ins w:id="2375" w:author="Huawei" w:date="2021-04-21T17:01:00Z">
              <w:r w:rsidRPr="00581CEF">
                <w:rPr>
                  <w:lang w:val="en-US"/>
                </w:rPr>
                <w:t>D-FR1-A.2.1-</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35489A8" w14:textId="77777777" w:rsidR="00E95193" w:rsidRDefault="00E95193" w:rsidP="004B167A">
            <w:pPr>
              <w:pStyle w:val="TAC"/>
              <w:rPr>
                <w:ins w:id="2376" w:author="Huawei" w:date="2021-04-21T15:29:00Z"/>
                <w:lang w:val="en-US"/>
              </w:rPr>
            </w:pPr>
            <w:ins w:id="237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31A7C0" w14:textId="77777777" w:rsidR="00E95193" w:rsidRDefault="00E95193" w:rsidP="004B167A">
            <w:pPr>
              <w:pStyle w:val="TAC"/>
              <w:rPr>
                <w:ins w:id="2378" w:author="Huawei" w:date="2021-04-21T15:29:00Z"/>
                <w:lang w:val="en-US"/>
              </w:rPr>
            </w:pPr>
            <w:ins w:id="2379" w:author="Huawei" w:date="2021-04-21T15:29:00Z">
              <w:r>
                <w:rPr>
                  <w:lang w:val="en-US"/>
                </w:rPr>
                <w:t>-5.7</w:t>
              </w:r>
            </w:ins>
          </w:p>
        </w:tc>
      </w:tr>
      <w:tr w:rsidR="00E95193" w14:paraId="7D2B3426" w14:textId="77777777" w:rsidTr="00E95193">
        <w:trPr>
          <w:cantSplit/>
          <w:jc w:val="center"/>
          <w:ins w:id="2380" w:author="Huawei" w:date="2021-04-21T15:29:00Z"/>
        </w:trPr>
        <w:tc>
          <w:tcPr>
            <w:tcW w:w="1007" w:type="dxa"/>
            <w:vMerge/>
            <w:tcBorders>
              <w:left w:val="single" w:sz="4" w:space="0" w:color="auto"/>
              <w:right w:val="single" w:sz="4" w:space="0" w:color="auto"/>
            </w:tcBorders>
            <w:vAlign w:val="center"/>
            <w:hideMark/>
          </w:tcPr>
          <w:p w14:paraId="3B3EE2AA" w14:textId="7EF5DFFC" w:rsidR="00E95193" w:rsidRDefault="00E95193" w:rsidP="004B167A">
            <w:pPr>
              <w:pStyle w:val="TAC"/>
              <w:rPr>
                <w:ins w:id="2381" w:author="Huawei" w:date="2021-04-21T15:29:00Z"/>
                <w:lang w:val="en-US"/>
              </w:rPr>
            </w:pPr>
          </w:p>
        </w:tc>
        <w:tc>
          <w:tcPr>
            <w:tcW w:w="1007" w:type="dxa"/>
            <w:vMerge/>
            <w:tcBorders>
              <w:left w:val="single" w:sz="4" w:space="0" w:color="auto"/>
              <w:right w:val="single" w:sz="4" w:space="0" w:color="auto"/>
            </w:tcBorders>
            <w:vAlign w:val="center"/>
            <w:hideMark/>
          </w:tcPr>
          <w:p w14:paraId="768A6D4B" w14:textId="1B152C25" w:rsidR="00E95193" w:rsidRDefault="00E95193" w:rsidP="004B167A">
            <w:pPr>
              <w:pStyle w:val="TAC"/>
              <w:rPr>
                <w:ins w:id="2382"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378FD8C6" w14:textId="77777777" w:rsidR="00E95193" w:rsidRDefault="00E95193" w:rsidP="004B167A">
            <w:pPr>
              <w:pStyle w:val="TAC"/>
              <w:rPr>
                <w:ins w:id="2383" w:author="Huawei" w:date="2021-04-21T15:29:00Z"/>
                <w:rFonts w:cs="Arial"/>
                <w:lang w:val="en-US"/>
              </w:rPr>
            </w:pPr>
            <w:ins w:id="238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47BE798" w14:textId="77777777" w:rsidR="00E95193" w:rsidRDefault="00E95193" w:rsidP="004B167A">
            <w:pPr>
              <w:pStyle w:val="TAC"/>
              <w:rPr>
                <w:ins w:id="2385" w:author="Huawei" w:date="2021-04-21T15:29:00Z"/>
                <w:lang w:val="en-US"/>
              </w:rPr>
            </w:pPr>
            <w:ins w:id="2386"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0706685" w14:textId="77777777" w:rsidR="00E95193" w:rsidRDefault="00E95193" w:rsidP="004B167A">
            <w:pPr>
              <w:pStyle w:val="TAC"/>
              <w:rPr>
                <w:ins w:id="2387" w:author="Huawei" w:date="2021-04-21T15:29:00Z"/>
                <w:lang w:val="en-US"/>
              </w:rPr>
            </w:pPr>
            <w:ins w:id="238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319CDEA" w14:textId="5DC519A4" w:rsidR="00E95193" w:rsidRDefault="00E95193" w:rsidP="004B167A">
            <w:pPr>
              <w:pStyle w:val="TAC"/>
              <w:rPr>
                <w:ins w:id="2389" w:author="Huawei" w:date="2021-04-21T15:29:00Z"/>
                <w:lang w:val="en-US"/>
              </w:rPr>
            </w:pPr>
            <w:ins w:id="2390" w:author="Huawei" w:date="2021-04-21T17:01:00Z">
              <w:r w:rsidRPr="00575BC4">
                <w:rPr>
                  <w:lang w:val="en-US"/>
                </w:rPr>
                <w:t>D-FR1-A.2.</w:t>
              </w:r>
              <w:r>
                <w:rPr>
                  <w:lang w:val="en-US"/>
                </w:rPr>
                <w:t>3</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FFD5C6D" w14:textId="77777777" w:rsidR="00E95193" w:rsidRDefault="00E95193" w:rsidP="004B167A">
            <w:pPr>
              <w:pStyle w:val="TAC"/>
              <w:rPr>
                <w:ins w:id="2391" w:author="Huawei" w:date="2021-04-21T15:29:00Z"/>
                <w:lang w:val="en-US"/>
              </w:rPr>
            </w:pPr>
            <w:ins w:id="239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CFBA4F" w14:textId="77777777" w:rsidR="00E95193" w:rsidRDefault="00E95193" w:rsidP="004B167A">
            <w:pPr>
              <w:pStyle w:val="TAC"/>
              <w:rPr>
                <w:ins w:id="2393" w:author="Huawei" w:date="2021-04-21T15:29:00Z"/>
                <w:lang w:val="en-US"/>
              </w:rPr>
            </w:pPr>
            <w:ins w:id="2394" w:author="Huawei" w:date="2021-04-21T15:29:00Z">
              <w:r>
                <w:rPr>
                  <w:lang w:val="en-US"/>
                </w:rPr>
                <w:t>6.5</w:t>
              </w:r>
            </w:ins>
          </w:p>
        </w:tc>
      </w:tr>
      <w:tr w:rsidR="00E95193" w14:paraId="258880C8" w14:textId="77777777" w:rsidTr="00E95193">
        <w:trPr>
          <w:cantSplit/>
          <w:jc w:val="center"/>
          <w:ins w:id="2395" w:author="Huawei" w:date="2021-04-21T15:29:00Z"/>
        </w:trPr>
        <w:tc>
          <w:tcPr>
            <w:tcW w:w="1007" w:type="dxa"/>
            <w:vMerge/>
            <w:tcBorders>
              <w:left w:val="single" w:sz="4" w:space="0" w:color="auto"/>
              <w:right w:val="single" w:sz="4" w:space="0" w:color="auto"/>
            </w:tcBorders>
            <w:vAlign w:val="center"/>
          </w:tcPr>
          <w:p w14:paraId="7D7C92A2" w14:textId="77777777" w:rsidR="00E95193" w:rsidRDefault="00E95193" w:rsidP="004B167A">
            <w:pPr>
              <w:pStyle w:val="TAC"/>
              <w:rPr>
                <w:ins w:id="2396"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F12425F" w14:textId="77777777" w:rsidR="00E95193" w:rsidRDefault="00E95193" w:rsidP="004B167A">
            <w:pPr>
              <w:pStyle w:val="TAC"/>
              <w:rPr>
                <w:ins w:id="2397"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6A88F12E" w14:textId="77777777" w:rsidR="00E95193" w:rsidRDefault="00E95193" w:rsidP="004B167A">
            <w:pPr>
              <w:pStyle w:val="TAC"/>
              <w:rPr>
                <w:ins w:id="2398" w:author="Huawei" w:date="2021-04-21T15:29:00Z"/>
                <w:rFonts w:cs="Arial"/>
                <w:lang w:val="en-US"/>
              </w:rPr>
            </w:pPr>
            <w:ins w:id="239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299542B" w14:textId="77777777" w:rsidR="00E95193" w:rsidRDefault="00E95193" w:rsidP="004B167A">
            <w:pPr>
              <w:pStyle w:val="TAC"/>
              <w:rPr>
                <w:ins w:id="2400" w:author="Huawei" w:date="2021-04-21T15:29:00Z"/>
                <w:lang w:val="en-US"/>
              </w:rPr>
            </w:pPr>
            <w:ins w:id="2401"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F3EC305" w14:textId="77777777" w:rsidR="00E95193" w:rsidRDefault="00E95193" w:rsidP="004B167A">
            <w:pPr>
              <w:pStyle w:val="TAC"/>
              <w:rPr>
                <w:ins w:id="2402" w:author="Huawei" w:date="2021-04-21T15:29:00Z"/>
                <w:lang w:val="en-US"/>
              </w:rPr>
            </w:pPr>
            <w:ins w:id="240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5CC8902" w14:textId="4FA619B7" w:rsidR="00E95193" w:rsidRDefault="00E95193" w:rsidP="004B167A">
            <w:pPr>
              <w:pStyle w:val="TAC"/>
              <w:rPr>
                <w:ins w:id="2404" w:author="Huawei" w:date="2021-04-21T15:29:00Z"/>
                <w:lang w:val="en-US"/>
              </w:rPr>
            </w:pPr>
            <w:ins w:id="2405" w:author="Huawei" w:date="2021-04-21T17:01:00Z">
              <w:r w:rsidRPr="00575BC4">
                <w:rPr>
                  <w:lang w:val="en-US"/>
                </w:rPr>
                <w:t>D-FR1-A.2.</w:t>
              </w:r>
              <w:r>
                <w:rPr>
                  <w:lang w:val="en-US"/>
                </w:rPr>
                <w:t>4</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2B0E4AD" w14:textId="77777777" w:rsidR="00E95193" w:rsidRDefault="00E95193" w:rsidP="004B167A">
            <w:pPr>
              <w:pStyle w:val="TAC"/>
              <w:rPr>
                <w:ins w:id="2406" w:author="Huawei" w:date="2021-04-21T15:29:00Z"/>
                <w:lang w:val="en-US"/>
              </w:rPr>
            </w:pPr>
            <w:ins w:id="240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41773E" w14:textId="77777777" w:rsidR="00E95193" w:rsidRDefault="00E95193" w:rsidP="004B167A">
            <w:pPr>
              <w:pStyle w:val="TAC"/>
              <w:rPr>
                <w:ins w:id="2408" w:author="Huawei" w:date="2021-04-21T15:29:00Z"/>
                <w:lang w:val="en-US"/>
              </w:rPr>
            </w:pPr>
            <w:ins w:id="2409" w:author="Huawei" w:date="2021-04-21T15:29:00Z">
              <w:r>
                <w:rPr>
                  <w:lang w:val="en-US"/>
                </w:rPr>
                <w:t>8.9</w:t>
              </w:r>
            </w:ins>
          </w:p>
        </w:tc>
      </w:tr>
      <w:tr w:rsidR="00E95193" w14:paraId="455EF15F" w14:textId="77777777" w:rsidTr="00E95193">
        <w:trPr>
          <w:cantSplit/>
          <w:jc w:val="center"/>
          <w:ins w:id="2410" w:author="Huawei" w:date="2021-04-21T15:29:00Z"/>
        </w:trPr>
        <w:tc>
          <w:tcPr>
            <w:tcW w:w="1007" w:type="dxa"/>
            <w:vMerge/>
            <w:tcBorders>
              <w:left w:val="single" w:sz="4" w:space="0" w:color="auto"/>
              <w:right w:val="single" w:sz="4" w:space="0" w:color="auto"/>
            </w:tcBorders>
            <w:vAlign w:val="center"/>
          </w:tcPr>
          <w:p w14:paraId="00C14ADB" w14:textId="77777777" w:rsidR="00E95193" w:rsidRDefault="00E95193" w:rsidP="004B167A">
            <w:pPr>
              <w:pStyle w:val="TAC"/>
              <w:rPr>
                <w:ins w:id="2411"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12617101" w14:textId="7FDADA2F" w:rsidR="00E95193" w:rsidRDefault="00E95193" w:rsidP="004B167A">
            <w:pPr>
              <w:pStyle w:val="TAC"/>
              <w:rPr>
                <w:ins w:id="2412" w:author="Huawei" w:date="2021-04-21T15:29:00Z"/>
                <w:lang w:val="en-US"/>
              </w:rPr>
            </w:pPr>
            <w:ins w:id="2413" w:author="Huawei" w:date="2021-04-21T15:29:00Z">
              <w:r>
                <w:rPr>
                  <w:lang w:val="en-US"/>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3F38E4BE" w14:textId="77777777" w:rsidR="00E95193" w:rsidRDefault="00E95193" w:rsidP="004B167A">
            <w:pPr>
              <w:pStyle w:val="TAC"/>
              <w:rPr>
                <w:ins w:id="2414" w:author="Huawei" w:date="2021-04-21T15:29:00Z"/>
                <w:rFonts w:cs="Arial"/>
                <w:lang w:val="en-US"/>
              </w:rPr>
            </w:pPr>
            <w:ins w:id="241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4AC26E7" w14:textId="77777777" w:rsidR="00E95193" w:rsidRDefault="00E95193" w:rsidP="004B167A">
            <w:pPr>
              <w:pStyle w:val="TAC"/>
              <w:rPr>
                <w:ins w:id="2416" w:author="Huawei" w:date="2021-04-21T15:29:00Z"/>
                <w:lang w:val="en-US"/>
              </w:rPr>
            </w:pPr>
            <w:ins w:id="2417"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B5D2DDB" w14:textId="77777777" w:rsidR="00E95193" w:rsidRDefault="00E95193" w:rsidP="004B167A">
            <w:pPr>
              <w:pStyle w:val="TAC"/>
              <w:rPr>
                <w:ins w:id="2418" w:author="Huawei" w:date="2021-04-21T15:29:00Z"/>
                <w:lang w:val="en-US"/>
              </w:rPr>
            </w:pPr>
            <w:ins w:id="241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0B4FE68" w14:textId="45A69752" w:rsidR="00E95193" w:rsidRDefault="00E95193" w:rsidP="004B167A">
            <w:pPr>
              <w:pStyle w:val="TAC"/>
              <w:rPr>
                <w:ins w:id="2420" w:author="Huawei" w:date="2021-04-21T15:29:00Z"/>
                <w:lang w:val="en-US"/>
              </w:rPr>
            </w:pPr>
            <w:ins w:id="2421" w:author="Huawei" w:date="2021-04-21T17:01:00Z">
              <w:r w:rsidRPr="00581CEF">
                <w:rPr>
                  <w:lang w:val="en-US"/>
                </w:rPr>
                <w:t>D-FR1-A.2.1-</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A909912" w14:textId="77777777" w:rsidR="00E95193" w:rsidRDefault="00E95193" w:rsidP="004B167A">
            <w:pPr>
              <w:pStyle w:val="TAC"/>
              <w:rPr>
                <w:ins w:id="2422" w:author="Huawei" w:date="2021-04-21T15:29:00Z"/>
                <w:lang w:val="en-US"/>
              </w:rPr>
            </w:pPr>
            <w:ins w:id="242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4D37B4" w14:textId="77777777" w:rsidR="00E95193" w:rsidRDefault="00E95193" w:rsidP="004B167A">
            <w:pPr>
              <w:pStyle w:val="TAC"/>
              <w:rPr>
                <w:ins w:id="2424" w:author="Huawei" w:date="2021-04-21T15:29:00Z"/>
                <w:lang w:val="en-US"/>
              </w:rPr>
            </w:pPr>
            <w:ins w:id="2425" w:author="Huawei" w:date="2021-04-21T15:29:00Z">
              <w:r>
                <w:rPr>
                  <w:lang w:val="en-US"/>
                </w:rPr>
                <w:t>-9.0</w:t>
              </w:r>
            </w:ins>
          </w:p>
        </w:tc>
      </w:tr>
      <w:tr w:rsidR="00E95193" w14:paraId="3AAA231E" w14:textId="77777777" w:rsidTr="00E95193">
        <w:trPr>
          <w:cantSplit/>
          <w:jc w:val="center"/>
          <w:ins w:id="2426" w:author="Huawei" w:date="2021-04-21T15:29:00Z"/>
        </w:trPr>
        <w:tc>
          <w:tcPr>
            <w:tcW w:w="1007" w:type="dxa"/>
            <w:vMerge/>
            <w:tcBorders>
              <w:left w:val="single" w:sz="4" w:space="0" w:color="auto"/>
              <w:right w:val="single" w:sz="4" w:space="0" w:color="auto"/>
            </w:tcBorders>
            <w:vAlign w:val="center"/>
          </w:tcPr>
          <w:p w14:paraId="665EA273" w14:textId="77777777" w:rsidR="00E95193" w:rsidRDefault="00E95193" w:rsidP="004B167A">
            <w:pPr>
              <w:pStyle w:val="TAC"/>
              <w:rPr>
                <w:ins w:id="2427" w:author="Huawei" w:date="2021-04-21T15:29:00Z"/>
                <w:lang w:val="en-US"/>
              </w:rPr>
            </w:pPr>
          </w:p>
        </w:tc>
        <w:tc>
          <w:tcPr>
            <w:tcW w:w="1007" w:type="dxa"/>
            <w:vMerge/>
            <w:tcBorders>
              <w:left w:val="single" w:sz="4" w:space="0" w:color="auto"/>
              <w:right w:val="single" w:sz="4" w:space="0" w:color="auto"/>
            </w:tcBorders>
            <w:vAlign w:val="center"/>
            <w:hideMark/>
          </w:tcPr>
          <w:p w14:paraId="578B06EB" w14:textId="743DBF25" w:rsidR="00E95193" w:rsidRDefault="00E95193" w:rsidP="004B167A">
            <w:pPr>
              <w:pStyle w:val="TAC"/>
              <w:rPr>
                <w:ins w:id="2428"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0B9549DA" w14:textId="77777777" w:rsidR="00E95193" w:rsidRDefault="00E95193" w:rsidP="004B167A">
            <w:pPr>
              <w:pStyle w:val="TAC"/>
              <w:rPr>
                <w:ins w:id="2429" w:author="Huawei" w:date="2021-04-21T15:29:00Z"/>
                <w:rFonts w:cs="Arial"/>
                <w:lang w:val="en-US"/>
              </w:rPr>
            </w:pPr>
            <w:ins w:id="243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93EF9EC" w14:textId="77777777" w:rsidR="00E95193" w:rsidRDefault="00E95193" w:rsidP="004B167A">
            <w:pPr>
              <w:pStyle w:val="TAC"/>
              <w:rPr>
                <w:ins w:id="2431" w:author="Huawei" w:date="2021-04-21T15:29:00Z"/>
                <w:lang w:val="en-US"/>
              </w:rPr>
            </w:pPr>
            <w:ins w:id="2432"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006C8C0" w14:textId="77777777" w:rsidR="00E95193" w:rsidRDefault="00E95193" w:rsidP="004B167A">
            <w:pPr>
              <w:pStyle w:val="TAC"/>
              <w:rPr>
                <w:ins w:id="2433" w:author="Huawei" w:date="2021-04-21T15:29:00Z"/>
                <w:lang w:val="en-US"/>
              </w:rPr>
            </w:pPr>
            <w:ins w:id="243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F502486" w14:textId="05447237" w:rsidR="00E95193" w:rsidRDefault="00E95193" w:rsidP="004B167A">
            <w:pPr>
              <w:pStyle w:val="TAC"/>
              <w:rPr>
                <w:ins w:id="2435" w:author="Huawei" w:date="2021-04-21T15:29:00Z"/>
                <w:lang w:val="en-US"/>
              </w:rPr>
            </w:pPr>
            <w:ins w:id="2436" w:author="Huawei" w:date="2021-04-21T17:01:00Z">
              <w:r w:rsidRPr="00575BC4">
                <w:rPr>
                  <w:lang w:val="en-US"/>
                </w:rPr>
                <w:t>D-FR1-A.2.</w:t>
              </w:r>
              <w:r>
                <w:rPr>
                  <w:lang w:val="en-US"/>
                </w:rPr>
                <w:t>3</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095FA0D" w14:textId="77777777" w:rsidR="00E95193" w:rsidRDefault="00E95193" w:rsidP="004B167A">
            <w:pPr>
              <w:pStyle w:val="TAC"/>
              <w:rPr>
                <w:ins w:id="2437" w:author="Huawei" w:date="2021-04-21T15:29:00Z"/>
                <w:lang w:val="en-US"/>
              </w:rPr>
            </w:pPr>
            <w:ins w:id="243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A6B63C" w14:textId="77777777" w:rsidR="00E95193" w:rsidRDefault="00E95193" w:rsidP="004B167A">
            <w:pPr>
              <w:pStyle w:val="TAC"/>
              <w:rPr>
                <w:ins w:id="2439" w:author="Huawei" w:date="2021-04-21T15:29:00Z"/>
                <w:lang w:val="en-US"/>
              </w:rPr>
            </w:pPr>
            <w:ins w:id="2440" w:author="Huawei" w:date="2021-04-21T15:29:00Z">
              <w:r>
                <w:rPr>
                  <w:lang w:val="en-US"/>
                </w:rPr>
                <w:t>3.2</w:t>
              </w:r>
            </w:ins>
          </w:p>
        </w:tc>
      </w:tr>
      <w:tr w:rsidR="00E95193" w14:paraId="0A64FDB7" w14:textId="77777777" w:rsidTr="00E95193">
        <w:trPr>
          <w:cantSplit/>
          <w:jc w:val="center"/>
          <w:ins w:id="2441" w:author="Huawei" w:date="2021-04-21T15:29:00Z"/>
        </w:trPr>
        <w:tc>
          <w:tcPr>
            <w:tcW w:w="1007" w:type="dxa"/>
            <w:vMerge/>
            <w:tcBorders>
              <w:left w:val="single" w:sz="4" w:space="0" w:color="auto"/>
              <w:bottom w:val="single" w:sz="4" w:space="0" w:color="auto"/>
              <w:right w:val="single" w:sz="4" w:space="0" w:color="auto"/>
            </w:tcBorders>
            <w:vAlign w:val="center"/>
          </w:tcPr>
          <w:p w14:paraId="2C12118A" w14:textId="77777777" w:rsidR="00E95193" w:rsidRDefault="00E95193" w:rsidP="004B167A">
            <w:pPr>
              <w:pStyle w:val="TAC"/>
              <w:rPr>
                <w:ins w:id="2442"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4C37943A" w14:textId="77777777" w:rsidR="00E95193" w:rsidRDefault="00E95193" w:rsidP="004B167A">
            <w:pPr>
              <w:pStyle w:val="TAC"/>
              <w:rPr>
                <w:ins w:id="2443"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0B3E5EA6" w14:textId="77777777" w:rsidR="00E95193" w:rsidRDefault="00E95193" w:rsidP="004B167A">
            <w:pPr>
              <w:pStyle w:val="TAC"/>
              <w:rPr>
                <w:ins w:id="2444" w:author="Huawei" w:date="2021-04-21T15:29:00Z"/>
                <w:rFonts w:cs="Arial"/>
                <w:lang w:val="en-US"/>
              </w:rPr>
            </w:pPr>
            <w:ins w:id="244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2C1B728" w14:textId="77777777" w:rsidR="00E95193" w:rsidRDefault="00E95193" w:rsidP="004B167A">
            <w:pPr>
              <w:pStyle w:val="TAC"/>
              <w:rPr>
                <w:ins w:id="2446" w:author="Huawei" w:date="2021-04-21T15:29:00Z"/>
                <w:lang w:val="en-US"/>
              </w:rPr>
            </w:pPr>
            <w:ins w:id="2447"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C9C63DC" w14:textId="77777777" w:rsidR="00E95193" w:rsidRDefault="00E95193" w:rsidP="004B167A">
            <w:pPr>
              <w:pStyle w:val="TAC"/>
              <w:rPr>
                <w:ins w:id="2448" w:author="Huawei" w:date="2021-04-21T15:29:00Z"/>
                <w:lang w:val="en-US"/>
              </w:rPr>
            </w:pPr>
            <w:ins w:id="244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6AF98CE" w14:textId="46AC6612" w:rsidR="00E95193" w:rsidRDefault="00E95193" w:rsidP="004B167A">
            <w:pPr>
              <w:pStyle w:val="TAC"/>
              <w:rPr>
                <w:ins w:id="2450" w:author="Huawei" w:date="2021-04-21T15:29:00Z"/>
                <w:lang w:val="en-US"/>
              </w:rPr>
            </w:pPr>
            <w:ins w:id="2451" w:author="Huawei" w:date="2021-04-21T17:01:00Z">
              <w:r w:rsidRPr="00575BC4">
                <w:rPr>
                  <w:lang w:val="en-US"/>
                </w:rPr>
                <w:t>D-FR1-A.2.</w:t>
              </w:r>
              <w:r>
                <w:rPr>
                  <w:lang w:val="en-US"/>
                </w:rPr>
                <w:t>4</w:t>
              </w:r>
              <w:r w:rsidRPr="00575BC4">
                <w:rPr>
                  <w:lang w:val="en-US"/>
                </w:rPr>
                <w:t>-</w:t>
              </w:r>
              <w:r>
                <w:rPr>
                  <w:lang w:val="en-US"/>
                </w:rPr>
                <w:t>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9860547" w14:textId="77777777" w:rsidR="00E95193" w:rsidRDefault="00E95193" w:rsidP="004B167A">
            <w:pPr>
              <w:pStyle w:val="TAC"/>
              <w:rPr>
                <w:ins w:id="2452" w:author="Huawei" w:date="2021-04-21T15:29:00Z"/>
                <w:lang w:val="en-US"/>
              </w:rPr>
            </w:pPr>
            <w:ins w:id="245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856AF5" w14:textId="77777777" w:rsidR="00E95193" w:rsidRDefault="00E95193" w:rsidP="004B167A">
            <w:pPr>
              <w:pStyle w:val="TAC"/>
              <w:rPr>
                <w:ins w:id="2454" w:author="Huawei" w:date="2021-04-21T15:29:00Z"/>
                <w:lang w:val="en-US"/>
              </w:rPr>
            </w:pPr>
            <w:ins w:id="2455" w:author="Huawei" w:date="2021-04-21T15:29:00Z">
              <w:r>
                <w:rPr>
                  <w:lang w:val="en-US"/>
                </w:rPr>
                <w:t>5.8</w:t>
              </w:r>
            </w:ins>
          </w:p>
        </w:tc>
      </w:tr>
      <w:tr w:rsidR="00E95193" w14:paraId="7DD6999B" w14:textId="77777777" w:rsidTr="00E95193">
        <w:trPr>
          <w:cantSplit/>
          <w:jc w:val="center"/>
          <w:ins w:id="2456" w:author="Huawei" w:date="2021-04-21T15:29:00Z"/>
        </w:trPr>
        <w:tc>
          <w:tcPr>
            <w:tcW w:w="1007" w:type="dxa"/>
            <w:vMerge w:val="restart"/>
            <w:tcBorders>
              <w:top w:val="single" w:sz="4" w:space="0" w:color="auto"/>
              <w:left w:val="single" w:sz="4" w:space="0" w:color="auto"/>
              <w:right w:val="single" w:sz="4" w:space="0" w:color="auto"/>
            </w:tcBorders>
            <w:vAlign w:val="center"/>
          </w:tcPr>
          <w:p w14:paraId="5F661E9C" w14:textId="5B833C37" w:rsidR="00E95193" w:rsidRDefault="00E95193" w:rsidP="004B167A">
            <w:pPr>
              <w:pStyle w:val="TAC"/>
              <w:rPr>
                <w:ins w:id="2457" w:author="Huawei" w:date="2021-04-21T15:29:00Z"/>
                <w:lang w:val="en-US"/>
              </w:rPr>
            </w:pPr>
            <w:ins w:id="2458"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6BB12B4C" w14:textId="77777777" w:rsidR="00E95193" w:rsidRDefault="00E95193" w:rsidP="004B167A">
            <w:pPr>
              <w:pStyle w:val="TAC"/>
              <w:rPr>
                <w:ins w:id="2459" w:author="Huawei" w:date="2021-04-21T15:29:00Z"/>
                <w:lang w:val="en-US"/>
              </w:rPr>
            </w:pPr>
            <w:ins w:id="2460" w:author="Huawei" w:date="2021-04-21T15:29:00Z">
              <w:r>
                <w:rPr>
                  <w:lang w:val="en-US"/>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06D700A5" w14:textId="77777777" w:rsidR="00E95193" w:rsidRDefault="00E95193" w:rsidP="004B167A">
            <w:pPr>
              <w:pStyle w:val="TAC"/>
              <w:rPr>
                <w:ins w:id="2461" w:author="Huawei" w:date="2021-04-21T15:29:00Z"/>
                <w:rFonts w:cs="Arial"/>
                <w:lang w:val="en-US"/>
              </w:rPr>
            </w:pPr>
            <w:ins w:id="246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1405B24" w14:textId="77777777" w:rsidR="00E95193" w:rsidRDefault="00E95193" w:rsidP="004B167A">
            <w:pPr>
              <w:pStyle w:val="TAC"/>
              <w:rPr>
                <w:ins w:id="2463" w:author="Huawei" w:date="2021-04-21T15:29:00Z"/>
                <w:lang w:val="en-US"/>
              </w:rPr>
            </w:pPr>
            <w:ins w:id="2464"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CF5131A" w14:textId="77777777" w:rsidR="00E95193" w:rsidRDefault="00E95193" w:rsidP="004B167A">
            <w:pPr>
              <w:pStyle w:val="TAC"/>
              <w:rPr>
                <w:ins w:id="2465" w:author="Huawei" w:date="2021-04-21T15:29:00Z"/>
                <w:lang w:val="en-US"/>
              </w:rPr>
            </w:pPr>
            <w:ins w:id="246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0EA8792" w14:textId="1F8EF1C1" w:rsidR="00E95193" w:rsidRDefault="00E95193" w:rsidP="004B167A">
            <w:pPr>
              <w:pStyle w:val="TAC"/>
              <w:rPr>
                <w:ins w:id="2467" w:author="Huawei" w:date="2021-04-21T15:29:00Z"/>
                <w:lang w:val="en-US"/>
              </w:rPr>
            </w:pPr>
            <w:ins w:id="2468" w:author="Huawei" w:date="2021-04-21T17:01:00Z">
              <w:r w:rsidRPr="00581CEF">
                <w:rPr>
                  <w:lang w:val="en-US" w:eastAsia="zh-CN"/>
                </w:rPr>
                <w:t>D-FR1-A.2.1-9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05F90B7" w14:textId="77777777" w:rsidR="00E95193" w:rsidRDefault="00E95193" w:rsidP="004B167A">
            <w:pPr>
              <w:pStyle w:val="TAC"/>
              <w:rPr>
                <w:ins w:id="2469" w:author="Huawei" w:date="2021-04-21T15:29:00Z"/>
                <w:lang w:val="en-US"/>
              </w:rPr>
            </w:pPr>
            <w:ins w:id="247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3FA62B" w14:textId="77777777" w:rsidR="00E95193" w:rsidRDefault="00E95193" w:rsidP="004B167A">
            <w:pPr>
              <w:pStyle w:val="TAC"/>
              <w:rPr>
                <w:ins w:id="2471" w:author="Huawei" w:date="2021-04-21T15:29:00Z"/>
                <w:lang w:val="en-US"/>
              </w:rPr>
            </w:pPr>
            <w:ins w:id="2472" w:author="Huawei" w:date="2021-04-21T15:29:00Z">
              <w:r>
                <w:rPr>
                  <w:lang w:val="en-US"/>
                </w:rPr>
                <w:t>2.0</w:t>
              </w:r>
            </w:ins>
          </w:p>
        </w:tc>
      </w:tr>
      <w:tr w:rsidR="00E95193" w14:paraId="4FEFC39D" w14:textId="77777777" w:rsidTr="00E95193">
        <w:trPr>
          <w:cantSplit/>
          <w:jc w:val="center"/>
          <w:ins w:id="2473" w:author="Huawei" w:date="2021-04-21T15:29:00Z"/>
        </w:trPr>
        <w:tc>
          <w:tcPr>
            <w:tcW w:w="1007" w:type="dxa"/>
            <w:vMerge/>
            <w:tcBorders>
              <w:left w:val="single" w:sz="4" w:space="0" w:color="auto"/>
              <w:right w:val="single" w:sz="4" w:space="0" w:color="auto"/>
            </w:tcBorders>
            <w:vAlign w:val="center"/>
          </w:tcPr>
          <w:p w14:paraId="2CCFD548" w14:textId="7BDCAA6E" w:rsidR="00E95193" w:rsidRDefault="00E95193" w:rsidP="004B167A">
            <w:pPr>
              <w:pStyle w:val="TAC"/>
              <w:rPr>
                <w:ins w:id="2474"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3C35FC4E" w14:textId="77777777" w:rsidR="00E95193" w:rsidRDefault="00E95193" w:rsidP="004B167A">
            <w:pPr>
              <w:pStyle w:val="TAC"/>
              <w:rPr>
                <w:ins w:id="2475"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7E1D0B4F" w14:textId="77777777" w:rsidR="00E95193" w:rsidRDefault="00E95193" w:rsidP="004B167A">
            <w:pPr>
              <w:pStyle w:val="TAC"/>
              <w:rPr>
                <w:ins w:id="2476" w:author="Huawei" w:date="2021-04-21T15:29:00Z"/>
                <w:rFonts w:cs="Arial"/>
                <w:lang w:val="en-US"/>
              </w:rPr>
            </w:pPr>
            <w:ins w:id="247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B47C0C6" w14:textId="77777777" w:rsidR="00E95193" w:rsidRDefault="00E95193" w:rsidP="004B167A">
            <w:pPr>
              <w:pStyle w:val="TAC"/>
              <w:rPr>
                <w:ins w:id="2478" w:author="Huawei" w:date="2021-04-21T15:29:00Z"/>
                <w:lang w:val="en-US"/>
              </w:rPr>
            </w:pPr>
            <w:ins w:id="2479"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ABB3522" w14:textId="77777777" w:rsidR="00E95193" w:rsidRDefault="00E95193" w:rsidP="004B167A">
            <w:pPr>
              <w:pStyle w:val="TAC"/>
              <w:rPr>
                <w:ins w:id="2480" w:author="Huawei" w:date="2021-04-21T15:29:00Z"/>
                <w:lang w:val="en-US"/>
              </w:rPr>
            </w:pPr>
            <w:ins w:id="248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AF244F4" w14:textId="477CD213" w:rsidR="00E95193" w:rsidRDefault="00E95193" w:rsidP="004B167A">
            <w:pPr>
              <w:pStyle w:val="TAC"/>
              <w:rPr>
                <w:ins w:id="2482" w:author="Huawei" w:date="2021-04-21T15:29:00Z"/>
                <w:lang w:val="en-US" w:eastAsia="zh-CN"/>
              </w:rPr>
            </w:pPr>
            <w:ins w:id="2483" w:author="Huawei" w:date="2021-04-21T17:01:00Z">
              <w:r w:rsidRPr="00581CEF">
                <w:rPr>
                  <w:lang w:val="en-US" w:eastAsia="zh-CN"/>
                </w:rPr>
                <w:t>D-FR1-A.2.</w:t>
              </w:r>
              <w:r>
                <w:rPr>
                  <w:lang w:val="en-US" w:eastAsia="zh-CN"/>
                </w:rPr>
                <w:t>3</w:t>
              </w:r>
              <w:r w:rsidRPr="00581CEF">
                <w:rPr>
                  <w:lang w:val="en-US" w:eastAsia="zh-CN"/>
                </w:rPr>
                <w:t>-9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B4BF1D3" w14:textId="77777777" w:rsidR="00E95193" w:rsidRDefault="00E95193" w:rsidP="004B167A">
            <w:pPr>
              <w:pStyle w:val="TAC"/>
              <w:rPr>
                <w:ins w:id="2484" w:author="Huawei" w:date="2021-04-21T15:29:00Z"/>
                <w:lang w:val="en-US"/>
              </w:rPr>
            </w:pPr>
            <w:ins w:id="248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88F36E" w14:textId="77777777" w:rsidR="00E95193" w:rsidRDefault="00E95193" w:rsidP="004B167A">
            <w:pPr>
              <w:pStyle w:val="TAC"/>
              <w:rPr>
                <w:ins w:id="2486" w:author="Huawei" w:date="2021-04-21T15:29:00Z"/>
                <w:lang w:val="en-US"/>
              </w:rPr>
            </w:pPr>
            <w:ins w:id="2487" w:author="Huawei" w:date="2021-04-21T15:29:00Z">
              <w:r>
                <w:rPr>
                  <w:lang w:val="en-US"/>
                </w:rPr>
                <w:t>18.7</w:t>
              </w:r>
            </w:ins>
          </w:p>
        </w:tc>
      </w:tr>
      <w:tr w:rsidR="00E95193" w14:paraId="0F75FAEE" w14:textId="77777777" w:rsidTr="00E95193">
        <w:trPr>
          <w:cantSplit/>
          <w:jc w:val="center"/>
          <w:ins w:id="2488" w:author="Huawei" w:date="2021-04-21T15:29:00Z"/>
        </w:trPr>
        <w:tc>
          <w:tcPr>
            <w:tcW w:w="1007" w:type="dxa"/>
            <w:vMerge/>
            <w:tcBorders>
              <w:left w:val="single" w:sz="4" w:space="0" w:color="auto"/>
              <w:right w:val="single" w:sz="4" w:space="0" w:color="auto"/>
            </w:tcBorders>
            <w:vAlign w:val="center"/>
            <w:hideMark/>
          </w:tcPr>
          <w:p w14:paraId="3C30333B" w14:textId="5D2492B2" w:rsidR="00E95193" w:rsidRDefault="00E95193" w:rsidP="004B167A">
            <w:pPr>
              <w:pStyle w:val="TAC"/>
              <w:rPr>
                <w:ins w:id="2489"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202A2611" w14:textId="77777777" w:rsidR="00E95193" w:rsidRDefault="00E95193" w:rsidP="004B167A">
            <w:pPr>
              <w:pStyle w:val="TAC"/>
              <w:rPr>
                <w:ins w:id="2490" w:author="Huawei" w:date="2021-04-21T15:29:00Z"/>
                <w:lang w:val="en-US"/>
              </w:rPr>
            </w:pPr>
            <w:ins w:id="2491" w:author="Huawei" w:date="2021-04-21T15:29:00Z">
              <w:r>
                <w:rPr>
                  <w:lang w:val="en-US"/>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0C032688" w14:textId="77777777" w:rsidR="00E95193" w:rsidRDefault="00E95193" w:rsidP="004B167A">
            <w:pPr>
              <w:pStyle w:val="TAC"/>
              <w:rPr>
                <w:ins w:id="2492" w:author="Huawei" w:date="2021-04-21T15:29:00Z"/>
                <w:rFonts w:cs="Arial"/>
                <w:lang w:val="en-US"/>
              </w:rPr>
            </w:pPr>
            <w:ins w:id="249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FE9E667" w14:textId="77777777" w:rsidR="00E95193" w:rsidRDefault="00E95193" w:rsidP="004B167A">
            <w:pPr>
              <w:pStyle w:val="TAC"/>
              <w:rPr>
                <w:ins w:id="2494" w:author="Huawei" w:date="2021-04-21T15:29:00Z"/>
                <w:lang w:val="en-US"/>
              </w:rPr>
            </w:pPr>
            <w:ins w:id="2495"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B38E3B1" w14:textId="77777777" w:rsidR="00E95193" w:rsidRDefault="00E95193" w:rsidP="004B167A">
            <w:pPr>
              <w:pStyle w:val="TAC"/>
              <w:rPr>
                <w:ins w:id="2496" w:author="Huawei" w:date="2021-04-21T15:29:00Z"/>
                <w:lang w:val="en-US"/>
              </w:rPr>
            </w:pPr>
            <w:ins w:id="249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083FB41" w14:textId="3C5EFF29" w:rsidR="00E95193" w:rsidRDefault="00E95193" w:rsidP="004B167A">
            <w:pPr>
              <w:pStyle w:val="TAC"/>
              <w:rPr>
                <w:ins w:id="2498" w:author="Huawei" w:date="2021-04-21T15:29:00Z"/>
                <w:lang w:val="en-US" w:eastAsia="zh-CN"/>
              </w:rPr>
            </w:pPr>
            <w:ins w:id="2499" w:author="Huawei" w:date="2021-04-21T17:01:00Z">
              <w:r w:rsidRPr="00581CEF">
                <w:rPr>
                  <w:lang w:val="en-US" w:eastAsia="zh-CN"/>
                </w:rPr>
                <w:t>D-FR1-A.2.1-9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24AD37D" w14:textId="77777777" w:rsidR="00E95193" w:rsidRDefault="00E95193" w:rsidP="004B167A">
            <w:pPr>
              <w:pStyle w:val="TAC"/>
              <w:rPr>
                <w:ins w:id="2500" w:author="Huawei" w:date="2021-04-21T15:29:00Z"/>
                <w:lang w:val="en-US"/>
              </w:rPr>
            </w:pPr>
            <w:ins w:id="250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A04B4F" w14:textId="77777777" w:rsidR="00E95193" w:rsidRDefault="00E95193" w:rsidP="004B167A">
            <w:pPr>
              <w:pStyle w:val="TAC"/>
              <w:rPr>
                <w:ins w:id="2502" w:author="Huawei" w:date="2021-04-21T15:29:00Z"/>
                <w:lang w:val="en-US"/>
              </w:rPr>
            </w:pPr>
            <w:ins w:id="2503" w:author="Huawei" w:date="2021-04-21T15:29:00Z">
              <w:r>
                <w:rPr>
                  <w:lang w:val="en-US"/>
                </w:rPr>
                <w:t>-2.3</w:t>
              </w:r>
            </w:ins>
          </w:p>
        </w:tc>
      </w:tr>
      <w:tr w:rsidR="00E95193" w14:paraId="37DDA366" w14:textId="77777777" w:rsidTr="00E95193">
        <w:trPr>
          <w:cantSplit/>
          <w:jc w:val="center"/>
          <w:ins w:id="2504" w:author="Huawei" w:date="2021-04-21T15:29:00Z"/>
        </w:trPr>
        <w:tc>
          <w:tcPr>
            <w:tcW w:w="1007" w:type="dxa"/>
            <w:vMerge/>
            <w:tcBorders>
              <w:left w:val="single" w:sz="4" w:space="0" w:color="auto"/>
              <w:right w:val="single" w:sz="4" w:space="0" w:color="auto"/>
            </w:tcBorders>
            <w:vAlign w:val="center"/>
          </w:tcPr>
          <w:p w14:paraId="3C283F26" w14:textId="77777777" w:rsidR="00E95193" w:rsidRDefault="00E95193" w:rsidP="004B167A">
            <w:pPr>
              <w:pStyle w:val="TAC"/>
              <w:rPr>
                <w:ins w:id="2505"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F0B619B" w14:textId="77777777" w:rsidR="00E95193" w:rsidRDefault="00E95193" w:rsidP="004B167A">
            <w:pPr>
              <w:pStyle w:val="TAC"/>
              <w:rPr>
                <w:ins w:id="2506"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22AC581E" w14:textId="77777777" w:rsidR="00E95193" w:rsidRDefault="00E95193" w:rsidP="004B167A">
            <w:pPr>
              <w:pStyle w:val="TAC"/>
              <w:rPr>
                <w:ins w:id="2507" w:author="Huawei" w:date="2021-04-21T15:29:00Z"/>
                <w:rFonts w:cs="Arial"/>
                <w:lang w:val="en-US"/>
              </w:rPr>
            </w:pPr>
            <w:ins w:id="250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8BD4473" w14:textId="77777777" w:rsidR="00E95193" w:rsidRDefault="00E95193" w:rsidP="004B167A">
            <w:pPr>
              <w:pStyle w:val="TAC"/>
              <w:rPr>
                <w:ins w:id="2509" w:author="Huawei" w:date="2021-04-21T15:29:00Z"/>
                <w:lang w:val="en-US"/>
              </w:rPr>
            </w:pPr>
            <w:ins w:id="2510"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FF7C98B" w14:textId="77777777" w:rsidR="00E95193" w:rsidRDefault="00E95193" w:rsidP="004B167A">
            <w:pPr>
              <w:pStyle w:val="TAC"/>
              <w:rPr>
                <w:ins w:id="2511" w:author="Huawei" w:date="2021-04-21T15:29:00Z"/>
                <w:lang w:val="en-US"/>
              </w:rPr>
            </w:pPr>
            <w:ins w:id="251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FFBA432" w14:textId="0960A038" w:rsidR="00E95193" w:rsidRDefault="00E95193" w:rsidP="004B167A">
            <w:pPr>
              <w:pStyle w:val="TAC"/>
              <w:rPr>
                <w:ins w:id="2513" w:author="Huawei" w:date="2021-04-21T15:29:00Z"/>
                <w:lang w:val="en-US" w:eastAsia="zh-CN"/>
              </w:rPr>
            </w:pPr>
            <w:ins w:id="2514" w:author="Huawei" w:date="2021-04-21T17:01:00Z">
              <w:r w:rsidRPr="00581CEF">
                <w:rPr>
                  <w:lang w:val="en-US" w:eastAsia="zh-CN"/>
                </w:rPr>
                <w:t>D-FR1-A.2.</w:t>
              </w:r>
              <w:r>
                <w:rPr>
                  <w:lang w:val="en-US" w:eastAsia="zh-CN"/>
                </w:rPr>
                <w:t>3</w:t>
              </w:r>
              <w:r w:rsidRPr="00581CEF">
                <w:rPr>
                  <w:lang w:val="en-US" w:eastAsia="zh-CN"/>
                </w:rPr>
                <w:t>-9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3D71609" w14:textId="77777777" w:rsidR="00E95193" w:rsidRDefault="00E95193" w:rsidP="004B167A">
            <w:pPr>
              <w:pStyle w:val="TAC"/>
              <w:rPr>
                <w:ins w:id="2515" w:author="Huawei" w:date="2021-04-21T15:29:00Z"/>
                <w:lang w:val="en-US"/>
              </w:rPr>
            </w:pPr>
            <w:ins w:id="251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754B7C" w14:textId="77777777" w:rsidR="00E95193" w:rsidRDefault="00E95193" w:rsidP="004B167A">
            <w:pPr>
              <w:pStyle w:val="TAC"/>
              <w:rPr>
                <w:ins w:id="2517" w:author="Huawei" w:date="2021-04-21T15:29:00Z"/>
                <w:lang w:val="en-US"/>
              </w:rPr>
            </w:pPr>
            <w:ins w:id="2518" w:author="Huawei" w:date="2021-04-21T15:29:00Z">
              <w:r>
                <w:rPr>
                  <w:lang w:val="en-US"/>
                </w:rPr>
                <w:t>11.3</w:t>
              </w:r>
            </w:ins>
          </w:p>
        </w:tc>
      </w:tr>
      <w:tr w:rsidR="00E95193" w14:paraId="666831F5" w14:textId="77777777" w:rsidTr="00E95193">
        <w:trPr>
          <w:cantSplit/>
          <w:jc w:val="center"/>
          <w:ins w:id="2519" w:author="Huawei" w:date="2021-04-21T15:29:00Z"/>
        </w:trPr>
        <w:tc>
          <w:tcPr>
            <w:tcW w:w="1007" w:type="dxa"/>
            <w:vMerge/>
            <w:tcBorders>
              <w:left w:val="single" w:sz="4" w:space="0" w:color="auto"/>
              <w:right w:val="single" w:sz="4" w:space="0" w:color="auto"/>
            </w:tcBorders>
            <w:vAlign w:val="center"/>
          </w:tcPr>
          <w:p w14:paraId="4CD2413E" w14:textId="77777777" w:rsidR="00E95193" w:rsidRDefault="00E95193" w:rsidP="004B167A">
            <w:pPr>
              <w:pStyle w:val="TAC"/>
              <w:rPr>
                <w:ins w:id="2520"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391DC26A" w14:textId="77777777" w:rsidR="00E95193" w:rsidRDefault="00E95193" w:rsidP="004B167A">
            <w:pPr>
              <w:pStyle w:val="TAC"/>
              <w:rPr>
                <w:ins w:id="2521" w:author="Huawei" w:date="2021-04-21T15:29:00Z"/>
                <w:lang w:val="en-US"/>
              </w:rPr>
            </w:pPr>
            <w:ins w:id="2522" w:author="Huawei" w:date="2021-04-21T15:29:00Z">
              <w:r>
                <w:rPr>
                  <w:lang w:val="en-US"/>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45B81CA5" w14:textId="77777777" w:rsidR="00E95193" w:rsidRDefault="00E95193" w:rsidP="004B167A">
            <w:pPr>
              <w:pStyle w:val="TAC"/>
              <w:rPr>
                <w:ins w:id="2523" w:author="Huawei" w:date="2021-04-21T15:29:00Z"/>
                <w:rFonts w:cs="Arial"/>
                <w:lang w:val="en-US"/>
              </w:rPr>
            </w:pPr>
            <w:ins w:id="252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32FD25D" w14:textId="77777777" w:rsidR="00E95193" w:rsidRDefault="00E95193" w:rsidP="004B167A">
            <w:pPr>
              <w:pStyle w:val="TAC"/>
              <w:rPr>
                <w:ins w:id="2525" w:author="Huawei" w:date="2021-04-21T15:29:00Z"/>
                <w:lang w:val="en-US"/>
              </w:rPr>
            </w:pPr>
            <w:ins w:id="2526"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CA60D42" w14:textId="77777777" w:rsidR="00E95193" w:rsidRDefault="00E95193" w:rsidP="004B167A">
            <w:pPr>
              <w:pStyle w:val="TAC"/>
              <w:rPr>
                <w:ins w:id="2527" w:author="Huawei" w:date="2021-04-21T15:29:00Z"/>
                <w:lang w:val="en-US"/>
              </w:rPr>
            </w:pPr>
            <w:ins w:id="252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9575DCB" w14:textId="25D009E1" w:rsidR="00E95193" w:rsidRDefault="00E95193" w:rsidP="004B167A">
            <w:pPr>
              <w:pStyle w:val="TAC"/>
              <w:rPr>
                <w:ins w:id="2529" w:author="Huawei" w:date="2021-04-21T15:29:00Z"/>
                <w:lang w:val="en-US" w:eastAsia="zh-CN"/>
              </w:rPr>
            </w:pPr>
            <w:ins w:id="2530" w:author="Huawei" w:date="2021-04-21T17:01:00Z">
              <w:r w:rsidRPr="00581CEF">
                <w:rPr>
                  <w:lang w:val="en-US" w:eastAsia="zh-CN"/>
                </w:rPr>
                <w:t>D-FR1-A.2.1-9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7B5ECCC" w14:textId="77777777" w:rsidR="00E95193" w:rsidRDefault="00E95193" w:rsidP="004B167A">
            <w:pPr>
              <w:pStyle w:val="TAC"/>
              <w:rPr>
                <w:ins w:id="2531" w:author="Huawei" w:date="2021-04-21T15:29:00Z"/>
                <w:lang w:val="en-US"/>
              </w:rPr>
            </w:pPr>
            <w:ins w:id="253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49FC7E" w14:textId="77777777" w:rsidR="00E95193" w:rsidRDefault="00E95193" w:rsidP="004B167A">
            <w:pPr>
              <w:pStyle w:val="TAC"/>
              <w:rPr>
                <w:ins w:id="2533" w:author="Huawei" w:date="2021-04-21T15:29:00Z"/>
                <w:lang w:val="en-US"/>
              </w:rPr>
            </w:pPr>
            <w:ins w:id="2534" w:author="Huawei" w:date="2021-04-21T15:29:00Z">
              <w:r>
                <w:rPr>
                  <w:lang w:val="en-US"/>
                </w:rPr>
                <w:t>-5.2</w:t>
              </w:r>
            </w:ins>
          </w:p>
        </w:tc>
      </w:tr>
      <w:tr w:rsidR="00E95193" w14:paraId="6A2D5DAE" w14:textId="77777777" w:rsidTr="00E95193">
        <w:trPr>
          <w:cantSplit/>
          <w:jc w:val="center"/>
          <w:ins w:id="2535" w:author="Huawei" w:date="2021-04-21T15:29:00Z"/>
        </w:trPr>
        <w:tc>
          <w:tcPr>
            <w:tcW w:w="1007" w:type="dxa"/>
            <w:vMerge/>
            <w:tcBorders>
              <w:left w:val="single" w:sz="4" w:space="0" w:color="auto"/>
              <w:bottom w:val="single" w:sz="4" w:space="0" w:color="auto"/>
              <w:right w:val="single" w:sz="4" w:space="0" w:color="auto"/>
            </w:tcBorders>
            <w:vAlign w:val="center"/>
          </w:tcPr>
          <w:p w14:paraId="46516915" w14:textId="77777777" w:rsidR="00E95193" w:rsidRDefault="00E95193" w:rsidP="004B167A">
            <w:pPr>
              <w:pStyle w:val="TAC"/>
              <w:rPr>
                <w:ins w:id="2536"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3C3925BE" w14:textId="77777777" w:rsidR="00E95193" w:rsidRDefault="00E95193" w:rsidP="004B167A">
            <w:pPr>
              <w:pStyle w:val="TAC"/>
              <w:rPr>
                <w:ins w:id="2537" w:author="Huawei" w:date="2021-04-21T15:29:00Z"/>
                <w:lang w:val="en-US"/>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7769BF10" w14:textId="77777777" w:rsidR="00E95193" w:rsidRDefault="00E95193" w:rsidP="004B167A">
            <w:pPr>
              <w:pStyle w:val="TAC"/>
              <w:rPr>
                <w:ins w:id="2538" w:author="Huawei" w:date="2021-04-21T15:29:00Z"/>
                <w:rFonts w:cs="Arial"/>
                <w:lang w:val="en-US"/>
              </w:rPr>
            </w:pPr>
            <w:ins w:id="253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ED3CF3C" w14:textId="77777777" w:rsidR="00E95193" w:rsidRDefault="00E95193" w:rsidP="004B167A">
            <w:pPr>
              <w:pStyle w:val="TAC"/>
              <w:rPr>
                <w:ins w:id="2540" w:author="Huawei" w:date="2021-04-21T15:29:00Z"/>
                <w:lang w:val="en-US"/>
              </w:rPr>
            </w:pPr>
            <w:ins w:id="2541"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EC2058B" w14:textId="77777777" w:rsidR="00E95193" w:rsidRDefault="00E95193" w:rsidP="004B167A">
            <w:pPr>
              <w:pStyle w:val="TAC"/>
              <w:rPr>
                <w:ins w:id="2542" w:author="Huawei" w:date="2021-04-21T15:29:00Z"/>
                <w:lang w:val="en-US"/>
              </w:rPr>
            </w:pPr>
            <w:ins w:id="254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45B69AE" w14:textId="5D377AFF" w:rsidR="00E95193" w:rsidRDefault="00E95193" w:rsidP="004B167A">
            <w:pPr>
              <w:pStyle w:val="TAC"/>
              <w:rPr>
                <w:ins w:id="2544" w:author="Huawei" w:date="2021-04-21T15:29:00Z"/>
                <w:lang w:val="en-US" w:eastAsia="zh-CN"/>
              </w:rPr>
            </w:pPr>
            <w:ins w:id="2545" w:author="Huawei" w:date="2021-04-21T17:01:00Z">
              <w:r w:rsidRPr="00581CEF">
                <w:rPr>
                  <w:lang w:val="en-US" w:eastAsia="zh-CN"/>
                </w:rPr>
                <w:t>D-FR1-A.2.</w:t>
              </w:r>
              <w:r>
                <w:rPr>
                  <w:lang w:val="en-US" w:eastAsia="zh-CN"/>
                </w:rPr>
                <w:t>3</w:t>
              </w:r>
              <w:r w:rsidRPr="00581CEF">
                <w:rPr>
                  <w:lang w:val="en-US" w:eastAsia="zh-CN"/>
                </w:rPr>
                <w:t>-9</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1F21D4B" w14:textId="77777777" w:rsidR="00E95193" w:rsidRDefault="00E95193" w:rsidP="004B167A">
            <w:pPr>
              <w:pStyle w:val="TAC"/>
              <w:rPr>
                <w:ins w:id="2546" w:author="Huawei" w:date="2021-04-21T15:29:00Z"/>
                <w:lang w:val="en-US"/>
              </w:rPr>
            </w:pPr>
            <w:ins w:id="254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5A7AFF" w14:textId="77777777" w:rsidR="00E95193" w:rsidRDefault="00E95193" w:rsidP="004B167A">
            <w:pPr>
              <w:pStyle w:val="TAC"/>
              <w:rPr>
                <w:ins w:id="2548" w:author="Huawei" w:date="2021-04-21T15:29:00Z"/>
                <w:lang w:val="en-US"/>
              </w:rPr>
            </w:pPr>
            <w:ins w:id="2549" w:author="Huawei" w:date="2021-04-21T15:29:00Z">
              <w:r>
                <w:rPr>
                  <w:lang w:val="en-US"/>
                </w:rPr>
                <w:t>7.0</w:t>
              </w:r>
            </w:ins>
          </w:p>
        </w:tc>
      </w:tr>
    </w:tbl>
    <w:p w14:paraId="696FD345" w14:textId="77777777" w:rsidR="000732A6" w:rsidRDefault="000732A6" w:rsidP="000732A6">
      <w:pPr>
        <w:rPr>
          <w:ins w:id="2550" w:author="Huawei" w:date="2021-04-21T15:29:00Z"/>
          <w:rFonts w:eastAsia="Malgun Gothic"/>
          <w:lang w:eastAsia="zh-CN"/>
        </w:rPr>
      </w:pPr>
    </w:p>
    <w:p w14:paraId="0208EFF6" w14:textId="4CEA12B9" w:rsidR="000732A6" w:rsidRDefault="000732A6" w:rsidP="004B167A">
      <w:pPr>
        <w:pStyle w:val="TH"/>
        <w:rPr>
          <w:ins w:id="2551" w:author="Huawei" w:date="2021-04-21T15:29:00Z"/>
          <w:lang w:eastAsia="zh-CN"/>
        </w:rPr>
      </w:pPr>
      <w:ins w:id="2552" w:author="Huawei" w:date="2021-04-21T15:29:00Z">
        <w:r>
          <w:lastRenderedPageBreak/>
          <w:t>Table 8.</w:t>
        </w:r>
      </w:ins>
      <w:ins w:id="2553" w:author="Huawei" w:date="2021-04-21T15:51:00Z">
        <w:r w:rsidR="00A55F5E">
          <w:t>1</w:t>
        </w:r>
      </w:ins>
      <w:ins w:id="2554" w:author="Huawei" w:date="2021-04-21T15:29:00Z">
        <w:r>
          <w:t>.2.1.2-10: Minimum requirements for PUSCH</w:t>
        </w:r>
        <w:r>
          <w:rPr>
            <w:lang w:eastAsia="zh-CN"/>
          </w:rPr>
          <w:t xml:space="preserve"> with 70% of maximum throughput</w:t>
        </w:r>
        <w:r>
          <w:t>, Type B, 20 MHz channel bandwidth</w:t>
        </w:r>
        <w:r>
          <w:rPr>
            <w:lang w:eastAsia="zh-CN"/>
          </w:rPr>
          <w:t>, 15 kHz SCS</w:t>
        </w:r>
      </w:ins>
    </w:p>
    <w:tbl>
      <w:tblPr>
        <w:tblStyle w:val="TableGrid7"/>
        <w:tblW w:w="0" w:type="auto"/>
        <w:jc w:val="center"/>
        <w:tblInd w:w="0" w:type="dxa"/>
        <w:tblLook w:val="04A0" w:firstRow="1" w:lastRow="0" w:firstColumn="1" w:lastColumn="0" w:noHBand="0" w:noVBand="1"/>
      </w:tblPr>
      <w:tblGrid>
        <w:gridCol w:w="1008"/>
        <w:gridCol w:w="1007"/>
        <w:gridCol w:w="815"/>
        <w:gridCol w:w="2268"/>
        <w:gridCol w:w="1276"/>
        <w:gridCol w:w="1559"/>
        <w:gridCol w:w="1099"/>
        <w:gridCol w:w="597"/>
      </w:tblGrid>
      <w:tr w:rsidR="004B167A" w:rsidRPr="004B167A" w14:paraId="4F705B8F" w14:textId="77777777" w:rsidTr="004B167A">
        <w:trPr>
          <w:cantSplit/>
          <w:jc w:val="center"/>
          <w:ins w:id="2555" w:author="Huawei" w:date="2021-04-21T15:29:00Z"/>
        </w:trPr>
        <w:tc>
          <w:tcPr>
            <w:tcW w:w="1008" w:type="dxa"/>
            <w:tcBorders>
              <w:top w:val="single" w:sz="4" w:space="0" w:color="auto"/>
              <w:left w:val="single" w:sz="4" w:space="0" w:color="auto"/>
              <w:bottom w:val="single" w:sz="4" w:space="0" w:color="auto"/>
              <w:right w:val="single" w:sz="4" w:space="0" w:color="auto"/>
            </w:tcBorders>
            <w:vAlign w:val="center"/>
            <w:hideMark/>
          </w:tcPr>
          <w:p w14:paraId="2BEA6771" w14:textId="77777777" w:rsidR="000732A6" w:rsidRPr="004B167A" w:rsidRDefault="000732A6" w:rsidP="004B167A">
            <w:pPr>
              <w:pStyle w:val="TAH"/>
              <w:rPr>
                <w:ins w:id="2556" w:author="Huawei" w:date="2021-04-21T15:29:00Z"/>
              </w:rPr>
            </w:pPr>
            <w:ins w:id="2557" w:author="Huawei" w:date="2021-04-21T15:29:00Z">
              <w:r w:rsidRPr="004B167A">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5A8F20EF" w14:textId="77777777" w:rsidR="000732A6" w:rsidRPr="004B167A" w:rsidRDefault="000732A6" w:rsidP="004B167A">
            <w:pPr>
              <w:pStyle w:val="TAH"/>
              <w:rPr>
                <w:ins w:id="2558" w:author="Huawei" w:date="2021-04-21T15:29:00Z"/>
              </w:rPr>
            </w:pPr>
            <w:ins w:id="2559" w:author="Huawei" w:date="2021-04-21T15:29:00Z">
              <w:r w:rsidRPr="004B167A">
                <w:t>Number of RX antennas</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FEF5B39" w14:textId="77777777" w:rsidR="000732A6" w:rsidRPr="004B167A" w:rsidRDefault="000732A6" w:rsidP="004B167A">
            <w:pPr>
              <w:pStyle w:val="TAH"/>
              <w:rPr>
                <w:ins w:id="2560" w:author="Huawei" w:date="2021-04-21T15:29:00Z"/>
              </w:rPr>
            </w:pPr>
            <w:ins w:id="2561" w:author="Huawei" w:date="2021-04-21T15:29:00Z">
              <w:r w:rsidRPr="004B167A">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C8B70D9" w14:textId="77777777" w:rsidR="000732A6" w:rsidRPr="004B167A" w:rsidRDefault="000732A6" w:rsidP="004B167A">
            <w:pPr>
              <w:pStyle w:val="TAH"/>
              <w:rPr>
                <w:ins w:id="2562" w:author="Huawei" w:date="2021-04-21T15:29:00Z"/>
              </w:rPr>
            </w:pPr>
            <w:ins w:id="2563" w:author="Huawei" w:date="2021-04-21T15:29:00Z">
              <w:r w:rsidRPr="004B167A">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C75182F" w14:textId="77777777" w:rsidR="000732A6" w:rsidRPr="004B167A" w:rsidRDefault="000732A6" w:rsidP="004B167A">
            <w:pPr>
              <w:pStyle w:val="TAH"/>
              <w:rPr>
                <w:ins w:id="2564" w:author="Huawei" w:date="2021-04-21T15:29:00Z"/>
              </w:rPr>
            </w:pPr>
            <w:ins w:id="2565" w:author="Huawei" w:date="2021-04-21T15:29:00Z">
              <w:r w:rsidRPr="004B167A">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32DBDBB" w14:textId="77777777" w:rsidR="000732A6" w:rsidRPr="004B167A" w:rsidRDefault="000732A6" w:rsidP="004B167A">
            <w:pPr>
              <w:pStyle w:val="TAH"/>
              <w:rPr>
                <w:ins w:id="2566" w:author="Huawei" w:date="2021-04-21T15:29:00Z"/>
              </w:rPr>
            </w:pPr>
            <w:ins w:id="2567" w:author="Huawei" w:date="2021-04-21T15:29:00Z">
              <w:r w:rsidRPr="004B167A">
                <w:t>FRC</w:t>
              </w:r>
              <w:r w:rsidRPr="004B167A">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CD4961C" w14:textId="77777777" w:rsidR="000732A6" w:rsidRPr="004B167A" w:rsidRDefault="000732A6" w:rsidP="004B167A">
            <w:pPr>
              <w:pStyle w:val="TAH"/>
              <w:rPr>
                <w:ins w:id="2568" w:author="Huawei" w:date="2021-04-21T15:29:00Z"/>
              </w:rPr>
            </w:pPr>
            <w:ins w:id="2569" w:author="Huawei" w:date="2021-04-21T15:29:00Z">
              <w:r w:rsidRPr="004B167A">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8F8E95" w14:textId="77777777" w:rsidR="000732A6" w:rsidRPr="004B167A" w:rsidRDefault="000732A6" w:rsidP="004B167A">
            <w:pPr>
              <w:pStyle w:val="TAH"/>
              <w:rPr>
                <w:ins w:id="2570" w:author="Huawei" w:date="2021-04-21T15:29:00Z"/>
              </w:rPr>
            </w:pPr>
            <w:ins w:id="2571" w:author="Huawei" w:date="2021-04-21T15:29:00Z">
              <w:r w:rsidRPr="004B167A">
                <w:t>SNR</w:t>
              </w:r>
            </w:ins>
          </w:p>
          <w:p w14:paraId="485DBEDF" w14:textId="77777777" w:rsidR="000732A6" w:rsidRPr="004B167A" w:rsidRDefault="000732A6" w:rsidP="004B167A">
            <w:pPr>
              <w:pStyle w:val="TAH"/>
              <w:rPr>
                <w:ins w:id="2572" w:author="Huawei" w:date="2021-04-21T15:29:00Z"/>
              </w:rPr>
            </w:pPr>
            <w:ins w:id="2573" w:author="Huawei" w:date="2021-04-21T15:29:00Z">
              <w:r w:rsidRPr="004B167A">
                <w:t>(dB)</w:t>
              </w:r>
            </w:ins>
          </w:p>
        </w:tc>
      </w:tr>
      <w:tr w:rsidR="00E95193" w14:paraId="45BC4F02" w14:textId="77777777" w:rsidTr="00E95193">
        <w:trPr>
          <w:cantSplit/>
          <w:jc w:val="center"/>
          <w:ins w:id="2574" w:author="Huawei" w:date="2021-04-21T15:29:00Z"/>
        </w:trPr>
        <w:tc>
          <w:tcPr>
            <w:tcW w:w="1008" w:type="dxa"/>
            <w:vMerge w:val="restart"/>
            <w:tcBorders>
              <w:top w:val="single" w:sz="4" w:space="0" w:color="auto"/>
              <w:left w:val="single" w:sz="4" w:space="0" w:color="auto"/>
              <w:right w:val="single" w:sz="4" w:space="0" w:color="auto"/>
            </w:tcBorders>
            <w:vAlign w:val="center"/>
          </w:tcPr>
          <w:p w14:paraId="24756208" w14:textId="53E719F4" w:rsidR="00E95193" w:rsidRDefault="00E95193" w:rsidP="004B167A">
            <w:pPr>
              <w:pStyle w:val="TAC"/>
              <w:rPr>
                <w:ins w:id="2575" w:author="Huawei" w:date="2021-04-21T15:29:00Z"/>
                <w:lang w:val="en-US"/>
              </w:rPr>
            </w:pPr>
            <w:ins w:id="2576"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463E81A8" w14:textId="68975A8A" w:rsidR="00E95193" w:rsidRDefault="00E95193" w:rsidP="004B167A">
            <w:pPr>
              <w:pStyle w:val="TAC"/>
              <w:rPr>
                <w:ins w:id="2577" w:author="Huawei" w:date="2021-04-21T15:29:00Z"/>
                <w:lang w:val="en-US"/>
              </w:rPr>
            </w:pPr>
            <w:ins w:id="2578"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700DF13" w14:textId="77777777" w:rsidR="00E95193" w:rsidRDefault="00E95193" w:rsidP="004B167A">
            <w:pPr>
              <w:pStyle w:val="TAC"/>
              <w:rPr>
                <w:ins w:id="2579" w:author="Huawei" w:date="2021-04-21T15:29:00Z"/>
                <w:lang w:val="en-US"/>
              </w:rPr>
            </w:pPr>
            <w:ins w:id="258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77ABBF6" w14:textId="77777777" w:rsidR="00E95193" w:rsidRDefault="00E95193" w:rsidP="004B167A">
            <w:pPr>
              <w:pStyle w:val="TAC"/>
              <w:rPr>
                <w:ins w:id="2581" w:author="Huawei" w:date="2021-04-21T15:29:00Z"/>
                <w:lang w:val="en-US"/>
              </w:rPr>
            </w:pPr>
            <w:ins w:id="2582"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A89A0F6" w14:textId="77777777" w:rsidR="00E95193" w:rsidRDefault="00E95193" w:rsidP="004B167A">
            <w:pPr>
              <w:pStyle w:val="TAC"/>
              <w:rPr>
                <w:ins w:id="2583" w:author="Huawei" w:date="2021-04-21T15:29:00Z"/>
                <w:lang w:val="en-US"/>
              </w:rPr>
            </w:pPr>
            <w:ins w:id="258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CF0D9FA" w14:textId="572E0DC9" w:rsidR="00E95193" w:rsidRDefault="00E95193" w:rsidP="004B167A">
            <w:pPr>
              <w:pStyle w:val="TAC"/>
              <w:rPr>
                <w:ins w:id="2585" w:author="Huawei" w:date="2021-04-21T15:29:00Z"/>
                <w:lang w:val="en-US"/>
              </w:rPr>
            </w:pPr>
            <w:ins w:id="2586" w:author="Huawei" w:date="2021-04-21T17:02:00Z">
              <w:r w:rsidRPr="00581CEF">
                <w:rPr>
                  <w:lang w:val="en-US"/>
                </w:rPr>
                <w:t>D-FR1-A.2.1-</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EE73924" w14:textId="77777777" w:rsidR="00E95193" w:rsidRDefault="00E95193" w:rsidP="004B167A">
            <w:pPr>
              <w:pStyle w:val="TAC"/>
              <w:rPr>
                <w:ins w:id="2587" w:author="Huawei" w:date="2021-04-21T15:29:00Z"/>
                <w:lang w:val="en-US"/>
              </w:rPr>
            </w:pPr>
            <w:ins w:id="258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87F484" w14:textId="77777777" w:rsidR="00E95193" w:rsidRDefault="00E95193" w:rsidP="004B167A">
            <w:pPr>
              <w:pStyle w:val="TAC"/>
              <w:rPr>
                <w:ins w:id="2589" w:author="Huawei" w:date="2021-04-21T15:29:00Z"/>
                <w:lang w:val="en-US"/>
              </w:rPr>
            </w:pPr>
            <w:ins w:id="2590" w:author="Huawei" w:date="2021-04-21T15:29:00Z">
              <w:r>
                <w:rPr>
                  <w:lang w:val="en-US"/>
                </w:rPr>
                <w:t>-2.1</w:t>
              </w:r>
            </w:ins>
          </w:p>
        </w:tc>
      </w:tr>
      <w:tr w:rsidR="00E95193" w14:paraId="4A112F46" w14:textId="77777777" w:rsidTr="00E95193">
        <w:trPr>
          <w:cantSplit/>
          <w:jc w:val="center"/>
          <w:ins w:id="2591" w:author="Huawei" w:date="2021-04-21T15:29:00Z"/>
        </w:trPr>
        <w:tc>
          <w:tcPr>
            <w:tcW w:w="1008" w:type="dxa"/>
            <w:vMerge/>
            <w:tcBorders>
              <w:left w:val="single" w:sz="4" w:space="0" w:color="auto"/>
              <w:right w:val="single" w:sz="4" w:space="0" w:color="auto"/>
            </w:tcBorders>
            <w:vAlign w:val="center"/>
          </w:tcPr>
          <w:p w14:paraId="642FDE82" w14:textId="480A72E8" w:rsidR="00E95193" w:rsidRDefault="00E95193" w:rsidP="004B167A">
            <w:pPr>
              <w:pStyle w:val="TAC"/>
              <w:rPr>
                <w:ins w:id="2592" w:author="Huawei" w:date="2021-04-21T15:29:00Z"/>
                <w:lang w:val="en-US"/>
              </w:rPr>
            </w:pPr>
          </w:p>
        </w:tc>
        <w:tc>
          <w:tcPr>
            <w:tcW w:w="1007" w:type="dxa"/>
            <w:vMerge/>
            <w:tcBorders>
              <w:left w:val="single" w:sz="4" w:space="0" w:color="auto"/>
              <w:right w:val="single" w:sz="4" w:space="0" w:color="auto"/>
            </w:tcBorders>
            <w:vAlign w:val="center"/>
            <w:hideMark/>
          </w:tcPr>
          <w:p w14:paraId="1B7818D1" w14:textId="5D10CD0D" w:rsidR="00E95193" w:rsidRDefault="00E95193" w:rsidP="004B167A">
            <w:pPr>
              <w:pStyle w:val="TAC"/>
              <w:rPr>
                <w:ins w:id="2593"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95CB981" w14:textId="77777777" w:rsidR="00E95193" w:rsidRDefault="00E95193" w:rsidP="004B167A">
            <w:pPr>
              <w:pStyle w:val="TAC"/>
              <w:rPr>
                <w:ins w:id="2594" w:author="Huawei" w:date="2021-04-21T15:29:00Z"/>
                <w:rFonts w:cs="Arial"/>
                <w:lang w:val="en-US"/>
              </w:rPr>
            </w:pPr>
            <w:ins w:id="259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54570D1" w14:textId="77777777" w:rsidR="00E95193" w:rsidRDefault="00E95193" w:rsidP="004B167A">
            <w:pPr>
              <w:pStyle w:val="TAC"/>
              <w:rPr>
                <w:ins w:id="2596" w:author="Huawei" w:date="2021-04-21T15:29:00Z"/>
                <w:lang w:val="en-US"/>
              </w:rPr>
            </w:pPr>
            <w:ins w:id="2597"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405CB6D" w14:textId="77777777" w:rsidR="00E95193" w:rsidRDefault="00E95193" w:rsidP="004B167A">
            <w:pPr>
              <w:pStyle w:val="TAC"/>
              <w:rPr>
                <w:ins w:id="2598" w:author="Huawei" w:date="2021-04-21T15:29:00Z"/>
                <w:lang w:val="en-US"/>
              </w:rPr>
            </w:pPr>
            <w:ins w:id="259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D5A1C12" w14:textId="01C5464E" w:rsidR="00E95193" w:rsidRDefault="00E95193" w:rsidP="004B167A">
            <w:pPr>
              <w:pStyle w:val="TAC"/>
              <w:rPr>
                <w:ins w:id="2600" w:author="Huawei" w:date="2021-04-21T15:29:00Z"/>
                <w:lang w:val="en-US"/>
              </w:rPr>
            </w:pPr>
            <w:ins w:id="2601" w:author="Huawei" w:date="2021-04-21T17:02:00Z">
              <w:r w:rsidRPr="00575BC4">
                <w:rPr>
                  <w:lang w:val="en-US"/>
                </w:rPr>
                <w:t>D-FR1-A.2.</w:t>
              </w:r>
              <w:r>
                <w:rPr>
                  <w:lang w:val="en-US"/>
                </w:rPr>
                <w:t>3</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4F3A19A" w14:textId="77777777" w:rsidR="00E95193" w:rsidRDefault="00E95193" w:rsidP="004B167A">
            <w:pPr>
              <w:pStyle w:val="TAC"/>
              <w:rPr>
                <w:ins w:id="2602" w:author="Huawei" w:date="2021-04-21T15:29:00Z"/>
                <w:lang w:val="en-US"/>
              </w:rPr>
            </w:pPr>
            <w:ins w:id="260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8B5A3A" w14:textId="77777777" w:rsidR="00E95193" w:rsidRDefault="00E95193" w:rsidP="004B167A">
            <w:pPr>
              <w:pStyle w:val="TAC"/>
              <w:rPr>
                <w:ins w:id="2604" w:author="Huawei" w:date="2021-04-21T15:29:00Z"/>
                <w:lang w:val="en-US"/>
              </w:rPr>
            </w:pPr>
            <w:ins w:id="2605" w:author="Huawei" w:date="2021-04-21T15:29:00Z">
              <w:r>
                <w:rPr>
                  <w:lang w:val="en-US"/>
                </w:rPr>
                <w:t>10.4</w:t>
              </w:r>
            </w:ins>
          </w:p>
        </w:tc>
      </w:tr>
      <w:tr w:rsidR="00E95193" w14:paraId="44330BEC" w14:textId="77777777" w:rsidTr="00E95193">
        <w:trPr>
          <w:cantSplit/>
          <w:jc w:val="center"/>
          <w:ins w:id="2606" w:author="Huawei" w:date="2021-04-21T15:29:00Z"/>
        </w:trPr>
        <w:tc>
          <w:tcPr>
            <w:tcW w:w="1008" w:type="dxa"/>
            <w:vMerge/>
            <w:tcBorders>
              <w:left w:val="single" w:sz="4" w:space="0" w:color="auto"/>
              <w:right w:val="single" w:sz="4" w:space="0" w:color="auto"/>
            </w:tcBorders>
            <w:vAlign w:val="center"/>
          </w:tcPr>
          <w:p w14:paraId="104F5FDB" w14:textId="2546F0B9" w:rsidR="00E95193" w:rsidRDefault="00E95193" w:rsidP="004B167A">
            <w:pPr>
              <w:pStyle w:val="TAC"/>
              <w:rPr>
                <w:ins w:id="2607"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01D1CB7" w14:textId="77777777" w:rsidR="00E95193" w:rsidRDefault="00E95193" w:rsidP="004B167A">
            <w:pPr>
              <w:pStyle w:val="TAC"/>
              <w:rPr>
                <w:ins w:id="2608"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7E36F40" w14:textId="77777777" w:rsidR="00E95193" w:rsidRDefault="00E95193" w:rsidP="004B167A">
            <w:pPr>
              <w:pStyle w:val="TAC"/>
              <w:rPr>
                <w:ins w:id="2609" w:author="Huawei" w:date="2021-04-21T15:29:00Z"/>
                <w:rFonts w:cs="Arial"/>
                <w:lang w:val="en-US"/>
              </w:rPr>
            </w:pPr>
            <w:ins w:id="261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B2FAAC4" w14:textId="77777777" w:rsidR="00E95193" w:rsidRDefault="00E95193" w:rsidP="004B167A">
            <w:pPr>
              <w:pStyle w:val="TAC"/>
              <w:rPr>
                <w:ins w:id="2611" w:author="Huawei" w:date="2021-04-21T15:29:00Z"/>
                <w:lang w:val="en-US"/>
              </w:rPr>
            </w:pPr>
            <w:ins w:id="2612"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EB6E3BE" w14:textId="77777777" w:rsidR="00E95193" w:rsidRDefault="00E95193" w:rsidP="004B167A">
            <w:pPr>
              <w:pStyle w:val="TAC"/>
              <w:rPr>
                <w:ins w:id="2613" w:author="Huawei" w:date="2021-04-21T15:29:00Z"/>
                <w:lang w:val="en-US"/>
              </w:rPr>
            </w:pPr>
            <w:ins w:id="261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94BAEE4" w14:textId="51270E72" w:rsidR="00E95193" w:rsidRDefault="00E95193" w:rsidP="004B167A">
            <w:pPr>
              <w:pStyle w:val="TAC"/>
              <w:rPr>
                <w:ins w:id="2615" w:author="Huawei" w:date="2021-04-21T15:29:00Z"/>
                <w:lang w:val="en-US"/>
              </w:rPr>
            </w:pPr>
            <w:ins w:id="2616" w:author="Huawei" w:date="2021-04-21T17:02:00Z">
              <w:r w:rsidRPr="00575BC4">
                <w:rPr>
                  <w:lang w:val="en-US"/>
                </w:rPr>
                <w:t>D-FR1-A.2.</w:t>
              </w:r>
              <w:r>
                <w:rPr>
                  <w:lang w:val="en-US"/>
                </w:rPr>
                <w:t>4</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7812384" w14:textId="77777777" w:rsidR="00E95193" w:rsidRDefault="00E95193" w:rsidP="004B167A">
            <w:pPr>
              <w:pStyle w:val="TAC"/>
              <w:rPr>
                <w:ins w:id="2617" w:author="Huawei" w:date="2021-04-21T15:29:00Z"/>
                <w:lang w:val="en-US"/>
              </w:rPr>
            </w:pPr>
            <w:ins w:id="261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3C4BC2" w14:textId="77777777" w:rsidR="00E95193" w:rsidRDefault="00E95193" w:rsidP="004B167A">
            <w:pPr>
              <w:pStyle w:val="TAC"/>
              <w:rPr>
                <w:ins w:id="2619" w:author="Huawei" w:date="2021-04-21T15:29:00Z"/>
                <w:lang w:val="en-US"/>
              </w:rPr>
            </w:pPr>
            <w:ins w:id="2620" w:author="Huawei" w:date="2021-04-21T15:29:00Z">
              <w:r>
                <w:rPr>
                  <w:lang w:val="en-US"/>
                </w:rPr>
                <w:t>12.3</w:t>
              </w:r>
            </w:ins>
          </w:p>
        </w:tc>
      </w:tr>
      <w:tr w:rsidR="00E95193" w14:paraId="04776858" w14:textId="77777777" w:rsidTr="00E95193">
        <w:trPr>
          <w:cantSplit/>
          <w:jc w:val="center"/>
          <w:ins w:id="2621" w:author="Huawei" w:date="2021-04-21T15:29:00Z"/>
        </w:trPr>
        <w:tc>
          <w:tcPr>
            <w:tcW w:w="1008" w:type="dxa"/>
            <w:vMerge/>
            <w:tcBorders>
              <w:left w:val="single" w:sz="4" w:space="0" w:color="auto"/>
              <w:right w:val="single" w:sz="4" w:space="0" w:color="auto"/>
            </w:tcBorders>
            <w:vAlign w:val="center"/>
          </w:tcPr>
          <w:p w14:paraId="755D2A48" w14:textId="1CE8569E" w:rsidR="00E95193" w:rsidRDefault="00E95193" w:rsidP="004B167A">
            <w:pPr>
              <w:pStyle w:val="TAC"/>
              <w:rPr>
                <w:ins w:id="2622"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122C0C49" w14:textId="1C8A5B62" w:rsidR="00E95193" w:rsidRDefault="00E95193" w:rsidP="004B167A">
            <w:pPr>
              <w:pStyle w:val="TAC"/>
              <w:rPr>
                <w:ins w:id="2623" w:author="Huawei" w:date="2021-04-21T15:29:00Z"/>
                <w:lang w:val="en-US"/>
              </w:rPr>
            </w:pPr>
            <w:ins w:id="2624"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EE01760" w14:textId="77777777" w:rsidR="00E95193" w:rsidRDefault="00E95193" w:rsidP="004B167A">
            <w:pPr>
              <w:pStyle w:val="TAC"/>
              <w:rPr>
                <w:ins w:id="2625" w:author="Huawei" w:date="2021-04-21T15:29:00Z"/>
                <w:rFonts w:cs="Arial"/>
                <w:lang w:val="en-US"/>
              </w:rPr>
            </w:pPr>
            <w:ins w:id="262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5ED82F6" w14:textId="77777777" w:rsidR="00E95193" w:rsidRDefault="00E95193" w:rsidP="004B167A">
            <w:pPr>
              <w:pStyle w:val="TAC"/>
              <w:rPr>
                <w:ins w:id="2627" w:author="Huawei" w:date="2021-04-21T15:29:00Z"/>
                <w:lang w:val="en-US"/>
              </w:rPr>
            </w:pPr>
            <w:ins w:id="2628"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3C5DCF9" w14:textId="77777777" w:rsidR="00E95193" w:rsidRDefault="00E95193" w:rsidP="004B167A">
            <w:pPr>
              <w:pStyle w:val="TAC"/>
              <w:rPr>
                <w:ins w:id="2629" w:author="Huawei" w:date="2021-04-21T15:29:00Z"/>
                <w:lang w:val="en-US"/>
              </w:rPr>
            </w:pPr>
            <w:ins w:id="263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8BB32D9" w14:textId="6944382C" w:rsidR="00E95193" w:rsidRDefault="00E95193" w:rsidP="004B167A">
            <w:pPr>
              <w:pStyle w:val="TAC"/>
              <w:rPr>
                <w:ins w:id="2631" w:author="Huawei" w:date="2021-04-21T15:29:00Z"/>
                <w:lang w:val="en-US"/>
              </w:rPr>
            </w:pPr>
            <w:ins w:id="2632" w:author="Huawei" w:date="2021-04-21T17:02:00Z">
              <w:r w:rsidRPr="00581CEF">
                <w:rPr>
                  <w:lang w:val="en-US"/>
                </w:rPr>
                <w:t>D-FR1-A.2.1-</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09A6203" w14:textId="77777777" w:rsidR="00E95193" w:rsidRDefault="00E95193" w:rsidP="004B167A">
            <w:pPr>
              <w:pStyle w:val="TAC"/>
              <w:rPr>
                <w:ins w:id="2633" w:author="Huawei" w:date="2021-04-21T15:29:00Z"/>
                <w:lang w:val="en-US"/>
              </w:rPr>
            </w:pPr>
            <w:ins w:id="263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AEC2E4" w14:textId="77777777" w:rsidR="00E95193" w:rsidRDefault="00E95193" w:rsidP="004B167A">
            <w:pPr>
              <w:pStyle w:val="TAC"/>
              <w:rPr>
                <w:ins w:id="2635" w:author="Huawei" w:date="2021-04-21T15:29:00Z"/>
                <w:lang w:val="en-US"/>
              </w:rPr>
            </w:pPr>
            <w:ins w:id="2636" w:author="Huawei" w:date="2021-04-21T15:29:00Z">
              <w:r>
                <w:rPr>
                  <w:lang w:val="en-US"/>
                </w:rPr>
                <w:t>-5.7</w:t>
              </w:r>
            </w:ins>
          </w:p>
        </w:tc>
      </w:tr>
      <w:tr w:rsidR="00E95193" w14:paraId="117E87BC" w14:textId="77777777" w:rsidTr="00E95193">
        <w:trPr>
          <w:cantSplit/>
          <w:jc w:val="center"/>
          <w:ins w:id="2637" w:author="Huawei" w:date="2021-04-21T15:29:00Z"/>
        </w:trPr>
        <w:tc>
          <w:tcPr>
            <w:tcW w:w="1008" w:type="dxa"/>
            <w:vMerge/>
            <w:tcBorders>
              <w:left w:val="single" w:sz="4" w:space="0" w:color="auto"/>
              <w:right w:val="single" w:sz="4" w:space="0" w:color="auto"/>
            </w:tcBorders>
            <w:vAlign w:val="center"/>
            <w:hideMark/>
          </w:tcPr>
          <w:p w14:paraId="73EA9E54" w14:textId="121EF7A6" w:rsidR="00E95193" w:rsidRDefault="00E95193" w:rsidP="004B167A">
            <w:pPr>
              <w:pStyle w:val="TAC"/>
              <w:rPr>
                <w:ins w:id="2638" w:author="Huawei" w:date="2021-04-21T15:29:00Z"/>
                <w:lang w:val="en-US"/>
              </w:rPr>
            </w:pPr>
          </w:p>
        </w:tc>
        <w:tc>
          <w:tcPr>
            <w:tcW w:w="1007" w:type="dxa"/>
            <w:vMerge/>
            <w:tcBorders>
              <w:left w:val="single" w:sz="4" w:space="0" w:color="auto"/>
              <w:right w:val="single" w:sz="4" w:space="0" w:color="auto"/>
            </w:tcBorders>
            <w:vAlign w:val="center"/>
            <w:hideMark/>
          </w:tcPr>
          <w:p w14:paraId="0AC8FCB9" w14:textId="0DF574B1" w:rsidR="00E95193" w:rsidRDefault="00E95193" w:rsidP="004B167A">
            <w:pPr>
              <w:pStyle w:val="TAC"/>
              <w:rPr>
                <w:ins w:id="2639"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5B93F097" w14:textId="77777777" w:rsidR="00E95193" w:rsidRDefault="00E95193" w:rsidP="004B167A">
            <w:pPr>
              <w:pStyle w:val="TAC"/>
              <w:rPr>
                <w:ins w:id="2640" w:author="Huawei" w:date="2021-04-21T15:29:00Z"/>
                <w:rFonts w:cs="Arial"/>
                <w:lang w:val="en-US"/>
              </w:rPr>
            </w:pPr>
            <w:ins w:id="264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581B136" w14:textId="77777777" w:rsidR="00E95193" w:rsidRDefault="00E95193" w:rsidP="004B167A">
            <w:pPr>
              <w:pStyle w:val="TAC"/>
              <w:rPr>
                <w:ins w:id="2642" w:author="Huawei" w:date="2021-04-21T15:29:00Z"/>
                <w:lang w:val="en-US"/>
              </w:rPr>
            </w:pPr>
            <w:ins w:id="2643"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B785515" w14:textId="77777777" w:rsidR="00E95193" w:rsidRDefault="00E95193" w:rsidP="004B167A">
            <w:pPr>
              <w:pStyle w:val="TAC"/>
              <w:rPr>
                <w:ins w:id="2644" w:author="Huawei" w:date="2021-04-21T15:29:00Z"/>
                <w:lang w:val="en-US"/>
              </w:rPr>
            </w:pPr>
            <w:ins w:id="264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264F920" w14:textId="21A80148" w:rsidR="00E95193" w:rsidRDefault="00E95193" w:rsidP="004B167A">
            <w:pPr>
              <w:pStyle w:val="TAC"/>
              <w:rPr>
                <w:ins w:id="2646" w:author="Huawei" w:date="2021-04-21T15:29:00Z"/>
                <w:lang w:val="en-US"/>
              </w:rPr>
            </w:pPr>
            <w:ins w:id="2647" w:author="Huawei" w:date="2021-04-21T17:02:00Z">
              <w:r w:rsidRPr="00575BC4">
                <w:rPr>
                  <w:lang w:val="en-US"/>
                </w:rPr>
                <w:t>D-FR1-A.2.</w:t>
              </w:r>
              <w:r>
                <w:rPr>
                  <w:lang w:val="en-US"/>
                </w:rPr>
                <w:t>3</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6B5E2B7" w14:textId="77777777" w:rsidR="00E95193" w:rsidRDefault="00E95193" w:rsidP="004B167A">
            <w:pPr>
              <w:pStyle w:val="TAC"/>
              <w:rPr>
                <w:ins w:id="2648" w:author="Huawei" w:date="2021-04-21T15:29:00Z"/>
                <w:lang w:val="en-US"/>
              </w:rPr>
            </w:pPr>
            <w:ins w:id="264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C77920" w14:textId="77777777" w:rsidR="00E95193" w:rsidRDefault="00E95193" w:rsidP="004B167A">
            <w:pPr>
              <w:pStyle w:val="TAC"/>
              <w:rPr>
                <w:ins w:id="2650" w:author="Huawei" w:date="2021-04-21T15:29:00Z"/>
                <w:lang w:val="en-US"/>
              </w:rPr>
            </w:pPr>
            <w:ins w:id="2651" w:author="Huawei" w:date="2021-04-21T15:29:00Z">
              <w:r>
                <w:rPr>
                  <w:lang w:val="en-US"/>
                </w:rPr>
                <w:t>6.3</w:t>
              </w:r>
            </w:ins>
          </w:p>
        </w:tc>
      </w:tr>
      <w:tr w:rsidR="00E95193" w14:paraId="6C2A3FBD" w14:textId="77777777" w:rsidTr="00E95193">
        <w:trPr>
          <w:cantSplit/>
          <w:jc w:val="center"/>
          <w:ins w:id="2652" w:author="Huawei" w:date="2021-04-21T15:29:00Z"/>
        </w:trPr>
        <w:tc>
          <w:tcPr>
            <w:tcW w:w="1008" w:type="dxa"/>
            <w:vMerge/>
            <w:tcBorders>
              <w:left w:val="single" w:sz="4" w:space="0" w:color="auto"/>
              <w:right w:val="single" w:sz="4" w:space="0" w:color="auto"/>
            </w:tcBorders>
            <w:vAlign w:val="center"/>
          </w:tcPr>
          <w:p w14:paraId="3E29F93C" w14:textId="77777777" w:rsidR="00E95193" w:rsidRDefault="00E95193" w:rsidP="004B167A">
            <w:pPr>
              <w:pStyle w:val="TAC"/>
              <w:rPr>
                <w:ins w:id="2653"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B4B46A4" w14:textId="77777777" w:rsidR="00E95193" w:rsidRDefault="00E95193" w:rsidP="004B167A">
            <w:pPr>
              <w:pStyle w:val="TAC"/>
              <w:rPr>
                <w:ins w:id="2654"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41E1E53C" w14:textId="77777777" w:rsidR="00E95193" w:rsidRDefault="00E95193" w:rsidP="004B167A">
            <w:pPr>
              <w:pStyle w:val="TAC"/>
              <w:rPr>
                <w:ins w:id="2655" w:author="Huawei" w:date="2021-04-21T15:29:00Z"/>
                <w:rFonts w:cs="Arial"/>
                <w:lang w:val="en-US"/>
              </w:rPr>
            </w:pPr>
            <w:ins w:id="265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223F8C1" w14:textId="77777777" w:rsidR="00E95193" w:rsidRDefault="00E95193" w:rsidP="004B167A">
            <w:pPr>
              <w:pStyle w:val="TAC"/>
              <w:rPr>
                <w:ins w:id="2657" w:author="Huawei" w:date="2021-04-21T15:29:00Z"/>
                <w:lang w:val="en-US"/>
              </w:rPr>
            </w:pPr>
            <w:ins w:id="2658"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90AC24F" w14:textId="77777777" w:rsidR="00E95193" w:rsidRDefault="00E95193" w:rsidP="004B167A">
            <w:pPr>
              <w:pStyle w:val="TAC"/>
              <w:rPr>
                <w:ins w:id="2659" w:author="Huawei" w:date="2021-04-21T15:29:00Z"/>
                <w:lang w:val="en-US"/>
              </w:rPr>
            </w:pPr>
            <w:ins w:id="266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CCCFB08" w14:textId="25D57406" w:rsidR="00E95193" w:rsidRDefault="00E95193" w:rsidP="004B167A">
            <w:pPr>
              <w:pStyle w:val="TAC"/>
              <w:rPr>
                <w:ins w:id="2661" w:author="Huawei" w:date="2021-04-21T15:29:00Z"/>
                <w:lang w:val="en-US"/>
              </w:rPr>
            </w:pPr>
            <w:ins w:id="2662" w:author="Huawei" w:date="2021-04-21T17:02:00Z">
              <w:r w:rsidRPr="00575BC4">
                <w:rPr>
                  <w:lang w:val="en-US"/>
                </w:rPr>
                <w:t>D-FR1-A.2.</w:t>
              </w:r>
              <w:r>
                <w:rPr>
                  <w:lang w:val="en-US"/>
                </w:rPr>
                <w:t>4</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EC753CC" w14:textId="77777777" w:rsidR="00E95193" w:rsidRDefault="00E95193" w:rsidP="004B167A">
            <w:pPr>
              <w:pStyle w:val="TAC"/>
              <w:rPr>
                <w:ins w:id="2663" w:author="Huawei" w:date="2021-04-21T15:29:00Z"/>
                <w:lang w:val="en-US"/>
              </w:rPr>
            </w:pPr>
            <w:ins w:id="266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E6968C" w14:textId="77777777" w:rsidR="00E95193" w:rsidRDefault="00E95193" w:rsidP="004B167A">
            <w:pPr>
              <w:pStyle w:val="TAC"/>
              <w:rPr>
                <w:ins w:id="2665" w:author="Huawei" w:date="2021-04-21T15:29:00Z"/>
                <w:lang w:val="en-US"/>
              </w:rPr>
            </w:pPr>
            <w:ins w:id="2666" w:author="Huawei" w:date="2021-04-21T15:29:00Z">
              <w:r>
                <w:rPr>
                  <w:lang w:val="en-US"/>
                </w:rPr>
                <w:t>8.8</w:t>
              </w:r>
            </w:ins>
          </w:p>
        </w:tc>
      </w:tr>
      <w:tr w:rsidR="00E95193" w14:paraId="69AA96B8" w14:textId="77777777" w:rsidTr="00E95193">
        <w:trPr>
          <w:cantSplit/>
          <w:jc w:val="center"/>
          <w:ins w:id="2667" w:author="Huawei" w:date="2021-04-21T15:29:00Z"/>
        </w:trPr>
        <w:tc>
          <w:tcPr>
            <w:tcW w:w="1008" w:type="dxa"/>
            <w:vMerge/>
            <w:tcBorders>
              <w:left w:val="single" w:sz="4" w:space="0" w:color="auto"/>
              <w:right w:val="single" w:sz="4" w:space="0" w:color="auto"/>
            </w:tcBorders>
            <w:vAlign w:val="center"/>
          </w:tcPr>
          <w:p w14:paraId="2BDC2F6C" w14:textId="77777777" w:rsidR="00E95193" w:rsidRDefault="00E95193" w:rsidP="004B167A">
            <w:pPr>
              <w:pStyle w:val="TAC"/>
              <w:rPr>
                <w:ins w:id="2668"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3913FC28" w14:textId="41450AB2" w:rsidR="00E95193" w:rsidRDefault="00E95193" w:rsidP="004B167A">
            <w:pPr>
              <w:pStyle w:val="TAC"/>
              <w:rPr>
                <w:ins w:id="2669" w:author="Huawei" w:date="2021-04-21T15:29:00Z"/>
                <w:lang w:val="en-US"/>
              </w:rPr>
            </w:pPr>
            <w:ins w:id="2670"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4EBD4DAB" w14:textId="77777777" w:rsidR="00E95193" w:rsidRDefault="00E95193" w:rsidP="004B167A">
            <w:pPr>
              <w:pStyle w:val="TAC"/>
              <w:rPr>
                <w:ins w:id="2671" w:author="Huawei" w:date="2021-04-21T15:29:00Z"/>
                <w:rFonts w:cs="Arial"/>
                <w:lang w:val="en-US"/>
              </w:rPr>
            </w:pPr>
            <w:ins w:id="267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F59695E" w14:textId="77777777" w:rsidR="00E95193" w:rsidRDefault="00E95193" w:rsidP="004B167A">
            <w:pPr>
              <w:pStyle w:val="TAC"/>
              <w:rPr>
                <w:ins w:id="2673" w:author="Huawei" w:date="2021-04-21T15:29:00Z"/>
                <w:lang w:val="en-US"/>
              </w:rPr>
            </w:pPr>
            <w:ins w:id="2674"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42C2998" w14:textId="77777777" w:rsidR="00E95193" w:rsidRDefault="00E95193" w:rsidP="004B167A">
            <w:pPr>
              <w:pStyle w:val="TAC"/>
              <w:rPr>
                <w:ins w:id="2675" w:author="Huawei" w:date="2021-04-21T15:29:00Z"/>
                <w:lang w:val="en-US"/>
              </w:rPr>
            </w:pPr>
            <w:ins w:id="267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D447C05" w14:textId="4CBD940C" w:rsidR="00E95193" w:rsidRDefault="00E95193" w:rsidP="004B167A">
            <w:pPr>
              <w:pStyle w:val="TAC"/>
              <w:rPr>
                <w:ins w:id="2677" w:author="Huawei" w:date="2021-04-21T15:29:00Z"/>
                <w:lang w:val="en-US"/>
              </w:rPr>
            </w:pPr>
            <w:ins w:id="2678" w:author="Huawei" w:date="2021-04-21T17:02:00Z">
              <w:r w:rsidRPr="00581CEF">
                <w:rPr>
                  <w:lang w:val="en-US"/>
                </w:rPr>
                <w:t>D-FR1-A.2.1-</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7569073" w14:textId="77777777" w:rsidR="00E95193" w:rsidRDefault="00E95193" w:rsidP="004B167A">
            <w:pPr>
              <w:pStyle w:val="TAC"/>
              <w:rPr>
                <w:ins w:id="2679" w:author="Huawei" w:date="2021-04-21T15:29:00Z"/>
                <w:lang w:val="en-US"/>
              </w:rPr>
            </w:pPr>
            <w:ins w:id="268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F0744C" w14:textId="77777777" w:rsidR="00E95193" w:rsidRDefault="00E95193" w:rsidP="004B167A">
            <w:pPr>
              <w:pStyle w:val="TAC"/>
              <w:rPr>
                <w:ins w:id="2681" w:author="Huawei" w:date="2021-04-21T15:29:00Z"/>
                <w:lang w:val="en-US"/>
              </w:rPr>
            </w:pPr>
            <w:ins w:id="2682" w:author="Huawei" w:date="2021-04-21T15:29:00Z">
              <w:r>
                <w:rPr>
                  <w:lang w:val="en-US"/>
                </w:rPr>
                <w:t>-8.5</w:t>
              </w:r>
            </w:ins>
          </w:p>
        </w:tc>
      </w:tr>
      <w:tr w:rsidR="00E95193" w14:paraId="198BE371" w14:textId="77777777" w:rsidTr="00E95193">
        <w:trPr>
          <w:cantSplit/>
          <w:jc w:val="center"/>
          <w:ins w:id="2683" w:author="Huawei" w:date="2021-04-21T15:29:00Z"/>
        </w:trPr>
        <w:tc>
          <w:tcPr>
            <w:tcW w:w="1008" w:type="dxa"/>
            <w:vMerge/>
            <w:tcBorders>
              <w:left w:val="single" w:sz="4" w:space="0" w:color="auto"/>
              <w:right w:val="single" w:sz="4" w:space="0" w:color="auto"/>
            </w:tcBorders>
            <w:vAlign w:val="center"/>
          </w:tcPr>
          <w:p w14:paraId="50650EA6" w14:textId="77777777" w:rsidR="00E95193" w:rsidRDefault="00E95193" w:rsidP="004B167A">
            <w:pPr>
              <w:pStyle w:val="TAC"/>
              <w:rPr>
                <w:ins w:id="2684" w:author="Huawei" w:date="2021-04-21T15:29:00Z"/>
                <w:lang w:val="en-US"/>
              </w:rPr>
            </w:pPr>
          </w:p>
        </w:tc>
        <w:tc>
          <w:tcPr>
            <w:tcW w:w="1007" w:type="dxa"/>
            <w:vMerge/>
            <w:tcBorders>
              <w:left w:val="single" w:sz="4" w:space="0" w:color="auto"/>
              <w:right w:val="single" w:sz="4" w:space="0" w:color="auto"/>
            </w:tcBorders>
            <w:vAlign w:val="center"/>
            <w:hideMark/>
          </w:tcPr>
          <w:p w14:paraId="4FEFCF2B" w14:textId="3C9528A5" w:rsidR="00E95193" w:rsidRDefault="00E95193" w:rsidP="004B167A">
            <w:pPr>
              <w:pStyle w:val="TAC"/>
              <w:rPr>
                <w:ins w:id="2685"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DEB8ECC" w14:textId="77777777" w:rsidR="00E95193" w:rsidRDefault="00E95193" w:rsidP="004B167A">
            <w:pPr>
              <w:pStyle w:val="TAC"/>
              <w:rPr>
                <w:ins w:id="2686" w:author="Huawei" w:date="2021-04-21T15:29:00Z"/>
                <w:rFonts w:cs="Arial"/>
                <w:lang w:val="en-US"/>
              </w:rPr>
            </w:pPr>
            <w:ins w:id="268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0D1EA59" w14:textId="77777777" w:rsidR="00E95193" w:rsidRDefault="00E95193" w:rsidP="004B167A">
            <w:pPr>
              <w:pStyle w:val="TAC"/>
              <w:rPr>
                <w:ins w:id="2688" w:author="Huawei" w:date="2021-04-21T15:29:00Z"/>
                <w:lang w:val="en-US"/>
              </w:rPr>
            </w:pPr>
            <w:ins w:id="2689"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01821AF" w14:textId="77777777" w:rsidR="00E95193" w:rsidRDefault="00E95193" w:rsidP="004B167A">
            <w:pPr>
              <w:pStyle w:val="TAC"/>
              <w:rPr>
                <w:ins w:id="2690" w:author="Huawei" w:date="2021-04-21T15:29:00Z"/>
                <w:lang w:val="en-US"/>
              </w:rPr>
            </w:pPr>
            <w:ins w:id="269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D1301C" w14:textId="3D33CEB4" w:rsidR="00E95193" w:rsidRDefault="00E95193" w:rsidP="004B167A">
            <w:pPr>
              <w:pStyle w:val="TAC"/>
              <w:rPr>
                <w:ins w:id="2692" w:author="Huawei" w:date="2021-04-21T15:29:00Z"/>
                <w:lang w:val="en-US"/>
              </w:rPr>
            </w:pPr>
            <w:ins w:id="2693" w:author="Huawei" w:date="2021-04-21T17:02:00Z">
              <w:r w:rsidRPr="00575BC4">
                <w:rPr>
                  <w:lang w:val="en-US"/>
                </w:rPr>
                <w:t>D-FR1-A.2.</w:t>
              </w:r>
              <w:r>
                <w:rPr>
                  <w:lang w:val="en-US"/>
                </w:rPr>
                <w:t>3</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C2F6D7A" w14:textId="77777777" w:rsidR="00E95193" w:rsidRDefault="00E95193" w:rsidP="004B167A">
            <w:pPr>
              <w:pStyle w:val="TAC"/>
              <w:rPr>
                <w:ins w:id="2694" w:author="Huawei" w:date="2021-04-21T15:29:00Z"/>
                <w:lang w:val="en-US"/>
              </w:rPr>
            </w:pPr>
            <w:ins w:id="269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87A9DA" w14:textId="77777777" w:rsidR="00E95193" w:rsidRDefault="00E95193" w:rsidP="004B167A">
            <w:pPr>
              <w:pStyle w:val="TAC"/>
              <w:rPr>
                <w:ins w:id="2696" w:author="Huawei" w:date="2021-04-21T15:29:00Z"/>
                <w:lang w:val="en-US"/>
              </w:rPr>
            </w:pPr>
            <w:ins w:id="2697" w:author="Huawei" w:date="2021-04-21T15:29:00Z">
              <w:r>
                <w:rPr>
                  <w:lang w:val="en-US"/>
                </w:rPr>
                <w:t>3.1</w:t>
              </w:r>
            </w:ins>
          </w:p>
        </w:tc>
      </w:tr>
      <w:tr w:rsidR="00E95193" w14:paraId="7CF9A93B" w14:textId="77777777" w:rsidTr="00E95193">
        <w:trPr>
          <w:cantSplit/>
          <w:jc w:val="center"/>
          <w:ins w:id="2698" w:author="Huawei" w:date="2021-04-21T15:29:00Z"/>
        </w:trPr>
        <w:tc>
          <w:tcPr>
            <w:tcW w:w="1008" w:type="dxa"/>
            <w:vMerge/>
            <w:tcBorders>
              <w:left w:val="single" w:sz="4" w:space="0" w:color="auto"/>
              <w:bottom w:val="single" w:sz="4" w:space="0" w:color="auto"/>
              <w:right w:val="single" w:sz="4" w:space="0" w:color="auto"/>
            </w:tcBorders>
            <w:vAlign w:val="center"/>
          </w:tcPr>
          <w:p w14:paraId="26A13853" w14:textId="77777777" w:rsidR="00E95193" w:rsidRDefault="00E95193" w:rsidP="004B167A">
            <w:pPr>
              <w:pStyle w:val="TAC"/>
              <w:rPr>
                <w:ins w:id="2699"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11FA8C91" w14:textId="77777777" w:rsidR="00E95193" w:rsidRDefault="00E95193" w:rsidP="004B167A">
            <w:pPr>
              <w:pStyle w:val="TAC"/>
              <w:rPr>
                <w:ins w:id="2700"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53EF43EE" w14:textId="77777777" w:rsidR="00E95193" w:rsidRDefault="00E95193" w:rsidP="004B167A">
            <w:pPr>
              <w:pStyle w:val="TAC"/>
              <w:rPr>
                <w:ins w:id="2701" w:author="Huawei" w:date="2021-04-21T15:29:00Z"/>
                <w:rFonts w:cs="Arial"/>
                <w:lang w:val="en-US"/>
              </w:rPr>
            </w:pPr>
            <w:ins w:id="270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D0DF694" w14:textId="77777777" w:rsidR="00E95193" w:rsidRDefault="00E95193" w:rsidP="004B167A">
            <w:pPr>
              <w:pStyle w:val="TAC"/>
              <w:rPr>
                <w:ins w:id="2703" w:author="Huawei" w:date="2021-04-21T15:29:00Z"/>
                <w:lang w:val="en-US"/>
              </w:rPr>
            </w:pPr>
            <w:ins w:id="2704"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BB93B92" w14:textId="77777777" w:rsidR="00E95193" w:rsidRDefault="00E95193" w:rsidP="004B167A">
            <w:pPr>
              <w:pStyle w:val="TAC"/>
              <w:rPr>
                <w:ins w:id="2705" w:author="Huawei" w:date="2021-04-21T15:29:00Z"/>
                <w:lang w:val="en-US"/>
              </w:rPr>
            </w:pPr>
            <w:ins w:id="270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C2F2588" w14:textId="5ECAA350" w:rsidR="00E95193" w:rsidRDefault="00E95193" w:rsidP="004B167A">
            <w:pPr>
              <w:pStyle w:val="TAC"/>
              <w:rPr>
                <w:ins w:id="2707" w:author="Huawei" w:date="2021-04-21T15:29:00Z"/>
                <w:lang w:val="en-US"/>
              </w:rPr>
            </w:pPr>
            <w:ins w:id="2708" w:author="Huawei" w:date="2021-04-21T17:02:00Z">
              <w:r w:rsidRPr="00575BC4">
                <w:rPr>
                  <w:lang w:val="en-US"/>
                </w:rPr>
                <w:t>D-FR1-A.2.</w:t>
              </w:r>
              <w:r>
                <w:rPr>
                  <w:lang w:val="en-US"/>
                </w:rPr>
                <w:t>4</w:t>
              </w:r>
              <w:r w:rsidRPr="00575BC4">
                <w:rPr>
                  <w:lang w:val="en-US"/>
                </w:rPr>
                <w:t>-</w:t>
              </w:r>
              <w:r>
                <w:rPr>
                  <w:lang w:val="en-US"/>
                </w:rPr>
                <w:t>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7BFB5E9" w14:textId="77777777" w:rsidR="00E95193" w:rsidRDefault="00E95193" w:rsidP="004B167A">
            <w:pPr>
              <w:pStyle w:val="TAC"/>
              <w:rPr>
                <w:ins w:id="2709" w:author="Huawei" w:date="2021-04-21T15:29:00Z"/>
                <w:lang w:val="en-US"/>
              </w:rPr>
            </w:pPr>
            <w:ins w:id="271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B28DE1" w14:textId="77777777" w:rsidR="00E95193" w:rsidRDefault="00E95193" w:rsidP="004B167A">
            <w:pPr>
              <w:pStyle w:val="TAC"/>
              <w:rPr>
                <w:ins w:id="2711" w:author="Huawei" w:date="2021-04-21T15:29:00Z"/>
                <w:lang w:val="en-US"/>
              </w:rPr>
            </w:pPr>
            <w:ins w:id="2712" w:author="Huawei" w:date="2021-04-21T15:29:00Z">
              <w:r>
                <w:rPr>
                  <w:lang w:val="en-US"/>
                </w:rPr>
                <w:t>5.7</w:t>
              </w:r>
            </w:ins>
          </w:p>
        </w:tc>
      </w:tr>
      <w:tr w:rsidR="00E95193" w14:paraId="7FFDC632" w14:textId="77777777" w:rsidTr="00E95193">
        <w:trPr>
          <w:cantSplit/>
          <w:jc w:val="center"/>
          <w:ins w:id="2713" w:author="Huawei" w:date="2021-04-21T15:29:00Z"/>
        </w:trPr>
        <w:tc>
          <w:tcPr>
            <w:tcW w:w="1008" w:type="dxa"/>
            <w:vMerge w:val="restart"/>
            <w:tcBorders>
              <w:top w:val="single" w:sz="4" w:space="0" w:color="auto"/>
              <w:left w:val="single" w:sz="4" w:space="0" w:color="auto"/>
              <w:right w:val="single" w:sz="4" w:space="0" w:color="auto"/>
            </w:tcBorders>
            <w:vAlign w:val="center"/>
          </w:tcPr>
          <w:p w14:paraId="10DE3AFE" w14:textId="31B809AC" w:rsidR="00E95193" w:rsidRDefault="00E95193" w:rsidP="004B167A">
            <w:pPr>
              <w:pStyle w:val="TAC"/>
              <w:rPr>
                <w:ins w:id="2714" w:author="Huawei" w:date="2021-04-21T15:29:00Z"/>
                <w:lang w:val="en-US"/>
              </w:rPr>
            </w:pPr>
            <w:ins w:id="2715"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3889CDCF" w14:textId="77777777" w:rsidR="00E95193" w:rsidRDefault="00E95193" w:rsidP="004B167A">
            <w:pPr>
              <w:pStyle w:val="TAC"/>
              <w:rPr>
                <w:ins w:id="2716" w:author="Huawei" w:date="2021-04-21T15:29:00Z"/>
                <w:lang w:val="en-US"/>
              </w:rPr>
            </w:pPr>
            <w:ins w:id="2717"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19A94622" w14:textId="77777777" w:rsidR="00E95193" w:rsidRDefault="00E95193" w:rsidP="004B167A">
            <w:pPr>
              <w:pStyle w:val="TAC"/>
              <w:rPr>
                <w:ins w:id="2718" w:author="Huawei" w:date="2021-04-21T15:29:00Z"/>
                <w:rFonts w:cs="Arial"/>
                <w:lang w:val="en-US"/>
              </w:rPr>
            </w:pPr>
            <w:ins w:id="271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DF44838" w14:textId="77777777" w:rsidR="00E95193" w:rsidRDefault="00E95193" w:rsidP="004B167A">
            <w:pPr>
              <w:pStyle w:val="TAC"/>
              <w:rPr>
                <w:ins w:id="2720" w:author="Huawei" w:date="2021-04-21T15:29:00Z"/>
                <w:lang w:val="en-US"/>
              </w:rPr>
            </w:pPr>
            <w:ins w:id="2721"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F8332DB" w14:textId="77777777" w:rsidR="00E95193" w:rsidRDefault="00E95193" w:rsidP="004B167A">
            <w:pPr>
              <w:pStyle w:val="TAC"/>
              <w:rPr>
                <w:ins w:id="2722" w:author="Huawei" w:date="2021-04-21T15:29:00Z"/>
                <w:lang w:val="en-US"/>
              </w:rPr>
            </w:pPr>
            <w:ins w:id="272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42E356" w14:textId="4AE54080" w:rsidR="00E95193" w:rsidRDefault="00E95193" w:rsidP="004B167A">
            <w:pPr>
              <w:pStyle w:val="TAC"/>
              <w:rPr>
                <w:ins w:id="2724" w:author="Huawei" w:date="2021-04-21T15:29:00Z"/>
                <w:lang w:val="en-US"/>
              </w:rPr>
            </w:pPr>
            <w:ins w:id="2725" w:author="Huawei" w:date="2021-04-21T17:02:00Z">
              <w:r w:rsidRPr="00581CEF">
                <w:rPr>
                  <w:lang w:val="en-US" w:eastAsia="zh-CN"/>
                </w:rPr>
                <w:t>D-FR1-A.2.1-</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C1823BE" w14:textId="77777777" w:rsidR="00E95193" w:rsidRDefault="00E95193" w:rsidP="004B167A">
            <w:pPr>
              <w:pStyle w:val="TAC"/>
              <w:rPr>
                <w:ins w:id="2726" w:author="Huawei" w:date="2021-04-21T15:29:00Z"/>
                <w:lang w:val="en-US"/>
              </w:rPr>
            </w:pPr>
            <w:ins w:id="272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20377E" w14:textId="77777777" w:rsidR="00E95193" w:rsidRDefault="00E95193" w:rsidP="004B167A">
            <w:pPr>
              <w:pStyle w:val="TAC"/>
              <w:rPr>
                <w:ins w:id="2728" w:author="Huawei" w:date="2021-04-21T15:29:00Z"/>
                <w:lang w:val="en-US"/>
              </w:rPr>
            </w:pPr>
            <w:ins w:id="2729" w:author="Huawei" w:date="2021-04-21T15:29:00Z">
              <w:r>
                <w:rPr>
                  <w:lang w:val="en-US"/>
                </w:rPr>
                <w:t>1.6</w:t>
              </w:r>
            </w:ins>
          </w:p>
        </w:tc>
      </w:tr>
      <w:tr w:rsidR="00E95193" w14:paraId="5114AC5D" w14:textId="77777777" w:rsidTr="00E95193">
        <w:trPr>
          <w:cantSplit/>
          <w:jc w:val="center"/>
          <w:ins w:id="2730" w:author="Huawei" w:date="2021-04-21T15:29:00Z"/>
        </w:trPr>
        <w:tc>
          <w:tcPr>
            <w:tcW w:w="1008" w:type="dxa"/>
            <w:vMerge/>
            <w:tcBorders>
              <w:left w:val="single" w:sz="4" w:space="0" w:color="auto"/>
              <w:right w:val="single" w:sz="4" w:space="0" w:color="auto"/>
            </w:tcBorders>
            <w:vAlign w:val="center"/>
          </w:tcPr>
          <w:p w14:paraId="45A95BCF" w14:textId="4D00C5FB" w:rsidR="00E95193" w:rsidRDefault="00E95193" w:rsidP="004B167A">
            <w:pPr>
              <w:pStyle w:val="TAC"/>
              <w:rPr>
                <w:ins w:id="2731"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0D33E08E" w14:textId="77777777" w:rsidR="00E95193" w:rsidRDefault="00E95193" w:rsidP="004B167A">
            <w:pPr>
              <w:pStyle w:val="TAC"/>
              <w:rPr>
                <w:ins w:id="2732"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1A3A5E96" w14:textId="77777777" w:rsidR="00E95193" w:rsidRDefault="00E95193" w:rsidP="004B167A">
            <w:pPr>
              <w:pStyle w:val="TAC"/>
              <w:rPr>
                <w:ins w:id="2733" w:author="Huawei" w:date="2021-04-21T15:29:00Z"/>
                <w:rFonts w:cs="Arial"/>
                <w:lang w:val="en-US"/>
              </w:rPr>
            </w:pPr>
            <w:ins w:id="273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C4B6068" w14:textId="77777777" w:rsidR="00E95193" w:rsidRDefault="00E95193" w:rsidP="004B167A">
            <w:pPr>
              <w:pStyle w:val="TAC"/>
              <w:rPr>
                <w:ins w:id="2735" w:author="Huawei" w:date="2021-04-21T15:29:00Z"/>
                <w:lang w:val="en-US"/>
              </w:rPr>
            </w:pPr>
            <w:ins w:id="2736"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2BE4D4D" w14:textId="77777777" w:rsidR="00E95193" w:rsidRDefault="00E95193" w:rsidP="004B167A">
            <w:pPr>
              <w:pStyle w:val="TAC"/>
              <w:rPr>
                <w:ins w:id="2737" w:author="Huawei" w:date="2021-04-21T15:29:00Z"/>
                <w:lang w:val="en-US"/>
              </w:rPr>
            </w:pPr>
            <w:ins w:id="273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9A83C71" w14:textId="036017F9" w:rsidR="00E95193" w:rsidRDefault="00E95193" w:rsidP="004B167A">
            <w:pPr>
              <w:pStyle w:val="TAC"/>
              <w:rPr>
                <w:ins w:id="2739" w:author="Huawei" w:date="2021-04-21T15:29:00Z"/>
                <w:lang w:val="en-US" w:eastAsia="zh-CN"/>
              </w:rPr>
            </w:pPr>
            <w:ins w:id="2740" w:author="Huawei" w:date="2021-04-21T17:02:00Z">
              <w:r w:rsidRPr="00581CEF">
                <w:rPr>
                  <w:lang w:val="en-US" w:eastAsia="zh-CN"/>
                </w:rPr>
                <w:t>D-FR1-A.2.</w:t>
              </w:r>
              <w:r>
                <w:rPr>
                  <w:lang w:val="en-US" w:eastAsia="zh-CN"/>
                </w:rPr>
                <w:t>3</w:t>
              </w:r>
              <w:r w:rsidRPr="00581CEF">
                <w:rPr>
                  <w:lang w:val="en-US" w:eastAsia="zh-CN"/>
                </w:rPr>
                <w:t>-</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623A11B" w14:textId="77777777" w:rsidR="00E95193" w:rsidRDefault="00E95193" w:rsidP="004B167A">
            <w:pPr>
              <w:pStyle w:val="TAC"/>
              <w:rPr>
                <w:ins w:id="2741" w:author="Huawei" w:date="2021-04-21T15:29:00Z"/>
                <w:lang w:val="en-US"/>
              </w:rPr>
            </w:pPr>
            <w:ins w:id="274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E8626C" w14:textId="77777777" w:rsidR="00E95193" w:rsidRDefault="00E95193" w:rsidP="004B167A">
            <w:pPr>
              <w:pStyle w:val="TAC"/>
              <w:rPr>
                <w:ins w:id="2743" w:author="Huawei" w:date="2021-04-21T15:29:00Z"/>
                <w:lang w:val="en-US"/>
              </w:rPr>
            </w:pPr>
            <w:ins w:id="2744" w:author="Huawei" w:date="2021-04-21T15:29:00Z">
              <w:r>
                <w:rPr>
                  <w:lang w:val="en-US"/>
                </w:rPr>
                <w:t>18.1</w:t>
              </w:r>
            </w:ins>
          </w:p>
        </w:tc>
      </w:tr>
      <w:tr w:rsidR="00E95193" w14:paraId="762E1F45" w14:textId="77777777" w:rsidTr="00E95193">
        <w:trPr>
          <w:cantSplit/>
          <w:jc w:val="center"/>
          <w:ins w:id="2745" w:author="Huawei" w:date="2021-04-21T15:29:00Z"/>
        </w:trPr>
        <w:tc>
          <w:tcPr>
            <w:tcW w:w="1008" w:type="dxa"/>
            <w:vMerge/>
            <w:tcBorders>
              <w:left w:val="single" w:sz="4" w:space="0" w:color="auto"/>
              <w:right w:val="single" w:sz="4" w:space="0" w:color="auto"/>
            </w:tcBorders>
            <w:vAlign w:val="center"/>
            <w:hideMark/>
          </w:tcPr>
          <w:p w14:paraId="2125518A" w14:textId="0881741C" w:rsidR="00E95193" w:rsidRDefault="00E95193" w:rsidP="004B167A">
            <w:pPr>
              <w:pStyle w:val="TAC"/>
              <w:rPr>
                <w:ins w:id="2746"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2FB5E83C" w14:textId="77777777" w:rsidR="00E95193" w:rsidRDefault="00E95193" w:rsidP="004B167A">
            <w:pPr>
              <w:pStyle w:val="TAC"/>
              <w:rPr>
                <w:ins w:id="2747" w:author="Huawei" w:date="2021-04-21T15:29:00Z"/>
                <w:lang w:val="en-US"/>
              </w:rPr>
            </w:pPr>
            <w:ins w:id="2748"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709B1C1D" w14:textId="77777777" w:rsidR="00E95193" w:rsidRDefault="00E95193" w:rsidP="004B167A">
            <w:pPr>
              <w:pStyle w:val="TAC"/>
              <w:rPr>
                <w:ins w:id="2749" w:author="Huawei" w:date="2021-04-21T15:29:00Z"/>
                <w:rFonts w:cs="Arial"/>
                <w:lang w:val="en-US"/>
              </w:rPr>
            </w:pPr>
            <w:ins w:id="275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99267F8" w14:textId="77777777" w:rsidR="00E95193" w:rsidRDefault="00E95193" w:rsidP="004B167A">
            <w:pPr>
              <w:pStyle w:val="TAC"/>
              <w:rPr>
                <w:ins w:id="2751" w:author="Huawei" w:date="2021-04-21T15:29:00Z"/>
                <w:lang w:val="en-US"/>
              </w:rPr>
            </w:pPr>
            <w:ins w:id="2752"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0AB4A11" w14:textId="77777777" w:rsidR="00E95193" w:rsidRDefault="00E95193" w:rsidP="004B167A">
            <w:pPr>
              <w:pStyle w:val="TAC"/>
              <w:rPr>
                <w:ins w:id="2753" w:author="Huawei" w:date="2021-04-21T15:29:00Z"/>
                <w:lang w:val="en-US"/>
              </w:rPr>
            </w:pPr>
            <w:ins w:id="275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6455820" w14:textId="2A3D7CDC" w:rsidR="00E95193" w:rsidRDefault="00E95193" w:rsidP="004B167A">
            <w:pPr>
              <w:pStyle w:val="TAC"/>
              <w:rPr>
                <w:ins w:id="2755" w:author="Huawei" w:date="2021-04-21T15:29:00Z"/>
                <w:lang w:val="en-US" w:eastAsia="zh-CN"/>
              </w:rPr>
            </w:pPr>
            <w:ins w:id="2756" w:author="Huawei" w:date="2021-04-21T17:02:00Z">
              <w:r w:rsidRPr="00581CEF">
                <w:rPr>
                  <w:lang w:val="en-US" w:eastAsia="zh-CN"/>
                </w:rPr>
                <w:t>D-FR1-A.2.1-</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D529752" w14:textId="77777777" w:rsidR="00E95193" w:rsidRDefault="00E95193" w:rsidP="004B167A">
            <w:pPr>
              <w:pStyle w:val="TAC"/>
              <w:rPr>
                <w:ins w:id="2757" w:author="Huawei" w:date="2021-04-21T15:29:00Z"/>
                <w:lang w:val="en-US"/>
              </w:rPr>
            </w:pPr>
            <w:ins w:id="275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83FA82" w14:textId="77777777" w:rsidR="00E95193" w:rsidRDefault="00E95193" w:rsidP="004B167A">
            <w:pPr>
              <w:pStyle w:val="TAC"/>
              <w:rPr>
                <w:ins w:id="2759" w:author="Huawei" w:date="2021-04-21T15:29:00Z"/>
                <w:lang w:val="en-US"/>
              </w:rPr>
            </w:pPr>
            <w:ins w:id="2760" w:author="Huawei" w:date="2021-04-21T15:29:00Z">
              <w:r>
                <w:rPr>
                  <w:lang w:val="en-US"/>
                </w:rPr>
                <w:t>-2.0</w:t>
              </w:r>
            </w:ins>
          </w:p>
        </w:tc>
      </w:tr>
      <w:tr w:rsidR="00E95193" w14:paraId="1228C862" w14:textId="77777777" w:rsidTr="00E95193">
        <w:trPr>
          <w:cantSplit/>
          <w:jc w:val="center"/>
          <w:ins w:id="2761" w:author="Huawei" w:date="2021-04-21T15:29:00Z"/>
        </w:trPr>
        <w:tc>
          <w:tcPr>
            <w:tcW w:w="1008" w:type="dxa"/>
            <w:vMerge/>
            <w:tcBorders>
              <w:left w:val="single" w:sz="4" w:space="0" w:color="auto"/>
              <w:right w:val="single" w:sz="4" w:space="0" w:color="auto"/>
            </w:tcBorders>
            <w:vAlign w:val="center"/>
          </w:tcPr>
          <w:p w14:paraId="6272964C" w14:textId="77777777" w:rsidR="00E95193" w:rsidRDefault="00E95193" w:rsidP="004B167A">
            <w:pPr>
              <w:pStyle w:val="TAC"/>
              <w:rPr>
                <w:ins w:id="2762"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0FCC1BE" w14:textId="77777777" w:rsidR="00E95193" w:rsidRDefault="00E95193" w:rsidP="004B167A">
            <w:pPr>
              <w:pStyle w:val="TAC"/>
              <w:rPr>
                <w:ins w:id="2763"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5BA17196" w14:textId="77777777" w:rsidR="00E95193" w:rsidRDefault="00E95193" w:rsidP="004B167A">
            <w:pPr>
              <w:pStyle w:val="TAC"/>
              <w:rPr>
                <w:ins w:id="2764" w:author="Huawei" w:date="2021-04-21T15:29:00Z"/>
                <w:rFonts w:cs="Arial"/>
                <w:lang w:val="en-US"/>
              </w:rPr>
            </w:pPr>
            <w:ins w:id="276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B8F5FFB" w14:textId="77777777" w:rsidR="00E95193" w:rsidRDefault="00E95193" w:rsidP="004B167A">
            <w:pPr>
              <w:pStyle w:val="TAC"/>
              <w:rPr>
                <w:ins w:id="2766" w:author="Huawei" w:date="2021-04-21T15:29:00Z"/>
                <w:lang w:val="en-US"/>
              </w:rPr>
            </w:pPr>
            <w:ins w:id="2767"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6620DE1" w14:textId="77777777" w:rsidR="00E95193" w:rsidRDefault="00E95193" w:rsidP="004B167A">
            <w:pPr>
              <w:pStyle w:val="TAC"/>
              <w:rPr>
                <w:ins w:id="2768" w:author="Huawei" w:date="2021-04-21T15:29:00Z"/>
                <w:lang w:val="en-US"/>
              </w:rPr>
            </w:pPr>
            <w:ins w:id="276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ABB4795" w14:textId="56BF0084" w:rsidR="00E95193" w:rsidRDefault="00E95193" w:rsidP="004B167A">
            <w:pPr>
              <w:pStyle w:val="TAC"/>
              <w:rPr>
                <w:ins w:id="2770" w:author="Huawei" w:date="2021-04-21T15:29:00Z"/>
                <w:lang w:val="en-US" w:eastAsia="zh-CN"/>
              </w:rPr>
            </w:pPr>
            <w:ins w:id="2771" w:author="Huawei" w:date="2021-04-21T17:02:00Z">
              <w:r w:rsidRPr="00581CEF">
                <w:rPr>
                  <w:lang w:val="en-US" w:eastAsia="zh-CN"/>
                </w:rPr>
                <w:t>D-FR1-A.2.</w:t>
              </w:r>
              <w:r>
                <w:rPr>
                  <w:lang w:val="en-US" w:eastAsia="zh-CN"/>
                </w:rPr>
                <w:t>3</w:t>
              </w:r>
              <w:r w:rsidRPr="00581CEF">
                <w:rPr>
                  <w:lang w:val="en-US" w:eastAsia="zh-CN"/>
                </w:rPr>
                <w:t>-</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DB5E69D" w14:textId="77777777" w:rsidR="00E95193" w:rsidRDefault="00E95193" w:rsidP="004B167A">
            <w:pPr>
              <w:pStyle w:val="TAC"/>
              <w:rPr>
                <w:ins w:id="2772" w:author="Huawei" w:date="2021-04-21T15:29:00Z"/>
                <w:lang w:val="en-US"/>
              </w:rPr>
            </w:pPr>
            <w:ins w:id="277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5CD373" w14:textId="77777777" w:rsidR="00E95193" w:rsidRDefault="00E95193" w:rsidP="004B167A">
            <w:pPr>
              <w:pStyle w:val="TAC"/>
              <w:rPr>
                <w:ins w:id="2774" w:author="Huawei" w:date="2021-04-21T15:29:00Z"/>
                <w:lang w:val="en-US"/>
              </w:rPr>
            </w:pPr>
            <w:ins w:id="2775" w:author="Huawei" w:date="2021-04-21T15:29:00Z">
              <w:r>
                <w:rPr>
                  <w:lang w:val="en-US"/>
                </w:rPr>
                <w:t>11.2</w:t>
              </w:r>
            </w:ins>
          </w:p>
        </w:tc>
      </w:tr>
      <w:tr w:rsidR="00E95193" w14:paraId="79198455" w14:textId="77777777" w:rsidTr="00E95193">
        <w:trPr>
          <w:cantSplit/>
          <w:jc w:val="center"/>
          <w:ins w:id="2776" w:author="Huawei" w:date="2021-04-21T15:29:00Z"/>
        </w:trPr>
        <w:tc>
          <w:tcPr>
            <w:tcW w:w="1008" w:type="dxa"/>
            <w:vMerge/>
            <w:tcBorders>
              <w:left w:val="single" w:sz="4" w:space="0" w:color="auto"/>
              <w:right w:val="single" w:sz="4" w:space="0" w:color="auto"/>
            </w:tcBorders>
            <w:vAlign w:val="center"/>
          </w:tcPr>
          <w:p w14:paraId="419C16C4" w14:textId="77777777" w:rsidR="00E95193" w:rsidRDefault="00E95193" w:rsidP="004B167A">
            <w:pPr>
              <w:pStyle w:val="TAC"/>
              <w:rPr>
                <w:ins w:id="2777"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1C223BC4" w14:textId="77777777" w:rsidR="00E95193" w:rsidRDefault="00E95193" w:rsidP="004B167A">
            <w:pPr>
              <w:pStyle w:val="TAC"/>
              <w:rPr>
                <w:ins w:id="2778" w:author="Huawei" w:date="2021-04-21T15:29:00Z"/>
                <w:lang w:val="en-US"/>
              </w:rPr>
            </w:pPr>
            <w:ins w:id="2779"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85B8A85" w14:textId="77777777" w:rsidR="00E95193" w:rsidRDefault="00E95193" w:rsidP="004B167A">
            <w:pPr>
              <w:pStyle w:val="TAC"/>
              <w:rPr>
                <w:ins w:id="2780" w:author="Huawei" w:date="2021-04-21T15:29:00Z"/>
                <w:rFonts w:cs="Arial"/>
                <w:lang w:val="en-US"/>
              </w:rPr>
            </w:pPr>
            <w:ins w:id="278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ADDF2A0" w14:textId="77777777" w:rsidR="00E95193" w:rsidRDefault="00E95193" w:rsidP="004B167A">
            <w:pPr>
              <w:pStyle w:val="TAC"/>
              <w:rPr>
                <w:ins w:id="2782" w:author="Huawei" w:date="2021-04-21T15:29:00Z"/>
                <w:lang w:val="en-US"/>
              </w:rPr>
            </w:pPr>
            <w:ins w:id="2783"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FB1A397" w14:textId="77777777" w:rsidR="00E95193" w:rsidRDefault="00E95193" w:rsidP="004B167A">
            <w:pPr>
              <w:pStyle w:val="TAC"/>
              <w:rPr>
                <w:ins w:id="2784" w:author="Huawei" w:date="2021-04-21T15:29:00Z"/>
                <w:lang w:val="en-US"/>
              </w:rPr>
            </w:pPr>
            <w:ins w:id="278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CDDABEC" w14:textId="6F04E1D8" w:rsidR="00E95193" w:rsidRDefault="00E95193" w:rsidP="004B167A">
            <w:pPr>
              <w:pStyle w:val="TAC"/>
              <w:rPr>
                <w:ins w:id="2786" w:author="Huawei" w:date="2021-04-21T15:29:00Z"/>
                <w:lang w:val="en-US" w:eastAsia="zh-CN"/>
              </w:rPr>
            </w:pPr>
            <w:ins w:id="2787" w:author="Huawei" w:date="2021-04-21T17:02:00Z">
              <w:r w:rsidRPr="00581CEF">
                <w:rPr>
                  <w:lang w:val="en-US" w:eastAsia="zh-CN"/>
                </w:rPr>
                <w:t>D-FR1-A.2.1-</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F19754C" w14:textId="77777777" w:rsidR="00E95193" w:rsidRDefault="00E95193" w:rsidP="004B167A">
            <w:pPr>
              <w:pStyle w:val="TAC"/>
              <w:rPr>
                <w:ins w:id="2788" w:author="Huawei" w:date="2021-04-21T15:29:00Z"/>
                <w:lang w:val="en-US"/>
              </w:rPr>
            </w:pPr>
            <w:ins w:id="278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B5A220" w14:textId="77777777" w:rsidR="00E95193" w:rsidRDefault="00E95193" w:rsidP="004B167A">
            <w:pPr>
              <w:pStyle w:val="TAC"/>
              <w:rPr>
                <w:ins w:id="2790" w:author="Huawei" w:date="2021-04-21T15:29:00Z"/>
                <w:lang w:val="en-US"/>
              </w:rPr>
            </w:pPr>
            <w:ins w:id="2791" w:author="Huawei" w:date="2021-04-21T15:29:00Z">
              <w:r>
                <w:rPr>
                  <w:lang w:val="en-US"/>
                </w:rPr>
                <w:t>-5.3</w:t>
              </w:r>
            </w:ins>
          </w:p>
        </w:tc>
      </w:tr>
      <w:tr w:rsidR="00E95193" w14:paraId="59C23B7F" w14:textId="77777777" w:rsidTr="00E95193">
        <w:trPr>
          <w:cantSplit/>
          <w:jc w:val="center"/>
          <w:ins w:id="2792" w:author="Huawei" w:date="2021-04-21T15:29:00Z"/>
        </w:trPr>
        <w:tc>
          <w:tcPr>
            <w:tcW w:w="1008" w:type="dxa"/>
            <w:vMerge/>
            <w:tcBorders>
              <w:left w:val="single" w:sz="4" w:space="0" w:color="auto"/>
              <w:bottom w:val="single" w:sz="4" w:space="0" w:color="auto"/>
              <w:right w:val="single" w:sz="4" w:space="0" w:color="auto"/>
            </w:tcBorders>
            <w:vAlign w:val="center"/>
          </w:tcPr>
          <w:p w14:paraId="62F6A17F" w14:textId="77777777" w:rsidR="00E95193" w:rsidRDefault="00E95193" w:rsidP="004B167A">
            <w:pPr>
              <w:pStyle w:val="TAC"/>
              <w:rPr>
                <w:ins w:id="2793"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A9E5F47" w14:textId="77777777" w:rsidR="00E95193" w:rsidRDefault="00E95193" w:rsidP="004B167A">
            <w:pPr>
              <w:pStyle w:val="TAC"/>
              <w:rPr>
                <w:ins w:id="2794"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18B9EDFA" w14:textId="77777777" w:rsidR="00E95193" w:rsidRDefault="00E95193" w:rsidP="004B167A">
            <w:pPr>
              <w:pStyle w:val="TAC"/>
              <w:rPr>
                <w:ins w:id="2795" w:author="Huawei" w:date="2021-04-21T15:29:00Z"/>
                <w:rFonts w:cs="Arial"/>
                <w:lang w:val="en-US"/>
              </w:rPr>
            </w:pPr>
            <w:ins w:id="279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FEB58BA" w14:textId="77777777" w:rsidR="00E95193" w:rsidRDefault="00E95193" w:rsidP="004B167A">
            <w:pPr>
              <w:pStyle w:val="TAC"/>
              <w:rPr>
                <w:ins w:id="2797" w:author="Huawei" w:date="2021-04-21T15:29:00Z"/>
                <w:lang w:val="en-US"/>
              </w:rPr>
            </w:pPr>
            <w:ins w:id="2798"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2B7A74B" w14:textId="77777777" w:rsidR="00E95193" w:rsidRDefault="00E95193" w:rsidP="004B167A">
            <w:pPr>
              <w:pStyle w:val="TAC"/>
              <w:rPr>
                <w:ins w:id="2799" w:author="Huawei" w:date="2021-04-21T15:29:00Z"/>
                <w:lang w:val="en-US"/>
              </w:rPr>
            </w:pPr>
            <w:ins w:id="280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A99CC47" w14:textId="581A832A" w:rsidR="00E95193" w:rsidRDefault="00E95193" w:rsidP="004B167A">
            <w:pPr>
              <w:pStyle w:val="TAC"/>
              <w:rPr>
                <w:ins w:id="2801" w:author="Huawei" w:date="2021-04-21T15:29:00Z"/>
                <w:lang w:val="en-US" w:eastAsia="zh-CN"/>
              </w:rPr>
            </w:pPr>
            <w:ins w:id="2802" w:author="Huawei" w:date="2021-04-21T17:02:00Z">
              <w:r w:rsidRPr="00581CEF">
                <w:rPr>
                  <w:lang w:val="en-US" w:eastAsia="zh-CN"/>
                </w:rPr>
                <w:t>D-FR1-A.2.</w:t>
              </w:r>
              <w:r>
                <w:rPr>
                  <w:lang w:val="en-US" w:eastAsia="zh-CN"/>
                </w:rPr>
                <w:t>3</w:t>
              </w:r>
              <w:r w:rsidRPr="00581CEF">
                <w:rPr>
                  <w:lang w:val="en-US" w:eastAsia="zh-CN"/>
                </w:rPr>
                <w:t>-</w:t>
              </w:r>
              <w:r>
                <w:rPr>
                  <w:lang w:val="en-US" w:eastAsia="zh-CN"/>
                </w:rPr>
                <w:t>10</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93E8627" w14:textId="77777777" w:rsidR="00E95193" w:rsidRDefault="00E95193" w:rsidP="004B167A">
            <w:pPr>
              <w:pStyle w:val="TAC"/>
              <w:rPr>
                <w:ins w:id="2803" w:author="Huawei" w:date="2021-04-21T15:29:00Z"/>
                <w:lang w:val="en-US"/>
              </w:rPr>
            </w:pPr>
            <w:ins w:id="280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AD4F25" w14:textId="77777777" w:rsidR="00E95193" w:rsidRDefault="00E95193" w:rsidP="004B167A">
            <w:pPr>
              <w:pStyle w:val="TAC"/>
              <w:rPr>
                <w:ins w:id="2805" w:author="Huawei" w:date="2021-04-21T15:29:00Z"/>
                <w:lang w:val="en-US"/>
              </w:rPr>
            </w:pPr>
            <w:ins w:id="2806" w:author="Huawei" w:date="2021-04-21T15:29:00Z">
              <w:r>
                <w:rPr>
                  <w:lang w:val="en-US"/>
                </w:rPr>
                <w:t>6.9</w:t>
              </w:r>
            </w:ins>
          </w:p>
        </w:tc>
      </w:tr>
    </w:tbl>
    <w:p w14:paraId="0B715720" w14:textId="77777777" w:rsidR="000732A6" w:rsidRDefault="000732A6" w:rsidP="000732A6">
      <w:pPr>
        <w:rPr>
          <w:ins w:id="2807" w:author="Huawei" w:date="2021-04-21T15:29:00Z"/>
          <w:rFonts w:eastAsia="Malgun Gothic"/>
          <w:lang w:eastAsia="zh-CN"/>
        </w:rPr>
      </w:pPr>
    </w:p>
    <w:p w14:paraId="16280DE4" w14:textId="1FE3E4B5" w:rsidR="000732A6" w:rsidRDefault="000732A6" w:rsidP="004B167A">
      <w:pPr>
        <w:pStyle w:val="TH"/>
        <w:rPr>
          <w:ins w:id="2808" w:author="Huawei" w:date="2021-04-21T15:29:00Z"/>
          <w:lang w:eastAsia="zh-CN"/>
        </w:rPr>
      </w:pPr>
      <w:ins w:id="2809" w:author="Huawei" w:date="2021-04-21T15:29:00Z">
        <w:r>
          <w:t>Table 8.</w:t>
        </w:r>
      </w:ins>
      <w:ins w:id="2810" w:author="Huawei" w:date="2021-04-21T15:51:00Z">
        <w:r w:rsidR="00A55F5E">
          <w:t>1</w:t>
        </w:r>
      </w:ins>
      <w:ins w:id="2811" w:author="Huawei" w:date="2021-04-21T15:29:00Z">
        <w:r>
          <w:t>.2.1.2-11: Minimum requirements for PUSCH</w:t>
        </w:r>
        <w:r>
          <w:rPr>
            <w:lang w:eastAsia="zh-CN"/>
          </w:rPr>
          <w:t xml:space="preserve"> with 70% of maximum throughput</w:t>
        </w:r>
        <w:r>
          <w:t>, Type B, 10 MHz channel bandwidth</w:t>
        </w:r>
        <w:r>
          <w:rPr>
            <w:lang w:eastAsia="zh-CN"/>
          </w:rPr>
          <w:t>, 30 kHz SCS</w:t>
        </w:r>
      </w:ins>
    </w:p>
    <w:tbl>
      <w:tblPr>
        <w:tblStyle w:val="TableGrid7"/>
        <w:tblW w:w="0" w:type="auto"/>
        <w:jc w:val="center"/>
        <w:tblInd w:w="0" w:type="dxa"/>
        <w:tblLook w:val="04A0" w:firstRow="1" w:lastRow="0" w:firstColumn="1" w:lastColumn="0" w:noHBand="0" w:noVBand="1"/>
      </w:tblPr>
      <w:tblGrid>
        <w:gridCol w:w="1008"/>
        <w:gridCol w:w="1007"/>
        <w:gridCol w:w="815"/>
        <w:gridCol w:w="2268"/>
        <w:gridCol w:w="1276"/>
        <w:gridCol w:w="1559"/>
        <w:gridCol w:w="1099"/>
        <w:gridCol w:w="597"/>
      </w:tblGrid>
      <w:tr w:rsidR="004B167A" w:rsidRPr="004B167A" w14:paraId="239B0180" w14:textId="77777777" w:rsidTr="004B167A">
        <w:trPr>
          <w:cantSplit/>
          <w:jc w:val="center"/>
          <w:ins w:id="2812" w:author="Huawei" w:date="2021-04-21T15:29:00Z"/>
        </w:trPr>
        <w:tc>
          <w:tcPr>
            <w:tcW w:w="1008" w:type="dxa"/>
            <w:tcBorders>
              <w:top w:val="single" w:sz="4" w:space="0" w:color="auto"/>
              <w:left w:val="single" w:sz="4" w:space="0" w:color="auto"/>
              <w:bottom w:val="single" w:sz="4" w:space="0" w:color="auto"/>
              <w:right w:val="single" w:sz="4" w:space="0" w:color="auto"/>
            </w:tcBorders>
            <w:vAlign w:val="center"/>
            <w:hideMark/>
          </w:tcPr>
          <w:p w14:paraId="19A99E33" w14:textId="77777777" w:rsidR="000732A6" w:rsidRPr="004B167A" w:rsidRDefault="000732A6" w:rsidP="004B167A">
            <w:pPr>
              <w:pStyle w:val="TAH"/>
              <w:rPr>
                <w:ins w:id="2813" w:author="Huawei" w:date="2021-04-21T15:29:00Z"/>
              </w:rPr>
            </w:pPr>
            <w:ins w:id="2814" w:author="Huawei" w:date="2021-04-21T15:29:00Z">
              <w:r w:rsidRPr="004B167A">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1B26D11D" w14:textId="77777777" w:rsidR="000732A6" w:rsidRPr="004B167A" w:rsidRDefault="000732A6" w:rsidP="004B167A">
            <w:pPr>
              <w:pStyle w:val="TAH"/>
              <w:rPr>
                <w:ins w:id="2815" w:author="Huawei" w:date="2021-04-21T15:29:00Z"/>
              </w:rPr>
            </w:pPr>
            <w:ins w:id="2816" w:author="Huawei" w:date="2021-04-21T15:29:00Z">
              <w:r w:rsidRPr="004B167A">
                <w:t>Number of RX antennas</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B30FD0F" w14:textId="77777777" w:rsidR="000732A6" w:rsidRPr="004B167A" w:rsidRDefault="000732A6" w:rsidP="004B167A">
            <w:pPr>
              <w:pStyle w:val="TAH"/>
              <w:rPr>
                <w:ins w:id="2817" w:author="Huawei" w:date="2021-04-21T15:29:00Z"/>
              </w:rPr>
            </w:pPr>
            <w:ins w:id="2818" w:author="Huawei" w:date="2021-04-21T15:29:00Z">
              <w:r w:rsidRPr="004B167A">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168F2C7" w14:textId="77777777" w:rsidR="000732A6" w:rsidRPr="004B167A" w:rsidRDefault="000732A6" w:rsidP="004B167A">
            <w:pPr>
              <w:pStyle w:val="TAH"/>
              <w:rPr>
                <w:ins w:id="2819" w:author="Huawei" w:date="2021-04-21T15:29:00Z"/>
              </w:rPr>
            </w:pPr>
            <w:ins w:id="2820" w:author="Huawei" w:date="2021-04-21T15:29:00Z">
              <w:r w:rsidRPr="004B167A">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2369D54" w14:textId="77777777" w:rsidR="000732A6" w:rsidRPr="004B167A" w:rsidRDefault="000732A6" w:rsidP="004B167A">
            <w:pPr>
              <w:pStyle w:val="TAH"/>
              <w:rPr>
                <w:ins w:id="2821" w:author="Huawei" w:date="2021-04-21T15:29:00Z"/>
              </w:rPr>
            </w:pPr>
            <w:ins w:id="2822" w:author="Huawei" w:date="2021-04-21T15:29:00Z">
              <w:r w:rsidRPr="004B167A">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43E5B9B" w14:textId="77777777" w:rsidR="000732A6" w:rsidRPr="004B167A" w:rsidRDefault="000732A6" w:rsidP="004B167A">
            <w:pPr>
              <w:pStyle w:val="TAH"/>
              <w:rPr>
                <w:ins w:id="2823" w:author="Huawei" w:date="2021-04-21T15:29:00Z"/>
              </w:rPr>
            </w:pPr>
            <w:ins w:id="2824" w:author="Huawei" w:date="2021-04-21T15:29:00Z">
              <w:r w:rsidRPr="004B167A">
                <w:t>FRC</w:t>
              </w:r>
              <w:r w:rsidRPr="004B167A">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74D3D12" w14:textId="77777777" w:rsidR="000732A6" w:rsidRPr="004B167A" w:rsidRDefault="000732A6" w:rsidP="004B167A">
            <w:pPr>
              <w:pStyle w:val="TAH"/>
              <w:rPr>
                <w:ins w:id="2825" w:author="Huawei" w:date="2021-04-21T15:29:00Z"/>
              </w:rPr>
            </w:pPr>
            <w:ins w:id="2826" w:author="Huawei" w:date="2021-04-21T15:29:00Z">
              <w:r w:rsidRPr="004B167A">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2CCDBA" w14:textId="77777777" w:rsidR="000732A6" w:rsidRPr="004B167A" w:rsidRDefault="000732A6" w:rsidP="004B167A">
            <w:pPr>
              <w:pStyle w:val="TAH"/>
              <w:rPr>
                <w:ins w:id="2827" w:author="Huawei" w:date="2021-04-21T15:29:00Z"/>
              </w:rPr>
            </w:pPr>
            <w:ins w:id="2828" w:author="Huawei" w:date="2021-04-21T15:29:00Z">
              <w:r w:rsidRPr="004B167A">
                <w:t>SNR</w:t>
              </w:r>
            </w:ins>
          </w:p>
          <w:p w14:paraId="76DD51E0" w14:textId="77777777" w:rsidR="000732A6" w:rsidRPr="004B167A" w:rsidRDefault="000732A6" w:rsidP="004B167A">
            <w:pPr>
              <w:pStyle w:val="TAH"/>
              <w:rPr>
                <w:ins w:id="2829" w:author="Huawei" w:date="2021-04-21T15:29:00Z"/>
              </w:rPr>
            </w:pPr>
            <w:ins w:id="2830" w:author="Huawei" w:date="2021-04-21T15:29:00Z">
              <w:r w:rsidRPr="004B167A">
                <w:t>(dB)</w:t>
              </w:r>
            </w:ins>
          </w:p>
        </w:tc>
      </w:tr>
      <w:tr w:rsidR="0052078B" w14:paraId="12867515" w14:textId="77777777" w:rsidTr="00E95193">
        <w:trPr>
          <w:cantSplit/>
          <w:jc w:val="center"/>
          <w:ins w:id="2831" w:author="Huawei" w:date="2021-04-21T15:29:00Z"/>
        </w:trPr>
        <w:tc>
          <w:tcPr>
            <w:tcW w:w="1008" w:type="dxa"/>
            <w:vMerge w:val="restart"/>
            <w:tcBorders>
              <w:top w:val="single" w:sz="4" w:space="0" w:color="auto"/>
              <w:left w:val="single" w:sz="4" w:space="0" w:color="auto"/>
              <w:right w:val="single" w:sz="4" w:space="0" w:color="auto"/>
            </w:tcBorders>
            <w:vAlign w:val="center"/>
          </w:tcPr>
          <w:p w14:paraId="0C95608C" w14:textId="2CA17B26" w:rsidR="0052078B" w:rsidRDefault="0052078B" w:rsidP="004B167A">
            <w:pPr>
              <w:pStyle w:val="TAC"/>
              <w:rPr>
                <w:ins w:id="2832" w:author="Huawei" w:date="2021-04-21T15:29:00Z"/>
                <w:lang w:val="en-US"/>
              </w:rPr>
            </w:pPr>
            <w:ins w:id="2833"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59A5948E" w14:textId="05639C40" w:rsidR="0052078B" w:rsidRDefault="0052078B" w:rsidP="004B167A">
            <w:pPr>
              <w:pStyle w:val="TAC"/>
              <w:rPr>
                <w:ins w:id="2834" w:author="Huawei" w:date="2021-04-21T15:29:00Z"/>
                <w:lang w:val="en-US"/>
              </w:rPr>
            </w:pPr>
            <w:ins w:id="2835"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4040E02E" w14:textId="77777777" w:rsidR="0052078B" w:rsidRDefault="0052078B" w:rsidP="004B167A">
            <w:pPr>
              <w:pStyle w:val="TAC"/>
              <w:rPr>
                <w:ins w:id="2836" w:author="Huawei" w:date="2021-04-21T15:29:00Z"/>
                <w:lang w:val="en-US"/>
              </w:rPr>
            </w:pPr>
            <w:ins w:id="283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3E52153" w14:textId="77777777" w:rsidR="0052078B" w:rsidRDefault="0052078B" w:rsidP="004B167A">
            <w:pPr>
              <w:pStyle w:val="TAC"/>
              <w:rPr>
                <w:ins w:id="2838" w:author="Huawei" w:date="2021-04-21T15:29:00Z"/>
                <w:lang w:val="en-US"/>
              </w:rPr>
            </w:pPr>
            <w:ins w:id="2839"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83C341C" w14:textId="77777777" w:rsidR="0052078B" w:rsidRDefault="0052078B" w:rsidP="004B167A">
            <w:pPr>
              <w:pStyle w:val="TAC"/>
              <w:rPr>
                <w:ins w:id="2840" w:author="Huawei" w:date="2021-04-21T15:29:00Z"/>
                <w:lang w:val="en-US"/>
              </w:rPr>
            </w:pPr>
            <w:ins w:id="284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A7F08A" w14:textId="059D670C" w:rsidR="0052078B" w:rsidRDefault="0052078B" w:rsidP="004B167A">
            <w:pPr>
              <w:pStyle w:val="TAC"/>
              <w:rPr>
                <w:ins w:id="2842" w:author="Huawei" w:date="2021-04-21T15:29:00Z"/>
                <w:lang w:val="en-US"/>
              </w:rPr>
            </w:pPr>
            <w:ins w:id="2843" w:author="Huawei" w:date="2021-04-21T17:07:00Z">
              <w:r w:rsidRPr="00581CEF">
                <w:rPr>
                  <w:lang w:val="en-US"/>
                </w:rPr>
                <w:t>D-FR1-A.2.1-</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DC393DA" w14:textId="77777777" w:rsidR="0052078B" w:rsidRDefault="0052078B" w:rsidP="004B167A">
            <w:pPr>
              <w:pStyle w:val="TAC"/>
              <w:rPr>
                <w:ins w:id="2844" w:author="Huawei" w:date="2021-04-21T15:29:00Z"/>
                <w:lang w:val="en-US"/>
              </w:rPr>
            </w:pPr>
            <w:ins w:id="284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0C1B77" w14:textId="77777777" w:rsidR="0052078B" w:rsidRDefault="0052078B" w:rsidP="004B167A">
            <w:pPr>
              <w:pStyle w:val="TAC"/>
              <w:rPr>
                <w:ins w:id="2846" w:author="Huawei" w:date="2021-04-21T15:29:00Z"/>
                <w:lang w:val="en-US"/>
              </w:rPr>
            </w:pPr>
            <w:ins w:id="2847" w:author="Huawei" w:date="2021-04-21T15:29:00Z">
              <w:r>
                <w:rPr>
                  <w:lang w:val="en-US"/>
                </w:rPr>
                <w:t>-2.4</w:t>
              </w:r>
            </w:ins>
          </w:p>
        </w:tc>
      </w:tr>
      <w:tr w:rsidR="0052078B" w14:paraId="468391C9" w14:textId="77777777" w:rsidTr="00E95193">
        <w:trPr>
          <w:cantSplit/>
          <w:jc w:val="center"/>
          <w:ins w:id="2848" w:author="Huawei" w:date="2021-04-21T15:29:00Z"/>
        </w:trPr>
        <w:tc>
          <w:tcPr>
            <w:tcW w:w="1008" w:type="dxa"/>
            <w:vMerge/>
            <w:tcBorders>
              <w:left w:val="single" w:sz="4" w:space="0" w:color="auto"/>
              <w:right w:val="single" w:sz="4" w:space="0" w:color="auto"/>
            </w:tcBorders>
            <w:vAlign w:val="center"/>
          </w:tcPr>
          <w:p w14:paraId="4B4659BB" w14:textId="4DB4D022" w:rsidR="0052078B" w:rsidRDefault="0052078B" w:rsidP="004B167A">
            <w:pPr>
              <w:pStyle w:val="TAC"/>
              <w:rPr>
                <w:ins w:id="2849" w:author="Huawei" w:date="2021-04-21T15:29:00Z"/>
                <w:lang w:val="en-US"/>
              </w:rPr>
            </w:pPr>
          </w:p>
        </w:tc>
        <w:tc>
          <w:tcPr>
            <w:tcW w:w="1007" w:type="dxa"/>
            <w:vMerge/>
            <w:tcBorders>
              <w:left w:val="single" w:sz="4" w:space="0" w:color="auto"/>
              <w:right w:val="single" w:sz="4" w:space="0" w:color="auto"/>
            </w:tcBorders>
            <w:vAlign w:val="center"/>
            <w:hideMark/>
          </w:tcPr>
          <w:p w14:paraId="64ED3020" w14:textId="3C1B7BA7" w:rsidR="0052078B" w:rsidRDefault="0052078B" w:rsidP="004B167A">
            <w:pPr>
              <w:pStyle w:val="TAC"/>
              <w:rPr>
                <w:ins w:id="2850"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A5C299E" w14:textId="77777777" w:rsidR="0052078B" w:rsidRDefault="0052078B" w:rsidP="004B167A">
            <w:pPr>
              <w:pStyle w:val="TAC"/>
              <w:rPr>
                <w:ins w:id="2851" w:author="Huawei" w:date="2021-04-21T15:29:00Z"/>
                <w:rFonts w:cs="Arial"/>
                <w:lang w:val="en-US"/>
              </w:rPr>
            </w:pPr>
            <w:ins w:id="285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CB5851D" w14:textId="77777777" w:rsidR="0052078B" w:rsidRDefault="0052078B" w:rsidP="004B167A">
            <w:pPr>
              <w:pStyle w:val="TAC"/>
              <w:rPr>
                <w:ins w:id="2853" w:author="Huawei" w:date="2021-04-21T15:29:00Z"/>
                <w:lang w:val="en-US"/>
              </w:rPr>
            </w:pPr>
            <w:ins w:id="2854"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AC086F9" w14:textId="77777777" w:rsidR="0052078B" w:rsidRDefault="0052078B" w:rsidP="004B167A">
            <w:pPr>
              <w:pStyle w:val="TAC"/>
              <w:rPr>
                <w:ins w:id="2855" w:author="Huawei" w:date="2021-04-21T15:29:00Z"/>
                <w:lang w:val="en-US"/>
              </w:rPr>
            </w:pPr>
            <w:ins w:id="285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706C556" w14:textId="0ED48F6F" w:rsidR="0052078B" w:rsidRDefault="0052078B" w:rsidP="004B167A">
            <w:pPr>
              <w:pStyle w:val="TAC"/>
              <w:rPr>
                <w:ins w:id="2857" w:author="Huawei" w:date="2021-04-21T15:29:00Z"/>
                <w:lang w:val="en-US"/>
              </w:rPr>
            </w:pPr>
            <w:ins w:id="2858" w:author="Huawei" w:date="2021-04-21T17:07:00Z">
              <w:r w:rsidRPr="00575BC4">
                <w:rPr>
                  <w:lang w:val="en-US"/>
                </w:rPr>
                <w:t>D-FR1-A.2.</w:t>
              </w:r>
              <w:r>
                <w:rPr>
                  <w:lang w:val="en-US"/>
                </w:rPr>
                <w:t>3</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9CD6E01" w14:textId="77777777" w:rsidR="0052078B" w:rsidRDefault="0052078B" w:rsidP="004B167A">
            <w:pPr>
              <w:pStyle w:val="TAC"/>
              <w:rPr>
                <w:ins w:id="2859" w:author="Huawei" w:date="2021-04-21T15:29:00Z"/>
                <w:lang w:val="en-US"/>
              </w:rPr>
            </w:pPr>
            <w:ins w:id="286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01D636" w14:textId="77777777" w:rsidR="0052078B" w:rsidRDefault="0052078B" w:rsidP="004B167A">
            <w:pPr>
              <w:pStyle w:val="TAC"/>
              <w:rPr>
                <w:ins w:id="2861" w:author="Huawei" w:date="2021-04-21T15:29:00Z"/>
                <w:lang w:val="en-US"/>
              </w:rPr>
            </w:pPr>
            <w:ins w:id="2862" w:author="Huawei" w:date="2021-04-21T15:29:00Z">
              <w:r>
                <w:rPr>
                  <w:lang w:val="en-US"/>
                </w:rPr>
                <w:t>10.1</w:t>
              </w:r>
            </w:ins>
          </w:p>
        </w:tc>
      </w:tr>
      <w:tr w:rsidR="0052078B" w14:paraId="035F2C8C" w14:textId="77777777" w:rsidTr="00E95193">
        <w:trPr>
          <w:cantSplit/>
          <w:jc w:val="center"/>
          <w:ins w:id="2863" w:author="Huawei" w:date="2021-04-21T15:29:00Z"/>
        </w:trPr>
        <w:tc>
          <w:tcPr>
            <w:tcW w:w="1008" w:type="dxa"/>
            <w:vMerge/>
            <w:tcBorders>
              <w:left w:val="single" w:sz="4" w:space="0" w:color="auto"/>
              <w:right w:val="single" w:sz="4" w:space="0" w:color="auto"/>
            </w:tcBorders>
            <w:vAlign w:val="center"/>
          </w:tcPr>
          <w:p w14:paraId="407CA064" w14:textId="3D67FC2D" w:rsidR="0052078B" w:rsidRDefault="0052078B" w:rsidP="004B167A">
            <w:pPr>
              <w:pStyle w:val="TAC"/>
              <w:rPr>
                <w:ins w:id="2864"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0821E40A" w14:textId="77777777" w:rsidR="0052078B" w:rsidRDefault="0052078B" w:rsidP="004B167A">
            <w:pPr>
              <w:pStyle w:val="TAC"/>
              <w:rPr>
                <w:ins w:id="2865"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17360098" w14:textId="77777777" w:rsidR="0052078B" w:rsidRDefault="0052078B" w:rsidP="004B167A">
            <w:pPr>
              <w:pStyle w:val="TAC"/>
              <w:rPr>
                <w:ins w:id="2866" w:author="Huawei" w:date="2021-04-21T15:29:00Z"/>
                <w:rFonts w:cs="Arial"/>
                <w:lang w:val="en-US"/>
              </w:rPr>
            </w:pPr>
            <w:ins w:id="286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DC17A19" w14:textId="77777777" w:rsidR="0052078B" w:rsidRDefault="0052078B" w:rsidP="004B167A">
            <w:pPr>
              <w:pStyle w:val="TAC"/>
              <w:rPr>
                <w:ins w:id="2868" w:author="Huawei" w:date="2021-04-21T15:29:00Z"/>
                <w:lang w:val="en-US"/>
              </w:rPr>
            </w:pPr>
            <w:ins w:id="2869"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275D15F" w14:textId="77777777" w:rsidR="0052078B" w:rsidRDefault="0052078B" w:rsidP="004B167A">
            <w:pPr>
              <w:pStyle w:val="TAC"/>
              <w:rPr>
                <w:ins w:id="2870" w:author="Huawei" w:date="2021-04-21T15:29:00Z"/>
                <w:lang w:val="en-US"/>
              </w:rPr>
            </w:pPr>
            <w:ins w:id="287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CEDFD83" w14:textId="11565B42" w:rsidR="0052078B" w:rsidRDefault="0052078B" w:rsidP="004B167A">
            <w:pPr>
              <w:pStyle w:val="TAC"/>
              <w:rPr>
                <w:ins w:id="2872" w:author="Huawei" w:date="2021-04-21T15:29:00Z"/>
                <w:lang w:val="en-US"/>
              </w:rPr>
            </w:pPr>
            <w:ins w:id="2873" w:author="Huawei" w:date="2021-04-21T17:07:00Z">
              <w:r w:rsidRPr="00575BC4">
                <w:rPr>
                  <w:lang w:val="en-US"/>
                </w:rPr>
                <w:t>D-FR1-A.2.</w:t>
              </w:r>
              <w:r>
                <w:rPr>
                  <w:lang w:val="en-US"/>
                </w:rPr>
                <w:t>4</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1232F75" w14:textId="77777777" w:rsidR="0052078B" w:rsidRDefault="0052078B" w:rsidP="004B167A">
            <w:pPr>
              <w:pStyle w:val="TAC"/>
              <w:rPr>
                <w:ins w:id="2874" w:author="Huawei" w:date="2021-04-21T15:29:00Z"/>
                <w:lang w:val="en-US"/>
              </w:rPr>
            </w:pPr>
            <w:ins w:id="287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E05D11" w14:textId="77777777" w:rsidR="0052078B" w:rsidRDefault="0052078B" w:rsidP="004B167A">
            <w:pPr>
              <w:pStyle w:val="TAC"/>
              <w:rPr>
                <w:ins w:id="2876" w:author="Huawei" w:date="2021-04-21T15:29:00Z"/>
                <w:lang w:val="en-US"/>
              </w:rPr>
            </w:pPr>
            <w:ins w:id="2877" w:author="Huawei" w:date="2021-04-21T15:29:00Z">
              <w:r>
                <w:rPr>
                  <w:lang w:val="en-US"/>
                </w:rPr>
                <w:t>12.5</w:t>
              </w:r>
            </w:ins>
          </w:p>
        </w:tc>
      </w:tr>
      <w:tr w:rsidR="0052078B" w14:paraId="64594E17" w14:textId="77777777" w:rsidTr="00E95193">
        <w:trPr>
          <w:cantSplit/>
          <w:jc w:val="center"/>
          <w:ins w:id="2878" w:author="Huawei" w:date="2021-04-21T15:29:00Z"/>
        </w:trPr>
        <w:tc>
          <w:tcPr>
            <w:tcW w:w="1008" w:type="dxa"/>
            <w:vMerge/>
            <w:tcBorders>
              <w:left w:val="single" w:sz="4" w:space="0" w:color="auto"/>
              <w:right w:val="single" w:sz="4" w:space="0" w:color="auto"/>
            </w:tcBorders>
            <w:vAlign w:val="center"/>
          </w:tcPr>
          <w:p w14:paraId="753CA264" w14:textId="5CF27DDE" w:rsidR="0052078B" w:rsidRDefault="0052078B" w:rsidP="004B167A">
            <w:pPr>
              <w:pStyle w:val="TAC"/>
              <w:rPr>
                <w:ins w:id="2879"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322EC4A0" w14:textId="7A03DB28" w:rsidR="0052078B" w:rsidRDefault="0052078B" w:rsidP="004B167A">
            <w:pPr>
              <w:pStyle w:val="TAC"/>
              <w:rPr>
                <w:ins w:id="2880" w:author="Huawei" w:date="2021-04-21T15:29:00Z"/>
                <w:lang w:val="en-US"/>
              </w:rPr>
            </w:pPr>
            <w:ins w:id="2881"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4739EFFD" w14:textId="77777777" w:rsidR="0052078B" w:rsidRDefault="0052078B" w:rsidP="004B167A">
            <w:pPr>
              <w:pStyle w:val="TAC"/>
              <w:rPr>
                <w:ins w:id="2882" w:author="Huawei" w:date="2021-04-21T15:29:00Z"/>
                <w:rFonts w:cs="Arial"/>
                <w:lang w:val="en-US"/>
              </w:rPr>
            </w:pPr>
            <w:ins w:id="288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4B889CA" w14:textId="77777777" w:rsidR="0052078B" w:rsidRDefault="0052078B" w:rsidP="004B167A">
            <w:pPr>
              <w:pStyle w:val="TAC"/>
              <w:rPr>
                <w:ins w:id="2884" w:author="Huawei" w:date="2021-04-21T15:29:00Z"/>
                <w:lang w:val="en-US"/>
              </w:rPr>
            </w:pPr>
            <w:ins w:id="2885"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68ACBCD" w14:textId="77777777" w:rsidR="0052078B" w:rsidRDefault="0052078B" w:rsidP="004B167A">
            <w:pPr>
              <w:pStyle w:val="TAC"/>
              <w:rPr>
                <w:ins w:id="2886" w:author="Huawei" w:date="2021-04-21T15:29:00Z"/>
                <w:lang w:val="en-US"/>
              </w:rPr>
            </w:pPr>
            <w:ins w:id="288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5B91A8B" w14:textId="0E85EFA7" w:rsidR="0052078B" w:rsidRDefault="0052078B" w:rsidP="004B167A">
            <w:pPr>
              <w:pStyle w:val="TAC"/>
              <w:rPr>
                <w:ins w:id="2888" w:author="Huawei" w:date="2021-04-21T15:29:00Z"/>
                <w:lang w:val="en-US"/>
              </w:rPr>
            </w:pPr>
            <w:ins w:id="2889" w:author="Huawei" w:date="2021-04-21T17:07:00Z">
              <w:r w:rsidRPr="00581CEF">
                <w:rPr>
                  <w:lang w:val="en-US"/>
                </w:rPr>
                <w:t>D-FR1-A.2.1-</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93BFA45" w14:textId="77777777" w:rsidR="0052078B" w:rsidRDefault="0052078B" w:rsidP="004B167A">
            <w:pPr>
              <w:pStyle w:val="TAC"/>
              <w:rPr>
                <w:ins w:id="2890" w:author="Huawei" w:date="2021-04-21T15:29:00Z"/>
                <w:lang w:val="en-US"/>
              </w:rPr>
            </w:pPr>
            <w:ins w:id="289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FD169D" w14:textId="77777777" w:rsidR="0052078B" w:rsidRDefault="0052078B" w:rsidP="004B167A">
            <w:pPr>
              <w:pStyle w:val="TAC"/>
              <w:rPr>
                <w:ins w:id="2892" w:author="Huawei" w:date="2021-04-21T15:29:00Z"/>
                <w:lang w:val="en-US"/>
              </w:rPr>
            </w:pPr>
            <w:ins w:id="2893" w:author="Huawei" w:date="2021-04-21T15:29:00Z">
              <w:r>
                <w:rPr>
                  <w:lang w:val="en-US"/>
                </w:rPr>
                <w:t>-5.7</w:t>
              </w:r>
            </w:ins>
          </w:p>
        </w:tc>
      </w:tr>
      <w:tr w:rsidR="0052078B" w14:paraId="3E75915D" w14:textId="77777777" w:rsidTr="00E95193">
        <w:trPr>
          <w:cantSplit/>
          <w:jc w:val="center"/>
          <w:ins w:id="2894" w:author="Huawei" w:date="2021-04-21T15:29:00Z"/>
        </w:trPr>
        <w:tc>
          <w:tcPr>
            <w:tcW w:w="1008" w:type="dxa"/>
            <w:vMerge/>
            <w:tcBorders>
              <w:left w:val="single" w:sz="4" w:space="0" w:color="auto"/>
              <w:right w:val="single" w:sz="4" w:space="0" w:color="auto"/>
            </w:tcBorders>
            <w:vAlign w:val="center"/>
            <w:hideMark/>
          </w:tcPr>
          <w:p w14:paraId="5115A604" w14:textId="0E61FD16" w:rsidR="0052078B" w:rsidRDefault="0052078B" w:rsidP="004B167A">
            <w:pPr>
              <w:pStyle w:val="TAC"/>
              <w:rPr>
                <w:ins w:id="2895" w:author="Huawei" w:date="2021-04-21T15:29:00Z"/>
                <w:lang w:val="en-US"/>
              </w:rPr>
            </w:pPr>
          </w:p>
        </w:tc>
        <w:tc>
          <w:tcPr>
            <w:tcW w:w="1007" w:type="dxa"/>
            <w:vMerge/>
            <w:tcBorders>
              <w:left w:val="single" w:sz="4" w:space="0" w:color="auto"/>
              <w:right w:val="single" w:sz="4" w:space="0" w:color="auto"/>
            </w:tcBorders>
            <w:vAlign w:val="center"/>
            <w:hideMark/>
          </w:tcPr>
          <w:p w14:paraId="468EC33D" w14:textId="5390EDE9" w:rsidR="0052078B" w:rsidRDefault="0052078B" w:rsidP="004B167A">
            <w:pPr>
              <w:pStyle w:val="TAC"/>
              <w:rPr>
                <w:ins w:id="2896"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DE4E88E" w14:textId="77777777" w:rsidR="0052078B" w:rsidRDefault="0052078B" w:rsidP="004B167A">
            <w:pPr>
              <w:pStyle w:val="TAC"/>
              <w:rPr>
                <w:ins w:id="2897" w:author="Huawei" w:date="2021-04-21T15:29:00Z"/>
                <w:rFonts w:cs="Arial"/>
                <w:lang w:val="en-US"/>
              </w:rPr>
            </w:pPr>
            <w:ins w:id="289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1BA70EC" w14:textId="77777777" w:rsidR="0052078B" w:rsidRDefault="0052078B" w:rsidP="004B167A">
            <w:pPr>
              <w:pStyle w:val="TAC"/>
              <w:rPr>
                <w:ins w:id="2899" w:author="Huawei" w:date="2021-04-21T15:29:00Z"/>
                <w:lang w:val="en-US"/>
              </w:rPr>
            </w:pPr>
            <w:ins w:id="2900"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88ABF69" w14:textId="77777777" w:rsidR="0052078B" w:rsidRDefault="0052078B" w:rsidP="004B167A">
            <w:pPr>
              <w:pStyle w:val="TAC"/>
              <w:rPr>
                <w:ins w:id="2901" w:author="Huawei" w:date="2021-04-21T15:29:00Z"/>
                <w:lang w:val="en-US"/>
              </w:rPr>
            </w:pPr>
            <w:ins w:id="290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DDE0966" w14:textId="69C1DAEB" w:rsidR="0052078B" w:rsidRDefault="0052078B" w:rsidP="004B167A">
            <w:pPr>
              <w:pStyle w:val="TAC"/>
              <w:rPr>
                <w:ins w:id="2903" w:author="Huawei" w:date="2021-04-21T15:29:00Z"/>
                <w:lang w:val="en-US"/>
              </w:rPr>
            </w:pPr>
            <w:ins w:id="2904" w:author="Huawei" w:date="2021-04-21T17:07:00Z">
              <w:r w:rsidRPr="00575BC4">
                <w:rPr>
                  <w:lang w:val="en-US"/>
                </w:rPr>
                <w:t>D-FR1-A.2.</w:t>
              </w:r>
              <w:r>
                <w:rPr>
                  <w:lang w:val="en-US"/>
                </w:rPr>
                <w:t>3</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A1B47E6" w14:textId="77777777" w:rsidR="0052078B" w:rsidRDefault="0052078B" w:rsidP="004B167A">
            <w:pPr>
              <w:pStyle w:val="TAC"/>
              <w:rPr>
                <w:ins w:id="2905" w:author="Huawei" w:date="2021-04-21T15:29:00Z"/>
                <w:lang w:val="en-US"/>
              </w:rPr>
            </w:pPr>
            <w:ins w:id="290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A22516" w14:textId="77777777" w:rsidR="0052078B" w:rsidRDefault="0052078B" w:rsidP="004B167A">
            <w:pPr>
              <w:pStyle w:val="TAC"/>
              <w:rPr>
                <w:ins w:id="2907" w:author="Huawei" w:date="2021-04-21T15:29:00Z"/>
                <w:lang w:val="en-US"/>
              </w:rPr>
            </w:pPr>
            <w:ins w:id="2908" w:author="Huawei" w:date="2021-04-21T15:29:00Z">
              <w:r>
                <w:rPr>
                  <w:lang w:val="en-US"/>
                </w:rPr>
                <w:t>6.4</w:t>
              </w:r>
            </w:ins>
          </w:p>
        </w:tc>
      </w:tr>
      <w:tr w:rsidR="0052078B" w14:paraId="03FDD0C7" w14:textId="77777777" w:rsidTr="00E95193">
        <w:trPr>
          <w:cantSplit/>
          <w:jc w:val="center"/>
          <w:ins w:id="2909" w:author="Huawei" w:date="2021-04-21T15:29:00Z"/>
        </w:trPr>
        <w:tc>
          <w:tcPr>
            <w:tcW w:w="1008" w:type="dxa"/>
            <w:vMerge/>
            <w:tcBorders>
              <w:left w:val="single" w:sz="4" w:space="0" w:color="auto"/>
              <w:right w:val="single" w:sz="4" w:space="0" w:color="auto"/>
            </w:tcBorders>
            <w:vAlign w:val="center"/>
          </w:tcPr>
          <w:p w14:paraId="3F56647E" w14:textId="77777777" w:rsidR="0052078B" w:rsidRDefault="0052078B" w:rsidP="004B167A">
            <w:pPr>
              <w:pStyle w:val="TAC"/>
              <w:rPr>
                <w:ins w:id="2910"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705A0917" w14:textId="77777777" w:rsidR="0052078B" w:rsidRDefault="0052078B" w:rsidP="004B167A">
            <w:pPr>
              <w:pStyle w:val="TAC"/>
              <w:rPr>
                <w:ins w:id="2911"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491BB6F5" w14:textId="77777777" w:rsidR="0052078B" w:rsidRDefault="0052078B" w:rsidP="004B167A">
            <w:pPr>
              <w:pStyle w:val="TAC"/>
              <w:rPr>
                <w:ins w:id="2912" w:author="Huawei" w:date="2021-04-21T15:29:00Z"/>
                <w:rFonts w:cs="Arial"/>
                <w:lang w:val="en-US"/>
              </w:rPr>
            </w:pPr>
            <w:ins w:id="291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746BBBB" w14:textId="77777777" w:rsidR="0052078B" w:rsidRDefault="0052078B" w:rsidP="004B167A">
            <w:pPr>
              <w:pStyle w:val="TAC"/>
              <w:rPr>
                <w:ins w:id="2914" w:author="Huawei" w:date="2021-04-21T15:29:00Z"/>
                <w:lang w:val="en-US"/>
              </w:rPr>
            </w:pPr>
            <w:ins w:id="2915"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F9CCFE5" w14:textId="77777777" w:rsidR="0052078B" w:rsidRDefault="0052078B" w:rsidP="004B167A">
            <w:pPr>
              <w:pStyle w:val="TAC"/>
              <w:rPr>
                <w:ins w:id="2916" w:author="Huawei" w:date="2021-04-21T15:29:00Z"/>
                <w:lang w:val="en-US"/>
              </w:rPr>
            </w:pPr>
            <w:ins w:id="291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DE071A9" w14:textId="6BD8390B" w:rsidR="0052078B" w:rsidRDefault="0052078B" w:rsidP="004B167A">
            <w:pPr>
              <w:pStyle w:val="TAC"/>
              <w:rPr>
                <w:ins w:id="2918" w:author="Huawei" w:date="2021-04-21T15:29:00Z"/>
                <w:lang w:val="en-US"/>
              </w:rPr>
            </w:pPr>
            <w:ins w:id="2919" w:author="Huawei" w:date="2021-04-21T17:07:00Z">
              <w:r w:rsidRPr="00575BC4">
                <w:rPr>
                  <w:lang w:val="en-US"/>
                </w:rPr>
                <w:t>D-FR1-A.2.</w:t>
              </w:r>
              <w:r>
                <w:rPr>
                  <w:lang w:val="en-US"/>
                </w:rPr>
                <w:t>4</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67548C5" w14:textId="77777777" w:rsidR="0052078B" w:rsidRDefault="0052078B" w:rsidP="004B167A">
            <w:pPr>
              <w:pStyle w:val="TAC"/>
              <w:rPr>
                <w:ins w:id="2920" w:author="Huawei" w:date="2021-04-21T15:29:00Z"/>
                <w:lang w:val="en-US"/>
              </w:rPr>
            </w:pPr>
            <w:ins w:id="292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758861" w14:textId="77777777" w:rsidR="0052078B" w:rsidRDefault="0052078B" w:rsidP="004B167A">
            <w:pPr>
              <w:pStyle w:val="TAC"/>
              <w:rPr>
                <w:ins w:id="2922" w:author="Huawei" w:date="2021-04-21T15:29:00Z"/>
                <w:lang w:val="en-US"/>
              </w:rPr>
            </w:pPr>
            <w:ins w:id="2923" w:author="Huawei" w:date="2021-04-21T15:29:00Z">
              <w:r>
                <w:rPr>
                  <w:lang w:val="en-US"/>
                </w:rPr>
                <w:t>8.6</w:t>
              </w:r>
            </w:ins>
          </w:p>
        </w:tc>
      </w:tr>
      <w:tr w:rsidR="0052078B" w14:paraId="7A5BE8F0" w14:textId="77777777" w:rsidTr="00E95193">
        <w:trPr>
          <w:cantSplit/>
          <w:jc w:val="center"/>
          <w:ins w:id="2924" w:author="Huawei" w:date="2021-04-21T15:29:00Z"/>
        </w:trPr>
        <w:tc>
          <w:tcPr>
            <w:tcW w:w="1008" w:type="dxa"/>
            <w:vMerge/>
            <w:tcBorders>
              <w:left w:val="single" w:sz="4" w:space="0" w:color="auto"/>
              <w:right w:val="single" w:sz="4" w:space="0" w:color="auto"/>
            </w:tcBorders>
            <w:vAlign w:val="center"/>
          </w:tcPr>
          <w:p w14:paraId="3B3F061C" w14:textId="77777777" w:rsidR="0052078B" w:rsidRDefault="0052078B" w:rsidP="004B167A">
            <w:pPr>
              <w:pStyle w:val="TAC"/>
              <w:rPr>
                <w:ins w:id="2925"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7BDA3344" w14:textId="5DB49D0C" w:rsidR="0052078B" w:rsidRDefault="0052078B" w:rsidP="004B167A">
            <w:pPr>
              <w:pStyle w:val="TAC"/>
              <w:rPr>
                <w:ins w:id="2926" w:author="Huawei" w:date="2021-04-21T15:29:00Z"/>
                <w:lang w:val="en-US"/>
              </w:rPr>
            </w:pPr>
            <w:ins w:id="2927"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7CEDA266" w14:textId="77777777" w:rsidR="0052078B" w:rsidRDefault="0052078B" w:rsidP="004B167A">
            <w:pPr>
              <w:pStyle w:val="TAC"/>
              <w:rPr>
                <w:ins w:id="2928" w:author="Huawei" w:date="2021-04-21T15:29:00Z"/>
                <w:rFonts w:cs="Arial"/>
                <w:lang w:val="en-US"/>
              </w:rPr>
            </w:pPr>
            <w:ins w:id="292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37C1612" w14:textId="77777777" w:rsidR="0052078B" w:rsidRDefault="0052078B" w:rsidP="004B167A">
            <w:pPr>
              <w:pStyle w:val="TAC"/>
              <w:rPr>
                <w:ins w:id="2930" w:author="Huawei" w:date="2021-04-21T15:29:00Z"/>
                <w:lang w:val="en-US"/>
              </w:rPr>
            </w:pPr>
            <w:ins w:id="2931"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A67837D" w14:textId="77777777" w:rsidR="0052078B" w:rsidRDefault="0052078B" w:rsidP="004B167A">
            <w:pPr>
              <w:pStyle w:val="TAC"/>
              <w:rPr>
                <w:ins w:id="2932" w:author="Huawei" w:date="2021-04-21T15:29:00Z"/>
                <w:lang w:val="en-US"/>
              </w:rPr>
            </w:pPr>
            <w:ins w:id="293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02C08CF" w14:textId="71BC4715" w:rsidR="0052078B" w:rsidRDefault="0052078B" w:rsidP="004B167A">
            <w:pPr>
              <w:pStyle w:val="TAC"/>
              <w:rPr>
                <w:ins w:id="2934" w:author="Huawei" w:date="2021-04-21T15:29:00Z"/>
                <w:lang w:val="en-US"/>
              </w:rPr>
            </w:pPr>
            <w:ins w:id="2935" w:author="Huawei" w:date="2021-04-21T17:07:00Z">
              <w:r w:rsidRPr="00581CEF">
                <w:rPr>
                  <w:lang w:val="en-US"/>
                </w:rPr>
                <w:t>D-FR1-A.2.1-</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45AC217" w14:textId="77777777" w:rsidR="0052078B" w:rsidRDefault="0052078B" w:rsidP="004B167A">
            <w:pPr>
              <w:pStyle w:val="TAC"/>
              <w:rPr>
                <w:ins w:id="2936" w:author="Huawei" w:date="2021-04-21T15:29:00Z"/>
                <w:lang w:val="en-US"/>
              </w:rPr>
            </w:pPr>
            <w:ins w:id="293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D4E4D7" w14:textId="77777777" w:rsidR="0052078B" w:rsidRDefault="0052078B" w:rsidP="004B167A">
            <w:pPr>
              <w:pStyle w:val="TAC"/>
              <w:rPr>
                <w:ins w:id="2938" w:author="Huawei" w:date="2021-04-21T15:29:00Z"/>
                <w:lang w:val="en-US"/>
              </w:rPr>
            </w:pPr>
            <w:ins w:id="2939" w:author="Huawei" w:date="2021-04-21T15:29:00Z">
              <w:r>
                <w:rPr>
                  <w:lang w:val="en-US"/>
                </w:rPr>
                <w:t>-8.8</w:t>
              </w:r>
            </w:ins>
          </w:p>
        </w:tc>
      </w:tr>
      <w:tr w:rsidR="0052078B" w14:paraId="66E298B3" w14:textId="77777777" w:rsidTr="00E95193">
        <w:trPr>
          <w:cantSplit/>
          <w:jc w:val="center"/>
          <w:ins w:id="2940" w:author="Huawei" w:date="2021-04-21T15:29:00Z"/>
        </w:trPr>
        <w:tc>
          <w:tcPr>
            <w:tcW w:w="1008" w:type="dxa"/>
            <w:vMerge/>
            <w:tcBorders>
              <w:left w:val="single" w:sz="4" w:space="0" w:color="auto"/>
              <w:right w:val="single" w:sz="4" w:space="0" w:color="auto"/>
            </w:tcBorders>
            <w:vAlign w:val="center"/>
          </w:tcPr>
          <w:p w14:paraId="3304416A" w14:textId="77777777" w:rsidR="0052078B" w:rsidRDefault="0052078B" w:rsidP="004B167A">
            <w:pPr>
              <w:pStyle w:val="TAC"/>
              <w:rPr>
                <w:ins w:id="2941" w:author="Huawei" w:date="2021-04-21T15:29:00Z"/>
                <w:lang w:val="en-US"/>
              </w:rPr>
            </w:pPr>
          </w:p>
        </w:tc>
        <w:tc>
          <w:tcPr>
            <w:tcW w:w="1007" w:type="dxa"/>
            <w:vMerge/>
            <w:tcBorders>
              <w:left w:val="single" w:sz="4" w:space="0" w:color="auto"/>
              <w:right w:val="single" w:sz="4" w:space="0" w:color="auto"/>
            </w:tcBorders>
            <w:vAlign w:val="center"/>
            <w:hideMark/>
          </w:tcPr>
          <w:p w14:paraId="454E4DA8" w14:textId="51B9BDD6" w:rsidR="0052078B" w:rsidRDefault="0052078B" w:rsidP="004B167A">
            <w:pPr>
              <w:pStyle w:val="TAC"/>
              <w:rPr>
                <w:ins w:id="2942"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806112D" w14:textId="77777777" w:rsidR="0052078B" w:rsidRDefault="0052078B" w:rsidP="004B167A">
            <w:pPr>
              <w:pStyle w:val="TAC"/>
              <w:rPr>
                <w:ins w:id="2943" w:author="Huawei" w:date="2021-04-21T15:29:00Z"/>
                <w:rFonts w:cs="Arial"/>
                <w:lang w:val="en-US"/>
              </w:rPr>
            </w:pPr>
            <w:ins w:id="294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BCDE1CF" w14:textId="77777777" w:rsidR="0052078B" w:rsidRDefault="0052078B" w:rsidP="004B167A">
            <w:pPr>
              <w:pStyle w:val="TAC"/>
              <w:rPr>
                <w:ins w:id="2945" w:author="Huawei" w:date="2021-04-21T15:29:00Z"/>
                <w:lang w:val="en-US"/>
              </w:rPr>
            </w:pPr>
            <w:ins w:id="2946"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45CA2B5" w14:textId="77777777" w:rsidR="0052078B" w:rsidRDefault="0052078B" w:rsidP="004B167A">
            <w:pPr>
              <w:pStyle w:val="TAC"/>
              <w:rPr>
                <w:ins w:id="2947" w:author="Huawei" w:date="2021-04-21T15:29:00Z"/>
                <w:lang w:val="en-US"/>
              </w:rPr>
            </w:pPr>
            <w:ins w:id="294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0DAD1CB" w14:textId="19E6E2A7" w:rsidR="0052078B" w:rsidRDefault="0052078B" w:rsidP="004B167A">
            <w:pPr>
              <w:pStyle w:val="TAC"/>
              <w:rPr>
                <w:ins w:id="2949" w:author="Huawei" w:date="2021-04-21T15:29:00Z"/>
                <w:lang w:val="en-US"/>
              </w:rPr>
            </w:pPr>
            <w:ins w:id="2950" w:author="Huawei" w:date="2021-04-21T17:07:00Z">
              <w:r w:rsidRPr="00575BC4">
                <w:rPr>
                  <w:lang w:val="en-US"/>
                </w:rPr>
                <w:t>D-FR1-A.2.</w:t>
              </w:r>
              <w:r>
                <w:rPr>
                  <w:lang w:val="en-US"/>
                </w:rPr>
                <w:t>3</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5AF42FF" w14:textId="77777777" w:rsidR="0052078B" w:rsidRDefault="0052078B" w:rsidP="004B167A">
            <w:pPr>
              <w:pStyle w:val="TAC"/>
              <w:rPr>
                <w:ins w:id="2951" w:author="Huawei" w:date="2021-04-21T15:29:00Z"/>
                <w:lang w:val="en-US"/>
              </w:rPr>
            </w:pPr>
            <w:ins w:id="295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A9F9D7" w14:textId="77777777" w:rsidR="0052078B" w:rsidRDefault="0052078B" w:rsidP="004B167A">
            <w:pPr>
              <w:pStyle w:val="TAC"/>
              <w:rPr>
                <w:ins w:id="2953" w:author="Huawei" w:date="2021-04-21T15:29:00Z"/>
                <w:lang w:val="en-US"/>
              </w:rPr>
            </w:pPr>
            <w:ins w:id="2954" w:author="Huawei" w:date="2021-04-21T15:29:00Z">
              <w:r>
                <w:rPr>
                  <w:lang w:val="en-US"/>
                </w:rPr>
                <w:t>3.2</w:t>
              </w:r>
            </w:ins>
          </w:p>
        </w:tc>
      </w:tr>
      <w:tr w:rsidR="0052078B" w14:paraId="048885B8" w14:textId="77777777" w:rsidTr="00E95193">
        <w:trPr>
          <w:cantSplit/>
          <w:jc w:val="center"/>
          <w:ins w:id="2955" w:author="Huawei" w:date="2021-04-21T15:29:00Z"/>
        </w:trPr>
        <w:tc>
          <w:tcPr>
            <w:tcW w:w="1008" w:type="dxa"/>
            <w:vMerge/>
            <w:tcBorders>
              <w:left w:val="single" w:sz="4" w:space="0" w:color="auto"/>
              <w:bottom w:val="single" w:sz="4" w:space="0" w:color="auto"/>
              <w:right w:val="single" w:sz="4" w:space="0" w:color="auto"/>
            </w:tcBorders>
            <w:vAlign w:val="center"/>
          </w:tcPr>
          <w:p w14:paraId="1E0904F0" w14:textId="77777777" w:rsidR="0052078B" w:rsidRDefault="0052078B" w:rsidP="004B167A">
            <w:pPr>
              <w:pStyle w:val="TAC"/>
              <w:rPr>
                <w:ins w:id="2956"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B0F32F8" w14:textId="77777777" w:rsidR="0052078B" w:rsidRDefault="0052078B" w:rsidP="004B167A">
            <w:pPr>
              <w:pStyle w:val="TAC"/>
              <w:rPr>
                <w:ins w:id="2957"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1232E61" w14:textId="77777777" w:rsidR="0052078B" w:rsidRDefault="0052078B" w:rsidP="004B167A">
            <w:pPr>
              <w:pStyle w:val="TAC"/>
              <w:rPr>
                <w:ins w:id="2958" w:author="Huawei" w:date="2021-04-21T15:29:00Z"/>
                <w:rFonts w:cs="Arial"/>
                <w:lang w:val="en-US"/>
              </w:rPr>
            </w:pPr>
            <w:ins w:id="295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DB73AB8" w14:textId="77777777" w:rsidR="0052078B" w:rsidRDefault="0052078B" w:rsidP="004B167A">
            <w:pPr>
              <w:pStyle w:val="TAC"/>
              <w:rPr>
                <w:ins w:id="2960" w:author="Huawei" w:date="2021-04-21T15:29:00Z"/>
                <w:lang w:val="en-US"/>
              </w:rPr>
            </w:pPr>
            <w:ins w:id="2961"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9548BDF" w14:textId="77777777" w:rsidR="0052078B" w:rsidRDefault="0052078B" w:rsidP="004B167A">
            <w:pPr>
              <w:pStyle w:val="TAC"/>
              <w:rPr>
                <w:ins w:id="2962" w:author="Huawei" w:date="2021-04-21T15:29:00Z"/>
                <w:lang w:val="en-US"/>
              </w:rPr>
            </w:pPr>
            <w:ins w:id="296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B86BA90" w14:textId="7A1A05E5" w:rsidR="0052078B" w:rsidRDefault="0052078B" w:rsidP="004B167A">
            <w:pPr>
              <w:pStyle w:val="TAC"/>
              <w:rPr>
                <w:ins w:id="2964" w:author="Huawei" w:date="2021-04-21T15:29:00Z"/>
                <w:lang w:val="en-US"/>
              </w:rPr>
            </w:pPr>
            <w:ins w:id="2965" w:author="Huawei" w:date="2021-04-21T17:07:00Z">
              <w:r w:rsidRPr="00575BC4">
                <w:rPr>
                  <w:lang w:val="en-US"/>
                </w:rPr>
                <w:t>D-FR1-A.2.</w:t>
              </w:r>
              <w:r>
                <w:rPr>
                  <w:lang w:val="en-US"/>
                </w:rPr>
                <w:t>4</w:t>
              </w:r>
              <w:r w:rsidRPr="00575BC4">
                <w:rPr>
                  <w:lang w:val="en-US"/>
                </w:rPr>
                <w:t>-</w:t>
              </w:r>
              <w:r>
                <w:rPr>
                  <w:lang w:val="en-US"/>
                </w:rPr>
                <w:t>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AAFE3E7" w14:textId="77777777" w:rsidR="0052078B" w:rsidRDefault="0052078B" w:rsidP="004B167A">
            <w:pPr>
              <w:pStyle w:val="TAC"/>
              <w:rPr>
                <w:ins w:id="2966" w:author="Huawei" w:date="2021-04-21T15:29:00Z"/>
                <w:lang w:val="en-US"/>
              </w:rPr>
            </w:pPr>
            <w:ins w:id="296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C6FA98" w14:textId="77777777" w:rsidR="0052078B" w:rsidRDefault="0052078B" w:rsidP="004B167A">
            <w:pPr>
              <w:pStyle w:val="TAC"/>
              <w:rPr>
                <w:ins w:id="2968" w:author="Huawei" w:date="2021-04-21T15:29:00Z"/>
                <w:lang w:val="en-US"/>
              </w:rPr>
            </w:pPr>
            <w:ins w:id="2969" w:author="Huawei" w:date="2021-04-21T15:29:00Z">
              <w:r>
                <w:rPr>
                  <w:lang w:val="en-US"/>
                </w:rPr>
                <w:t>5.6</w:t>
              </w:r>
            </w:ins>
          </w:p>
        </w:tc>
      </w:tr>
      <w:tr w:rsidR="00E95193" w14:paraId="61105D52" w14:textId="77777777" w:rsidTr="00E95193">
        <w:trPr>
          <w:cantSplit/>
          <w:jc w:val="center"/>
          <w:ins w:id="2970" w:author="Huawei" w:date="2021-04-21T15:29:00Z"/>
        </w:trPr>
        <w:tc>
          <w:tcPr>
            <w:tcW w:w="1008" w:type="dxa"/>
            <w:vMerge w:val="restart"/>
            <w:tcBorders>
              <w:top w:val="single" w:sz="4" w:space="0" w:color="auto"/>
              <w:left w:val="single" w:sz="4" w:space="0" w:color="auto"/>
              <w:right w:val="single" w:sz="4" w:space="0" w:color="auto"/>
            </w:tcBorders>
            <w:vAlign w:val="center"/>
          </w:tcPr>
          <w:p w14:paraId="047E97EC" w14:textId="64D90CBE" w:rsidR="00E95193" w:rsidRDefault="00E95193" w:rsidP="004B167A">
            <w:pPr>
              <w:pStyle w:val="TAC"/>
              <w:rPr>
                <w:ins w:id="2971" w:author="Huawei" w:date="2021-04-21T15:29:00Z"/>
                <w:lang w:val="en-US"/>
              </w:rPr>
            </w:pPr>
            <w:ins w:id="2972"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0796F56E" w14:textId="77777777" w:rsidR="00E95193" w:rsidRDefault="00E95193" w:rsidP="004B167A">
            <w:pPr>
              <w:pStyle w:val="TAC"/>
              <w:rPr>
                <w:ins w:id="2973" w:author="Huawei" w:date="2021-04-21T15:29:00Z"/>
                <w:lang w:val="en-US"/>
              </w:rPr>
            </w:pPr>
            <w:ins w:id="2974"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45523562" w14:textId="77777777" w:rsidR="00E95193" w:rsidRDefault="00E95193" w:rsidP="004B167A">
            <w:pPr>
              <w:pStyle w:val="TAC"/>
              <w:rPr>
                <w:ins w:id="2975" w:author="Huawei" w:date="2021-04-21T15:29:00Z"/>
                <w:rFonts w:cs="Arial"/>
                <w:lang w:val="en-US"/>
              </w:rPr>
            </w:pPr>
            <w:ins w:id="297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DD6C1D2" w14:textId="77777777" w:rsidR="00E95193" w:rsidRDefault="00E95193" w:rsidP="004B167A">
            <w:pPr>
              <w:pStyle w:val="TAC"/>
              <w:rPr>
                <w:ins w:id="2977" w:author="Huawei" w:date="2021-04-21T15:29:00Z"/>
                <w:lang w:val="en-US"/>
              </w:rPr>
            </w:pPr>
            <w:ins w:id="2978"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2D69199" w14:textId="77777777" w:rsidR="00E95193" w:rsidRDefault="00E95193" w:rsidP="004B167A">
            <w:pPr>
              <w:pStyle w:val="TAC"/>
              <w:rPr>
                <w:ins w:id="2979" w:author="Huawei" w:date="2021-04-21T15:29:00Z"/>
                <w:lang w:val="en-US"/>
              </w:rPr>
            </w:pPr>
            <w:ins w:id="298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C9C5B3E" w14:textId="769E4340" w:rsidR="00E95193" w:rsidRDefault="00E95193" w:rsidP="004B167A">
            <w:pPr>
              <w:pStyle w:val="TAC"/>
              <w:rPr>
                <w:ins w:id="2981" w:author="Huawei" w:date="2021-04-21T15:29:00Z"/>
                <w:lang w:val="en-US"/>
              </w:rPr>
            </w:pPr>
            <w:ins w:id="2982" w:author="Huawei" w:date="2021-04-21T17:07:00Z">
              <w:r w:rsidRPr="00581CEF">
                <w:rPr>
                  <w:lang w:val="en-US" w:eastAsia="zh-CN"/>
                </w:rPr>
                <w:t>D-FR1-A.2.1-</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565505C" w14:textId="77777777" w:rsidR="00E95193" w:rsidRDefault="00E95193" w:rsidP="004B167A">
            <w:pPr>
              <w:pStyle w:val="TAC"/>
              <w:rPr>
                <w:ins w:id="2983" w:author="Huawei" w:date="2021-04-21T15:29:00Z"/>
                <w:lang w:val="en-US"/>
              </w:rPr>
            </w:pPr>
            <w:ins w:id="298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C8B68E" w14:textId="77777777" w:rsidR="00E95193" w:rsidRDefault="00E95193" w:rsidP="004B167A">
            <w:pPr>
              <w:pStyle w:val="TAC"/>
              <w:rPr>
                <w:ins w:id="2985" w:author="Huawei" w:date="2021-04-21T15:29:00Z"/>
                <w:lang w:val="en-US"/>
              </w:rPr>
            </w:pPr>
            <w:ins w:id="2986" w:author="Huawei" w:date="2021-04-21T15:29:00Z">
              <w:r>
                <w:rPr>
                  <w:lang w:val="en-US"/>
                </w:rPr>
                <w:t>1.1</w:t>
              </w:r>
            </w:ins>
          </w:p>
        </w:tc>
      </w:tr>
      <w:tr w:rsidR="00E95193" w14:paraId="39FD4532" w14:textId="77777777" w:rsidTr="00E95193">
        <w:trPr>
          <w:cantSplit/>
          <w:jc w:val="center"/>
          <w:ins w:id="2987" w:author="Huawei" w:date="2021-04-21T15:29:00Z"/>
        </w:trPr>
        <w:tc>
          <w:tcPr>
            <w:tcW w:w="1008" w:type="dxa"/>
            <w:vMerge/>
            <w:tcBorders>
              <w:left w:val="single" w:sz="4" w:space="0" w:color="auto"/>
              <w:right w:val="single" w:sz="4" w:space="0" w:color="auto"/>
            </w:tcBorders>
            <w:vAlign w:val="center"/>
          </w:tcPr>
          <w:p w14:paraId="4BD8F6AB" w14:textId="1F002D5D" w:rsidR="00E95193" w:rsidRDefault="00E95193" w:rsidP="004B167A">
            <w:pPr>
              <w:pStyle w:val="TAC"/>
              <w:rPr>
                <w:ins w:id="2988"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D7BDCD4" w14:textId="77777777" w:rsidR="00E95193" w:rsidRDefault="00E95193" w:rsidP="004B167A">
            <w:pPr>
              <w:pStyle w:val="TAC"/>
              <w:rPr>
                <w:ins w:id="2989"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3D3A1A1" w14:textId="77777777" w:rsidR="00E95193" w:rsidRDefault="00E95193" w:rsidP="004B167A">
            <w:pPr>
              <w:pStyle w:val="TAC"/>
              <w:rPr>
                <w:ins w:id="2990" w:author="Huawei" w:date="2021-04-21T15:29:00Z"/>
                <w:rFonts w:cs="Arial"/>
                <w:lang w:val="en-US"/>
              </w:rPr>
            </w:pPr>
            <w:ins w:id="299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8EC9DEB" w14:textId="77777777" w:rsidR="00E95193" w:rsidRDefault="00E95193" w:rsidP="004B167A">
            <w:pPr>
              <w:pStyle w:val="TAC"/>
              <w:rPr>
                <w:ins w:id="2992" w:author="Huawei" w:date="2021-04-21T15:29:00Z"/>
                <w:lang w:val="en-US"/>
              </w:rPr>
            </w:pPr>
            <w:ins w:id="2993"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87300BC" w14:textId="77777777" w:rsidR="00E95193" w:rsidRDefault="00E95193" w:rsidP="004B167A">
            <w:pPr>
              <w:pStyle w:val="TAC"/>
              <w:rPr>
                <w:ins w:id="2994" w:author="Huawei" w:date="2021-04-21T15:29:00Z"/>
                <w:lang w:val="en-US"/>
              </w:rPr>
            </w:pPr>
            <w:ins w:id="299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EF00742" w14:textId="40A80A38" w:rsidR="00E95193" w:rsidRDefault="00E95193" w:rsidP="004B167A">
            <w:pPr>
              <w:pStyle w:val="TAC"/>
              <w:rPr>
                <w:ins w:id="2996" w:author="Huawei" w:date="2021-04-21T15:29:00Z"/>
                <w:lang w:val="en-US" w:eastAsia="zh-CN"/>
              </w:rPr>
            </w:pPr>
            <w:ins w:id="2997" w:author="Huawei" w:date="2021-04-21T17:07:00Z">
              <w:r w:rsidRPr="00581CEF">
                <w:rPr>
                  <w:lang w:val="en-US" w:eastAsia="zh-CN"/>
                </w:rPr>
                <w:t>D-FR1-A.2.</w:t>
              </w:r>
              <w:r>
                <w:rPr>
                  <w:lang w:val="en-US" w:eastAsia="zh-CN"/>
                </w:rPr>
                <w:t>3</w:t>
              </w:r>
              <w:r w:rsidRPr="00581CEF">
                <w:rPr>
                  <w:lang w:val="en-US" w:eastAsia="zh-CN"/>
                </w:rPr>
                <w:t>-</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9535C72" w14:textId="77777777" w:rsidR="00E95193" w:rsidRDefault="00E95193" w:rsidP="004B167A">
            <w:pPr>
              <w:pStyle w:val="TAC"/>
              <w:rPr>
                <w:ins w:id="2998" w:author="Huawei" w:date="2021-04-21T15:29:00Z"/>
                <w:lang w:val="en-US"/>
              </w:rPr>
            </w:pPr>
            <w:ins w:id="299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0E69C9" w14:textId="77777777" w:rsidR="00E95193" w:rsidRDefault="00E95193" w:rsidP="004B167A">
            <w:pPr>
              <w:pStyle w:val="TAC"/>
              <w:rPr>
                <w:ins w:id="3000" w:author="Huawei" w:date="2021-04-21T15:29:00Z"/>
                <w:lang w:val="en-US"/>
              </w:rPr>
            </w:pPr>
            <w:ins w:id="3001" w:author="Huawei" w:date="2021-04-21T15:29:00Z">
              <w:r>
                <w:rPr>
                  <w:lang w:val="en-US"/>
                </w:rPr>
                <w:t>18.5</w:t>
              </w:r>
            </w:ins>
          </w:p>
        </w:tc>
      </w:tr>
      <w:tr w:rsidR="00E95193" w14:paraId="440D2198" w14:textId="77777777" w:rsidTr="00E95193">
        <w:trPr>
          <w:cantSplit/>
          <w:jc w:val="center"/>
          <w:ins w:id="3002" w:author="Huawei" w:date="2021-04-21T15:29:00Z"/>
        </w:trPr>
        <w:tc>
          <w:tcPr>
            <w:tcW w:w="1008" w:type="dxa"/>
            <w:vMerge/>
            <w:tcBorders>
              <w:left w:val="single" w:sz="4" w:space="0" w:color="auto"/>
              <w:right w:val="single" w:sz="4" w:space="0" w:color="auto"/>
            </w:tcBorders>
            <w:vAlign w:val="center"/>
            <w:hideMark/>
          </w:tcPr>
          <w:p w14:paraId="44546EB3" w14:textId="2020B56A" w:rsidR="00E95193" w:rsidRDefault="00E95193" w:rsidP="004B167A">
            <w:pPr>
              <w:pStyle w:val="TAC"/>
              <w:rPr>
                <w:ins w:id="3003"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76279334" w14:textId="77777777" w:rsidR="00E95193" w:rsidRDefault="00E95193" w:rsidP="004B167A">
            <w:pPr>
              <w:pStyle w:val="TAC"/>
              <w:rPr>
                <w:ins w:id="3004" w:author="Huawei" w:date="2021-04-21T15:29:00Z"/>
                <w:lang w:val="en-US"/>
              </w:rPr>
            </w:pPr>
            <w:ins w:id="3005"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7472B59" w14:textId="77777777" w:rsidR="00E95193" w:rsidRDefault="00E95193" w:rsidP="004B167A">
            <w:pPr>
              <w:pStyle w:val="TAC"/>
              <w:rPr>
                <w:ins w:id="3006" w:author="Huawei" w:date="2021-04-21T15:29:00Z"/>
                <w:rFonts w:cs="Arial"/>
                <w:lang w:val="en-US"/>
              </w:rPr>
            </w:pPr>
            <w:ins w:id="300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056E01B" w14:textId="77777777" w:rsidR="00E95193" w:rsidRDefault="00E95193" w:rsidP="004B167A">
            <w:pPr>
              <w:pStyle w:val="TAC"/>
              <w:rPr>
                <w:ins w:id="3008" w:author="Huawei" w:date="2021-04-21T15:29:00Z"/>
                <w:lang w:val="en-US"/>
              </w:rPr>
            </w:pPr>
            <w:ins w:id="3009"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FE03F6F" w14:textId="77777777" w:rsidR="00E95193" w:rsidRDefault="00E95193" w:rsidP="004B167A">
            <w:pPr>
              <w:pStyle w:val="TAC"/>
              <w:rPr>
                <w:ins w:id="3010" w:author="Huawei" w:date="2021-04-21T15:29:00Z"/>
                <w:lang w:val="en-US"/>
              </w:rPr>
            </w:pPr>
            <w:ins w:id="301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8EE2DB6" w14:textId="62769B10" w:rsidR="00E95193" w:rsidRDefault="00E95193" w:rsidP="004B167A">
            <w:pPr>
              <w:pStyle w:val="TAC"/>
              <w:rPr>
                <w:ins w:id="3012" w:author="Huawei" w:date="2021-04-21T15:29:00Z"/>
                <w:lang w:val="en-US" w:eastAsia="zh-CN"/>
              </w:rPr>
            </w:pPr>
            <w:ins w:id="3013" w:author="Huawei" w:date="2021-04-21T17:07:00Z">
              <w:r w:rsidRPr="00581CEF">
                <w:rPr>
                  <w:lang w:val="en-US" w:eastAsia="zh-CN"/>
                </w:rPr>
                <w:t>D-FR1-A.2.1-</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45C7549" w14:textId="77777777" w:rsidR="00E95193" w:rsidRDefault="00E95193" w:rsidP="004B167A">
            <w:pPr>
              <w:pStyle w:val="TAC"/>
              <w:rPr>
                <w:ins w:id="3014" w:author="Huawei" w:date="2021-04-21T15:29:00Z"/>
                <w:lang w:val="en-US"/>
              </w:rPr>
            </w:pPr>
            <w:ins w:id="301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0C4702" w14:textId="77777777" w:rsidR="00E95193" w:rsidRDefault="00E95193" w:rsidP="004B167A">
            <w:pPr>
              <w:pStyle w:val="TAC"/>
              <w:rPr>
                <w:ins w:id="3016" w:author="Huawei" w:date="2021-04-21T15:29:00Z"/>
                <w:lang w:val="en-US"/>
              </w:rPr>
            </w:pPr>
            <w:ins w:id="3017" w:author="Huawei" w:date="2021-04-21T15:29:00Z">
              <w:r>
                <w:rPr>
                  <w:lang w:val="en-US"/>
                </w:rPr>
                <w:t>-2.5</w:t>
              </w:r>
            </w:ins>
          </w:p>
        </w:tc>
      </w:tr>
      <w:tr w:rsidR="00E95193" w14:paraId="34F5EC0B" w14:textId="77777777" w:rsidTr="00E95193">
        <w:trPr>
          <w:cantSplit/>
          <w:jc w:val="center"/>
          <w:ins w:id="3018" w:author="Huawei" w:date="2021-04-21T15:29:00Z"/>
        </w:trPr>
        <w:tc>
          <w:tcPr>
            <w:tcW w:w="1008" w:type="dxa"/>
            <w:vMerge/>
            <w:tcBorders>
              <w:left w:val="single" w:sz="4" w:space="0" w:color="auto"/>
              <w:right w:val="single" w:sz="4" w:space="0" w:color="auto"/>
            </w:tcBorders>
            <w:vAlign w:val="center"/>
          </w:tcPr>
          <w:p w14:paraId="46CEA673" w14:textId="77777777" w:rsidR="00E95193" w:rsidRDefault="00E95193" w:rsidP="004B167A">
            <w:pPr>
              <w:pStyle w:val="TAC"/>
              <w:rPr>
                <w:ins w:id="3019"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00D468A4" w14:textId="77777777" w:rsidR="00E95193" w:rsidRDefault="00E95193" w:rsidP="004B167A">
            <w:pPr>
              <w:pStyle w:val="TAC"/>
              <w:rPr>
                <w:ins w:id="3020"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FBF0D67" w14:textId="77777777" w:rsidR="00E95193" w:rsidRDefault="00E95193" w:rsidP="004B167A">
            <w:pPr>
              <w:pStyle w:val="TAC"/>
              <w:rPr>
                <w:ins w:id="3021" w:author="Huawei" w:date="2021-04-21T15:29:00Z"/>
                <w:rFonts w:cs="Arial"/>
                <w:lang w:val="en-US"/>
              </w:rPr>
            </w:pPr>
            <w:ins w:id="302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F72209B" w14:textId="77777777" w:rsidR="00E95193" w:rsidRDefault="00E95193" w:rsidP="004B167A">
            <w:pPr>
              <w:pStyle w:val="TAC"/>
              <w:rPr>
                <w:ins w:id="3023" w:author="Huawei" w:date="2021-04-21T15:29:00Z"/>
                <w:lang w:val="en-US"/>
              </w:rPr>
            </w:pPr>
            <w:ins w:id="3024"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859A6D0" w14:textId="77777777" w:rsidR="00E95193" w:rsidRDefault="00E95193" w:rsidP="004B167A">
            <w:pPr>
              <w:pStyle w:val="TAC"/>
              <w:rPr>
                <w:ins w:id="3025" w:author="Huawei" w:date="2021-04-21T15:29:00Z"/>
                <w:lang w:val="en-US"/>
              </w:rPr>
            </w:pPr>
            <w:ins w:id="302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613E80" w14:textId="3AFF6728" w:rsidR="00E95193" w:rsidRDefault="00E95193" w:rsidP="004B167A">
            <w:pPr>
              <w:pStyle w:val="TAC"/>
              <w:rPr>
                <w:ins w:id="3027" w:author="Huawei" w:date="2021-04-21T15:29:00Z"/>
                <w:lang w:val="en-US" w:eastAsia="zh-CN"/>
              </w:rPr>
            </w:pPr>
            <w:ins w:id="3028" w:author="Huawei" w:date="2021-04-21T17:07:00Z">
              <w:r w:rsidRPr="00581CEF">
                <w:rPr>
                  <w:lang w:val="en-US" w:eastAsia="zh-CN"/>
                </w:rPr>
                <w:t>D-FR1-A.2.</w:t>
              </w:r>
              <w:r>
                <w:rPr>
                  <w:lang w:val="en-US" w:eastAsia="zh-CN"/>
                </w:rPr>
                <w:t>3</w:t>
              </w:r>
              <w:r w:rsidRPr="00581CEF">
                <w:rPr>
                  <w:lang w:val="en-US" w:eastAsia="zh-CN"/>
                </w:rPr>
                <w:t>-</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7A76C2C" w14:textId="77777777" w:rsidR="00E95193" w:rsidRDefault="00E95193" w:rsidP="004B167A">
            <w:pPr>
              <w:pStyle w:val="TAC"/>
              <w:rPr>
                <w:ins w:id="3029" w:author="Huawei" w:date="2021-04-21T15:29:00Z"/>
                <w:lang w:val="en-US"/>
              </w:rPr>
            </w:pPr>
            <w:ins w:id="303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EDAC40" w14:textId="77777777" w:rsidR="00E95193" w:rsidRDefault="00E95193" w:rsidP="004B167A">
            <w:pPr>
              <w:pStyle w:val="TAC"/>
              <w:rPr>
                <w:ins w:id="3031" w:author="Huawei" w:date="2021-04-21T15:29:00Z"/>
                <w:lang w:val="en-US"/>
              </w:rPr>
            </w:pPr>
            <w:ins w:id="3032" w:author="Huawei" w:date="2021-04-21T15:29:00Z">
              <w:r>
                <w:rPr>
                  <w:lang w:val="en-US"/>
                </w:rPr>
                <w:t>11.3</w:t>
              </w:r>
            </w:ins>
          </w:p>
        </w:tc>
      </w:tr>
      <w:tr w:rsidR="00E95193" w14:paraId="393651FE" w14:textId="77777777" w:rsidTr="00E95193">
        <w:trPr>
          <w:cantSplit/>
          <w:jc w:val="center"/>
          <w:ins w:id="3033" w:author="Huawei" w:date="2021-04-21T15:29:00Z"/>
        </w:trPr>
        <w:tc>
          <w:tcPr>
            <w:tcW w:w="1008" w:type="dxa"/>
            <w:vMerge/>
            <w:tcBorders>
              <w:left w:val="single" w:sz="4" w:space="0" w:color="auto"/>
              <w:right w:val="single" w:sz="4" w:space="0" w:color="auto"/>
            </w:tcBorders>
            <w:vAlign w:val="center"/>
          </w:tcPr>
          <w:p w14:paraId="596D1ED6" w14:textId="77777777" w:rsidR="00E95193" w:rsidRDefault="00E95193" w:rsidP="004B167A">
            <w:pPr>
              <w:pStyle w:val="TAC"/>
              <w:rPr>
                <w:ins w:id="3034"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4A44E476" w14:textId="77777777" w:rsidR="00E95193" w:rsidRDefault="00E95193" w:rsidP="004B167A">
            <w:pPr>
              <w:pStyle w:val="TAC"/>
              <w:rPr>
                <w:ins w:id="3035" w:author="Huawei" w:date="2021-04-21T15:29:00Z"/>
                <w:lang w:val="en-US"/>
              </w:rPr>
            </w:pPr>
            <w:ins w:id="3036"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4FFD7236" w14:textId="77777777" w:rsidR="00E95193" w:rsidRDefault="00E95193" w:rsidP="004B167A">
            <w:pPr>
              <w:pStyle w:val="TAC"/>
              <w:rPr>
                <w:ins w:id="3037" w:author="Huawei" w:date="2021-04-21T15:29:00Z"/>
                <w:rFonts w:cs="Arial"/>
                <w:lang w:val="en-US"/>
              </w:rPr>
            </w:pPr>
            <w:ins w:id="303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913584F" w14:textId="77777777" w:rsidR="00E95193" w:rsidRDefault="00E95193" w:rsidP="004B167A">
            <w:pPr>
              <w:pStyle w:val="TAC"/>
              <w:rPr>
                <w:ins w:id="3039" w:author="Huawei" w:date="2021-04-21T15:29:00Z"/>
                <w:lang w:val="en-US"/>
              </w:rPr>
            </w:pPr>
            <w:ins w:id="3040"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62FAE9C" w14:textId="77777777" w:rsidR="00E95193" w:rsidRDefault="00E95193" w:rsidP="004B167A">
            <w:pPr>
              <w:pStyle w:val="TAC"/>
              <w:rPr>
                <w:ins w:id="3041" w:author="Huawei" w:date="2021-04-21T15:29:00Z"/>
                <w:lang w:val="en-US"/>
              </w:rPr>
            </w:pPr>
            <w:ins w:id="304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E4A5D54" w14:textId="74604A2B" w:rsidR="00E95193" w:rsidRDefault="00E95193" w:rsidP="004B167A">
            <w:pPr>
              <w:pStyle w:val="TAC"/>
              <w:rPr>
                <w:ins w:id="3043" w:author="Huawei" w:date="2021-04-21T15:29:00Z"/>
                <w:lang w:val="en-US" w:eastAsia="zh-CN"/>
              </w:rPr>
            </w:pPr>
            <w:ins w:id="3044" w:author="Huawei" w:date="2021-04-21T17:07:00Z">
              <w:r w:rsidRPr="00581CEF">
                <w:rPr>
                  <w:lang w:val="en-US" w:eastAsia="zh-CN"/>
                </w:rPr>
                <w:t>D-FR1-A.2.1-</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5EB445F" w14:textId="77777777" w:rsidR="00E95193" w:rsidRDefault="00E95193" w:rsidP="004B167A">
            <w:pPr>
              <w:pStyle w:val="TAC"/>
              <w:rPr>
                <w:ins w:id="3045" w:author="Huawei" w:date="2021-04-21T15:29:00Z"/>
                <w:lang w:val="en-US"/>
              </w:rPr>
            </w:pPr>
            <w:ins w:id="304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AAB6DF" w14:textId="77777777" w:rsidR="00E95193" w:rsidRDefault="00E95193" w:rsidP="004B167A">
            <w:pPr>
              <w:pStyle w:val="TAC"/>
              <w:rPr>
                <w:ins w:id="3047" w:author="Huawei" w:date="2021-04-21T15:29:00Z"/>
                <w:lang w:val="en-US"/>
              </w:rPr>
            </w:pPr>
            <w:ins w:id="3048" w:author="Huawei" w:date="2021-04-21T15:29:00Z">
              <w:r>
                <w:rPr>
                  <w:lang w:val="en-US"/>
                </w:rPr>
                <w:t>-5.6</w:t>
              </w:r>
            </w:ins>
          </w:p>
        </w:tc>
      </w:tr>
      <w:tr w:rsidR="00E95193" w14:paraId="19739510" w14:textId="77777777" w:rsidTr="00E95193">
        <w:trPr>
          <w:cantSplit/>
          <w:jc w:val="center"/>
          <w:ins w:id="3049" w:author="Huawei" w:date="2021-04-21T15:29:00Z"/>
        </w:trPr>
        <w:tc>
          <w:tcPr>
            <w:tcW w:w="1008" w:type="dxa"/>
            <w:vMerge/>
            <w:tcBorders>
              <w:left w:val="single" w:sz="4" w:space="0" w:color="auto"/>
              <w:bottom w:val="single" w:sz="4" w:space="0" w:color="auto"/>
              <w:right w:val="single" w:sz="4" w:space="0" w:color="auto"/>
            </w:tcBorders>
            <w:vAlign w:val="center"/>
          </w:tcPr>
          <w:p w14:paraId="73F453F6" w14:textId="77777777" w:rsidR="00E95193" w:rsidRDefault="00E95193" w:rsidP="004B167A">
            <w:pPr>
              <w:pStyle w:val="TAC"/>
              <w:rPr>
                <w:ins w:id="3050"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7F460AA3" w14:textId="77777777" w:rsidR="00E95193" w:rsidRDefault="00E95193" w:rsidP="004B167A">
            <w:pPr>
              <w:pStyle w:val="TAC"/>
              <w:rPr>
                <w:ins w:id="3051"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D12FC3C" w14:textId="77777777" w:rsidR="00E95193" w:rsidRDefault="00E95193" w:rsidP="004B167A">
            <w:pPr>
              <w:pStyle w:val="TAC"/>
              <w:rPr>
                <w:ins w:id="3052" w:author="Huawei" w:date="2021-04-21T15:29:00Z"/>
                <w:rFonts w:cs="Arial"/>
                <w:lang w:val="en-US"/>
              </w:rPr>
            </w:pPr>
            <w:ins w:id="305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C636EBA" w14:textId="77777777" w:rsidR="00E95193" w:rsidRDefault="00E95193" w:rsidP="004B167A">
            <w:pPr>
              <w:pStyle w:val="TAC"/>
              <w:rPr>
                <w:ins w:id="3054" w:author="Huawei" w:date="2021-04-21T15:29:00Z"/>
                <w:lang w:val="en-US"/>
              </w:rPr>
            </w:pPr>
            <w:ins w:id="3055"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D9BA2BF" w14:textId="77777777" w:rsidR="00E95193" w:rsidRDefault="00E95193" w:rsidP="004B167A">
            <w:pPr>
              <w:pStyle w:val="TAC"/>
              <w:rPr>
                <w:ins w:id="3056" w:author="Huawei" w:date="2021-04-21T15:29:00Z"/>
                <w:lang w:val="en-US"/>
              </w:rPr>
            </w:pPr>
            <w:ins w:id="305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6BF56AC" w14:textId="7E952A89" w:rsidR="00E95193" w:rsidRDefault="00E95193" w:rsidP="004B167A">
            <w:pPr>
              <w:pStyle w:val="TAC"/>
              <w:rPr>
                <w:ins w:id="3058" w:author="Huawei" w:date="2021-04-21T15:29:00Z"/>
                <w:lang w:val="en-US" w:eastAsia="zh-CN"/>
              </w:rPr>
            </w:pPr>
            <w:ins w:id="3059" w:author="Huawei" w:date="2021-04-21T17:07:00Z">
              <w:r w:rsidRPr="00581CEF">
                <w:rPr>
                  <w:lang w:val="en-US" w:eastAsia="zh-CN"/>
                </w:rPr>
                <w:t>D-FR1-A.2.</w:t>
              </w:r>
              <w:r>
                <w:rPr>
                  <w:lang w:val="en-US" w:eastAsia="zh-CN"/>
                </w:rPr>
                <w:t>3</w:t>
              </w:r>
              <w:r w:rsidRPr="00581CEF">
                <w:rPr>
                  <w:lang w:val="en-US" w:eastAsia="zh-CN"/>
                </w:rPr>
                <w:t>-</w:t>
              </w:r>
              <w:r>
                <w:rPr>
                  <w:lang w:val="en-US" w:eastAsia="zh-CN"/>
                </w:rPr>
                <w:t>11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56CE3CB" w14:textId="77777777" w:rsidR="00E95193" w:rsidRDefault="00E95193" w:rsidP="004B167A">
            <w:pPr>
              <w:pStyle w:val="TAC"/>
              <w:rPr>
                <w:ins w:id="3060" w:author="Huawei" w:date="2021-04-21T15:29:00Z"/>
                <w:lang w:val="en-US"/>
              </w:rPr>
            </w:pPr>
            <w:ins w:id="306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6BBE63" w14:textId="77777777" w:rsidR="00E95193" w:rsidRDefault="00E95193" w:rsidP="004B167A">
            <w:pPr>
              <w:pStyle w:val="TAC"/>
              <w:rPr>
                <w:ins w:id="3062" w:author="Huawei" w:date="2021-04-21T15:29:00Z"/>
                <w:lang w:val="en-US"/>
              </w:rPr>
            </w:pPr>
            <w:ins w:id="3063" w:author="Huawei" w:date="2021-04-21T15:29:00Z">
              <w:r>
                <w:rPr>
                  <w:lang w:val="en-US"/>
                </w:rPr>
                <w:t>7.0</w:t>
              </w:r>
            </w:ins>
          </w:p>
        </w:tc>
      </w:tr>
    </w:tbl>
    <w:p w14:paraId="022A4A07" w14:textId="77777777" w:rsidR="000732A6" w:rsidRDefault="000732A6" w:rsidP="000732A6">
      <w:pPr>
        <w:rPr>
          <w:ins w:id="3064" w:author="Huawei" w:date="2021-04-21T15:29:00Z"/>
          <w:rFonts w:eastAsia="Malgun Gothic"/>
          <w:lang w:eastAsia="zh-CN"/>
        </w:rPr>
      </w:pPr>
    </w:p>
    <w:p w14:paraId="2B669F66" w14:textId="4771D07C" w:rsidR="000732A6" w:rsidRDefault="000732A6" w:rsidP="004B167A">
      <w:pPr>
        <w:pStyle w:val="TH"/>
        <w:rPr>
          <w:ins w:id="3065" w:author="Huawei" w:date="2021-04-21T15:29:00Z"/>
          <w:lang w:eastAsia="zh-CN"/>
        </w:rPr>
      </w:pPr>
      <w:ins w:id="3066" w:author="Huawei" w:date="2021-04-21T15:29:00Z">
        <w:r>
          <w:lastRenderedPageBreak/>
          <w:t>Table 8.</w:t>
        </w:r>
      </w:ins>
      <w:ins w:id="3067" w:author="Huawei" w:date="2021-04-21T15:51:00Z">
        <w:r w:rsidR="00A55F5E">
          <w:t>1</w:t>
        </w:r>
      </w:ins>
      <w:ins w:id="3068" w:author="Huawei" w:date="2021-04-21T15:29:00Z">
        <w:r>
          <w:t>.2.1.2-12: Minimum requirements for PUSCH</w:t>
        </w:r>
        <w:r>
          <w:rPr>
            <w:lang w:eastAsia="zh-CN"/>
          </w:rPr>
          <w:t xml:space="preserve"> with 70% of maximum throughput</w:t>
        </w:r>
        <w:r>
          <w:t>, Type B, 20 MHz channel bandwidth</w:t>
        </w:r>
        <w:r>
          <w:rPr>
            <w:lang w:eastAsia="zh-CN"/>
          </w:rPr>
          <w:t>, 30 kHz SCS</w:t>
        </w:r>
      </w:ins>
    </w:p>
    <w:tbl>
      <w:tblPr>
        <w:tblStyle w:val="TableGrid7"/>
        <w:tblW w:w="0" w:type="auto"/>
        <w:jc w:val="center"/>
        <w:tblInd w:w="0" w:type="dxa"/>
        <w:tblLook w:val="04A0" w:firstRow="1" w:lastRow="0" w:firstColumn="1" w:lastColumn="0" w:noHBand="0" w:noVBand="1"/>
      </w:tblPr>
      <w:tblGrid>
        <w:gridCol w:w="1008"/>
        <w:gridCol w:w="1007"/>
        <w:gridCol w:w="815"/>
        <w:gridCol w:w="2268"/>
        <w:gridCol w:w="1276"/>
        <w:gridCol w:w="1559"/>
        <w:gridCol w:w="1099"/>
        <w:gridCol w:w="597"/>
      </w:tblGrid>
      <w:tr w:rsidR="004B167A" w:rsidRPr="004B167A" w14:paraId="44257537" w14:textId="77777777" w:rsidTr="004B167A">
        <w:trPr>
          <w:cantSplit/>
          <w:jc w:val="center"/>
          <w:ins w:id="3069" w:author="Huawei" w:date="2021-04-21T15:29:00Z"/>
        </w:trPr>
        <w:tc>
          <w:tcPr>
            <w:tcW w:w="1008" w:type="dxa"/>
            <w:tcBorders>
              <w:top w:val="single" w:sz="4" w:space="0" w:color="auto"/>
              <w:left w:val="single" w:sz="4" w:space="0" w:color="auto"/>
              <w:bottom w:val="single" w:sz="4" w:space="0" w:color="auto"/>
              <w:right w:val="single" w:sz="4" w:space="0" w:color="auto"/>
            </w:tcBorders>
            <w:vAlign w:val="center"/>
            <w:hideMark/>
          </w:tcPr>
          <w:p w14:paraId="1AFDD005" w14:textId="77777777" w:rsidR="000732A6" w:rsidRPr="004B167A" w:rsidRDefault="000732A6" w:rsidP="004B167A">
            <w:pPr>
              <w:pStyle w:val="TAH"/>
              <w:rPr>
                <w:ins w:id="3070" w:author="Huawei" w:date="2021-04-21T15:29:00Z"/>
              </w:rPr>
            </w:pPr>
            <w:ins w:id="3071" w:author="Huawei" w:date="2021-04-21T15:29:00Z">
              <w:r w:rsidRPr="004B167A">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162210A2" w14:textId="77777777" w:rsidR="000732A6" w:rsidRPr="004B167A" w:rsidRDefault="000732A6" w:rsidP="004B167A">
            <w:pPr>
              <w:pStyle w:val="TAH"/>
              <w:rPr>
                <w:ins w:id="3072" w:author="Huawei" w:date="2021-04-21T15:29:00Z"/>
              </w:rPr>
            </w:pPr>
            <w:ins w:id="3073" w:author="Huawei" w:date="2021-04-21T15:29:00Z">
              <w:r w:rsidRPr="004B167A">
                <w:t>Number of RX antennas</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3E4CEE6" w14:textId="77777777" w:rsidR="000732A6" w:rsidRPr="004B167A" w:rsidRDefault="000732A6" w:rsidP="004B167A">
            <w:pPr>
              <w:pStyle w:val="TAH"/>
              <w:rPr>
                <w:ins w:id="3074" w:author="Huawei" w:date="2021-04-21T15:29:00Z"/>
              </w:rPr>
            </w:pPr>
            <w:ins w:id="3075" w:author="Huawei" w:date="2021-04-21T15:29:00Z">
              <w:r w:rsidRPr="004B167A">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E2224C" w14:textId="77777777" w:rsidR="000732A6" w:rsidRPr="004B167A" w:rsidRDefault="000732A6" w:rsidP="004B167A">
            <w:pPr>
              <w:pStyle w:val="TAH"/>
              <w:rPr>
                <w:ins w:id="3076" w:author="Huawei" w:date="2021-04-21T15:29:00Z"/>
              </w:rPr>
            </w:pPr>
            <w:ins w:id="3077" w:author="Huawei" w:date="2021-04-21T15:29:00Z">
              <w:r w:rsidRPr="004B167A">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D4AA828" w14:textId="77777777" w:rsidR="000732A6" w:rsidRPr="004B167A" w:rsidRDefault="000732A6" w:rsidP="004B167A">
            <w:pPr>
              <w:pStyle w:val="TAH"/>
              <w:rPr>
                <w:ins w:id="3078" w:author="Huawei" w:date="2021-04-21T15:29:00Z"/>
              </w:rPr>
            </w:pPr>
            <w:ins w:id="3079" w:author="Huawei" w:date="2021-04-21T15:29:00Z">
              <w:r w:rsidRPr="004B167A">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421EBC3" w14:textId="77777777" w:rsidR="000732A6" w:rsidRPr="004B167A" w:rsidRDefault="000732A6" w:rsidP="004B167A">
            <w:pPr>
              <w:pStyle w:val="TAH"/>
              <w:rPr>
                <w:ins w:id="3080" w:author="Huawei" w:date="2021-04-21T15:29:00Z"/>
              </w:rPr>
            </w:pPr>
            <w:ins w:id="3081" w:author="Huawei" w:date="2021-04-21T15:29:00Z">
              <w:r w:rsidRPr="004B167A">
                <w:t>FRC</w:t>
              </w:r>
              <w:r w:rsidRPr="004B167A">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45E5A86" w14:textId="77777777" w:rsidR="000732A6" w:rsidRPr="004B167A" w:rsidRDefault="000732A6" w:rsidP="004B167A">
            <w:pPr>
              <w:pStyle w:val="TAH"/>
              <w:rPr>
                <w:ins w:id="3082" w:author="Huawei" w:date="2021-04-21T15:29:00Z"/>
              </w:rPr>
            </w:pPr>
            <w:ins w:id="3083" w:author="Huawei" w:date="2021-04-21T15:29:00Z">
              <w:r w:rsidRPr="004B167A">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C3B9D8" w14:textId="77777777" w:rsidR="000732A6" w:rsidRPr="004B167A" w:rsidRDefault="000732A6" w:rsidP="004B167A">
            <w:pPr>
              <w:pStyle w:val="TAH"/>
              <w:rPr>
                <w:ins w:id="3084" w:author="Huawei" w:date="2021-04-21T15:29:00Z"/>
              </w:rPr>
            </w:pPr>
            <w:ins w:id="3085" w:author="Huawei" w:date="2021-04-21T15:29:00Z">
              <w:r w:rsidRPr="004B167A">
                <w:t>SNR</w:t>
              </w:r>
            </w:ins>
          </w:p>
          <w:p w14:paraId="09BD745B" w14:textId="77777777" w:rsidR="000732A6" w:rsidRPr="004B167A" w:rsidRDefault="000732A6" w:rsidP="004B167A">
            <w:pPr>
              <w:pStyle w:val="TAH"/>
              <w:rPr>
                <w:ins w:id="3086" w:author="Huawei" w:date="2021-04-21T15:29:00Z"/>
              </w:rPr>
            </w:pPr>
            <w:ins w:id="3087" w:author="Huawei" w:date="2021-04-21T15:29:00Z">
              <w:r w:rsidRPr="004B167A">
                <w:t>(dB)</w:t>
              </w:r>
            </w:ins>
          </w:p>
        </w:tc>
      </w:tr>
      <w:tr w:rsidR="0052078B" w14:paraId="759158B3" w14:textId="77777777" w:rsidTr="00E95193">
        <w:trPr>
          <w:cantSplit/>
          <w:jc w:val="center"/>
          <w:ins w:id="3088" w:author="Huawei" w:date="2021-04-21T15:29:00Z"/>
        </w:trPr>
        <w:tc>
          <w:tcPr>
            <w:tcW w:w="1008" w:type="dxa"/>
            <w:vMerge w:val="restart"/>
            <w:tcBorders>
              <w:top w:val="single" w:sz="4" w:space="0" w:color="auto"/>
              <w:left w:val="single" w:sz="4" w:space="0" w:color="auto"/>
              <w:right w:val="single" w:sz="4" w:space="0" w:color="auto"/>
            </w:tcBorders>
            <w:vAlign w:val="center"/>
          </w:tcPr>
          <w:p w14:paraId="6C0E949F" w14:textId="2774580C" w:rsidR="0052078B" w:rsidRDefault="0052078B" w:rsidP="004B167A">
            <w:pPr>
              <w:pStyle w:val="TAC"/>
              <w:rPr>
                <w:ins w:id="3089" w:author="Huawei" w:date="2021-04-21T15:29:00Z"/>
                <w:lang w:val="en-US"/>
              </w:rPr>
            </w:pPr>
            <w:ins w:id="3090"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06688935" w14:textId="10C7B1B2" w:rsidR="0052078B" w:rsidRDefault="0052078B" w:rsidP="004B167A">
            <w:pPr>
              <w:pStyle w:val="TAC"/>
              <w:rPr>
                <w:ins w:id="3091" w:author="Huawei" w:date="2021-04-21T15:29:00Z"/>
                <w:lang w:val="en-US"/>
              </w:rPr>
            </w:pPr>
            <w:ins w:id="3092"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73646A07" w14:textId="77777777" w:rsidR="0052078B" w:rsidRDefault="0052078B" w:rsidP="004B167A">
            <w:pPr>
              <w:pStyle w:val="TAC"/>
              <w:rPr>
                <w:ins w:id="3093" w:author="Huawei" w:date="2021-04-21T15:29:00Z"/>
                <w:lang w:val="en-US"/>
              </w:rPr>
            </w:pPr>
            <w:ins w:id="309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E447C16" w14:textId="77777777" w:rsidR="0052078B" w:rsidRDefault="0052078B" w:rsidP="004B167A">
            <w:pPr>
              <w:pStyle w:val="TAC"/>
              <w:rPr>
                <w:ins w:id="3095" w:author="Huawei" w:date="2021-04-21T15:29:00Z"/>
                <w:lang w:val="en-US"/>
              </w:rPr>
            </w:pPr>
            <w:ins w:id="3096"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4594769" w14:textId="77777777" w:rsidR="0052078B" w:rsidRDefault="0052078B" w:rsidP="004B167A">
            <w:pPr>
              <w:pStyle w:val="TAC"/>
              <w:rPr>
                <w:ins w:id="3097" w:author="Huawei" w:date="2021-04-21T15:29:00Z"/>
                <w:lang w:val="en-US"/>
              </w:rPr>
            </w:pPr>
            <w:ins w:id="309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01564E2" w14:textId="43506644" w:rsidR="0052078B" w:rsidRDefault="0052078B" w:rsidP="004B167A">
            <w:pPr>
              <w:pStyle w:val="TAC"/>
              <w:rPr>
                <w:ins w:id="3099" w:author="Huawei" w:date="2021-04-21T15:29:00Z"/>
                <w:lang w:val="en-US"/>
              </w:rPr>
            </w:pPr>
            <w:ins w:id="3100" w:author="Huawei" w:date="2021-04-21T17:08:00Z">
              <w:r w:rsidRPr="00581CEF">
                <w:rPr>
                  <w:lang w:val="en-US"/>
                </w:rPr>
                <w:t>D-FR1-A.2.1-</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FCBEE7E" w14:textId="77777777" w:rsidR="0052078B" w:rsidRDefault="0052078B" w:rsidP="004B167A">
            <w:pPr>
              <w:pStyle w:val="TAC"/>
              <w:rPr>
                <w:ins w:id="3101" w:author="Huawei" w:date="2021-04-21T15:29:00Z"/>
                <w:lang w:val="en-US"/>
              </w:rPr>
            </w:pPr>
            <w:ins w:id="310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89410C" w14:textId="77777777" w:rsidR="0052078B" w:rsidRDefault="0052078B" w:rsidP="004B167A">
            <w:pPr>
              <w:pStyle w:val="TAC"/>
              <w:rPr>
                <w:ins w:id="3103" w:author="Huawei" w:date="2021-04-21T15:29:00Z"/>
                <w:lang w:val="en-US"/>
              </w:rPr>
            </w:pPr>
            <w:ins w:id="3104" w:author="Huawei" w:date="2021-04-21T15:29:00Z">
              <w:r>
                <w:rPr>
                  <w:lang w:val="en-US"/>
                </w:rPr>
                <w:t>-2.9</w:t>
              </w:r>
            </w:ins>
          </w:p>
        </w:tc>
      </w:tr>
      <w:tr w:rsidR="0052078B" w14:paraId="78DD55F1" w14:textId="77777777" w:rsidTr="00E95193">
        <w:trPr>
          <w:cantSplit/>
          <w:jc w:val="center"/>
          <w:ins w:id="3105" w:author="Huawei" w:date="2021-04-21T15:29:00Z"/>
        </w:trPr>
        <w:tc>
          <w:tcPr>
            <w:tcW w:w="1008" w:type="dxa"/>
            <w:vMerge/>
            <w:tcBorders>
              <w:left w:val="single" w:sz="4" w:space="0" w:color="auto"/>
              <w:right w:val="single" w:sz="4" w:space="0" w:color="auto"/>
            </w:tcBorders>
            <w:vAlign w:val="center"/>
          </w:tcPr>
          <w:p w14:paraId="6404C815" w14:textId="2CB49993" w:rsidR="0052078B" w:rsidRDefault="0052078B" w:rsidP="004B167A">
            <w:pPr>
              <w:pStyle w:val="TAC"/>
              <w:rPr>
                <w:ins w:id="3106" w:author="Huawei" w:date="2021-04-21T15:29:00Z"/>
                <w:lang w:val="en-US"/>
              </w:rPr>
            </w:pPr>
          </w:p>
        </w:tc>
        <w:tc>
          <w:tcPr>
            <w:tcW w:w="1007" w:type="dxa"/>
            <w:vMerge/>
            <w:tcBorders>
              <w:left w:val="single" w:sz="4" w:space="0" w:color="auto"/>
              <w:right w:val="single" w:sz="4" w:space="0" w:color="auto"/>
            </w:tcBorders>
            <w:vAlign w:val="center"/>
            <w:hideMark/>
          </w:tcPr>
          <w:p w14:paraId="267CAD9D" w14:textId="7FD45B83" w:rsidR="0052078B" w:rsidRDefault="0052078B" w:rsidP="004B167A">
            <w:pPr>
              <w:pStyle w:val="TAC"/>
              <w:rPr>
                <w:ins w:id="3107"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181D2DAA" w14:textId="77777777" w:rsidR="0052078B" w:rsidRDefault="0052078B" w:rsidP="004B167A">
            <w:pPr>
              <w:pStyle w:val="TAC"/>
              <w:rPr>
                <w:ins w:id="3108" w:author="Huawei" w:date="2021-04-21T15:29:00Z"/>
                <w:rFonts w:cs="Arial"/>
                <w:lang w:val="en-US"/>
              </w:rPr>
            </w:pPr>
            <w:ins w:id="310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26D8D21" w14:textId="77777777" w:rsidR="0052078B" w:rsidRDefault="0052078B" w:rsidP="004B167A">
            <w:pPr>
              <w:pStyle w:val="TAC"/>
              <w:rPr>
                <w:ins w:id="3110" w:author="Huawei" w:date="2021-04-21T15:29:00Z"/>
                <w:lang w:val="en-US"/>
              </w:rPr>
            </w:pPr>
            <w:ins w:id="3111"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FCBF192" w14:textId="77777777" w:rsidR="0052078B" w:rsidRDefault="0052078B" w:rsidP="004B167A">
            <w:pPr>
              <w:pStyle w:val="TAC"/>
              <w:rPr>
                <w:ins w:id="3112" w:author="Huawei" w:date="2021-04-21T15:29:00Z"/>
                <w:lang w:val="en-US"/>
              </w:rPr>
            </w:pPr>
            <w:ins w:id="311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DFF4BED" w14:textId="2B149013" w:rsidR="0052078B" w:rsidRDefault="0052078B" w:rsidP="004B167A">
            <w:pPr>
              <w:pStyle w:val="TAC"/>
              <w:rPr>
                <w:ins w:id="3114" w:author="Huawei" w:date="2021-04-21T15:29:00Z"/>
                <w:lang w:val="en-US"/>
              </w:rPr>
            </w:pPr>
            <w:ins w:id="3115" w:author="Huawei" w:date="2021-04-21T17:08:00Z">
              <w:r w:rsidRPr="00575BC4">
                <w:rPr>
                  <w:lang w:val="en-US"/>
                </w:rPr>
                <w:t>D-FR1-A.2.</w:t>
              </w:r>
              <w:r>
                <w:rPr>
                  <w:lang w:val="en-US"/>
                </w:rPr>
                <w:t>3</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6108D6E" w14:textId="77777777" w:rsidR="0052078B" w:rsidRDefault="0052078B" w:rsidP="004B167A">
            <w:pPr>
              <w:pStyle w:val="TAC"/>
              <w:rPr>
                <w:ins w:id="3116" w:author="Huawei" w:date="2021-04-21T15:29:00Z"/>
                <w:lang w:val="en-US"/>
              </w:rPr>
            </w:pPr>
            <w:ins w:id="311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0E6FA1" w14:textId="77777777" w:rsidR="0052078B" w:rsidRDefault="0052078B" w:rsidP="004B167A">
            <w:pPr>
              <w:pStyle w:val="TAC"/>
              <w:rPr>
                <w:ins w:id="3118" w:author="Huawei" w:date="2021-04-21T15:29:00Z"/>
                <w:lang w:val="en-US"/>
              </w:rPr>
            </w:pPr>
            <w:ins w:id="3119" w:author="Huawei" w:date="2021-04-21T15:29:00Z">
              <w:r>
                <w:rPr>
                  <w:lang w:val="en-US"/>
                </w:rPr>
                <w:t>10.1</w:t>
              </w:r>
            </w:ins>
          </w:p>
        </w:tc>
      </w:tr>
      <w:tr w:rsidR="0052078B" w14:paraId="0B181EB2" w14:textId="77777777" w:rsidTr="00E95193">
        <w:trPr>
          <w:cantSplit/>
          <w:jc w:val="center"/>
          <w:ins w:id="3120" w:author="Huawei" w:date="2021-04-21T15:29:00Z"/>
        </w:trPr>
        <w:tc>
          <w:tcPr>
            <w:tcW w:w="1008" w:type="dxa"/>
            <w:vMerge/>
            <w:tcBorders>
              <w:left w:val="single" w:sz="4" w:space="0" w:color="auto"/>
              <w:right w:val="single" w:sz="4" w:space="0" w:color="auto"/>
            </w:tcBorders>
            <w:vAlign w:val="center"/>
          </w:tcPr>
          <w:p w14:paraId="5E36F250" w14:textId="6AFCE96F" w:rsidR="0052078B" w:rsidRDefault="0052078B" w:rsidP="004B167A">
            <w:pPr>
              <w:pStyle w:val="TAC"/>
              <w:rPr>
                <w:ins w:id="3121"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7CFAD953" w14:textId="77777777" w:rsidR="0052078B" w:rsidRDefault="0052078B" w:rsidP="004B167A">
            <w:pPr>
              <w:pStyle w:val="TAC"/>
              <w:rPr>
                <w:ins w:id="3122"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E70456E" w14:textId="77777777" w:rsidR="0052078B" w:rsidRDefault="0052078B" w:rsidP="004B167A">
            <w:pPr>
              <w:pStyle w:val="TAC"/>
              <w:rPr>
                <w:ins w:id="3123" w:author="Huawei" w:date="2021-04-21T15:29:00Z"/>
                <w:rFonts w:cs="Arial"/>
                <w:lang w:val="en-US"/>
              </w:rPr>
            </w:pPr>
            <w:ins w:id="312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4246599" w14:textId="77777777" w:rsidR="0052078B" w:rsidRDefault="0052078B" w:rsidP="004B167A">
            <w:pPr>
              <w:pStyle w:val="TAC"/>
              <w:rPr>
                <w:ins w:id="3125" w:author="Huawei" w:date="2021-04-21T15:29:00Z"/>
                <w:lang w:val="en-US"/>
              </w:rPr>
            </w:pPr>
            <w:ins w:id="3126"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35A9A37" w14:textId="77777777" w:rsidR="0052078B" w:rsidRDefault="0052078B" w:rsidP="004B167A">
            <w:pPr>
              <w:pStyle w:val="TAC"/>
              <w:rPr>
                <w:ins w:id="3127" w:author="Huawei" w:date="2021-04-21T15:29:00Z"/>
                <w:lang w:val="en-US"/>
              </w:rPr>
            </w:pPr>
            <w:ins w:id="312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DAFEBB" w14:textId="308E0072" w:rsidR="0052078B" w:rsidRDefault="0052078B" w:rsidP="004B167A">
            <w:pPr>
              <w:pStyle w:val="TAC"/>
              <w:rPr>
                <w:ins w:id="3129" w:author="Huawei" w:date="2021-04-21T15:29:00Z"/>
                <w:lang w:val="en-US"/>
              </w:rPr>
            </w:pPr>
            <w:ins w:id="3130" w:author="Huawei" w:date="2021-04-21T17:08:00Z">
              <w:r w:rsidRPr="00575BC4">
                <w:rPr>
                  <w:lang w:val="en-US"/>
                </w:rPr>
                <w:t>D-FR1-A.2.</w:t>
              </w:r>
              <w:r>
                <w:rPr>
                  <w:lang w:val="en-US"/>
                </w:rPr>
                <w:t>4</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D6B221A" w14:textId="77777777" w:rsidR="0052078B" w:rsidRDefault="0052078B" w:rsidP="004B167A">
            <w:pPr>
              <w:pStyle w:val="TAC"/>
              <w:rPr>
                <w:ins w:id="3131" w:author="Huawei" w:date="2021-04-21T15:29:00Z"/>
                <w:lang w:val="en-US"/>
              </w:rPr>
            </w:pPr>
            <w:ins w:id="313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0814F1" w14:textId="77777777" w:rsidR="0052078B" w:rsidRDefault="0052078B" w:rsidP="004B167A">
            <w:pPr>
              <w:pStyle w:val="TAC"/>
              <w:rPr>
                <w:ins w:id="3133" w:author="Huawei" w:date="2021-04-21T15:29:00Z"/>
                <w:lang w:val="en-US"/>
              </w:rPr>
            </w:pPr>
            <w:ins w:id="3134" w:author="Huawei" w:date="2021-04-21T15:29:00Z">
              <w:r>
                <w:rPr>
                  <w:lang w:val="en-US"/>
                </w:rPr>
                <w:t>12.5</w:t>
              </w:r>
            </w:ins>
          </w:p>
        </w:tc>
      </w:tr>
      <w:tr w:rsidR="0052078B" w14:paraId="4EEE6C24" w14:textId="77777777" w:rsidTr="00E95193">
        <w:trPr>
          <w:cantSplit/>
          <w:jc w:val="center"/>
          <w:ins w:id="3135" w:author="Huawei" w:date="2021-04-21T15:29:00Z"/>
        </w:trPr>
        <w:tc>
          <w:tcPr>
            <w:tcW w:w="1008" w:type="dxa"/>
            <w:vMerge/>
            <w:tcBorders>
              <w:left w:val="single" w:sz="4" w:space="0" w:color="auto"/>
              <w:right w:val="single" w:sz="4" w:space="0" w:color="auto"/>
            </w:tcBorders>
            <w:vAlign w:val="center"/>
          </w:tcPr>
          <w:p w14:paraId="375E4E89" w14:textId="68EB400C" w:rsidR="0052078B" w:rsidRDefault="0052078B" w:rsidP="004B167A">
            <w:pPr>
              <w:pStyle w:val="TAC"/>
              <w:rPr>
                <w:ins w:id="3136"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37F7AD43" w14:textId="7DB6D628" w:rsidR="0052078B" w:rsidRDefault="0052078B" w:rsidP="004B167A">
            <w:pPr>
              <w:pStyle w:val="TAC"/>
              <w:rPr>
                <w:ins w:id="3137" w:author="Huawei" w:date="2021-04-21T15:29:00Z"/>
                <w:lang w:val="en-US"/>
              </w:rPr>
            </w:pPr>
            <w:ins w:id="3138"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3BEA32E" w14:textId="77777777" w:rsidR="0052078B" w:rsidRDefault="0052078B" w:rsidP="004B167A">
            <w:pPr>
              <w:pStyle w:val="TAC"/>
              <w:rPr>
                <w:ins w:id="3139" w:author="Huawei" w:date="2021-04-21T15:29:00Z"/>
                <w:rFonts w:cs="Arial"/>
                <w:lang w:val="en-US"/>
              </w:rPr>
            </w:pPr>
            <w:ins w:id="314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386EC43" w14:textId="77777777" w:rsidR="0052078B" w:rsidRDefault="0052078B" w:rsidP="004B167A">
            <w:pPr>
              <w:pStyle w:val="TAC"/>
              <w:rPr>
                <w:ins w:id="3141" w:author="Huawei" w:date="2021-04-21T15:29:00Z"/>
                <w:lang w:val="en-US"/>
              </w:rPr>
            </w:pPr>
            <w:ins w:id="3142"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A2283EE" w14:textId="77777777" w:rsidR="0052078B" w:rsidRDefault="0052078B" w:rsidP="004B167A">
            <w:pPr>
              <w:pStyle w:val="TAC"/>
              <w:rPr>
                <w:ins w:id="3143" w:author="Huawei" w:date="2021-04-21T15:29:00Z"/>
                <w:lang w:val="en-US"/>
              </w:rPr>
            </w:pPr>
            <w:ins w:id="314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2C2723" w14:textId="59BAFBA2" w:rsidR="0052078B" w:rsidRDefault="0052078B" w:rsidP="004B167A">
            <w:pPr>
              <w:pStyle w:val="TAC"/>
              <w:rPr>
                <w:ins w:id="3145" w:author="Huawei" w:date="2021-04-21T15:29:00Z"/>
                <w:lang w:val="en-US"/>
              </w:rPr>
            </w:pPr>
            <w:ins w:id="3146" w:author="Huawei" w:date="2021-04-21T17:08:00Z">
              <w:r w:rsidRPr="00581CEF">
                <w:rPr>
                  <w:lang w:val="en-US"/>
                </w:rPr>
                <w:t>D-FR1-A.2.1-</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DE65636" w14:textId="77777777" w:rsidR="0052078B" w:rsidRDefault="0052078B" w:rsidP="004B167A">
            <w:pPr>
              <w:pStyle w:val="TAC"/>
              <w:rPr>
                <w:ins w:id="3147" w:author="Huawei" w:date="2021-04-21T15:29:00Z"/>
                <w:lang w:val="en-US"/>
              </w:rPr>
            </w:pPr>
            <w:ins w:id="314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86300D" w14:textId="77777777" w:rsidR="0052078B" w:rsidRDefault="0052078B" w:rsidP="004B167A">
            <w:pPr>
              <w:pStyle w:val="TAC"/>
              <w:rPr>
                <w:ins w:id="3149" w:author="Huawei" w:date="2021-04-21T15:29:00Z"/>
                <w:lang w:val="en-US"/>
              </w:rPr>
            </w:pPr>
            <w:ins w:id="3150" w:author="Huawei" w:date="2021-04-21T15:29:00Z">
              <w:r>
                <w:rPr>
                  <w:lang w:val="en-US"/>
                </w:rPr>
                <w:t>-6.0</w:t>
              </w:r>
            </w:ins>
          </w:p>
        </w:tc>
      </w:tr>
      <w:tr w:rsidR="0052078B" w14:paraId="65856478" w14:textId="77777777" w:rsidTr="00E95193">
        <w:trPr>
          <w:cantSplit/>
          <w:jc w:val="center"/>
          <w:ins w:id="3151" w:author="Huawei" w:date="2021-04-21T15:29:00Z"/>
        </w:trPr>
        <w:tc>
          <w:tcPr>
            <w:tcW w:w="1008" w:type="dxa"/>
            <w:vMerge/>
            <w:tcBorders>
              <w:left w:val="single" w:sz="4" w:space="0" w:color="auto"/>
              <w:right w:val="single" w:sz="4" w:space="0" w:color="auto"/>
            </w:tcBorders>
            <w:vAlign w:val="center"/>
            <w:hideMark/>
          </w:tcPr>
          <w:p w14:paraId="2BB78004" w14:textId="39BAC49B" w:rsidR="0052078B" w:rsidRDefault="0052078B" w:rsidP="004B167A">
            <w:pPr>
              <w:pStyle w:val="TAC"/>
              <w:rPr>
                <w:ins w:id="3152" w:author="Huawei" w:date="2021-04-21T15:29:00Z"/>
                <w:lang w:val="en-US"/>
              </w:rPr>
            </w:pPr>
          </w:p>
        </w:tc>
        <w:tc>
          <w:tcPr>
            <w:tcW w:w="1007" w:type="dxa"/>
            <w:vMerge/>
            <w:tcBorders>
              <w:left w:val="single" w:sz="4" w:space="0" w:color="auto"/>
              <w:right w:val="single" w:sz="4" w:space="0" w:color="auto"/>
            </w:tcBorders>
            <w:vAlign w:val="center"/>
            <w:hideMark/>
          </w:tcPr>
          <w:p w14:paraId="39B6D240" w14:textId="33C3E862" w:rsidR="0052078B" w:rsidRDefault="0052078B" w:rsidP="004B167A">
            <w:pPr>
              <w:pStyle w:val="TAC"/>
              <w:rPr>
                <w:ins w:id="3153"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5ACAEF4" w14:textId="77777777" w:rsidR="0052078B" w:rsidRDefault="0052078B" w:rsidP="004B167A">
            <w:pPr>
              <w:pStyle w:val="TAC"/>
              <w:rPr>
                <w:ins w:id="3154" w:author="Huawei" w:date="2021-04-21T15:29:00Z"/>
                <w:rFonts w:cs="Arial"/>
                <w:lang w:val="en-US"/>
              </w:rPr>
            </w:pPr>
            <w:ins w:id="315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CC087FB" w14:textId="77777777" w:rsidR="0052078B" w:rsidRDefault="0052078B" w:rsidP="004B167A">
            <w:pPr>
              <w:pStyle w:val="TAC"/>
              <w:rPr>
                <w:ins w:id="3156" w:author="Huawei" w:date="2021-04-21T15:29:00Z"/>
                <w:lang w:val="en-US"/>
              </w:rPr>
            </w:pPr>
            <w:ins w:id="3157"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12D6AA5" w14:textId="77777777" w:rsidR="0052078B" w:rsidRDefault="0052078B" w:rsidP="004B167A">
            <w:pPr>
              <w:pStyle w:val="TAC"/>
              <w:rPr>
                <w:ins w:id="3158" w:author="Huawei" w:date="2021-04-21T15:29:00Z"/>
                <w:lang w:val="en-US"/>
              </w:rPr>
            </w:pPr>
            <w:ins w:id="315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6611A34" w14:textId="3EC14821" w:rsidR="0052078B" w:rsidRDefault="0052078B" w:rsidP="004B167A">
            <w:pPr>
              <w:pStyle w:val="TAC"/>
              <w:rPr>
                <w:ins w:id="3160" w:author="Huawei" w:date="2021-04-21T15:29:00Z"/>
                <w:lang w:val="en-US"/>
              </w:rPr>
            </w:pPr>
            <w:ins w:id="3161" w:author="Huawei" w:date="2021-04-21T17:08:00Z">
              <w:r w:rsidRPr="00575BC4">
                <w:rPr>
                  <w:lang w:val="en-US"/>
                </w:rPr>
                <w:t>D-FR1-A.2.</w:t>
              </w:r>
              <w:r>
                <w:rPr>
                  <w:lang w:val="en-US"/>
                </w:rPr>
                <w:t>3</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63703B2" w14:textId="77777777" w:rsidR="0052078B" w:rsidRDefault="0052078B" w:rsidP="004B167A">
            <w:pPr>
              <w:pStyle w:val="TAC"/>
              <w:rPr>
                <w:ins w:id="3162" w:author="Huawei" w:date="2021-04-21T15:29:00Z"/>
                <w:lang w:val="en-US"/>
              </w:rPr>
            </w:pPr>
            <w:ins w:id="316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95B675" w14:textId="77777777" w:rsidR="0052078B" w:rsidRDefault="0052078B" w:rsidP="004B167A">
            <w:pPr>
              <w:pStyle w:val="TAC"/>
              <w:rPr>
                <w:ins w:id="3164" w:author="Huawei" w:date="2021-04-21T15:29:00Z"/>
                <w:lang w:val="en-US"/>
              </w:rPr>
            </w:pPr>
            <w:ins w:id="3165" w:author="Huawei" w:date="2021-04-21T15:29:00Z">
              <w:r>
                <w:rPr>
                  <w:lang w:val="en-US"/>
                </w:rPr>
                <w:t>6.3</w:t>
              </w:r>
            </w:ins>
          </w:p>
        </w:tc>
      </w:tr>
      <w:tr w:rsidR="0052078B" w14:paraId="46E535CB" w14:textId="77777777" w:rsidTr="00E95193">
        <w:trPr>
          <w:cantSplit/>
          <w:jc w:val="center"/>
          <w:ins w:id="3166" w:author="Huawei" w:date="2021-04-21T15:29:00Z"/>
        </w:trPr>
        <w:tc>
          <w:tcPr>
            <w:tcW w:w="1008" w:type="dxa"/>
            <w:vMerge/>
            <w:tcBorders>
              <w:left w:val="single" w:sz="4" w:space="0" w:color="auto"/>
              <w:right w:val="single" w:sz="4" w:space="0" w:color="auto"/>
            </w:tcBorders>
            <w:vAlign w:val="center"/>
          </w:tcPr>
          <w:p w14:paraId="496C31C0" w14:textId="77777777" w:rsidR="0052078B" w:rsidRDefault="0052078B" w:rsidP="004B167A">
            <w:pPr>
              <w:pStyle w:val="TAC"/>
              <w:rPr>
                <w:ins w:id="3167"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6BD6AA4" w14:textId="77777777" w:rsidR="0052078B" w:rsidRDefault="0052078B" w:rsidP="004B167A">
            <w:pPr>
              <w:pStyle w:val="TAC"/>
              <w:rPr>
                <w:ins w:id="3168"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BB0F1E4" w14:textId="77777777" w:rsidR="0052078B" w:rsidRDefault="0052078B" w:rsidP="004B167A">
            <w:pPr>
              <w:pStyle w:val="TAC"/>
              <w:rPr>
                <w:ins w:id="3169" w:author="Huawei" w:date="2021-04-21T15:29:00Z"/>
                <w:rFonts w:cs="Arial"/>
                <w:lang w:val="en-US"/>
              </w:rPr>
            </w:pPr>
            <w:ins w:id="317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E3C8947" w14:textId="77777777" w:rsidR="0052078B" w:rsidRDefault="0052078B" w:rsidP="004B167A">
            <w:pPr>
              <w:pStyle w:val="TAC"/>
              <w:rPr>
                <w:ins w:id="3171" w:author="Huawei" w:date="2021-04-21T15:29:00Z"/>
                <w:lang w:val="en-US"/>
              </w:rPr>
            </w:pPr>
            <w:ins w:id="3172"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36B2D47" w14:textId="77777777" w:rsidR="0052078B" w:rsidRDefault="0052078B" w:rsidP="004B167A">
            <w:pPr>
              <w:pStyle w:val="TAC"/>
              <w:rPr>
                <w:ins w:id="3173" w:author="Huawei" w:date="2021-04-21T15:29:00Z"/>
                <w:lang w:val="en-US"/>
              </w:rPr>
            </w:pPr>
            <w:ins w:id="317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1B4D763" w14:textId="4286F685" w:rsidR="0052078B" w:rsidRDefault="0052078B" w:rsidP="004B167A">
            <w:pPr>
              <w:pStyle w:val="TAC"/>
              <w:rPr>
                <w:ins w:id="3175" w:author="Huawei" w:date="2021-04-21T15:29:00Z"/>
                <w:lang w:val="en-US"/>
              </w:rPr>
            </w:pPr>
            <w:ins w:id="3176" w:author="Huawei" w:date="2021-04-21T17:08:00Z">
              <w:r w:rsidRPr="00575BC4">
                <w:rPr>
                  <w:lang w:val="en-US"/>
                </w:rPr>
                <w:t>D-FR1-A.2.</w:t>
              </w:r>
              <w:r>
                <w:rPr>
                  <w:lang w:val="en-US"/>
                </w:rPr>
                <w:t>4</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1B7953C" w14:textId="77777777" w:rsidR="0052078B" w:rsidRDefault="0052078B" w:rsidP="004B167A">
            <w:pPr>
              <w:pStyle w:val="TAC"/>
              <w:rPr>
                <w:ins w:id="3177" w:author="Huawei" w:date="2021-04-21T15:29:00Z"/>
                <w:lang w:val="en-US"/>
              </w:rPr>
            </w:pPr>
            <w:ins w:id="317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E4CEFA" w14:textId="77777777" w:rsidR="0052078B" w:rsidRDefault="0052078B" w:rsidP="004B167A">
            <w:pPr>
              <w:pStyle w:val="TAC"/>
              <w:rPr>
                <w:ins w:id="3179" w:author="Huawei" w:date="2021-04-21T15:29:00Z"/>
                <w:lang w:val="en-US"/>
              </w:rPr>
            </w:pPr>
            <w:ins w:id="3180" w:author="Huawei" w:date="2021-04-21T15:29:00Z">
              <w:r>
                <w:rPr>
                  <w:lang w:val="en-US"/>
                </w:rPr>
                <w:t>8.6</w:t>
              </w:r>
            </w:ins>
          </w:p>
        </w:tc>
      </w:tr>
      <w:tr w:rsidR="0052078B" w14:paraId="6F68E53A" w14:textId="77777777" w:rsidTr="00E95193">
        <w:trPr>
          <w:cantSplit/>
          <w:jc w:val="center"/>
          <w:ins w:id="3181" w:author="Huawei" w:date="2021-04-21T15:29:00Z"/>
        </w:trPr>
        <w:tc>
          <w:tcPr>
            <w:tcW w:w="1008" w:type="dxa"/>
            <w:vMerge/>
            <w:tcBorders>
              <w:left w:val="single" w:sz="4" w:space="0" w:color="auto"/>
              <w:right w:val="single" w:sz="4" w:space="0" w:color="auto"/>
            </w:tcBorders>
            <w:vAlign w:val="center"/>
          </w:tcPr>
          <w:p w14:paraId="624D98F1" w14:textId="77777777" w:rsidR="0052078B" w:rsidRDefault="0052078B" w:rsidP="004B167A">
            <w:pPr>
              <w:pStyle w:val="TAC"/>
              <w:rPr>
                <w:ins w:id="3182"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55F13A7A" w14:textId="37F621E9" w:rsidR="0052078B" w:rsidRDefault="0052078B" w:rsidP="004B167A">
            <w:pPr>
              <w:pStyle w:val="TAC"/>
              <w:rPr>
                <w:ins w:id="3183" w:author="Huawei" w:date="2021-04-21T15:29:00Z"/>
                <w:lang w:val="en-US"/>
              </w:rPr>
            </w:pPr>
            <w:ins w:id="3184"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225D4DDD" w14:textId="77777777" w:rsidR="0052078B" w:rsidRDefault="0052078B" w:rsidP="004B167A">
            <w:pPr>
              <w:pStyle w:val="TAC"/>
              <w:rPr>
                <w:ins w:id="3185" w:author="Huawei" w:date="2021-04-21T15:29:00Z"/>
                <w:rFonts w:cs="Arial"/>
                <w:lang w:val="en-US"/>
              </w:rPr>
            </w:pPr>
            <w:ins w:id="318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80CE34" w14:textId="77777777" w:rsidR="0052078B" w:rsidRDefault="0052078B" w:rsidP="004B167A">
            <w:pPr>
              <w:pStyle w:val="TAC"/>
              <w:rPr>
                <w:ins w:id="3187" w:author="Huawei" w:date="2021-04-21T15:29:00Z"/>
                <w:lang w:val="en-US"/>
              </w:rPr>
            </w:pPr>
            <w:ins w:id="3188"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873A691" w14:textId="77777777" w:rsidR="0052078B" w:rsidRDefault="0052078B" w:rsidP="004B167A">
            <w:pPr>
              <w:pStyle w:val="TAC"/>
              <w:rPr>
                <w:ins w:id="3189" w:author="Huawei" w:date="2021-04-21T15:29:00Z"/>
                <w:lang w:val="en-US"/>
              </w:rPr>
            </w:pPr>
            <w:ins w:id="319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7C9BDF4" w14:textId="3B0777CF" w:rsidR="0052078B" w:rsidRDefault="0052078B" w:rsidP="004B167A">
            <w:pPr>
              <w:pStyle w:val="TAC"/>
              <w:rPr>
                <w:ins w:id="3191" w:author="Huawei" w:date="2021-04-21T15:29:00Z"/>
                <w:lang w:val="en-US"/>
              </w:rPr>
            </w:pPr>
            <w:ins w:id="3192" w:author="Huawei" w:date="2021-04-21T17:08:00Z">
              <w:r w:rsidRPr="00581CEF">
                <w:rPr>
                  <w:lang w:val="en-US"/>
                </w:rPr>
                <w:t>D-FR1-A.2.1-</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188F2BD" w14:textId="77777777" w:rsidR="0052078B" w:rsidRDefault="0052078B" w:rsidP="004B167A">
            <w:pPr>
              <w:pStyle w:val="TAC"/>
              <w:rPr>
                <w:ins w:id="3193" w:author="Huawei" w:date="2021-04-21T15:29:00Z"/>
                <w:lang w:val="en-US"/>
              </w:rPr>
            </w:pPr>
            <w:ins w:id="319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D4FFDE" w14:textId="77777777" w:rsidR="0052078B" w:rsidRDefault="0052078B" w:rsidP="004B167A">
            <w:pPr>
              <w:pStyle w:val="TAC"/>
              <w:rPr>
                <w:ins w:id="3195" w:author="Huawei" w:date="2021-04-21T15:29:00Z"/>
                <w:lang w:val="en-US"/>
              </w:rPr>
            </w:pPr>
            <w:ins w:id="3196" w:author="Huawei" w:date="2021-04-21T15:29:00Z">
              <w:r>
                <w:rPr>
                  <w:lang w:val="en-US"/>
                </w:rPr>
                <w:t>-9.0</w:t>
              </w:r>
            </w:ins>
          </w:p>
        </w:tc>
      </w:tr>
      <w:tr w:rsidR="0052078B" w14:paraId="4DC3EF45" w14:textId="77777777" w:rsidTr="00E95193">
        <w:trPr>
          <w:cantSplit/>
          <w:jc w:val="center"/>
          <w:ins w:id="3197" w:author="Huawei" w:date="2021-04-21T15:29:00Z"/>
        </w:trPr>
        <w:tc>
          <w:tcPr>
            <w:tcW w:w="1008" w:type="dxa"/>
            <w:vMerge/>
            <w:tcBorders>
              <w:left w:val="single" w:sz="4" w:space="0" w:color="auto"/>
              <w:right w:val="single" w:sz="4" w:space="0" w:color="auto"/>
            </w:tcBorders>
            <w:vAlign w:val="center"/>
          </w:tcPr>
          <w:p w14:paraId="262ED7EF" w14:textId="77777777" w:rsidR="0052078B" w:rsidRDefault="0052078B" w:rsidP="004B167A">
            <w:pPr>
              <w:pStyle w:val="TAC"/>
              <w:rPr>
                <w:ins w:id="3198" w:author="Huawei" w:date="2021-04-21T15:29:00Z"/>
                <w:lang w:val="en-US"/>
              </w:rPr>
            </w:pPr>
          </w:p>
        </w:tc>
        <w:tc>
          <w:tcPr>
            <w:tcW w:w="1007" w:type="dxa"/>
            <w:vMerge/>
            <w:tcBorders>
              <w:left w:val="single" w:sz="4" w:space="0" w:color="auto"/>
              <w:right w:val="single" w:sz="4" w:space="0" w:color="auto"/>
            </w:tcBorders>
            <w:vAlign w:val="center"/>
            <w:hideMark/>
          </w:tcPr>
          <w:p w14:paraId="6E1EBB05" w14:textId="27530BBD" w:rsidR="0052078B" w:rsidRDefault="0052078B" w:rsidP="004B167A">
            <w:pPr>
              <w:pStyle w:val="TAC"/>
              <w:rPr>
                <w:ins w:id="3199"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BF9AECC" w14:textId="77777777" w:rsidR="0052078B" w:rsidRDefault="0052078B" w:rsidP="004B167A">
            <w:pPr>
              <w:pStyle w:val="TAC"/>
              <w:rPr>
                <w:ins w:id="3200" w:author="Huawei" w:date="2021-04-21T15:29:00Z"/>
                <w:rFonts w:cs="Arial"/>
                <w:lang w:val="en-US"/>
              </w:rPr>
            </w:pPr>
            <w:ins w:id="320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4B384E1" w14:textId="77777777" w:rsidR="0052078B" w:rsidRDefault="0052078B" w:rsidP="004B167A">
            <w:pPr>
              <w:pStyle w:val="TAC"/>
              <w:rPr>
                <w:ins w:id="3202" w:author="Huawei" w:date="2021-04-21T15:29:00Z"/>
                <w:lang w:val="en-US"/>
              </w:rPr>
            </w:pPr>
            <w:ins w:id="3203"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5FD6B21" w14:textId="77777777" w:rsidR="0052078B" w:rsidRDefault="0052078B" w:rsidP="004B167A">
            <w:pPr>
              <w:pStyle w:val="TAC"/>
              <w:rPr>
                <w:ins w:id="3204" w:author="Huawei" w:date="2021-04-21T15:29:00Z"/>
                <w:lang w:val="en-US"/>
              </w:rPr>
            </w:pPr>
            <w:ins w:id="320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6039E17" w14:textId="234B323C" w:rsidR="0052078B" w:rsidRDefault="0052078B" w:rsidP="004B167A">
            <w:pPr>
              <w:pStyle w:val="TAC"/>
              <w:rPr>
                <w:ins w:id="3206" w:author="Huawei" w:date="2021-04-21T15:29:00Z"/>
                <w:lang w:val="en-US"/>
              </w:rPr>
            </w:pPr>
            <w:ins w:id="3207" w:author="Huawei" w:date="2021-04-21T17:08:00Z">
              <w:r w:rsidRPr="00575BC4">
                <w:rPr>
                  <w:lang w:val="en-US"/>
                </w:rPr>
                <w:t>D-FR1-A.2.</w:t>
              </w:r>
              <w:r>
                <w:rPr>
                  <w:lang w:val="en-US"/>
                </w:rPr>
                <w:t>3</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3D4AEAC" w14:textId="77777777" w:rsidR="0052078B" w:rsidRDefault="0052078B" w:rsidP="004B167A">
            <w:pPr>
              <w:pStyle w:val="TAC"/>
              <w:rPr>
                <w:ins w:id="3208" w:author="Huawei" w:date="2021-04-21T15:29:00Z"/>
                <w:lang w:val="en-US"/>
              </w:rPr>
            </w:pPr>
            <w:ins w:id="320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3DDFEA" w14:textId="77777777" w:rsidR="0052078B" w:rsidRDefault="0052078B" w:rsidP="004B167A">
            <w:pPr>
              <w:pStyle w:val="TAC"/>
              <w:rPr>
                <w:ins w:id="3210" w:author="Huawei" w:date="2021-04-21T15:29:00Z"/>
                <w:lang w:val="en-US"/>
              </w:rPr>
            </w:pPr>
            <w:ins w:id="3211" w:author="Huawei" w:date="2021-04-21T15:29:00Z">
              <w:r>
                <w:rPr>
                  <w:lang w:val="en-US"/>
                </w:rPr>
                <w:t>3.1</w:t>
              </w:r>
            </w:ins>
          </w:p>
        </w:tc>
      </w:tr>
      <w:tr w:rsidR="0052078B" w14:paraId="6064600D" w14:textId="77777777" w:rsidTr="00E95193">
        <w:trPr>
          <w:cantSplit/>
          <w:jc w:val="center"/>
          <w:ins w:id="3212" w:author="Huawei" w:date="2021-04-21T15:29:00Z"/>
        </w:trPr>
        <w:tc>
          <w:tcPr>
            <w:tcW w:w="1008" w:type="dxa"/>
            <w:vMerge/>
            <w:tcBorders>
              <w:left w:val="single" w:sz="4" w:space="0" w:color="auto"/>
              <w:bottom w:val="single" w:sz="4" w:space="0" w:color="auto"/>
              <w:right w:val="single" w:sz="4" w:space="0" w:color="auto"/>
            </w:tcBorders>
            <w:vAlign w:val="center"/>
          </w:tcPr>
          <w:p w14:paraId="70BF0D0B" w14:textId="77777777" w:rsidR="0052078B" w:rsidRDefault="0052078B" w:rsidP="004B167A">
            <w:pPr>
              <w:pStyle w:val="TAC"/>
              <w:rPr>
                <w:ins w:id="3213"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C645D2C" w14:textId="77777777" w:rsidR="0052078B" w:rsidRDefault="0052078B" w:rsidP="004B167A">
            <w:pPr>
              <w:pStyle w:val="TAC"/>
              <w:rPr>
                <w:ins w:id="3214"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1575CB0" w14:textId="77777777" w:rsidR="0052078B" w:rsidRDefault="0052078B" w:rsidP="004B167A">
            <w:pPr>
              <w:pStyle w:val="TAC"/>
              <w:rPr>
                <w:ins w:id="3215" w:author="Huawei" w:date="2021-04-21T15:29:00Z"/>
                <w:rFonts w:cs="Arial"/>
                <w:lang w:val="en-US"/>
              </w:rPr>
            </w:pPr>
            <w:ins w:id="321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F8BC7F1" w14:textId="77777777" w:rsidR="0052078B" w:rsidRDefault="0052078B" w:rsidP="004B167A">
            <w:pPr>
              <w:pStyle w:val="TAC"/>
              <w:rPr>
                <w:ins w:id="3217" w:author="Huawei" w:date="2021-04-21T15:29:00Z"/>
                <w:lang w:val="en-US"/>
              </w:rPr>
            </w:pPr>
            <w:ins w:id="3218"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08259FE" w14:textId="77777777" w:rsidR="0052078B" w:rsidRDefault="0052078B" w:rsidP="004B167A">
            <w:pPr>
              <w:pStyle w:val="TAC"/>
              <w:rPr>
                <w:ins w:id="3219" w:author="Huawei" w:date="2021-04-21T15:29:00Z"/>
                <w:lang w:val="en-US"/>
              </w:rPr>
            </w:pPr>
            <w:ins w:id="322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3C33F6B" w14:textId="36D8E890" w:rsidR="0052078B" w:rsidRDefault="0052078B" w:rsidP="004B167A">
            <w:pPr>
              <w:pStyle w:val="TAC"/>
              <w:rPr>
                <w:ins w:id="3221" w:author="Huawei" w:date="2021-04-21T15:29:00Z"/>
                <w:lang w:val="en-US"/>
              </w:rPr>
            </w:pPr>
            <w:ins w:id="3222" w:author="Huawei" w:date="2021-04-21T17:08:00Z">
              <w:r w:rsidRPr="00575BC4">
                <w:rPr>
                  <w:lang w:val="en-US"/>
                </w:rPr>
                <w:t>D-FR1-A.2.</w:t>
              </w:r>
              <w:r>
                <w:rPr>
                  <w:lang w:val="en-US"/>
                </w:rPr>
                <w:t>4</w:t>
              </w:r>
              <w:r w:rsidRPr="00575BC4">
                <w:rPr>
                  <w:lang w:val="en-US"/>
                </w:rPr>
                <w:t>-</w:t>
              </w:r>
              <w:r>
                <w:rPr>
                  <w:lang w:val="en-US"/>
                </w:rPr>
                <w:t>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4648CB0" w14:textId="77777777" w:rsidR="0052078B" w:rsidRDefault="0052078B" w:rsidP="004B167A">
            <w:pPr>
              <w:pStyle w:val="TAC"/>
              <w:rPr>
                <w:ins w:id="3223" w:author="Huawei" w:date="2021-04-21T15:29:00Z"/>
                <w:lang w:val="en-US"/>
              </w:rPr>
            </w:pPr>
            <w:ins w:id="322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762B35" w14:textId="77777777" w:rsidR="0052078B" w:rsidRDefault="0052078B" w:rsidP="004B167A">
            <w:pPr>
              <w:pStyle w:val="TAC"/>
              <w:rPr>
                <w:ins w:id="3225" w:author="Huawei" w:date="2021-04-21T15:29:00Z"/>
                <w:lang w:val="en-US"/>
              </w:rPr>
            </w:pPr>
            <w:ins w:id="3226" w:author="Huawei" w:date="2021-04-21T15:29:00Z">
              <w:r>
                <w:rPr>
                  <w:lang w:val="en-US"/>
                </w:rPr>
                <w:t>5.6</w:t>
              </w:r>
            </w:ins>
          </w:p>
        </w:tc>
      </w:tr>
      <w:tr w:rsidR="0052078B" w14:paraId="06A668D0" w14:textId="77777777" w:rsidTr="00E95193">
        <w:trPr>
          <w:cantSplit/>
          <w:jc w:val="center"/>
          <w:ins w:id="3227" w:author="Huawei" w:date="2021-04-21T15:29:00Z"/>
        </w:trPr>
        <w:tc>
          <w:tcPr>
            <w:tcW w:w="1008" w:type="dxa"/>
            <w:vMerge w:val="restart"/>
            <w:tcBorders>
              <w:top w:val="single" w:sz="4" w:space="0" w:color="auto"/>
              <w:left w:val="single" w:sz="4" w:space="0" w:color="auto"/>
              <w:right w:val="single" w:sz="4" w:space="0" w:color="auto"/>
            </w:tcBorders>
            <w:vAlign w:val="center"/>
          </w:tcPr>
          <w:p w14:paraId="05C5BDB9" w14:textId="43A4B2C4" w:rsidR="0052078B" w:rsidRDefault="0052078B" w:rsidP="004B167A">
            <w:pPr>
              <w:pStyle w:val="TAC"/>
              <w:rPr>
                <w:ins w:id="3228" w:author="Huawei" w:date="2021-04-21T15:29:00Z"/>
                <w:lang w:val="en-US"/>
              </w:rPr>
            </w:pPr>
            <w:ins w:id="3229"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0E0C245F" w14:textId="77777777" w:rsidR="0052078B" w:rsidRDefault="0052078B" w:rsidP="004B167A">
            <w:pPr>
              <w:pStyle w:val="TAC"/>
              <w:rPr>
                <w:ins w:id="3230" w:author="Huawei" w:date="2021-04-21T15:29:00Z"/>
                <w:lang w:val="en-US"/>
              </w:rPr>
            </w:pPr>
            <w:ins w:id="3231"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02DC12E7" w14:textId="77777777" w:rsidR="0052078B" w:rsidRDefault="0052078B" w:rsidP="004B167A">
            <w:pPr>
              <w:pStyle w:val="TAC"/>
              <w:rPr>
                <w:ins w:id="3232" w:author="Huawei" w:date="2021-04-21T15:29:00Z"/>
                <w:rFonts w:cs="Arial"/>
                <w:lang w:val="en-US"/>
              </w:rPr>
            </w:pPr>
            <w:ins w:id="323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FCDD8D8" w14:textId="77777777" w:rsidR="0052078B" w:rsidRDefault="0052078B" w:rsidP="004B167A">
            <w:pPr>
              <w:pStyle w:val="TAC"/>
              <w:rPr>
                <w:ins w:id="3234" w:author="Huawei" w:date="2021-04-21T15:29:00Z"/>
                <w:lang w:val="en-US"/>
              </w:rPr>
            </w:pPr>
            <w:ins w:id="3235"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704C7C4" w14:textId="77777777" w:rsidR="0052078B" w:rsidRDefault="0052078B" w:rsidP="004B167A">
            <w:pPr>
              <w:pStyle w:val="TAC"/>
              <w:rPr>
                <w:ins w:id="3236" w:author="Huawei" w:date="2021-04-21T15:29:00Z"/>
                <w:lang w:val="en-US"/>
              </w:rPr>
            </w:pPr>
            <w:ins w:id="323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D7066E4" w14:textId="5BB5E7E9" w:rsidR="0052078B" w:rsidRDefault="0052078B" w:rsidP="004B167A">
            <w:pPr>
              <w:pStyle w:val="TAC"/>
              <w:rPr>
                <w:ins w:id="3238" w:author="Huawei" w:date="2021-04-21T15:29:00Z"/>
                <w:lang w:val="en-US"/>
              </w:rPr>
            </w:pPr>
            <w:ins w:id="3239" w:author="Huawei" w:date="2021-04-21T17:08:00Z">
              <w:r w:rsidRPr="00581CEF">
                <w:rPr>
                  <w:lang w:val="en-US" w:eastAsia="zh-CN"/>
                </w:rPr>
                <w:t>D-FR1-A.2.1-</w:t>
              </w:r>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C283DF9" w14:textId="77777777" w:rsidR="0052078B" w:rsidRDefault="0052078B" w:rsidP="004B167A">
            <w:pPr>
              <w:pStyle w:val="TAC"/>
              <w:rPr>
                <w:ins w:id="3240" w:author="Huawei" w:date="2021-04-21T15:29:00Z"/>
                <w:lang w:val="en-US"/>
              </w:rPr>
            </w:pPr>
            <w:ins w:id="324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DE711F" w14:textId="77777777" w:rsidR="0052078B" w:rsidRDefault="0052078B" w:rsidP="004B167A">
            <w:pPr>
              <w:pStyle w:val="TAC"/>
              <w:rPr>
                <w:ins w:id="3242" w:author="Huawei" w:date="2021-04-21T15:29:00Z"/>
                <w:lang w:val="en-US"/>
              </w:rPr>
            </w:pPr>
            <w:ins w:id="3243" w:author="Huawei" w:date="2021-04-21T15:29:00Z">
              <w:r>
                <w:rPr>
                  <w:lang w:val="en-US"/>
                </w:rPr>
                <w:t>1.3</w:t>
              </w:r>
            </w:ins>
          </w:p>
        </w:tc>
      </w:tr>
      <w:tr w:rsidR="0052078B" w14:paraId="1665CD3D" w14:textId="77777777" w:rsidTr="00E95193">
        <w:trPr>
          <w:cantSplit/>
          <w:jc w:val="center"/>
          <w:ins w:id="3244" w:author="Huawei" w:date="2021-04-21T15:29:00Z"/>
        </w:trPr>
        <w:tc>
          <w:tcPr>
            <w:tcW w:w="1008" w:type="dxa"/>
            <w:vMerge/>
            <w:tcBorders>
              <w:left w:val="single" w:sz="4" w:space="0" w:color="auto"/>
              <w:right w:val="single" w:sz="4" w:space="0" w:color="auto"/>
            </w:tcBorders>
            <w:vAlign w:val="center"/>
          </w:tcPr>
          <w:p w14:paraId="390FB008" w14:textId="1369245D" w:rsidR="0052078B" w:rsidRDefault="0052078B" w:rsidP="004B167A">
            <w:pPr>
              <w:pStyle w:val="TAC"/>
              <w:rPr>
                <w:ins w:id="3245"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9E0ECCA" w14:textId="77777777" w:rsidR="0052078B" w:rsidRDefault="0052078B" w:rsidP="004B167A">
            <w:pPr>
              <w:pStyle w:val="TAC"/>
              <w:rPr>
                <w:ins w:id="3246"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4E8B89B" w14:textId="77777777" w:rsidR="0052078B" w:rsidRDefault="0052078B" w:rsidP="004B167A">
            <w:pPr>
              <w:pStyle w:val="TAC"/>
              <w:rPr>
                <w:ins w:id="3247" w:author="Huawei" w:date="2021-04-21T15:29:00Z"/>
                <w:rFonts w:cs="Arial"/>
                <w:lang w:val="en-US"/>
              </w:rPr>
            </w:pPr>
            <w:ins w:id="324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EFEE720" w14:textId="77777777" w:rsidR="0052078B" w:rsidRDefault="0052078B" w:rsidP="004B167A">
            <w:pPr>
              <w:pStyle w:val="TAC"/>
              <w:rPr>
                <w:ins w:id="3249" w:author="Huawei" w:date="2021-04-21T15:29:00Z"/>
                <w:lang w:val="en-US"/>
              </w:rPr>
            </w:pPr>
            <w:ins w:id="3250"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3F5A823" w14:textId="77777777" w:rsidR="0052078B" w:rsidRDefault="0052078B" w:rsidP="004B167A">
            <w:pPr>
              <w:pStyle w:val="TAC"/>
              <w:rPr>
                <w:ins w:id="3251" w:author="Huawei" w:date="2021-04-21T15:29:00Z"/>
                <w:lang w:val="en-US"/>
              </w:rPr>
            </w:pPr>
            <w:ins w:id="325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2404E09" w14:textId="3C8C9014" w:rsidR="0052078B" w:rsidRDefault="0052078B" w:rsidP="004B167A">
            <w:pPr>
              <w:pStyle w:val="TAC"/>
              <w:rPr>
                <w:ins w:id="3253" w:author="Huawei" w:date="2021-04-21T15:29:00Z"/>
                <w:lang w:val="en-US" w:eastAsia="zh-CN"/>
              </w:rPr>
            </w:pPr>
            <w:ins w:id="3254" w:author="Huawei" w:date="2021-04-21T17:08:00Z">
              <w:r w:rsidRPr="00581CEF">
                <w:rPr>
                  <w:lang w:val="en-US" w:eastAsia="zh-CN"/>
                </w:rPr>
                <w:t>D-FR1-A.2.</w:t>
              </w:r>
              <w:r>
                <w:rPr>
                  <w:lang w:val="en-US" w:eastAsia="zh-CN"/>
                </w:rPr>
                <w:t>3</w:t>
              </w:r>
              <w:r w:rsidRPr="00581CEF">
                <w:rPr>
                  <w:lang w:val="en-US" w:eastAsia="zh-CN"/>
                </w:rPr>
                <w:t>-</w:t>
              </w:r>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7FE8AE8" w14:textId="77777777" w:rsidR="0052078B" w:rsidRDefault="0052078B" w:rsidP="004B167A">
            <w:pPr>
              <w:pStyle w:val="TAC"/>
              <w:rPr>
                <w:ins w:id="3255" w:author="Huawei" w:date="2021-04-21T15:29:00Z"/>
                <w:lang w:val="en-US"/>
              </w:rPr>
            </w:pPr>
            <w:ins w:id="325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23C5BE" w14:textId="77777777" w:rsidR="0052078B" w:rsidRDefault="0052078B" w:rsidP="004B167A">
            <w:pPr>
              <w:pStyle w:val="TAC"/>
              <w:rPr>
                <w:ins w:id="3257" w:author="Huawei" w:date="2021-04-21T15:29:00Z"/>
                <w:lang w:val="en-US"/>
              </w:rPr>
            </w:pPr>
            <w:ins w:id="3258" w:author="Huawei" w:date="2021-04-21T15:29:00Z">
              <w:r>
                <w:rPr>
                  <w:lang w:val="en-US"/>
                </w:rPr>
                <w:t>18.2</w:t>
              </w:r>
            </w:ins>
          </w:p>
        </w:tc>
      </w:tr>
      <w:tr w:rsidR="0052078B" w14:paraId="36D84419" w14:textId="77777777" w:rsidTr="00E95193">
        <w:trPr>
          <w:cantSplit/>
          <w:jc w:val="center"/>
          <w:ins w:id="3259" w:author="Huawei" w:date="2021-04-21T15:29:00Z"/>
        </w:trPr>
        <w:tc>
          <w:tcPr>
            <w:tcW w:w="1008" w:type="dxa"/>
            <w:vMerge/>
            <w:tcBorders>
              <w:left w:val="single" w:sz="4" w:space="0" w:color="auto"/>
              <w:right w:val="single" w:sz="4" w:space="0" w:color="auto"/>
            </w:tcBorders>
            <w:vAlign w:val="center"/>
            <w:hideMark/>
          </w:tcPr>
          <w:p w14:paraId="5A7F4E03" w14:textId="6A50AA59" w:rsidR="0052078B" w:rsidRDefault="0052078B" w:rsidP="004B167A">
            <w:pPr>
              <w:pStyle w:val="TAC"/>
              <w:rPr>
                <w:ins w:id="3260"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60E0B369" w14:textId="77777777" w:rsidR="0052078B" w:rsidRDefault="0052078B" w:rsidP="004B167A">
            <w:pPr>
              <w:pStyle w:val="TAC"/>
              <w:rPr>
                <w:ins w:id="3261" w:author="Huawei" w:date="2021-04-21T15:29:00Z"/>
                <w:lang w:val="en-US"/>
              </w:rPr>
            </w:pPr>
            <w:ins w:id="3262"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274FB9AF" w14:textId="77777777" w:rsidR="0052078B" w:rsidRDefault="0052078B" w:rsidP="004B167A">
            <w:pPr>
              <w:pStyle w:val="TAC"/>
              <w:rPr>
                <w:ins w:id="3263" w:author="Huawei" w:date="2021-04-21T15:29:00Z"/>
                <w:rFonts w:cs="Arial"/>
                <w:lang w:val="en-US"/>
              </w:rPr>
            </w:pPr>
            <w:ins w:id="326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8932FB0" w14:textId="77777777" w:rsidR="0052078B" w:rsidRDefault="0052078B" w:rsidP="004B167A">
            <w:pPr>
              <w:pStyle w:val="TAC"/>
              <w:rPr>
                <w:ins w:id="3265" w:author="Huawei" w:date="2021-04-21T15:29:00Z"/>
                <w:lang w:val="en-US"/>
              </w:rPr>
            </w:pPr>
            <w:ins w:id="3266"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19946DC" w14:textId="77777777" w:rsidR="0052078B" w:rsidRDefault="0052078B" w:rsidP="004B167A">
            <w:pPr>
              <w:pStyle w:val="TAC"/>
              <w:rPr>
                <w:ins w:id="3267" w:author="Huawei" w:date="2021-04-21T15:29:00Z"/>
                <w:lang w:val="en-US"/>
              </w:rPr>
            </w:pPr>
            <w:ins w:id="326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0402A2E" w14:textId="07406A51" w:rsidR="0052078B" w:rsidRDefault="0052078B" w:rsidP="004B167A">
            <w:pPr>
              <w:pStyle w:val="TAC"/>
              <w:rPr>
                <w:ins w:id="3269" w:author="Huawei" w:date="2021-04-21T15:29:00Z"/>
                <w:lang w:val="en-US" w:eastAsia="zh-CN"/>
              </w:rPr>
            </w:pPr>
            <w:ins w:id="3270" w:author="Huawei" w:date="2021-04-21T17:08:00Z">
              <w:r w:rsidRPr="00581CEF">
                <w:rPr>
                  <w:lang w:val="en-US" w:eastAsia="zh-CN"/>
                </w:rPr>
                <w:t>D-FR1-A.2.1-</w:t>
              </w:r>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89F12C2" w14:textId="77777777" w:rsidR="0052078B" w:rsidRDefault="0052078B" w:rsidP="004B167A">
            <w:pPr>
              <w:pStyle w:val="TAC"/>
              <w:rPr>
                <w:ins w:id="3271" w:author="Huawei" w:date="2021-04-21T15:29:00Z"/>
                <w:lang w:val="en-US"/>
              </w:rPr>
            </w:pPr>
            <w:ins w:id="327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9F7F02" w14:textId="77777777" w:rsidR="0052078B" w:rsidRDefault="0052078B" w:rsidP="004B167A">
            <w:pPr>
              <w:pStyle w:val="TAC"/>
              <w:rPr>
                <w:ins w:id="3273" w:author="Huawei" w:date="2021-04-21T15:29:00Z"/>
                <w:lang w:val="en-US"/>
              </w:rPr>
            </w:pPr>
            <w:ins w:id="3274" w:author="Huawei" w:date="2021-04-21T15:29:00Z">
              <w:r>
                <w:rPr>
                  <w:lang w:val="en-US"/>
                </w:rPr>
                <w:t>-2.3</w:t>
              </w:r>
            </w:ins>
          </w:p>
        </w:tc>
      </w:tr>
      <w:tr w:rsidR="0052078B" w14:paraId="46B8E9A4" w14:textId="77777777" w:rsidTr="00E95193">
        <w:trPr>
          <w:cantSplit/>
          <w:jc w:val="center"/>
          <w:ins w:id="3275" w:author="Huawei" w:date="2021-04-21T15:29:00Z"/>
        </w:trPr>
        <w:tc>
          <w:tcPr>
            <w:tcW w:w="1008" w:type="dxa"/>
            <w:vMerge/>
            <w:tcBorders>
              <w:left w:val="single" w:sz="4" w:space="0" w:color="auto"/>
              <w:right w:val="single" w:sz="4" w:space="0" w:color="auto"/>
            </w:tcBorders>
            <w:vAlign w:val="center"/>
          </w:tcPr>
          <w:p w14:paraId="21B93ACA" w14:textId="77777777" w:rsidR="0052078B" w:rsidRDefault="0052078B" w:rsidP="004B167A">
            <w:pPr>
              <w:pStyle w:val="TAC"/>
              <w:rPr>
                <w:ins w:id="3276"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A112AB4" w14:textId="77777777" w:rsidR="0052078B" w:rsidRDefault="0052078B" w:rsidP="004B167A">
            <w:pPr>
              <w:pStyle w:val="TAC"/>
              <w:rPr>
                <w:ins w:id="3277"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5FA014A1" w14:textId="77777777" w:rsidR="0052078B" w:rsidRDefault="0052078B" w:rsidP="004B167A">
            <w:pPr>
              <w:pStyle w:val="TAC"/>
              <w:rPr>
                <w:ins w:id="3278" w:author="Huawei" w:date="2021-04-21T15:29:00Z"/>
                <w:rFonts w:cs="Arial"/>
                <w:lang w:val="en-US"/>
              </w:rPr>
            </w:pPr>
            <w:ins w:id="327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B444B25" w14:textId="77777777" w:rsidR="0052078B" w:rsidRDefault="0052078B" w:rsidP="004B167A">
            <w:pPr>
              <w:pStyle w:val="TAC"/>
              <w:rPr>
                <w:ins w:id="3280" w:author="Huawei" w:date="2021-04-21T15:29:00Z"/>
                <w:lang w:val="en-US"/>
              </w:rPr>
            </w:pPr>
            <w:ins w:id="3281"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6037813" w14:textId="77777777" w:rsidR="0052078B" w:rsidRDefault="0052078B" w:rsidP="004B167A">
            <w:pPr>
              <w:pStyle w:val="TAC"/>
              <w:rPr>
                <w:ins w:id="3282" w:author="Huawei" w:date="2021-04-21T15:29:00Z"/>
                <w:lang w:val="en-US"/>
              </w:rPr>
            </w:pPr>
            <w:ins w:id="328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E223C21" w14:textId="7941626A" w:rsidR="0052078B" w:rsidRDefault="0052078B" w:rsidP="004B167A">
            <w:pPr>
              <w:pStyle w:val="TAC"/>
              <w:rPr>
                <w:ins w:id="3284" w:author="Huawei" w:date="2021-04-21T15:29:00Z"/>
                <w:lang w:val="en-US" w:eastAsia="zh-CN"/>
              </w:rPr>
            </w:pPr>
            <w:ins w:id="3285" w:author="Huawei" w:date="2021-04-21T17:08:00Z">
              <w:r w:rsidRPr="00581CEF">
                <w:rPr>
                  <w:lang w:val="en-US" w:eastAsia="zh-CN"/>
                </w:rPr>
                <w:t>D-FR1-A.2.</w:t>
              </w:r>
              <w:r>
                <w:rPr>
                  <w:lang w:val="en-US" w:eastAsia="zh-CN"/>
                </w:rPr>
                <w:t>3</w:t>
              </w:r>
              <w:r w:rsidRPr="00581CEF">
                <w:rPr>
                  <w:lang w:val="en-US" w:eastAsia="zh-CN"/>
                </w:rPr>
                <w:t>-</w:t>
              </w:r>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269A5EA" w14:textId="77777777" w:rsidR="0052078B" w:rsidRDefault="0052078B" w:rsidP="004B167A">
            <w:pPr>
              <w:pStyle w:val="TAC"/>
              <w:rPr>
                <w:ins w:id="3286" w:author="Huawei" w:date="2021-04-21T15:29:00Z"/>
                <w:lang w:val="en-US"/>
              </w:rPr>
            </w:pPr>
            <w:ins w:id="328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0ED974" w14:textId="77777777" w:rsidR="0052078B" w:rsidRDefault="0052078B" w:rsidP="004B167A">
            <w:pPr>
              <w:pStyle w:val="TAC"/>
              <w:rPr>
                <w:ins w:id="3288" w:author="Huawei" w:date="2021-04-21T15:29:00Z"/>
                <w:lang w:val="en-US"/>
              </w:rPr>
            </w:pPr>
            <w:ins w:id="3289" w:author="Huawei" w:date="2021-04-21T15:29:00Z">
              <w:r>
                <w:rPr>
                  <w:lang w:val="en-US"/>
                </w:rPr>
                <w:t>11.2</w:t>
              </w:r>
            </w:ins>
          </w:p>
        </w:tc>
      </w:tr>
      <w:tr w:rsidR="0052078B" w14:paraId="68D751A4" w14:textId="77777777" w:rsidTr="00E95193">
        <w:trPr>
          <w:cantSplit/>
          <w:jc w:val="center"/>
          <w:ins w:id="3290" w:author="Huawei" w:date="2021-04-21T15:29:00Z"/>
        </w:trPr>
        <w:tc>
          <w:tcPr>
            <w:tcW w:w="1008" w:type="dxa"/>
            <w:vMerge/>
            <w:tcBorders>
              <w:left w:val="single" w:sz="4" w:space="0" w:color="auto"/>
              <w:right w:val="single" w:sz="4" w:space="0" w:color="auto"/>
            </w:tcBorders>
            <w:vAlign w:val="center"/>
          </w:tcPr>
          <w:p w14:paraId="3EE822C0" w14:textId="77777777" w:rsidR="0052078B" w:rsidRDefault="0052078B" w:rsidP="004B167A">
            <w:pPr>
              <w:pStyle w:val="TAC"/>
              <w:rPr>
                <w:ins w:id="3291"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6A8A0859" w14:textId="77777777" w:rsidR="0052078B" w:rsidRDefault="0052078B" w:rsidP="004B167A">
            <w:pPr>
              <w:pStyle w:val="TAC"/>
              <w:rPr>
                <w:ins w:id="3292" w:author="Huawei" w:date="2021-04-21T15:29:00Z"/>
                <w:lang w:val="en-US"/>
              </w:rPr>
            </w:pPr>
            <w:ins w:id="3293"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4C6F2E0D" w14:textId="77777777" w:rsidR="0052078B" w:rsidRDefault="0052078B" w:rsidP="004B167A">
            <w:pPr>
              <w:pStyle w:val="TAC"/>
              <w:rPr>
                <w:ins w:id="3294" w:author="Huawei" w:date="2021-04-21T15:29:00Z"/>
                <w:rFonts w:cs="Arial"/>
                <w:lang w:val="en-US"/>
              </w:rPr>
            </w:pPr>
            <w:ins w:id="329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0467BE4" w14:textId="77777777" w:rsidR="0052078B" w:rsidRDefault="0052078B" w:rsidP="004B167A">
            <w:pPr>
              <w:pStyle w:val="TAC"/>
              <w:rPr>
                <w:ins w:id="3296" w:author="Huawei" w:date="2021-04-21T15:29:00Z"/>
                <w:lang w:val="en-US"/>
              </w:rPr>
            </w:pPr>
            <w:ins w:id="3297"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B0BCB7F" w14:textId="77777777" w:rsidR="0052078B" w:rsidRDefault="0052078B" w:rsidP="004B167A">
            <w:pPr>
              <w:pStyle w:val="TAC"/>
              <w:rPr>
                <w:ins w:id="3298" w:author="Huawei" w:date="2021-04-21T15:29:00Z"/>
                <w:lang w:val="en-US"/>
              </w:rPr>
            </w:pPr>
            <w:ins w:id="329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E8A8FAA" w14:textId="541BF84C" w:rsidR="0052078B" w:rsidRDefault="0052078B" w:rsidP="004B167A">
            <w:pPr>
              <w:pStyle w:val="TAC"/>
              <w:rPr>
                <w:ins w:id="3300" w:author="Huawei" w:date="2021-04-21T15:29:00Z"/>
                <w:lang w:val="en-US" w:eastAsia="zh-CN"/>
              </w:rPr>
            </w:pPr>
            <w:ins w:id="3301" w:author="Huawei" w:date="2021-04-21T17:08:00Z">
              <w:r w:rsidRPr="00581CEF">
                <w:rPr>
                  <w:lang w:val="en-US" w:eastAsia="zh-CN"/>
                </w:rPr>
                <w:t>D-FR1-A.2.1-</w:t>
              </w:r>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4B6665F" w14:textId="77777777" w:rsidR="0052078B" w:rsidRDefault="0052078B" w:rsidP="004B167A">
            <w:pPr>
              <w:pStyle w:val="TAC"/>
              <w:rPr>
                <w:ins w:id="3302" w:author="Huawei" w:date="2021-04-21T15:29:00Z"/>
                <w:lang w:val="en-US"/>
              </w:rPr>
            </w:pPr>
            <w:ins w:id="330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81F66B" w14:textId="77777777" w:rsidR="0052078B" w:rsidRDefault="0052078B" w:rsidP="004B167A">
            <w:pPr>
              <w:pStyle w:val="TAC"/>
              <w:rPr>
                <w:ins w:id="3304" w:author="Huawei" w:date="2021-04-21T15:29:00Z"/>
                <w:lang w:val="en-US"/>
              </w:rPr>
            </w:pPr>
            <w:ins w:id="3305" w:author="Huawei" w:date="2021-04-21T15:29:00Z">
              <w:r>
                <w:rPr>
                  <w:lang w:val="en-US"/>
                </w:rPr>
                <w:t>-5.4</w:t>
              </w:r>
            </w:ins>
          </w:p>
        </w:tc>
      </w:tr>
      <w:tr w:rsidR="0052078B" w14:paraId="2C0180FD" w14:textId="77777777" w:rsidTr="00E95193">
        <w:trPr>
          <w:cantSplit/>
          <w:jc w:val="center"/>
          <w:ins w:id="3306" w:author="Huawei" w:date="2021-04-21T15:29:00Z"/>
        </w:trPr>
        <w:tc>
          <w:tcPr>
            <w:tcW w:w="1008" w:type="dxa"/>
            <w:vMerge/>
            <w:tcBorders>
              <w:left w:val="single" w:sz="4" w:space="0" w:color="auto"/>
              <w:bottom w:val="single" w:sz="4" w:space="0" w:color="auto"/>
              <w:right w:val="single" w:sz="4" w:space="0" w:color="auto"/>
            </w:tcBorders>
            <w:vAlign w:val="center"/>
          </w:tcPr>
          <w:p w14:paraId="2763FA90" w14:textId="77777777" w:rsidR="0052078B" w:rsidRDefault="0052078B" w:rsidP="004B167A">
            <w:pPr>
              <w:pStyle w:val="TAC"/>
              <w:rPr>
                <w:ins w:id="3307"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41903510" w14:textId="77777777" w:rsidR="0052078B" w:rsidRDefault="0052078B" w:rsidP="004B167A">
            <w:pPr>
              <w:pStyle w:val="TAC"/>
              <w:rPr>
                <w:ins w:id="3308"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54507CFB" w14:textId="77777777" w:rsidR="0052078B" w:rsidRDefault="0052078B" w:rsidP="004B167A">
            <w:pPr>
              <w:pStyle w:val="TAC"/>
              <w:rPr>
                <w:ins w:id="3309" w:author="Huawei" w:date="2021-04-21T15:29:00Z"/>
                <w:rFonts w:cs="Arial"/>
                <w:lang w:val="en-US"/>
              </w:rPr>
            </w:pPr>
            <w:ins w:id="331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ED77EAE" w14:textId="77777777" w:rsidR="0052078B" w:rsidRDefault="0052078B" w:rsidP="004B167A">
            <w:pPr>
              <w:pStyle w:val="TAC"/>
              <w:rPr>
                <w:ins w:id="3311" w:author="Huawei" w:date="2021-04-21T15:29:00Z"/>
                <w:lang w:val="en-US"/>
              </w:rPr>
            </w:pPr>
            <w:ins w:id="3312"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C23965B" w14:textId="77777777" w:rsidR="0052078B" w:rsidRDefault="0052078B" w:rsidP="004B167A">
            <w:pPr>
              <w:pStyle w:val="TAC"/>
              <w:rPr>
                <w:ins w:id="3313" w:author="Huawei" w:date="2021-04-21T15:29:00Z"/>
                <w:lang w:val="en-US"/>
              </w:rPr>
            </w:pPr>
            <w:ins w:id="331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C4BDCEE" w14:textId="44D9C502" w:rsidR="0052078B" w:rsidRDefault="0052078B" w:rsidP="004B167A">
            <w:pPr>
              <w:pStyle w:val="TAC"/>
              <w:rPr>
                <w:ins w:id="3315" w:author="Huawei" w:date="2021-04-21T15:29:00Z"/>
                <w:lang w:val="en-US" w:eastAsia="zh-CN"/>
              </w:rPr>
            </w:pPr>
            <w:ins w:id="3316" w:author="Huawei" w:date="2021-04-21T17:08:00Z">
              <w:r w:rsidRPr="00581CEF">
                <w:rPr>
                  <w:lang w:val="en-US" w:eastAsia="zh-CN"/>
                </w:rPr>
                <w:t>D-FR1-A.2.</w:t>
              </w:r>
              <w:r>
                <w:rPr>
                  <w:lang w:val="en-US" w:eastAsia="zh-CN"/>
                </w:rPr>
                <w:t>3</w:t>
              </w:r>
              <w:r w:rsidRPr="00581CEF">
                <w:rPr>
                  <w:lang w:val="en-US" w:eastAsia="zh-CN"/>
                </w:rPr>
                <w:t>-</w:t>
              </w:r>
              <w:r>
                <w:rPr>
                  <w:lang w:val="en-US" w:eastAsia="zh-CN"/>
                </w:rPr>
                <w:t>12</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5674EF5" w14:textId="77777777" w:rsidR="0052078B" w:rsidRDefault="0052078B" w:rsidP="004B167A">
            <w:pPr>
              <w:pStyle w:val="TAC"/>
              <w:rPr>
                <w:ins w:id="3317" w:author="Huawei" w:date="2021-04-21T15:29:00Z"/>
                <w:lang w:val="en-US"/>
              </w:rPr>
            </w:pPr>
            <w:ins w:id="331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4CE533" w14:textId="77777777" w:rsidR="0052078B" w:rsidRDefault="0052078B" w:rsidP="004B167A">
            <w:pPr>
              <w:pStyle w:val="TAC"/>
              <w:rPr>
                <w:ins w:id="3319" w:author="Huawei" w:date="2021-04-21T15:29:00Z"/>
                <w:lang w:val="en-US"/>
              </w:rPr>
            </w:pPr>
            <w:ins w:id="3320" w:author="Huawei" w:date="2021-04-21T15:29:00Z">
              <w:r>
                <w:rPr>
                  <w:lang w:val="en-US"/>
                </w:rPr>
                <w:t>7.0</w:t>
              </w:r>
            </w:ins>
          </w:p>
        </w:tc>
      </w:tr>
    </w:tbl>
    <w:p w14:paraId="50BE2ADF" w14:textId="77777777" w:rsidR="000732A6" w:rsidRDefault="000732A6" w:rsidP="000732A6">
      <w:pPr>
        <w:rPr>
          <w:ins w:id="3321" w:author="Huawei" w:date="2021-04-21T15:29:00Z"/>
          <w:rFonts w:eastAsia="Malgun Gothic"/>
          <w:lang w:eastAsia="zh-CN"/>
        </w:rPr>
      </w:pPr>
    </w:p>
    <w:p w14:paraId="2A7F995C" w14:textId="6EBD5D6D" w:rsidR="000732A6" w:rsidRDefault="000732A6" w:rsidP="004B167A">
      <w:pPr>
        <w:pStyle w:val="TH"/>
        <w:rPr>
          <w:ins w:id="3322" w:author="Huawei" w:date="2021-04-21T15:29:00Z"/>
          <w:lang w:eastAsia="zh-CN"/>
        </w:rPr>
      </w:pPr>
      <w:ins w:id="3323" w:author="Huawei" w:date="2021-04-21T15:29:00Z">
        <w:r>
          <w:t>Table 8.</w:t>
        </w:r>
      </w:ins>
      <w:ins w:id="3324" w:author="Huawei" w:date="2021-04-21T15:52:00Z">
        <w:r w:rsidR="00A55F5E">
          <w:t>1</w:t>
        </w:r>
      </w:ins>
      <w:ins w:id="3325" w:author="Huawei" w:date="2021-04-21T15:29:00Z">
        <w:r>
          <w:t>.2.1.2-13: Minimum requirements for PUSCH</w:t>
        </w:r>
        <w:r>
          <w:rPr>
            <w:lang w:eastAsia="zh-CN"/>
          </w:rPr>
          <w:t xml:space="preserve"> with 70% of maximum throughput</w:t>
        </w:r>
        <w:r>
          <w:t>, Type B, 40 MHz channel bandwidth</w:t>
        </w:r>
        <w:r>
          <w:rPr>
            <w:lang w:eastAsia="zh-CN"/>
          </w:rPr>
          <w:t>, 30 kHz SCS</w:t>
        </w:r>
      </w:ins>
    </w:p>
    <w:tbl>
      <w:tblPr>
        <w:tblStyle w:val="TableGrid7"/>
        <w:tblW w:w="0" w:type="auto"/>
        <w:jc w:val="center"/>
        <w:tblInd w:w="0" w:type="dxa"/>
        <w:tblLook w:val="04A0" w:firstRow="1" w:lastRow="0" w:firstColumn="1" w:lastColumn="0" w:noHBand="0" w:noVBand="1"/>
      </w:tblPr>
      <w:tblGrid>
        <w:gridCol w:w="1008"/>
        <w:gridCol w:w="1007"/>
        <w:gridCol w:w="815"/>
        <w:gridCol w:w="2268"/>
        <w:gridCol w:w="1276"/>
        <w:gridCol w:w="1559"/>
        <w:gridCol w:w="1099"/>
        <w:gridCol w:w="597"/>
      </w:tblGrid>
      <w:tr w:rsidR="004B167A" w:rsidRPr="004B167A" w14:paraId="0036B288" w14:textId="77777777" w:rsidTr="004B167A">
        <w:trPr>
          <w:cantSplit/>
          <w:jc w:val="center"/>
          <w:ins w:id="3326" w:author="Huawei" w:date="2021-04-21T15:29:00Z"/>
        </w:trPr>
        <w:tc>
          <w:tcPr>
            <w:tcW w:w="1008" w:type="dxa"/>
            <w:tcBorders>
              <w:top w:val="single" w:sz="4" w:space="0" w:color="auto"/>
              <w:left w:val="single" w:sz="4" w:space="0" w:color="auto"/>
              <w:bottom w:val="single" w:sz="4" w:space="0" w:color="auto"/>
              <w:right w:val="single" w:sz="4" w:space="0" w:color="auto"/>
            </w:tcBorders>
            <w:vAlign w:val="center"/>
            <w:hideMark/>
          </w:tcPr>
          <w:p w14:paraId="7C2B2AEC" w14:textId="77777777" w:rsidR="000732A6" w:rsidRPr="004B167A" w:rsidRDefault="000732A6" w:rsidP="004B167A">
            <w:pPr>
              <w:pStyle w:val="TAH"/>
              <w:rPr>
                <w:ins w:id="3327" w:author="Huawei" w:date="2021-04-21T15:29:00Z"/>
              </w:rPr>
            </w:pPr>
            <w:ins w:id="3328" w:author="Huawei" w:date="2021-04-21T15:29:00Z">
              <w:r w:rsidRPr="004B167A">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1F1A8B09" w14:textId="77777777" w:rsidR="000732A6" w:rsidRPr="004B167A" w:rsidRDefault="000732A6" w:rsidP="004B167A">
            <w:pPr>
              <w:pStyle w:val="TAH"/>
              <w:rPr>
                <w:ins w:id="3329" w:author="Huawei" w:date="2021-04-21T15:29:00Z"/>
              </w:rPr>
            </w:pPr>
            <w:ins w:id="3330" w:author="Huawei" w:date="2021-04-21T15:29:00Z">
              <w:r w:rsidRPr="004B167A">
                <w:t>Number of RX antennas</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58548FF1" w14:textId="77777777" w:rsidR="000732A6" w:rsidRPr="004B167A" w:rsidRDefault="000732A6" w:rsidP="004B167A">
            <w:pPr>
              <w:pStyle w:val="TAH"/>
              <w:rPr>
                <w:ins w:id="3331" w:author="Huawei" w:date="2021-04-21T15:29:00Z"/>
              </w:rPr>
            </w:pPr>
            <w:ins w:id="3332" w:author="Huawei" w:date="2021-04-21T15:29:00Z">
              <w:r w:rsidRPr="004B167A">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F22E8D1" w14:textId="77777777" w:rsidR="000732A6" w:rsidRPr="004B167A" w:rsidRDefault="000732A6" w:rsidP="004B167A">
            <w:pPr>
              <w:pStyle w:val="TAH"/>
              <w:rPr>
                <w:ins w:id="3333" w:author="Huawei" w:date="2021-04-21T15:29:00Z"/>
              </w:rPr>
            </w:pPr>
            <w:ins w:id="3334" w:author="Huawei" w:date="2021-04-21T15:29:00Z">
              <w:r w:rsidRPr="004B167A">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94A72B7" w14:textId="77777777" w:rsidR="000732A6" w:rsidRPr="004B167A" w:rsidRDefault="000732A6" w:rsidP="004B167A">
            <w:pPr>
              <w:pStyle w:val="TAH"/>
              <w:rPr>
                <w:ins w:id="3335" w:author="Huawei" w:date="2021-04-21T15:29:00Z"/>
              </w:rPr>
            </w:pPr>
            <w:ins w:id="3336" w:author="Huawei" w:date="2021-04-21T15:29:00Z">
              <w:r w:rsidRPr="004B167A">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81FB9AF" w14:textId="77777777" w:rsidR="000732A6" w:rsidRPr="004B167A" w:rsidRDefault="000732A6" w:rsidP="004B167A">
            <w:pPr>
              <w:pStyle w:val="TAH"/>
              <w:rPr>
                <w:ins w:id="3337" w:author="Huawei" w:date="2021-04-21T15:29:00Z"/>
              </w:rPr>
            </w:pPr>
            <w:ins w:id="3338" w:author="Huawei" w:date="2021-04-21T15:29:00Z">
              <w:r w:rsidRPr="004B167A">
                <w:t>FRC</w:t>
              </w:r>
              <w:r w:rsidRPr="004B167A">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4235B4B" w14:textId="77777777" w:rsidR="000732A6" w:rsidRPr="004B167A" w:rsidRDefault="000732A6" w:rsidP="004B167A">
            <w:pPr>
              <w:pStyle w:val="TAH"/>
              <w:rPr>
                <w:ins w:id="3339" w:author="Huawei" w:date="2021-04-21T15:29:00Z"/>
              </w:rPr>
            </w:pPr>
            <w:ins w:id="3340" w:author="Huawei" w:date="2021-04-21T15:29:00Z">
              <w:r w:rsidRPr="004B167A">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723BAB" w14:textId="77777777" w:rsidR="000732A6" w:rsidRPr="004B167A" w:rsidRDefault="000732A6" w:rsidP="004B167A">
            <w:pPr>
              <w:pStyle w:val="TAH"/>
              <w:rPr>
                <w:ins w:id="3341" w:author="Huawei" w:date="2021-04-21T15:29:00Z"/>
              </w:rPr>
            </w:pPr>
            <w:ins w:id="3342" w:author="Huawei" w:date="2021-04-21T15:29:00Z">
              <w:r w:rsidRPr="004B167A">
                <w:t>SNR</w:t>
              </w:r>
            </w:ins>
          </w:p>
          <w:p w14:paraId="3867C67E" w14:textId="77777777" w:rsidR="000732A6" w:rsidRPr="004B167A" w:rsidRDefault="000732A6" w:rsidP="004B167A">
            <w:pPr>
              <w:pStyle w:val="TAH"/>
              <w:rPr>
                <w:ins w:id="3343" w:author="Huawei" w:date="2021-04-21T15:29:00Z"/>
              </w:rPr>
            </w:pPr>
            <w:ins w:id="3344" w:author="Huawei" w:date="2021-04-21T15:29:00Z">
              <w:r w:rsidRPr="004B167A">
                <w:t>(dB)</w:t>
              </w:r>
            </w:ins>
          </w:p>
        </w:tc>
      </w:tr>
      <w:tr w:rsidR="0052078B" w14:paraId="2CBF8891" w14:textId="77777777" w:rsidTr="00E95193">
        <w:trPr>
          <w:cantSplit/>
          <w:jc w:val="center"/>
          <w:ins w:id="3345" w:author="Huawei" w:date="2021-04-21T15:29:00Z"/>
        </w:trPr>
        <w:tc>
          <w:tcPr>
            <w:tcW w:w="1008" w:type="dxa"/>
            <w:vMerge w:val="restart"/>
            <w:tcBorders>
              <w:top w:val="single" w:sz="4" w:space="0" w:color="auto"/>
              <w:left w:val="single" w:sz="4" w:space="0" w:color="auto"/>
              <w:right w:val="single" w:sz="4" w:space="0" w:color="auto"/>
            </w:tcBorders>
            <w:vAlign w:val="center"/>
          </w:tcPr>
          <w:p w14:paraId="4D6BCE51" w14:textId="23B96F9A" w:rsidR="0052078B" w:rsidRDefault="0052078B" w:rsidP="004B167A">
            <w:pPr>
              <w:pStyle w:val="TAC"/>
              <w:rPr>
                <w:ins w:id="3346" w:author="Huawei" w:date="2021-04-21T15:29:00Z"/>
                <w:lang w:val="en-US"/>
              </w:rPr>
            </w:pPr>
            <w:ins w:id="3347"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3BD6DB22" w14:textId="38E1598F" w:rsidR="0052078B" w:rsidRDefault="0052078B" w:rsidP="004B167A">
            <w:pPr>
              <w:pStyle w:val="TAC"/>
              <w:rPr>
                <w:ins w:id="3348" w:author="Huawei" w:date="2021-04-21T15:29:00Z"/>
                <w:lang w:val="en-US"/>
              </w:rPr>
            </w:pPr>
            <w:ins w:id="3349"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CA18A2F" w14:textId="77777777" w:rsidR="0052078B" w:rsidRDefault="0052078B" w:rsidP="004B167A">
            <w:pPr>
              <w:pStyle w:val="TAC"/>
              <w:rPr>
                <w:ins w:id="3350" w:author="Huawei" w:date="2021-04-21T15:29:00Z"/>
                <w:lang w:val="en-US"/>
              </w:rPr>
            </w:pPr>
            <w:ins w:id="335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C3EF6F5" w14:textId="77777777" w:rsidR="0052078B" w:rsidRDefault="0052078B" w:rsidP="004B167A">
            <w:pPr>
              <w:pStyle w:val="TAC"/>
              <w:rPr>
                <w:ins w:id="3352" w:author="Huawei" w:date="2021-04-21T15:29:00Z"/>
                <w:lang w:val="en-US"/>
              </w:rPr>
            </w:pPr>
            <w:ins w:id="3353"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694CC3A" w14:textId="77777777" w:rsidR="0052078B" w:rsidRDefault="0052078B" w:rsidP="004B167A">
            <w:pPr>
              <w:pStyle w:val="TAC"/>
              <w:rPr>
                <w:ins w:id="3354" w:author="Huawei" w:date="2021-04-21T15:29:00Z"/>
                <w:lang w:val="en-US"/>
              </w:rPr>
            </w:pPr>
            <w:ins w:id="335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56BA1E5" w14:textId="14335609" w:rsidR="0052078B" w:rsidRDefault="0052078B" w:rsidP="004B167A">
            <w:pPr>
              <w:pStyle w:val="TAC"/>
              <w:rPr>
                <w:ins w:id="3356" w:author="Huawei" w:date="2021-04-21T15:29:00Z"/>
                <w:lang w:val="en-US"/>
              </w:rPr>
            </w:pPr>
            <w:ins w:id="3357" w:author="Huawei" w:date="2021-04-21T17:09:00Z">
              <w:r w:rsidRPr="00581CEF">
                <w:rPr>
                  <w:lang w:val="en-US"/>
                </w:rPr>
                <w:t>D-FR1-A.2.1-</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D2E72FC" w14:textId="77777777" w:rsidR="0052078B" w:rsidRDefault="0052078B" w:rsidP="004B167A">
            <w:pPr>
              <w:pStyle w:val="TAC"/>
              <w:rPr>
                <w:ins w:id="3358" w:author="Huawei" w:date="2021-04-21T15:29:00Z"/>
                <w:lang w:val="en-US"/>
              </w:rPr>
            </w:pPr>
            <w:ins w:id="335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FDE824" w14:textId="77777777" w:rsidR="0052078B" w:rsidRDefault="0052078B" w:rsidP="004B167A">
            <w:pPr>
              <w:pStyle w:val="TAC"/>
              <w:rPr>
                <w:ins w:id="3360" w:author="Huawei" w:date="2021-04-21T15:29:00Z"/>
                <w:lang w:val="en-US"/>
              </w:rPr>
            </w:pPr>
            <w:ins w:id="3361" w:author="Huawei" w:date="2021-04-21T15:29:00Z">
              <w:r>
                <w:rPr>
                  <w:lang w:val="en-US"/>
                </w:rPr>
                <w:t>-2.5</w:t>
              </w:r>
            </w:ins>
          </w:p>
        </w:tc>
      </w:tr>
      <w:tr w:rsidR="0052078B" w14:paraId="23FB4FE2" w14:textId="77777777" w:rsidTr="00E95193">
        <w:trPr>
          <w:cantSplit/>
          <w:jc w:val="center"/>
          <w:ins w:id="3362" w:author="Huawei" w:date="2021-04-21T15:29:00Z"/>
        </w:trPr>
        <w:tc>
          <w:tcPr>
            <w:tcW w:w="1008" w:type="dxa"/>
            <w:vMerge/>
            <w:tcBorders>
              <w:left w:val="single" w:sz="4" w:space="0" w:color="auto"/>
              <w:right w:val="single" w:sz="4" w:space="0" w:color="auto"/>
            </w:tcBorders>
            <w:vAlign w:val="center"/>
          </w:tcPr>
          <w:p w14:paraId="4AE6F433" w14:textId="61AC22A1" w:rsidR="0052078B" w:rsidRDefault="0052078B" w:rsidP="004B167A">
            <w:pPr>
              <w:pStyle w:val="TAC"/>
              <w:rPr>
                <w:ins w:id="3363" w:author="Huawei" w:date="2021-04-21T15:29:00Z"/>
                <w:lang w:val="en-US"/>
              </w:rPr>
            </w:pPr>
          </w:p>
        </w:tc>
        <w:tc>
          <w:tcPr>
            <w:tcW w:w="1007" w:type="dxa"/>
            <w:vMerge/>
            <w:tcBorders>
              <w:left w:val="single" w:sz="4" w:space="0" w:color="auto"/>
              <w:right w:val="single" w:sz="4" w:space="0" w:color="auto"/>
            </w:tcBorders>
            <w:vAlign w:val="center"/>
            <w:hideMark/>
          </w:tcPr>
          <w:p w14:paraId="193313FC" w14:textId="635E6F51" w:rsidR="0052078B" w:rsidRDefault="0052078B" w:rsidP="004B167A">
            <w:pPr>
              <w:pStyle w:val="TAC"/>
              <w:rPr>
                <w:ins w:id="3364"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57925AA6" w14:textId="77777777" w:rsidR="0052078B" w:rsidRDefault="0052078B" w:rsidP="004B167A">
            <w:pPr>
              <w:pStyle w:val="TAC"/>
              <w:rPr>
                <w:ins w:id="3365" w:author="Huawei" w:date="2021-04-21T15:29:00Z"/>
                <w:rFonts w:cs="Arial"/>
                <w:lang w:val="en-US"/>
              </w:rPr>
            </w:pPr>
            <w:ins w:id="336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4AC83AC" w14:textId="77777777" w:rsidR="0052078B" w:rsidRDefault="0052078B" w:rsidP="004B167A">
            <w:pPr>
              <w:pStyle w:val="TAC"/>
              <w:rPr>
                <w:ins w:id="3367" w:author="Huawei" w:date="2021-04-21T15:29:00Z"/>
                <w:lang w:val="en-US"/>
              </w:rPr>
            </w:pPr>
            <w:ins w:id="3368"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9443082" w14:textId="77777777" w:rsidR="0052078B" w:rsidRDefault="0052078B" w:rsidP="004B167A">
            <w:pPr>
              <w:pStyle w:val="TAC"/>
              <w:rPr>
                <w:ins w:id="3369" w:author="Huawei" w:date="2021-04-21T15:29:00Z"/>
                <w:lang w:val="en-US"/>
              </w:rPr>
            </w:pPr>
            <w:ins w:id="337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05A898" w14:textId="71E6B269" w:rsidR="0052078B" w:rsidRDefault="0052078B" w:rsidP="004B167A">
            <w:pPr>
              <w:pStyle w:val="TAC"/>
              <w:rPr>
                <w:ins w:id="3371" w:author="Huawei" w:date="2021-04-21T15:29:00Z"/>
                <w:lang w:val="en-US"/>
              </w:rPr>
            </w:pPr>
            <w:ins w:id="3372" w:author="Huawei" w:date="2021-04-21T17:09:00Z">
              <w:r w:rsidRPr="00575BC4">
                <w:rPr>
                  <w:lang w:val="en-US"/>
                </w:rPr>
                <w:t>D-FR1-A.2.</w:t>
              </w:r>
              <w:r>
                <w:rPr>
                  <w:lang w:val="en-US"/>
                </w:rPr>
                <w:t>3</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C219FFE" w14:textId="77777777" w:rsidR="0052078B" w:rsidRDefault="0052078B" w:rsidP="004B167A">
            <w:pPr>
              <w:pStyle w:val="TAC"/>
              <w:rPr>
                <w:ins w:id="3373" w:author="Huawei" w:date="2021-04-21T15:29:00Z"/>
                <w:lang w:val="en-US"/>
              </w:rPr>
            </w:pPr>
            <w:ins w:id="337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03A5C6" w14:textId="77777777" w:rsidR="0052078B" w:rsidRDefault="0052078B" w:rsidP="004B167A">
            <w:pPr>
              <w:pStyle w:val="TAC"/>
              <w:rPr>
                <w:ins w:id="3375" w:author="Huawei" w:date="2021-04-21T15:29:00Z"/>
                <w:lang w:val="en-US"/>
              </w:rPr>
            </w:pPr>
            <w:ins w:id="3376" w:author="Huawei" w:date="2021-04-21T15:29:00Z">
              <w:r>
                <w:rPr>
                  <w:lang w:val="en-US"/>
                </w:rPr>
                <w:t>10.0</w:t>
              </w:r>
            </w:ins>
          </w:p>
        </w:tc>
      </w:tr>
      <w:tr w:rsidR="0052078B" w14:paraId="6DBF3F60" w14:textId="77777777" w:rsidTr="00E95193">
        <w:trPr>
          <w:cantSplit/>
          <w:jc w:val="center"/>
          <w:ins w:id="3377" w:author="Huawei" w:date="2021-04-21T15:29:00Z"/>
        </w:trPr>
        <w:tc>
          <w:tcPr>
            <w:tcW w:w="1008" w:type="dxa"/>
            <w:vMerge/>
            <w:tcBorders>
              <w:left w:val="single" w:sz="4" w:space="0" w:color="auto"/>
              <w:right w:val="single" w:sz="4" w:space="0" w:color="auto"/>
            </w:tcBorders>
            <w:vAlign w:val="center"/>
          </w:tcPr>
          <w:p w14:paraId="7B34585B" w14:textId="4CDA5FA6" w:rsidR="0052078B" w:rsidRDefault="0052078B" w:rsidP="004B167A">
            <w:pPr>
              <w:pStyle w:val="TAC"/>
              <w:rPr>
                <w:ins w:id="3378"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222E914C" w14:textId="77777777" w:rsidR="0052078B" w:rsidRDefault="0052078B" w:rsidP="004B167A">
            <w:pPr>
              <w:pStyle w:val="TAC"/>
              <w:rPr>
                <w:ins w:id="3379"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F88DC5C" w14:textId="77777777" w:rsidR="0052078B" w:rsidRDefault="0052078B" w:rsidP="004B167A">
            <w:pPr>
              <w:pStyle w:val="TAC"/>
              <w:rPr>
                <w:ins w:id="3380" w:author="Huawei" w:date="2021-04-21T15:29:00Z"/>
                <w:rFonts w:cs="Arial"/>
                <w:lang w:val="en-US"/>
              </w:rPr>
            </w:pPr>
            <w:ins w:id="338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7AA7C3" w14:textId="77777777" w:rsidR="0052078B" w:rsidRDefault="0052078B" w:rsidP="004B167A">
            <w:pPr>
              <w:pStyle w:val="TAC"/>
              <w:rPr>
                <w:ins w:id="3382" w:author="Huawei" w:date="2021-04-21T15:29:00Z"/>
                <w:lang w:val="en-US"/>
              </w:rPr>
            </w:pPr>
            <w:ins w:id="3383"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C82C4E0" w14:textId="77777777" w:rsidR="0052078B" w:rsidRDefault="0052078B" w:rsidP="004B167A">
            <w:pPr>
              <w:pStyle w:val="TAC"/>
              <w:rPr>
                <w:ins w:id="3384" w:author="Huawei" w:date="2021-04-21T15:29:00Z"/>
                <w:lang w:val="en-US"/>
              </w:rPr>
            </w:pPr>
            <w:ins w:id="338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FC7818B" w14:textId="42D67A7F" w:rsidR="0052078B" w:rsidRDefault="0052078B" w:rsidP="004B167A">
            <w:pPr>
              <w:pStyle w:val="TAC"/>
              <w:rPr>
                <w:ins w:id="3386" w:author="Huawei" w:date="2021-04-21T15:29:00Z"/>
                <w:lang w:val="en-US"/>
              </w:rPr>
            </w:pPr>
            <w:ins w:id="3387" w:author="Huawei" w:date="2021-04-21T17:09:00Z">
              <w:r w:rsidRPr="00575BC4">
                <w:rPr>
                  <w:lang w:val="en-US"/>
                </w:rPr>
                <w:t>D-FR1-A.2.</w:t>
              </w:r>
              <w:r>
                <w:rPr>
                  <w:lang w:val="en-US"/>
                </w:rPr>
                <w:t>4</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3C185DE" w14:textId="77777777" w:rsidR="0052078B" w:rsidRDefault="0052078B" w:rsidP="004B167A">
            <w:pPr>
              <w:pStyle w:val="TAC"/>
              <w:rPr>
                <w:ins w:id="3388" w:author="Huawei" w:date="2021-04-21T15:29:00Z"/>
                <w:lang w:val="en-US"/>
              </w:rPr>
            </w:pPr>
            <w:ins w:id="338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395D5C" w14:textId="77777777" w:rsidR="0052078B" w:rsidRDefault="0052078B" w:rsidP="004B167A">
            <w:pPr>
              <w:pStyle w:val="TAC"/>
              <w:rPr>
                <w:ins w:id="3390" w:author="Huawei" w:date="2021-04-21T15:29:00Z"/>
                <w:lang w:val="en-US"/>
              </w:rPr>
            </w:pPr>
            <w:ins w:id="3391" w:author="Huawei" w:date="2021-04-21T15:29:00Z">
              <w:r>
                <w:rPr>
                  <w:lang w:val="en-US"/>
                </w:rPr>
                <w:t>12.5</w:t>
              </w:r>
            </w:ins>
          </w:p>
        </w:tc>
      </w:tr>
      <w:tr w:rsidR="0052078B" w14:paraId="5418887E" w14:textId="77777777" w:rsidTr="00E95193">
        <w:trPr>
          <w:cantSplit/>
          <w:jc w:val="center"/>
          <w:ins w:id="3392" w:author="Huawei" w:date="2021-04-21T15:29:00Z"/>
        </w:trPr>
        <w:tc>
          <w:tcPr>
            <w:tcW w:w="1008" w:type="dxa"/>
            <w:vMerge/>
            <w:tcBorders>
              <w:left w:val="single" w:sz="4" w:space="0" w:color="auto"/>
              <w:right w:val="single" w:sz="4" w:space="0" w:color="auto"/>
            </w:tcBorders>
            <w:vAlign w:val="center"/>
          </w:tcPr>
          <w:p w14:paraId="5CEF457B" w14:textId="1308CD23" w:rsidR="0052078B" w:rsidRDefault="0052078B" w:rsidP="004B167A">
            <w:pPr>
              <w:pStyle w:val="TAC"/>
              <w:rPr>
                <w:ins w:id="3393"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624956F9" w14:textId="1CA7C1E8" w:rsidR="0052078B" w:rsidRDefault="0052078B" w:rsidP="004B167A">
            <w:pPr>
              <w:pStyle w:val="TAC"/>
              <w:rPr>
                <w:ins w:id="3394" w:author="Huawei" w:date="2021-04-21T15:29:00Z"/>
                <w:lang w:val="en-US"/>
              </w:rPr>
            </w:pPr>
            <w:ins w:id="3395"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29A7FC0" w14:textId="77777777" w:rsidR="0052078B" w:rsidRDefault="0052078B" w:rsidP="004B167A">
            <w:pPr>
              <w:pStyle w:val="TAC"/>
              <w:rPr>
                <w:ins w:id="3396" w:author="Huawei" w:date="2021-04-21T15:29:00Z"/>
                <w:rFonts w:cs="Arial"/>
                <w:lang w:val="en-US"/>
              </w:rPr>
            </w:pPr>
            <w:ins w:id="339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C23B4CD" w14:textId="77777777" w:rsidR="0052078B" w:rsidRDefault="0052078B" w:rsidP="004B167A">
            <w:pPr>
              <w:pStyle w:val="TAC"/>
              <w:rPr>
                <w:ins w:id="3398" w:author="Huawei" w:date="2021-04-21T15:29:00Z"/>
                <w:lang w:val="en-US"/>
              </w:rPr>
            </w:pPr>
            <w:ins w:id="3399"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0DC0453" w14:textId="77777777" w:rsidR="0052078B" w:rsidRDefault="0052078B" w:rsidP="004B167A">
            <w:pPr>
              <w:pStyle w:val="TAC"/>
              <w:rPr>
                <w:ins w:id="3400" w:author="Huawei" w:date="2021-04-21T15:29:00Z"/>
                <w:lang w:val="en-US"/>
              </w:rPr>
            </w:pPr>
            <w:ins w:id="340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39EB4B4" w14:textId="06FB8E25" w:rsidR="0052078B" w:rsidRDefault="0052078B" w:rsidP="004B167A">
            <w:pPr>
              <w:pStyle w:val="TAC"/>
              <w:rPr>
                <w:ins w:id="3402" w:author="Huawei" w:date="2021-04-21T15:29:00Z"/>
                <w:lang w:val="en-US"/>
              </w:rPr>
            </w:pPr>
            <w:ins w:id="3403" w:author="Huawei" w:date="2021-04-21T17:09:00Z">
              <w:r w:rsidRPr="00581CEF">
                <w:rPr>
                  <w:lang w:val="en-US"/>
                </w:rPr>
                <w:t>D-FR1-A.2.1-</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A871AFA" w14:textId="77777777" w:rsidR="0052078B" w:rsidRDefault="0052078B" w:rsidP="004B167A">
            <w:pPr>
              <w:pStyle w:val="TAC"/>
              <w:rPr>
                <w:ins w:id="3404" w:author="Huawei" w:date="2021-04-21T15:29:00Z"/>
                <w:lang w:val="en-US"/>
              </w:rPr>
            </w:pPr>
            <w:ins w:id="340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22F4DD" w14:textId="77777777" w:rsidR="0052078B" w:rsidRDefault="0052078B" w:rsidP="004B167A">
            <w:pPr>
              <w:pStyle w:val="TAC"/>
              <w:rPr>
                <w:ins w:id="3406" w:author="Huawei" w:date="2021-04-21T15:29:00Z"/>
                <w:lang w:val="en-US"/>
              </w:rPr>
            </w:pPr>
            <w:ins w:id="3407" w:author="Huawei" w:date="2021-04-21T15:29:00Z">
              <w:r>
                <w:rPr>
                  <w:lang w:val="en-US"/>
                </w:rPr>
                <w:t>-5.8</w:t>
              </w:r>
            </w:ins>
          </w:p>
        </w:tc>
      </w:tr>
      <w:tr w:rsidR="0052078B" w14:paraId="7B593415" w14:textId="77777777" w:rsidTr="00E95193">
        <w:trPr>
          <w:cantSplit/>
          <w:jc w:val="center"/>
          <w:ins w:id="3408" w:author="Huawei" w:date="2021-04-21T15:29:00Z"/>
        </w:trPr>
        <w:tc>
          <w:tcPr>
            <w:tcW w:w="1008" w:type="dxa"/>
            <w:vMerge/>
            <w:tcBorders>
              <w:left w:val="single" w:sz="4" w:space="0" w:color="auto"/>
              <w:right w:val="single" w:sz="4" w:space="0" w:color="auto"/>
            </w:tcBorders>
            <w:vAlign w:val="center"/>
            <w:hideMark/>
          </w:tcPr>
          <w:p w14:paraId="4C392B2E" w14:textId="244B1163" w:rsidR="0052078B" w:rsidRDefault="0052078B" w:rsidP="004B167A">
            <w:pPr>
              <w:pStyle w:val="TAC"/>
              <w:rPr>
                <w:ins w:id="3409" w:author="Huawei" w:date="2021-04-21T15:29:00Z"/>
                <w:lang w:val="en-US"/>
              </w:rPr>
            </w:pPr>
          </w:p>
        </w:tc>
        <w:tc>
          <w:tcPr>
            <w:tcW w:w="1007" w:type="dxa"/>
            <w:vMerge/>
            <w:tcBorders>
              <w:left w:val="single" w:sz="4" w:space="0" w:color="auto"/>
              <w:right w:val="single" w:sz="4" w:space="0" w:color="auto"/>
            </w:tcBorders>
            <w:vAlign w:val="center"/>
            <w:hideMark/>
          </w:tcPr>
          <w:p w14:paraId="483A62A5" w14:textId="6DCE4130" w:rsidR="0052078B" w:rsidRDefault="0052078B" w:rsidP="004B167A">
            <w:pPr>
              <w:pStyle w:val="TAC"/>
              <w:rPr>
                <w:ins w:id="3410"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2E7331B" w14:textId="77777777" w:rsidR="0052078B" w:rsidRDefault="0052078B" w:rsidP="004B167A">
            <w:pPr>
              <w:pStyle w:val="TAC"/>
              <w:rPr>
                <w:ins w:id="3411" w:author="Huawei" w:date="2021-04-21T15:29:00Z"/>
                <w:rFonts w:cs="Arial"/>
                <w:lang w:val="en-US"/>
              </w:rPr>
            </w:pPr>
            <w:ins w:id="341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AA03A25" w14:textId="77777777" w:rsidR="0052078B" w:rsidRDefault="0052078B" w:rsidP="004B167A">
            <w:pPr>
              <w:pStyle w:val="TAC"/>
              <w:rPr>
                <w:ins w:id="3413" w:author="Huawei" w:date="2021-04-21T15:29:00Z"/>
                <w:lang w:val="en-US"/>
              </w:rPr>
            </w:pPr>
            <w:ins w:id="3414"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FE38524" w14:textId="77777777" w:rsidR="0052078B" w:rsidRDefault="0052078B" w:rsidP="004B167A">
            <w:pPr>
              <w:pStyle w:val="TAC"/>
              <w:rPr>
                <w:ins w:id="3415" w:author="Huawei" w:date="2021-04-21T15:29:00Z"/>
                <w:lang w:val="en-US"/>
              </w:rPr>
            </w:pPr>
            <w:ins w:id="341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677B5FC" w14:textId="4DEF4F6D" w:rsidR="0052078B" w:rsidRDefault="0052078B" w:rsidP="004B167A">
            <w:pPr>
              <w:pStyle w:val="TAC"/>
              <w:rPr>
                <w:ins w:id="3417" w:author="Huawei" w:date="2021-04-21T15:29:00Z"/>
                <w:lang w:val="en-US"/>
              </w:rPr>
            </w:pPr>
            <w:ins w:id="3418" w:author="Huawei" w:date="2021-04-21T17:09:00Z">
              <w:r w:rsidRPr="00575BC4">
                <w:rPr>
                  <w:lang w:val="en-US"/>
                </w:rPr>
                <w:t>D-FR1-A.2.</w:t>
              </w:r>
              <w:r>
                <w:rPr>
                  <w:lang w:val="en-US"/>
                </w:rPr>
                <w:t>3</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98D3A6C" w14:textId="77777777" w:rsidR="0052078B" w:rsidRDefault="0052078B" w:rsidP="004B167A">
            <w:pPr>
              <w:pStyle w:val="TAC"/>
              <w:rPr>
                <w:ins w:id="3419" w:author="Huawei" w:date="2021-04-21T15:29:00Z"/>
                <w:lang w:val="en-US"/>
              </w:rPr>
            </w:pPr>
            <w:ins w:id="342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070BB6" w14:textId="77777777" w:rsidR="0052078B" w:rsidRDefault="0052078B" w:rsidP="004B167A">
            <w:pPr>
              <w:pStyle w:val="TAC"/>
              <w:rPr>
                <w:ins w:id="3421" w:author="Huawei" w:date="2021-04-21T15:29:00Z"/>
                <w:lang w:val="en-US"/>
              </w:rPr>
            </w:pPr>
            <w:ins w:id="3422" w:author="Huawei" w:date="2021-04-21T15:29:00Z">
              <w:r>
                <w:rPr>
                  <w:lang w:val="en-US"/>
                </w:rPr>
                <w:t>6.2</w:t>
              </w:r>
            </w:ins>
          </w:p>
        </w:tc>
      </w:tr>
      <w:tr w:rsidR="0052078B" w14:paraId="56779276" w14:textId="77777777" w:rsidTr="00E95193">
        <w:trPr>
          <w:cantSplit/>
          <w:jc w:val="center"/>
          <w:ins w:id="3423" w:author="Huawei" w:date="2021-04-21T15:29:00Z"/>
        </w:trPr>
        <w:tc>
          <w:tcPr>
            <w:tcW w:w="1008" w:type="dxa"/>
            <w:vMerge/>
            <w:tcBorders>
              <w:left w:val="single" w:sz="4" w:space="0" w:color="auto"/>
              <w:right w:val="single" w:sz="4" w:space="0" w:color="auto"/>
            </w:tcBorders>
            <w:vAlign w:val="center"/>
          </w:tcPr>
          <w:p w14:paraId="28300A48" w14:textId="77777777" w:rsidR="0052078B" w:rsidRDefault="0052078B" w:rsidP="004B167A">
            <w:pPr>
              <w:pStyle w:val="TAC"/>
              <w:rPr>
                <w:ins w:id="3424"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6074159" w14:textId="77777777" w:rsidR="0052078B" w:rsidRDefault="0052078B" w:rsidP="004B167A">
            <w:pPr>
              <w:pStyle w:val="TAC"/>
              <w:rPr>
                <w:ins w:id="3425"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F62E153" w14:textId="77777777" w:rsidR="0052078B" w:rsidRDefault="0052078B" w:rsidP="004B167A">
            <w:pPr>
              <w:pStyle w:val="TAC"/>
              <w:rPr>
                <w:ins w:id="3426" w:author="Huawei" w:date="2021-04-21T15:29:00Z"/>
                <w:rFonts w:cs="Arial"/>
                <w:lang w:val="en-US"/>
              </w:rPr>
            </w:pPr>
            <w:ins w:id="342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F6B1FDE" w14:textId="77777777" w:rsidR="0052078B" w:rsidRDefault="0052078B" w:rsidP="004B167A">
            <w:pPr>
              <w:pStyle w:val="TAC"/>
              <w:rPr>
                <w:ins w:id="3428" w:author="Huawei" w:date="2021-04-21T15:29:00Z"/>
                <w:lang w:val="en-US"/>
              </w:rPr>
            </w:pPr>
            <w:ins w:id="3429"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BB26516" w14:textId="77777777" w:rsidR="0052078B" w:rsidRDefault="0052078B" w:rsidP="004B167A">
            <w:pPr>
              <w:pStyle w:val="TAC"/>
              <w:rPr>
                <w:ins w:id="3430" w:author="Huawei" w:date="2021-04-21T15:29:00Z"/>
                <w:lang w:val="en-US"/>
              </w:rPr>
            </w:pPr>
            <w:ins w:id="343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5DCC3E0" w14:textId="1B289A7F" w:rsidR="0052078B" w:rsidRDefault="0052078B" w:rsidP="004B167A">
            <w:pPr>
              <w:pStyle w:val="TAC"/>
              <w:rPr>
                <w:ins w:id="3432" w:author="Huawei" w:date="2021-04-21T15:29:00Z"/>
                <w:lang w:val="en-US"/>
              </w:rPr>
            </w:pPr>
            <w:ins w:id="3433" w:author="Huawei" w:date="2021-04-21T17:09:00Z">
              <w:r w:rsidRPr="00575BC4">
                <w:rPr>
                  <w:lang w:val="en-US"/>
                </w:rPr>
                <w:t>D-FR1-A.2.</w:t>
              </w:r>
              <w:r>
                <w:rPr>
                  <w:lang w:val="en-US"/>
                </w:rPr>
                <w:t>4</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1533BC6" w14:textId="77777777" w:rsidR="0052078B" w:rsidRDefault="0052078B" w:rsidP="004B167A">
            <w:pPr>
              <w:pStyle w:val="TAC"/>
              <w:rPr>
                <w:ins w:id="3434" w:author="Huawei" w:date="2021-04-21T15:29:00Z"/>
                <w:lang w:val="en-US"/>
              </w:rPr>
            </w:pPr>
            <w:ins w:id="343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28D4C6" w14:textId="77777777" w:rsidR="0052078B" w:rsidRDefault="0052078B" w:rsidP="004B167A">
            <w:pPr>
              <w:pStyle w:val="TAC"/>
              <w:rPr>
                <w:ins w:id="3436" w:author="Huawei" w:date="2021-04-21T15:29:00Z"/>
                <w:lang w:val="en-US"/>
              </w:rPr>
            </w:pPr>
            <w:ins w:id="3437" w:author="Huawei" w:date="2021-04-21T15:29:00Z">
              <w:r>
                <w:rPr>
                  <w:lang w:val="en-US"/>
                </w:rPr>
                <w:t>8.7</w:t>
              </w:r>
            </w:ins>
          </w:p>
        </w:tc>
      </w:tr>
      <w:tr w:rsidR="0052078B" w14:paraId="3C193904" w14:textId="77777777" w:rsidTr="00E95193">
        <w:trPr>
          <w:cantSplit/>
          <w:jc w:val="center"/>
          <w:ins w:id="3438" w:author="Huawei" w:date="2021-04-21T15:29:00Z"/>
        </w:trPr>
        <w:tc>
          <w:tcPr>
            <w:tcW w:w="1008" w:type="dxa"/>
            <w:vMerge/>
            <w:tcBorders>
              <w:left w:val="single" w:sz="4" w:space="0" w:color="auto"/>
              <w:right w:val="single" w:sz="4" w:space="0" w:color="auto"/>
            </w:tcBorders>
            <w:vAlign w:val="center"/>
          </w:tcPr>
          <w:p w14:paraId="443A8D3D" w14:textId="77777777" w:rsidR="0052078B" w:rsidRDefault="0052078B" w:rsidP="004B167A">
            <w:pPr>
              <w:pStyle w:val="TAC"/>
              <w:rPr>
                <w:ins w:id="3439"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154924DF" w14:textId="5A512CDB" w:rsidR="0052078B" w:rsidRDefault="0052078B" w:rsidP="004B167A">
            <w:pPr>
              <w:pStyle w:val="TAC"/>
              <w:rPr>
                <w:ins w:id="3440" w:author="Huawei" w:date="2021-04-21T15:29:00Z"/>
                <w:lang w:val="en-US"/>
              </w:rPr>
            </w:pPr>
            <w:ins w:id="3441"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2182BF8" w14:textId="77777777" w:rsidR="0052078B" w:rsidRDefault="0052078B" w:rsidP="004B167A">
            <w:pPr>
              <w:pStyle w:val="TAC"/>
              <w:rPr>
                <w:ins w:id="3442" w:author="Huawei" w:date="2021-04-21T15:29:00Z"/>
                <w:rFonts w:cs="Arial"/>
                <w:lang w:val="en-US"/>
              </w:rPr>
            </w:pPr>
            <w:ins w:id="344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45BA255" w14:textId="77777777" w:rsidR="0052078B" w:rsidRDefault="0052078B" w:rsidP="004B167A">
            <w:pPr>
              <w:pStyle w:val="TAC"/>
              <w:rPr>
                <w:ins w:id="3444" w:author="Huawei" w:date="2021-04-21T15:29:00Z"/>
                <w:lang w:val="en-US"/>
              </w:rPr>
            </w:pPr>
            <w:ins w:id="3445"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A6F7D88" w14:textId="77777777" w:rsidR="0052078B" w:rsidRDefault="0052078B" w:rsidP="004B167A">
            <w:pPr>
              <w:pStyle w:val="TAC"/>
              <w:rPr>
                <w:ins w:id="3446" w:author="Huawei" w:date="2021-04-21T15:29:00Z"/>
                <w:lang w:val="en-US"/>
              </w:rPr>
            </w:pPr>
            <w:ins w:id="344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2F9E67" w14:textId="60EB9015" w:rsidR="0052078B" w:rsidRDefault="0052078B" w:rsidP="004B167A">
            <w:pPr>
              <w:pStyle w:val="TAC"/>
              <w:rPr>
                <w:ins w:id="3448" w:author="Huawei" w:date="2021-04-21T15:29:00Z"/>
                <w:lang w:val="en-US"/>
              </w:rPr>
            </w:pPr>
            <w:ins w:id="3449" w:author="Huawei" w:date="2021-04-21T17:09:00Z">
              <w:r w:rsidRPr="00581CEF">
                <w:rPr>
                  <w:lang w:val="en-US"/>
                </w:rPr>
                <w:t>D-FR1-A.2.1-</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7DCA0A5" w14:textId="77777777" w:rsidR="0052078B" w:rsidRDefault="0052078B" w:rsidP="004B167A">
            <w:pPr>
              <w:pStyle w:val="TAC"/>
              <w:rPr>
                <w:ins w:id="3450" w:author="Huawei" w:date="2021-04-21T15:29:00Z"/>
                <w:lang w:val="en-US"/>
              </w:rPr>
            </w:pPr>
            <w:ins w:id="345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0BC1DD" w14:textId="77777777" w:rsidR="0052078B" w:rsidRDefault="0052078B" w:rsidP="004B167A">
            <w:pPr>
              <w:pStyle w:val="TAC"/>
              <w:rPr>
                <w:ins w:id="3452" w:author="Huawei" w:date="2021-04-21T15:29:00Z"/>
                <w:lang w:val="en-US"/>
              </w:rPr>
            </w:pPr>
            <w:ins w:id="3453" w:author="Huawei" w:date="2021-04-21T15:29:00Z">
              <w:r>
                <w:rPr>
                  <w:lang w:val="en-US"/>
                </w:rPr>
                <w:t>-8.8</w:t>
              </w:r>
            </w:ins>
          </w:p>
        </w:tc>
      </w:tr>
      <w:tr w:rsidR="0052078B" w14:paraId="70D2DC66" w14:textId="77777777" w:rsidTr="00E95193">
        <w:trPr>
          <w:cantSplit/>
          <w:jc w:val="center"/>
          <w:ins w:id="3454" w:author="Huawei" w:date="2021-04-21T15:29:00Z"/>
        </w:trPr>
        <w:tc>
          <w:tcPr>
            <w:tcW w:w="1008" w:type="dxa"/>
            <w:vMerge/>
            <w:tcBorders>
              <w:left w:val="single" w:sz="4" w:space="0" w:color="auto"/>
              <w:right w:val="single" w:sz="4" w:space="0" w:color="auto"/>
            </w:tcBorders>
            <w:vAlign w:val="center"/>
          </w:tcPr>
          <w:p w14:paraId="2EAD2080" w14:textId="77777777" w:rsidR="0052078B" w:rsidRDefault="0052078B" w:rsidP="004B167A">
            <w:pPr>
              <w:pStyle w:val="TAC"/>
              <w:rPr>
                <w:ins w:id="3455" w:author="Huawei" w:date="2021-04-21T15:29:00Z"/>
                <w:lang w:val="en-US"/>
              </w:rPr>
            </w:pPr>
          </w:p>
        </w:tc>
        <w:tc>
          <w:tcPr>
            <w:tcW w:w="1007" w:type="dxa"/>
            <w:vMerge/>
            <w:tcBorders>
              <w:left w:val="single" w:sz="4" w:space="0" w:color="auto"/>
              <w:right w:val="single" w:sz="4" w:space="0" w:color="auto"/>
            </w:tcBorders>
            <w:vAlign w:val="center"/>
            <w:hideMark/>
          </w:tcPr>
          <w:p w14:paraId="42C4A45E" w14:textId="3524A816" w:rsidR="0052078B" w:rsidRDefault="0052078B" w:rsidP="004B167A">
            <w:pPr>
              <w:pStyle w:val="TAC"/>
              <w:rPr>
                <w:ins w:id="3456"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CE28A23" w14:textId="77777777" w:rsidR="0052078B" w:rsidRDefault="0052078B" w:rsidP="004B167A">
            <w:pPr>
              <w:pStyle w:val="TAC"/>
              <w:rPr>
                <w:ins w:id="3457" w:author="Huawei" w:date="2021-04-21T15:29:00Z"/>
                <w:rFonts w:cs="Arial"/>
                <w:lang w:val="en-US"/>
              </w:rPr>
            </w:pPr>
            <w:ins w:id="345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9DA07FA" w14:textId="77777777" w:rsidR="0052078B" w:rsidRDefault="0052078B" w:rsidP="004B167A">
            <w:pPr>
              <w:pStyle w:val="TAC"/>
              <w:rPr>
                <w:ins w:id="3459" w:author="Huawei" w:date="2021-04-21T15:29:00Z"/>
                <w:lang w:val="en-US"/>
              </w:rPr>
            </w:pPr>
            <w:ins w:id="3460"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C70E28D" w14:textId="77777777" w:rsidR="0052078B" w:rsidRDefault="0052078B" w:rsidP="004B167A">
            <w:pPr>
              <w:pStyle w:val="TAC"/>
              <w:rPr>
                <w:ins w:id="3461" w:author="Huawei" w:date="2021-04-21T15:29:00Z"/>
                <w:lang w:val="en-US"/>
              </w:rPr>
            </w:pPr>
            <w:ins w:id="346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1B0282B" w14:textId="42687C21" w:rsidR="0052078B" w:rsidRDefault="0052078B" w:rsidP="004B167A">
            <w:pPr>
              <w:pStyle w:val="TAC"/>
              <w:rPr>
                <w:ins w:id="3463" w:author="Huawei" w:date="2021-04-21T15:29:00Z"/>
                <w:lang w:val="en-US"/>
              </w:rPr>
            </w:pPr>
            <w:ins w:id="3464" w:author="Huawei" w:date="2021-04-21T17:09:00Z">
              <w:r w:rsidRPr="00575BC4">
                <w:rPr>
                  <w:lang w:val="en-US"/>
                </w:rPr>
                <w:t>D-FR1-A.2.</w:t>
              </w:r>
              <w:r>
                <w:rPr>
                  <w:lang w:val="en-US"/>
                </w:rPr>
                <w:t>3</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E01D7A9" w14:textId="77777777" w:rsidR="0052078B" w:rsidRDefault="0052078B" w:rsidP="004B167A">
            <w:pPr>
              <w:pStyle w:val="TAC"/>
              <w:rPr>
                <w:ins w:id="3465" w:author="Huawei" w:date="2021-04-21T15:29:00Z"/>
                <w:lang w:val="en-US"/>
              </w:rPr>
            </w:pPr>
            <w:ins w:id="346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BB204C" w14:textId="77777777" w:rsidR="0052078B" w:rsidRDefault="0052078B" w:rsidP="004B167A">
            <w:pPr>
              <w:pStyle w:val="TAC"/>
              <w:rPr>
                <w:ins w:id="3467" w:author="Huawei" w:date="2021-04-21T15:29:00Z"/>
                <w:lang w:val="en-US"/>
              </w:rPr>
            </w:pPr>
            <w:ins w:id="3468" w:author="Huawei" w:date="2021-04-21T15:29:00Z">
              <w:r>
                <w:rPr>
                  <w:lang w:val="en-US"/>
                </w:rPr>
                <w:t>3.0</w:t>
              </w:r>
            </w:ins>
          </w:p>
        </w:tc>
      </w:tr>
      <w:tr w:rsidR="0052078B" w14:paraId="08D07114" w14:textId="77777777" w:rsidTr="00E95193">
        <w:trPr>
          <w:cantSplit/>
          <w:jc w:val="center"/>
          <w:ins w:id="3469" w:author="Huawei" w:date="2021-04-21T15:29:00Z"/>
        </w:trPr>
        <w:tc>
          <w:tcPr>
            <w:tcW w:w="1008" w:type="dxa"/>
            <w:vMerge/>
            <w:tcBorders>
              <w:left w:val="single" w:sz="4" w:space="0" w:color="auto"/>
              <w:bottom w:val="single" w:sz="4" w:space="0" w:color="auto"/>
              <w:right w:val="single" w:sz="4" w:space="0" w:color="auto"/>
            </w:tcBorders>
            <w:vAlign w:val="center"/>
          </w:tcPr>
          <w:p w14:paraId="645E1842" w14:textId="77777777" w:rsidR="0052078B" w:rsidRDefault="0052078B" w:rsidP="004B167A">
            <w:pPr>
              <w:pStyle w:val="TAC"/>
              <w:rPr>
                <w:ins w:id="3470"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08D588B4" w14:textId="77777777" w:rsidR="0052078B" w:rsidRDefault="0052078B" w:rsidP="004B167A">
            <w:pPr>
              <w:pStyle w:val="TAC"/>
              <w:rPr>
                <w:ins w:id="3471"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2EA0403" w14:textId="77777777" w:rsidR="0052078B" w:rsidRDefault="0052078B" w:rsidP="004B167A">
            <w:pPr>
              <w:pStyle w:val="TAC"/>
              <w:rPr>
                <w:ins w:id="3472" w:author="Huawei" w:date="2021-04-21T15:29:00Z"/>
                <w:rFonts w:cs="Arial"/>
                <w:lang w:val="en-US"/>
              </w:rPr>
            </w:pPr>
            <w:ins w:id="347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6A8976B" w14:textId="77777777" w:rsidR="0052078B" w:rsidRDefault="0052078B" w:rsidP="004B167A">
            <w:pPr>
              <w:pStyle w:val="TAC"/>
              <w:rPr>
                <w:ins w:id="3474" w:author="Huawei" w:date="2021-04-21T15:29:00Z"/>
                <w:lang w:val="en-US"/>
              </w:rPr>
            </w:pPr>
            <w:ins w:id="3475"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CC5C3C7" w14:textId="77777777" w:rsidR="0052078B" w:rsidRDefault="0052078B" w:rsidP="004B167A">
            <w:pPr>
              <w:pStyle w:val="TAC"/>
              <w:rPr>
                <w:ins w:id="3476" w:author="Huawei" w:date="2021-04-21T15:29:00Z"/>
                <w:lang w:val="en-US"/>
              </w:rPr>
            </w:pPr>
            <w:ins w:id="347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F4AD50" w14:textId="5DC58F6E" w:rsidR="0052078B" w:rsidRDefault="0052078B" w:rsidP="004B167A">
            <w:pPr>
              <w:pStyle w:val="TAC"/>
              <w:rPr>
                <w:ins w:id="3478" w:author="Huawei" w:date="2021-04-21T15:29:00Z"/>
                <w:lang w:val="en-US"/>
              </w:rPr>
            </w:pPr>
            <w:ins w:id="3479" w:author="Huawei" w:date="2021-04-21T17:09:00Z">
              <w:r w:rsidRPr="00575BC4">
                <w:rPr>
                  <w:lang w:val="en-US"/>
                </w:rPr>
                <w:t>D-FR1-A.2.</w:t>
              </w:r>
              <w:r>
                <w:rPr>
                  <w:lang w:val="en-US"/>
                </w:rPr>
                <w:t>4</w:t>
              </w:r>
              <w:r w:rsidRPr="00575BC4">
                <w:rPr>
                  <w:lang w:val="en-US"/>
                </w:rPr>
                <w:t>-</w:t>
              </w:r>
              <w:r>
                <w:rPr>
                  <w:lang w:val="en-US"/>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AA9D85D" w14:textId="77777777" w:rsidR="0052078B" w:rsidRDefault="0052078B" w:rsidP="004B167A">
            <w:pPr>
              <w:pStyle w:val="TAC"/>
              <w:rPr>
                <w:ins w:id="3480" w:author="Huawei" w:date="2021-04-21T15:29:00Z"/>
                <w:lang w:val="en-US"/>
              </w:rPr>
            </w:pPr>
            <w:ins w:id="348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DE3CD5" w14:textId="77777777" w:rsidR="0052078B" w:rsidRDefault="0052078B" w:rsidP="004B167A">
            <w:pPr>
              <w:pStyle w:val="TAC"/>
              <w:rPr>
                <w:ins w:id="3482" w:author="Huawei" w:date="2021-04-21T15:29:00Z"/>
                <w:lang w:val="en-US"/>
              </w:rPr>
            </w:pPr>
            <w:ins w:id="3483" w:author="Huawei" w:date="2021-04-21T15:29:00Z">
              <w:r>
                <w:rPr>
                  <w:lang w:val="en-US"/>
                </w:rPr>
                <w:t>5.5</w:t>
              </w:r>
            </w:ins>
          </w:p>
        </w:tc>
      </w:tr>
      <w:tr w:rsidR="0052078B" w14:paraId="5A40D511" w14:textId="77777777" w:rsidTr="00E95193">
        <w:trPr>
          <w:cantSplit/>
          <w:jc w:val="center"/>
          <w:ins w:id="3484" w:author="Huawei" w:date="2021-04-21T15:29:00Z"/>
        </w:trPr>
        <w:tc>
          <w:tcPr>
            <w:tcW w:w="1008" w:type="dxa"/>
            <w:vMerge w:val="restart"/>
            <w:tcBorders>
              <w:top w:val="single" w:sz="4" w:space="0" w:color="auto"/>
              <w:left w:val="single" w:sz="4" w:space="0" w:color="auto"/>
              <w:right w:val="single" w:sz="4" w:space="0" w:color="auto"/>
            </w:tcBorders>
            <w:vAlign w:val="center"/>
          </w:tcPr>
          <w:p w14:paraId="3F8EBA7F" w14:textId="29973F27" w:rsidR="0052078B" w:rsidRDefault="0052078B" w:rsidP="004B167A">
            <w:pPr>
              <w:pStyle w:val="TAC"/>
              <w:rPr>
                <w:ins w:id="3485" w:author="Huawei" w:date="2021-04-21T15:29:00Z"/>
                <w:lang w:val="en-US"/>
              </w:rPr>
            </w:pPr>
            <w:ins w:id="3486"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619576BF" w14:textId="77777777" w:rsidR="0052078B" w:rsidRDefault="0052078B" w:rsidP="004B167A">
            <w:pPr>
              <w:pStyle w:val="TAC"/>
              <w:rPr>
                <w:ins w:id="3487" w:author="Huawei" w:date="2021-04-21T15:29:00Z"/>
                <w:lang w:val="en-US"/>
              </w:rPr>
            </w:pPr>
            <w:ins w:id="3488"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DF96AB5" w14:textId="77777777" w:rsidR="0052078B" w:rsidRDefault="0052078B" w:rsidP="004B167A">
            <w:pPr>
              <w:pStyle w:val="TAC"/>
              <w:rPr>
                <w:ins w:id="3489" w:author="Huawei" w:date="2021-04-21T15:29:00Z"/>
                <w:rFonts w:cs="Arial"/>
                <w:lang w:val="en-US"/>
              </w:rPr>
            </w:pPr>
            <w:ins w:id="349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47F7C1F" w14:textId="77777777" w:rsidR="0052078B" w:rsidRDefault="0052078B" w:rsidP="004B167A">
            <w:pPr>
              <w:pStyle w:val="TAC"/>
              <w:rPr>
                <w:ins w:id="3491" w:author="Huawei" w:date="2021-04-21T15:29:00Z"/>
                <w:lang w:val="en-US"/>
              </w:rPr>
            </w:pPr>
            <w:ins w:id="3492"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9C966FC" w14:textId="77777777" w:rsidR="0052078B" w:rsidRDefault="0052078B" w:rsidP="004B167A">
            <w:pPr>
              <w:pStyle w:val="TAC"/>
              <w:rPr>
                <w:ins w:id="3493" w:author="Huawei" w:date="2021-04-21T15:29:00Z"/>
                <w:lang w:val="en-US"/>
              </w:rPr>
            </w:pPr>
            <w:ins w:id="349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E80B474" w14:textId="7F21041A" w:rsidR="0052078B" w:rsidRDefault="0052078B" w:rsidP="004B167A">
            <w:pPr>
              <w:pStyle w:val="TAC"/>
              <w:rPr>
                <w:ins w:id="3495" w:author="Huawei" w:date="2021-04-21T15:29:00Z"/>
                <w:lang w:val="en-US"/>
              </w:rPr>
            </w:pPr>
            <w:ins w:id="3496" w:author="Huawei" w:date="2021-04-21T17:09:00Z">
              <w:r w:rsidRPr="00581CEF">
                <w:rPr>
                  <w:lang w:val="en-US" w:eastAsia="zh-CN"/>
                </w:rPr>
                <w:t>D-FR1-A.2.1-</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A9796FD" w14:textId="77777777" w:rsidR="0052078B" w:rsidRDefault="0052078B" w:rsidP="004B167A">
            <w:pPr>
              <w:pStyle w:val="TAC"/>
              <w:rPr>
                <w:ins w:id="3497" w:author="Huawei" w:date="2021-04-21T15:29:00Z"/>
                <w:lang w:val="en-US"/>
              </w:rPr>
            </w:pPr>
            <w:ins w:id="349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88415F" w14:textId="77777777" w:rsidR="0052078B" w:rsidRDefault="0052078B" w:rsidP="004B167A">
            <w:pPr>
              <w:pStyle w:val="TAC"/>
              <w:rPr>
                <w:ins w:id="3499" w:author="Huawei" w:date="2021-04-21T15:29:00Z"/>
                <w:lang w:val="en-US"/>
              </w:rPr>
            </w:pPr>
            <w:ins w:id="3500" w:author="Huawei" w:date="2021-04-21T15:29:00Z">
              <w:r>
                <w:rPr>
                  <w:lang w:val="en-US"/>
                </w:rPr>
                <w:t>1.7</w:t>
              </w:r>
            </w:ins>
          </w:p>
        </w:tc>
      </w:tr>
      <w:tr w:rsidR="0052078B" w14:paraId="7B8F9CEC" w14:textId="77777777" w:rsidTr="00E95193">
        <w:trPr>
          <w:cantSplit/>
          <w:jc w:val="center"/>
          <w:ins w:id="3501" w:author="Huawei" w:date="2021-04-21T15:29:00Z"/>
        </w:trPr>
        <w:tc>
          <w:tcPr>
            <w:tcW w:w="1008" w:type="dxa"/>
            <w:vMerge/>
            <w:tcBorders>
              <w:left w:val="single" w:sz="4" w:space="0" w:color="auto"/>
              <w:right w:val="single" w:sz="4" w:space="0" w:color="auto"/>
            </w:tcBorders>
            <w:vAlign w:val="center"/>
          </w:tcPr>
          <w:p w14:paraId="043ADB2D" w14:textId="7914AF55" w:rsidR="0052078B" w:rsidRDefault="0052078B" w:rsidP="004B167A">
            <w:pPr>
              <w:pStyle w:val="TAC"/>
              <w:rPr>
                <w:ins w:id="3502"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0F6F356" w14:textId="77777777" w:rsidR="0052078B" w:rsidRDefault="0052078B" w:rsidP="004B167A">
            <w:pPr>
              <w:pStyle w:val="TAC"/>
              <w:rPr>
                <w:ins w:id="3503"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CE20799" w14:textId="77777777" w:rsidR="0052078B" w:rsidRDefault="0052078B" w:rsidP="004B167A">
            <w:pPr>
              <w:pStyle w:val="TAC"/>
              <w:rPr>
                <w:ins w:id="3504" w:author="Huawei" w:date="2021-04-21T15:29:00Z"/>
                <w:rFonts w:cs="Arial"/>
                <w:lang w:val="en-US"/>
              </w:rPr>
            </w:pPr>
            <w:ins w:id="350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64A853A" w14:textId="77777777" w:rsidR="0052078B" w:rsidRDefault="0052078B" w:rsidP="004B167A">
            <w:pPr>
              <w:pStyle w:val="TAC"/>
              <w:rPr>
                <w:ins w:id="3506" w:author="Huawei" w:date="2021-04-21T15:29:00Z"/>
                <w:lang w:val="en-US"/>
              </w:rPr>
            </w:pPr>
            <w:ins w:id="3507"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3E5B34C" w14:textId="77777777" w:rsidR="0052078B" w:rsidRDefault="0052078B" w:rsidP="004B167A">
            <w:pPr>
              <w:pStyle w:val="TAC"/>
              <w:rPr>
                <w:ins w:id="3508" w:author="Huawei" w:date="2021-04-21T15:29:00Z"/>
                <w:lang w:val="en-US"/>
              </w:rPr>
            </w:pPr>
            <w:ins w:id="350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E1C5169" w14:textId="1DB7179C" w:rsidR="0052078B" w:rsidRDefault="0052078B" w:rsidP="004B167A">
            <w:pPr>
              <w:pStyle w:val="TAC"/>
              <w:rPr>
                <w:ins w:id="3510" w:author="Huawei" w:date="2021-04-21T15:29:00Z"/>
                <w:lang w:val="en-US" w:eastAsia="zh-CN"/>
              </w:rPr>
            </w:pPr>
            <w:ins w:id="3511" w:author="Huawei" w:date="2021-04-21T17:09:00Z">
              <w:r w:rsidRPr="00581CEF">
                <w:rPr>
                  <w:lang w:val="en-US" w:eastAsia="zh-CN"/>
                </w:rPr>
                <w:t>D-FR1-A.2.</w:t>
              </w:r>
              <w:r>
                <w:rPr>
                  <w:lang w:val="en-US" w:eastAsia="zh-CN"/>
                </w:rPr>
                <w:t>3</w:t>
              </w:r>
              <w:r w:rsidRPr="00581CEF">
                <w:rPr>
                  <w:lang w:val="en-US" w:eastAsia="zh-CN"/>
                </w:rPr>
                <w:t>-</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F6C0B14" w14:textId="77777777" w:rsidR="0052078B" w:rsidRDefault="0052078B" w:rsidP="004B167A">
            <w:pPr>
              <w:pStyle w:val="TAC"/>
              <w:rPr>
                <w:ins w:id="3512" w:author="Huawei" w:date="2021-04-21T15:29:00Z"/>
                <w:lang w:val="en-US"/>
              </w:rPr>
            </w:pPr>
            <w:ins w:id="351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F1C140" w14:textId="77777777" w:rsidR="0052078B" w:rsidRDefault="0052078B" w:rsidP="004B167A">
            <w:pPr>
              <w:pStyle w:val="TAC"/>
              <w:rPr>
                <w:ins w:id="3514" w:author="Huawei" w:date="2021-04-21T15:29:00Z"/>
                <w:lang w:val="en-US"/>
              </w:rPr>
            </w:pPr>
            <w:ins w:id="3515" w:author="Huawei" w:date="2021-04-21T15:29:00Z">
              <w:r>
                <w:rPr>
                  <w:lang w:val="en-US"/>
                </w:rPr>
                <w:t>18.7</w:t>
              </w:r>
            </w:ins>
          </w:p>
        </w:tc>
      </w:tr>
      <w:tr w:rsidR="0052078B" w14:paraId="46D1840A" w14:textId="77777777" w:rsidTr="00E95193">
        <w:trPr>
          <w:cantSplit/>
          <w:jc w:val="center"/>
          <w:ins w:id="3516" w:author="Huawei" w:date="2021-04-21T15:29:00Z"/>
        </w:trPr>
        <w:tc>
          <w:tcPr>
            <w:tcW w:w="1008" w:type="dxa"/>
            <w:vMerge/>
            <w:tcBorders>
              <w:left w:val="single" w:sz="4" w:space="0" w:color="auto"/>
              <w:right w:val="single" w:sz="4" w:space="0" w:color="auto"/>
            </w:tcBorders>
            <w:vAlign w:val="center"/>
            <w:hideMark/>
          </w:tcPr>
          <w:p w14:paraId="4F84006C" w14:textId="3FBA4E32" w:rsidR="0052078B" w:rsidRDefault="0052078B" w:rsidP="004B167A">
            <w:pPr>
              <w:pStyle w:val="TAC"/>
              <w:rPr>
                <w:ins w:id="3517"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1610FE49" w14:textId="77777777" w:rsidR="0052078B" w:rsidRDefault="0052078B" w:rsidP="004B167A">
            <w:pPr>
              <w:pStyle w:val="TAC"/>
              <w:rPr>
                <w:ins w:id="3518" w:author="Huawei" w:date="2021-04-21T15:29:00Z"/>
                <w:lang w:val="en-US"/>
              </w:rPr>
            </w:pPr>
            <w:ins w:id="3519"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24F80233" w14:textId="77777777" w:rsidR="0052078B" w:rsidRDefault="0052078B" w:rsidP="004B167A">
            <w:pPr>
              <w:pStyle w:val="TAC"/>
              <w:rPr>
                <w:ins w:id="3520" w:author="Huawei" w:date="2021-04-21T15:29:00Z"/>
                <w:rFonts w:cs="Arial"/>
                <w:lang w:val="en-US"/>
              </w:rPr>
            </w:pPr>
            <w:ins w:id="3521"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9792389" w14:textId="77777777" w:rsidR="0052078B" w:rsidRDefault="0052078B" w:rsidP="004B167A">
            <w:pPr>
              <w:pStyle w:val="TAC"/>
              <w:rPr>
                <w:ins w:id="3522" w:author="Huawei" w:date="2021-04-21T15:29:00Z"/>
                <w:lang w:val="en-US"/>
              </w:rPr>
            </w:pPr>
            <w:ins w:id="3523"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75523C7" w14:textId="77777777" w:rsidR="0052078B" w:rsidRDefault="0052078B" w:rsidP="004B167A">
            <w:pPr>
              <w:pStyle w:val="TAC"/>
              <w:rPr>
                <w:ins w:id="3524" w:author="Huawei" w:date="2021-04-21T15:29:00Z"/>
                <w:lang w:val="en-US"/>
              </w:rPr>
            </w:pPr>
            <w:ins w:id="3525"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84A3713" w14:textId="7B6BFBC7" w:rsidR="0052078B" w:rsidRDefault="0052078B" w:rsidP="004B167A">
            <w:pPr>
              <w:pStyle w:val="TAC"/>
              <w:rPr>
                <w:ins w:id="3526" w:author="Huawei" w:date="2021-04-21T15:29:00Z"/>
                <w:lang w:val="en-US" w:eastAsia="zh-CN"/>
              </w:rPr>
            </w:pPr>
            <w:ins w:id="3527" w:author="Huawei" w:date="2021-04-21T17:09:00Z">
              <w:r w:rsidRPr="00581CEF">
                <w:rPr>
                  <w:lang w:val="en-US" w:eastAsia="zh-CN"/>
                </w:rPr>
                <w:t>D-FR1-A.2.1-</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22FAD12" w14:textId="77777777" w:rsidR="0052078B" w:rsidRDefault="0052078B" w:rsidP="004B167A">
            <w:pPr>
              <w:pStyle w:val="TAC"/>
              <w:rPr>
                <w:ins w:id="3528" w:author="Huawei" w:date="2021-04-21T15:29:00Z"/>
                <w:lang w:val="en-US"/>
              </w:rPr>
            </w:pPr>
            <w:ins w:id="3529"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0F44DC" w14:textId="77777777" w:rsidR="0052078B" w:rsidRDefault="0052078B" w:rsidP="004B167A">
            <w:pPr>
              <w:pStyle w:val="TAC"/>
              <w:rPr>
                <w:ins w:id="3530" w:author="Huawei" w:date="2021-04-21T15:29:00Z"/>
                <w:lang w:val="en-US"/>
              </w:rPr>
            </w:pPr>
            <w:ins w:id="3531" w:author="Huawei" w:date="2021-04-21T15:29:00Z">
              <w:r>
                <w:rPr>
                  <w:lang w:val="en-US"/>
                </w:rPr>
                <w:t>-2.1</w:t>
              </w:r>
            </w:ins>
          </w:p>
        </w:tc>
      </w:tr>
      <w:tr w:rsidR="0052078B" w14:paraId="1E25A55B" w14:textId="77777777" w:rsidTr="00E95193">
        <w:trPr>
          <w:cantSplit/>
          <w:jc w:val="center"/>
          <w:ins w:id="3532" w:author="Huawei" w:date="2021-04-21T15:29:00Z"/>
        </w:trPr>
        <w:tc>
          <w:tcPr>
            <w:tcW w:w="1008" w:type="dxa"/>
            <w:vMerge/>
            <w:tcBorders>
              <w:left w:val="single" w:sz="4" w:space="0" w:color="auto"/>
              <w:right w:val="single" w:sz="4" w:space="0" w:color="auto"/>
            </w:tcBorders>
            <w:vAlign w:val="center"/>
          </w:tcPr>
          <w:p w14:paraId="6EC33E7C" w14:textId="77777777" w:rsidR="0052078B" w:rsidRDefault="0052078B" w:rsidP="004B167A">
            <w:pPr>
              <w:pStyle w:val="TAC"/>
              <w:rPr>
                <w:ins w:id="3533"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341067E" w14:textId="77777777" w:rsidR="0052078B" w:rsidRDefault="0052078B" w:rsidP="004B167A">
            <w:pPr>
              <w:pStyle w:val="TAC"/>
              <w:rPr>
                <w:ins w:id="3534"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0A2FBE6" w14:textId="77777777" w:rsidR="0052078B" w:rsidRDefault="0052078B" w:rsidP="004B167A">
            <w:pPr>
              <w:pStyle w:val="TAC"/>
              <w:rPr>
                <w:ins w:id="3535" w:author="Huawei" w:date="2021-04-21T15:29:00Z"/>
                <w:rFonts w:cs="Arial"/>
                <w:lang w:val="en-US"/>
              </w:rPr>
            </w:pPr>
            <w:ins w:id="3536"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7A65E28" w14:textId="77777777" w:rsidR="0052078B" w:rsidRDefault="0052078B" w:rsidP="004B167A">
            <w:pPr>
              <w:pStyle w:val="TAC"/>
              <w:rPr>
                <w:ins w:id="3537" w:author="Huawei" w:date="2021-04-21T15:29:00Z"/>
                <w:lang w:val="en-US"/>
              </w:rPr>
            </w:pPr>
            <w:ins w:id="3538"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476CF78" w14:textId="77777777" w:rsidR="0052078B" w:rsidRDefault="0052078B" w:rsidP="004B167A">
            <w:pPr>
              <w:pStyle w:val="TAC"/>
              <w:rPr>
                <w:ins w:id="3539" w:author="Huawei" w:date="2021-04-21T15:29:00Z"/>
                <w:lang w:val="en-US"/>
              </w:rPr>
            </w:pPr>
            <w:ins w:id="3540"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D01F0A5" w14:textId="36733F08" w:rsidR="0052078B" w:rsidRDefault="0052078B" w:rsidP="004B167A">
            <w:pPr>
              <w:pStyle w:val="TAC"/>
              <w:rPr>
                <w:ins w:id="3541" w:author="Huawei" w:date="2021-04-21T15:29:00Z"/>
                <w:lang w:val="en-US" w:eastAsia="zh-CN"/>
              </w:rPr>
            </w:pPr>
            <w:ins w:id="3542" w:author="Huawei" w:date="2021-04-21T17:09:00Z">
              <w:r w:rsidRPr="00581CEF">
                <w:rPr>
                  <w:lang w:val="en-US" w:eastAsia="zh-CN"/>
                </w:rPr>
                <w:t>D-FR1-A.2.</w:t>
              </w:r>
              <w:r>
                <w:rPr>
                  <w:lang w:val="en-US" w:eastAsia="zh-CN"/>
                </w:rPr>
                <w:t>3</w:t>
              </w:r>
              <w:r w:rsidRPr="00581CEF">
                <w:rPr>
                  <w:lang w:val="en-US" w:eastAsia="zh-CN"/>
                </w:rPr>
                <w:t>-</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E79B50F" w14:textId="77777777" w:rsidR="0052078B" w:rsidRDefault="0052078B" w:rsidP="004B167A">
            <w:pPr>
              <w:pStyle w:val="TAC"/>
              <w:rPr>
                <w:ins w:id="3543" w:author="Huawei" w:date="2021-04-21T15:29:00Z"/>
                <w:lang w:val="en-US"/>
              </w:rPr>
            </w:pPr>
            <w:ins w:id="3544"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23CABD" w14:textId="77777777" w:rsidR="0052078B" w:rsidRDefault="0052078B" w:rsidP="004B167A">
            <w:pPr>
              <w:pStyle w:val="TAC"/>
              <w:rPr>
                <w:ins w:id="3545" w:author="Huawei" w:date="2021-04-21T15:29:00Z"/>
                <w:lang w:val="en-US"/>
              </w:rPr>
            </w:pPr>
            <w:ins w:id="3546" w:author="Huawei" w:date="2021-04-21T15:29:00Z">
              <w:r>
                <w:rPr>
                  <w:lang w:val="en-US"/>
                </w:rPr>
                <w:t>11.2</w:t>
              </w:r>
            </w:ins>
          </w:p>
        </w:tc>
      </w:tr>
      <w:tr w:rsidR="0052078B" w14:paraId="221C32FA" w14:textId="77777777" w:rsidTr="00E95193">
        <w:trPr>
          <w:cantSplit/>
          <w:jc w:val="center"/>
          <w:ins w:id="3547" w:author="Huawei" w:date="2021-04-21T15:29:00Z"/>
        </w:trPr>
        <w:tc>
          <w:tcPr>
            <w:tcW w:w="1008" w:type="dxa"/>
            <w:vMerge/>
            <w:tcBorders>
              <w:left w:val="single" w:sz="4" w:space="0" w:color="auto"/>
              <w:right w:val="single" w:sz="4" w:space="0" w:color="auto"/>
            </w:tcBorders>
            <w:vAlign w:val="center"/>
          </w:tcPr>
          <w:p w14:paraId="25454EBB" w14:textId="77777777" w:rsidR="0052078B" w:rsidRDefault="0052078B" w:rsidP="004B167A">
            <w:pPr>
              <w:pStyle w:val="TAC"/>
              <w:rPr>
                <w:ins w:id="3548"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6EEA1806" w14:textId="77777777" w:rsidR="0052078B" w:rsidRDefault="0052078B" w:rsidP="004B167A">
            <w:pPr>
              <w:pStyle w:val="TAC"/>
              <w:rPr>
                <w:ins w:id="3549" w:author="Huawei" w:date="2021-04-21T15:29:00Z"/>
                <w:lang w:val="en-US"/>
              </w:rPr>
            </w:pPr>
            <w:ins w:id="3550"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25A891F2" w14:textId="77777777" w:rsidR="0052078B" w:rsidRDefault="0052078B" w:rsidP="004B167A">
            <w:pPr>
              <w:pStyle w:val="TAC"/>
              <w:rPr>
                <w:ins w:id="3551" w:author="Huawei" w:date="2021-04-21T15:29:00Z"/>
                <w:rFonts w:cs="Arial"/>
                <w:lang w:val="en-US"/>
              </w:rPr>
            </w:pPr>
            <w:ins w:id="355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EF3BCD1" w14:textId="77777777" w:rsidR="0052078B" w:rsidRDefault="0052078B" w:rsidP="004B167A">
            <w:pPr>
              <w:pStyle w:val="TAC"/>
              <w:rPr>
                <w:ins w:id="3553" w:author="Huawei" w:date="2021-04-21T15:29:00Z"/>
                <w:lang w:val="en-US"/>
              </w:rPr>
            </w:pPr>
            <w:ins w:id="3554"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79F77D6" w14:textId="77777777" w:rsidR="0052078B" w:rsidRDefault="0052078B" w:rsidP="004B167A">
            <w:pPr>
              <w:pStyle w:val="TAC"/>
              <w:rPr>
                <w:ins w:id="3555" w:author="Huawei" w:date="2021-04-21T15:29:00Z"/>
                <w:lang w:val="en-US"/>
              </w:rPr>
            </w:pPr>
            <w:ins w:id="355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BC54BBF" w14:textId="5895EBE4" w:rsidR="0052078B" w:rsidRDefault="0052078B" w:rsidP="004B167A">
            <w:pPr>
              <w:pStyle w:val="TAC"/>
              <w:rPr>
                <w:ins w:id="3557" w:author="Huawei" w:date="2021-04-21T15:29:00Z"/>
                <w:lang w:val="en-US" w:eastAsia="zh-CN"/>
              </w:rPr>
            </w:pPr>
            <w:ins w:id="3558" w:author="Huawei" w:date="2021-04-21T17:09:00Z">
              <w:r w:rsidRPr="00581CEF">
                <w:rPr>
                  <w:lang w:val="en-US" w:eastAsia="zh-CN"/>
                </w:rPr>
                <w:t>D-FR1-A.2.1-</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AF7B3BC" w14:textId="77777777" w:rsidR="0052078B" w:rsidRDefault="0052078B" w:rsidP="004B167A">
            <w:pPr>
              <w:pStyle w:val="TAC"/>
              <w:rPr>
                <w:ins w:id="3559" w:author="Huawei" w:date="2021-04-21T15:29:00Z"/>
                <w:lang w:val="en-US"/>
              </w:rPr>
            </w:pPr>
            <w:ins w:id="356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B6E281" w14:textId="77777777" w:rsidR="0052078B" w:rsidRDefault="0052078B" w:rsidP="004B167A">
            <w:pPr>
              <w:pStyle w:val="TAC"/>
              <w:rPr>
                <w:ins w:id="3561" w:author="Huawei" w:date="2021-04-21T15:29:00Z"/>
                <w:lang w:val="en-US"/>
              </w:rPr>
            </w:pPr>
            <w:ins w:id="3562" w:author="Huawei" w:date="2021-04-21T15:29:00Z">
              <w:r>
                <w:rPr>
                  <w:lang w:val="en-US"/>
                </w:rPr>
                <w:t>-5.2</w:t>
              </w:r>
            </w:ins>
          </w:p>
        </w:tc>
      </w:tr>
      <w:tr w:rsidR="0052078B" w14:paraId="3CD712B3" w14:textId="77777777" w:rsidTr="00E95193">
        <w:trPr>
          <w:cantSplit/>
          <w:jc w:val="center"/>
          <w:ins w:id="3563" w:author="Huawei" w:date="2021-04-21T15:29:00Z"/>
        </w:trPr>
        <w:tc>
          <w:tcPr>
            <w:tcW w:w="1008" w:type="dxa"/>
            <w:vMerge/>
            <w:tcBorders>
              <w:left w:val="single" w:sz="4" w:space="0" w:color="auto"/>
              <w:bottom w:val="single" w:sz="4" w:space="0" w:color="auto"/>
              <w:right w:val="single" w:sz="4" w:space="0" w:color="auto"/>
            </w:tcBorders>
            <w:vAlign w:val="center"/>
          </w:tcPr>
          <w:p w14:paraId="2EDC5891" w14:textId="77777777" w:rsidR="0052078B" w:rsidRDefault="0052078B" w:rsidP="004B167A">
            <w:pPr>
              <w:pStyle w:val="TAC"/>
              <w:rPr>
                <w:ins w:id="3564"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63E91E9" w14:textId="77777777" w:rsidR="0052078B" w:rsidRDefault="0052078B" w:rsidP="004B167A">
            <w:pPr>
              <w:pStyle w:val="TAC"/>
              <w:rPr>
                <w:ins w:id="3565"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9706C50" w14:textId="77777777" w:rsidR="0052078B" w:rsidRDefault="0052078B" w:rsidP="004B167A">
            <w:pPr>
              <w:pStyle w:val="TAC"/>
              <w:rPr>
                <w:ins w:id="3566" w:author="Huawei" w:date="2021-04-21T15:29:00Z"/>
                <w:rFonts w:cs="Arial"/>
                <w:lang w:val="en-US"/>
              </w:rPr>
            </w:pPr>
            <w:ins w:id="356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8F81CA5" w14:textId="77777777" w:rsidR="0052078B" w:rsidRDefault="0052078B" w:rsidP="004B167A">
            <w:pPr>
              <w:pStyle w:val="TAC"/>
              <w:rPr>
                <w:ins w:id="3568" w:author="Huawei" w:date="2021-04-21T15:29:00Z"/>
                <w:lang w:val="en-US"/>
              </w:rPr>
            </w:pPr>
            <w:ins w:id="3569"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16FA8C7" w14:textId="77777777" w:rsidR="0052078B" w:rsidRDefault="0052078B" w:rsidP="004B167A">
            <w:pPr>
              <w:pStyle w:val="TAC"/>
              <w:rPr>
                <w:ins w:id="3570" w:author="Huawei" w:date="2021-04-21T15:29:00Z"/>
                <w:lang w:val="en-US"/>
              </w:rPr>
            </w:pPr>
            <w:ins w:id="357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3AAB508" w14:textId="077A63A0" w:rsidR="0052078B" w:rsidRDefault="0052078B" w:rsidP="004B167A">
            <w:pPr>
              <w:pStyle w:val="TAC"/>
              <w:rPr>
                <w:ins w:id="3572" w:author="Huawei" w:date="2021-04-21T15:29:00Z"/>
                <w:lang w:val="en-US" w:eastAsia="zh-CN"/>
              </w:rPr>
            </w:pPr>
            <w:ins w:id="3573" w:author="Huawei" w:date="2021-04-21T17:09:00Z">
              <w:r w:rsidRPr="00581CEF">
                <w:rPr>
                  <w:lang w:val="en-US" w:eastAsia="zh-CN"/>
                </w:rPr>
                <w:t>D-FR1-A.2.</w:t>
              </w:r>
              <w:r>
                <w:rPr>
                  <w:lang w:val="en-US" w:eastAsia="zh-CN"/>
                </w:rPr>
                <w:t>3</w:t>
              </w:r>
              <w:r w:rsidRPr="00581CEF">
                <w:rPr>
                  <w:lang w:val="en-US" w:eastAsia="zh-CN"/>
                </w:rPr>
                <w:t>-</w:t>
              </w:r>
              <w:r>
                <w:rPr>
                  <w:lang w:val="en-US" w:eastAsia="zh-CN"/>
                </w:rPr>
                <w:t>13</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6EFCC7A" w14:textId="77777777" w:rsidR="0052078B" w:rsidRDefault="0052078B" w:rsidP="004B167A">
            <w:pPr>
              <w:pStyle w:val="TAC"/>
              <w:rPr>
                <w:ins w:id="3574" w:author="Huawei" w:date="2021-04-21T15:29:00Z"/>
                <w:lang w:val="en-US"/>
              </w:rPr>
            </w:pPr>
            <w:ins w:id="357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840C42" w14:textId="77777777" w:rsidR="0052078B" w:rsidRDefault="0052078B" w:rsidP="004B167A">
            <w:pPr>
              <w:pStyle w:val="TAC"/>
              <w:rPr>
                <w:ins w:id="3576" w:author="Huawei" w:date="2021-04-21T15:29:00Z"/>
                <w:lang w:val="en-US"/>
              </w:rPr>
            </w:pPr>
            <w:ins w:id="3577" w:author="Huawei" w:date="2021-04-21T15:29:00Z">
              <w:r>
                <w:rPr>
                  <w:lang w:val="en-US"/>
                </w:rPr>
                <w:t>6.9</w:t>
              </w:r>
            </w:ins>
          </w:p>
        </w:tc>
      </w:tr>
    </w:tbl>
    <w:p w14:paraId="21F524E3" w14:textId="77777777" w:rsidR="000732A6" w:rsidRDefault="000732A6" w:rsidP="000732A6">
      <w:pPr>
        <w:rPr>
          <w:ins w:id="3578" w:author="Huawei" w:date="2021-04-21T15:29:00Z"/>
          <w:rFonts w:eastAsia="Malgun Gothic"/>
          <w:lang w:eastAsia="zh-CN"/>
        </w:rPr>
      </w:pPr>
    </w:p>
    <w:p w14:paraId="5494D35C" w14:textId="73246C14" w:rsidR="000732A6" w:rsidRDefault="000732A6" w:rsidP="004B167A">
      <w:pPr>
        <w:pStyle w:val="TH"/>
        <w:rPr>
          <w:ins w:id="3579" w:author="Huawei" w:date="2021-04-21T15:29:00Z"/>
          <w:lang w:eastAsia="zh-CN"/>
        </w:rPr>
      </w:pPr>
      <w:ins w:id="3580" w:author="Huawei" w:date="2021-04-21T15:29:00Z">
        <w:r>
          <w:lastRenderedPageBreak/>
          <w:t>Table 8.</w:t>
        </w:r>
      </w:ins>
      <w:ins w:id="3581" w:author="Huawei" w:date="2021-04-21T15:52:00Z">
        <w:r w:rsidR="00A55F5E">
          <w:t>1</w:t>
        </w:r>
      </w:ins>
      <w:ins w:id="3582" w:author="Huawei" w:date="2021-04-21T15:29:00Z">
        <w:r>
          <w:t>.2.1.2-14: Minimum requirements for PUSCH</w:t>
        </w:r>
        <w:r>
          <w:rPr>
            <w:lang w:eastAsia="zh-CN"/>
          </w:rPr>
          <w:t xml:space="preserve"> with 70% of maximum throughput</w:t>
        </w:r>
        <w:r>
          <w:t>, Type B, 100 MHz channel bandwidth</w:t>
        </w:r>
        <w:r>
          <w:rPr>
            <w:lang w:eastAsia="zh-CN"/>
          </w:rPr>
          <w:t>, 30 kHz SCS</w:t>
        </w:r>
      </w:ins>
    </w:p>
    <w:tbl>
      <w:tblPr>
        <w:tblStyle w:val="TableGrid7"/>
        <w:tblW w:w="0" w:type="auto"/>
        <w:jc w:val="center"/>
        <w:tblInd w:w="0" w:type="dxa"/>
        <w:tblLook w:val="04A0" w:firstRow="1" w:lastRow="0" w:firstColumn="1" w:lastColumn="0" w:noHBand="0" w:noVBand="1"/>
      </w:tblPr>
      <w:tblGrid>
        <w:gridCol w:w="1008"/>
        <w:gridCol w:w="1007"/>
        <w:gridCol w:w="815"/>
        <w:gridCol w:w="2268"/>
        <w:gridCol w:w="1276"/>
        <w:gridCol w:w="1559"/>
        <w:gridCol w:w="1099"/>
        <w:gridCol w:w="597"/>
      </w:tblGrid>
      <w:tr w:rsidR="004B167A" w14:paraId="407A892F" w14:textId="77777777" w:rsidTr="004B167A">
        <w:trPr>
          <w:cantSplit/>
          <w:jc w:val="center"/>
          <w:ins w:id="3583" w:author="Huawei" w:date="2021-04-21T15:29:00Z"/>
        </w:trPr>
        <w:tc>
          <w:tcPr>
            <w:tcW w:w="1008" w:type="dxa"/>
            <w:tcBorders>
              <w:top w:val="single" w:sz="4" w:space="0" w:color="auto"/>
              <w:left w:val="single" w:sz="4" w:space="0" w:color="auto"/>
              <w:bottom w:val="single" w:sz="4" w:space="0" w:color="auto"/>
              <w:right w:val="single" w:sz="4" w:space="0" w:color="auto"/>
            </w:tcBorders>
            <w:vAlign w:val="center"/>
            <w:hideMark/>
          </w:tcPr>
          <w:p w14:paraId="6C7D416B" w14:textId="77777777" w:rsidR="000732A6" w:rsidRDefault="000732A6" w:rsidP="004B167A">
            <w:pPr>
              <w:pStyle w:val="TAH"/>
              <w:rPr>
                <w:ins w:id="3584" w:author="Huawei" w:date="2021-04-21T15:29:00Z"/>
                <w:lang w:val="en-US"/>
              </w:rPr>
            </w:pPr>
            <w:ins w:id="3585" w:author="Huawei" w:date="2021-04-21T15:29:00Z">
              <w:r>
                <w:rPr>
                  <w:lang w:val="en-US"/>
                </w:rPr>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1C438D46" w14:textId="77777777" w:rsidR="000732A6" w:rsidRDefault="000732A6" w:rsidP="004B167A">
            <w:pPr>
              <w:pStyle w:val="TAH"/>
              <w:rPr>
                <w:ins w:id="3586" w:author="Huawei" w:date="2021-04-21T15:29:00Z"/>
                <w:lang w:val="en-US"/>
              </w:rPr>
            </w:pPr>
            <w:ins w:id="3587" w:author="Huawei" w:date="2021-04-21T15:29:00Z">
              <w:r>
                <w:rPr>
                  <w:lang w:val="en-US"/>
                </w:rPr>
                <w:t>Number of RX antennas</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668F8361" w14:textId="77777777" w:rsidR="000732A6" w:rsidRDefault="000732A6" w:rsidP="004B167A">
            <w:pPr>
              <w:pStyle w:val="TAH"/>
              <w:rPr>
                <w:ins w:id="3588" w:author="Huawei" w:date="2021-04-21T15:29:00Z"/>
                <w:lang w:val="en-US"/>
              </w:rPr>
            </w:pPr>
            <w:ins w:id="3589" w:author="Huawei" w:date="2021-04-21T15:29:00Z">
              <w:r>
                <w:rPr>
                  <w:lang w:val="en-US"/>
                </w:rPr>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AB00EFC" w14:textId="77777777" w:rsidR="000732A6" w:rsidRDefault="000732A6" w:rsidP="004B167A">
            <w:pPr>
              <w:pStyle w:val="TAH"/>
              <w:rPr>
                <w:ins w:id="3590" w:author="Huawei" w:date="2021-04-21T15:29:00Z"/>
                <w:lang w:val="en-US"/>
              </w:rPr>
            </w:pPr>
            <w:ins w:id="3591" w:author="Huawei" w:date="2021-04-21T15:29:00Z">
              <w:r>
                <w:rPr>
                  <w:lang w:val="en-US"/>
                </w:rPr>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F3B9EDB" w14:textId="77777777" w:rsidR="000732A6" w:rsidRDefault="000732A6" w:rsidP="004B167A">
            <w:pPr>
              <w:pStyle w:val="TAH"/>
              <w:rPr>
                <w:ins w:id="3592" w:author="Huawei" w:date="2021-04-21T15:29:00Z"/>
                <w:lang w:val="en-US"/>
              </w:rPr>
            </w:pPr>
            <w:ins w:id="3593" w:author="Huawei" w:date="2021-04-21T15:29:00Z">
              <w:r>
                <w:rPr>
                  <w:lang w:val="en-US"/>
                </w:rPr>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D4A1212" w14:textId="77777777" w:rsidR="000732A6" w:rsidRDefault="000732A6" w:rsidP="004B167A">
            <w:pPr>
              <w:pStyle w:val="TAH"/>
              <w:rPr>
                <w:ins w:id="3594" w:author="Huawei" w:date="2021-04-21T15:29:00Z"/>
                <w:lang w:val="en-US"/>
              </w:rPr>
            </w:pPr>
            <w:ins w:id="3595" w:author="Huawei" w:date="2021-04-21T15:29:00Z">
              <w:r>
                <w:rPr>
                  <w:lang w:val="en-US"/>
                </w:rPr>
                <w:t>FRC</w:t>
              </w:r>
              <w:r>
                <w:rPr>
                  <w:lang w:val="en-US"/>
                </w:rPr>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DA42690" w14:textId="77777777" w:rsidR="000732A6" w:rsidRDefault="000732A6" w:rsidP="004B167A">
            <w:pPr>
              <w:pStyle w:val="TAH"/>
              <w:rPr>
                <w:ins w:id="3596" w:author="Huawei" w:date="2021-04-21T15:29:00Z"/>
                <w:lang w:val="en-US"/>
              </w:rPr>
            </w:pPr>
            <w:ins w:id="3597" w:author="Huawei" w:date="2021-04-21T15:29:00Z">
              <w:r>
                <w:rPr>
                  <w:lang w:val="en-US"/>
                </w:rPr>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683D0D" w14:textId="77777777" w:rsidR="000732A6" w:rsidRDefault="000732A6" w:rsidP="004B167A">
            <w:pPr>
              <w:pStyle w:val="TAH"/>
              <w:rPr>
                <w:ins w:id="3598" w:author="Huawei" w:date="2021-04-21T15:29:00Z"/>
                <w:lang w:val="en-US"/>
              </w:rPr>
            </w:pPr>
            <w:ins w:id="3599" w:author="Huawei" w:date="2021-04-21T15:29:00Z">
              <w:r>
                <w:rPr>
                  <w:lang w:val="en-US"/>
                </w:rPr>
                <w:t>SNR</w:t>
              </w:r>
            </w:ins>
          </w:p>
          <w:p w14:paraId="12FAF44A" w14:textId="77777777" w:rsidR="000732A6" w:rsidRDefault="000732A6" w:rsidP="004B167A">
            <w:pPr>
              <w:pStyle w:val="TAH"/>
              <w:rPr>
                <w:ins w:id="3600" w:author="Huawei" w:date="2021-04-21T15:29:00Z"/>
                <w:lang w:val="en-US"/>
              </w:rPr>
            </w:pPr>
            <w:ins w:id="3601" w:author="Huawei" w:date="2021-04-21T15:29:00Z">
              <w:r>
                <w:rPr>
                  <w:lang w:val="en-US"/>
                </w:rPr>
                <w:t>(dB)</w:t>
              </w:r>
            </w:ins>
          </w:p>
        </w:tc>
      </w:tr>
      <w:tr w:rsidR="0052078B" w14:paraId="7FC0C9CB" w14:textId="77777777" w:rsidTr="00E95193">
        <w:trPr>
          <w:cantSplit/>
          <w:jc w:val="center"/>
          <w:ins w:id="3602" w:author="Huawei" w:date="2021-04-21T15:29:00Z"/>
        </w:trPr>
        <w:tc>
          <w:tcPr>
            <w:tcW w:w="1008" w:type="dxa"/>
            <w:vMerge w:val="restart"/>
            <w:tcBorders>
              <w:top w:val="single" w:sz="4" w:space="0" w:color="auto"/>
              <w:left w:val="single" w:sz="4" w:space="0" w:color="auto"/>
              <w:right w:val="single" w:sz="4" w:space="0" w:color="auto"/>
            </w:tcBorders>
            <w:vAlign w:val="center"/>
          </w:tcPr>
          <w:p w14:paraId="37EDA2CC" w14:textId="53CAA6F3" w:rsidR="0052078B" w:rsidRDefault="0052078B" w:rsidP="004B167A">
            <w:pPr>
              <w:pStyle w:val="TAC"/>
              <w:rPr>
                <w:ins w:id="3603" w:author="Huawei" w:date="2021-04-21T15:29:00Z"/>
                <w:lang w:val="en-US"/>
              </w:rPr>
            </w:pPr>
            <w:ins w:id="3604" w:author="Huawei" w:date="2021-04-21T15:29:00Z">
              <w:r>
                <w:rPr>
                  <w:lang w:val="en-US"/>
                </w:rPr>
                <w:t>1</w:t>
              </w:r>
            </w:ins>
          </w:p>
        </w:tc>
        <w:tc>
          <w:tcPr>
            <w:tcW w:w="1007" w:type="dxa"/>
            <w:vMerge w:val="restart"/>
            <w:tcBorders>
              <w:top w:val="single" w:sz="4" w:space="0" w:color="auto"/>
              <w:left w:val="single" w:sz="4" w:space="0" w:color="auto"/>
              <w:right w:val="single" w:sz="4" w:space="0" w:color="auto"/>
            </w:tcBorders>
            <w:vAlign w:val="center"/>
          </w:tcPr>
          <w:p w14:paraId="328B33F7" w14:textId="3E3165F9" w:rsidR="0052078B" w:rsidRDefault="0052078B" w:rsidP="004B167A">
            <w:pPr>
              <w:pStyle w:val="TAC"/>
              <w:rPr>
                <w:ins w:id="3605" w:author="Huawei" w:date="2021-04-21T15:29:00Z"/>
                <w:lang w:val="en-US"/>
              </w:rPr>
            </w:pPr>
            <w:ins w:id="3606"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21556BFD" w14:textId="77777777" w:rsidR="0052078B" w:rsidRDefault="0052078B" w:rsidP="004B167A">
            <w:pPr>
              <w:pStyle w:val="TAC"/>
              <w:rPr>
                <w:ins w:id="3607" w:author="Huawei" w:date="2021-04-21T15:29:00Z"/>
                <w:lang w:val="en-US"/>
              </w:rPr>
            </w:pPr>
            <w:ins w:id="360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51C99E8" w14:textId="77777777" w:rsidR="0052078B" w:rsidRDefault="0052078B" w:rsidP="004B167A">
            <w:pPr>
              <w:pStyle w:val="TAC"/>
              <w:rPr>
                <w:ins w:id="3609" w:author="Huawei" w:date="2021-04-21T15:29:00Z"/>
                <w:lang w:val="en-US"/>
              </w:rPr>
            </w:pPr>
            <w:ins w:id="3610"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54940AF" w14:textId="77777777" w:rsidR="0052078B" w:rsidRDefault="0052078B" w:rsidP="004B167A">
            <w:pPr>
              <w:pStyle w:val="TAC"/>
              <w:rPr>
                <w:ins w:id="3611" w:author="Huawei" w:date="2021-04-21T15:29:00Z"/>
                <w:lang w:val="en-US"/>
              </w:rPr>
            </w:pPr>
            <w:ins w:id="361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6434687" w14:textId="386EF132" w:rsidR="0052078B" w:rsidRDefault="0052078B" w:rsidP="004B167A">
            <w:pPr>
              <w:pStyle w:val="TAC"/>
              <w:rPr>
                <w:ins w:id="3613" w:author="Huawei" w:date="2021-04-21T15:29:00Z"/>
                <w:lang w:val="en-US"/>
              </w:rPr>
            </w:pPr>
            <w:ins w:id="3614" w:author="Huawei" w:date="2021-04-21T17:09:00Z">
              <w:r w:rsidRPr="00581CEF">
                <w:rPr>
                  <w:lang w:val="en-US"/>
                </w:rPr>
                <w:t>D-FR1-A.2.1-</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DF5716C" w14:textId="77777777" w:rsidR="0052078B" w:rsidRDefault="0052078B" w:rsidP="004B167A">
            <w:pPr>
              <w:pStyle w:val="TAC"/>
              <w:rPr>
                <w:ins w:id="3615" w:author="Huawei" w:date="2021-04-21T15:29:00Z"/>
                <w:lang w:val="en-US"/>
              </w:rPr>
            </w:pPr>
            <w:ins w:id="361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0D27E8" w14:textId="77777777" w:rsidR="0052078B" w:rsidRDefault="0052078B" w:rsidP="004B167A">
            <w:pPr>
              <w:pStyle w:val="TAC"/>
              <w:rPr>
                <w:ins w:id="3617" w:author="Huawei" w:date="2021-04-21T15:29:00Z"/>
                <w:lang w:val="en-US"/>
              </w:rPr>
            </w:pPr>
            <w:ins w:id="3618" w:author="Huawei" w:date="2021-04-21T15:29:00Z">
              <w:r>
                <w:rPr>
                  <w:lang w:val="en-US"/>
                </w:rPr>
                <w:t>-2.5</w:t>
              </w:r>
            </w:ins>
          </w:p>
        </w:tc>
      </w:tr>
      <w:tr w:rsidR="0052078B" w14:paraId="69EC144B" w14:textId="77777777" w:rsidTr="00E95193">
        <w:trPr>
          <w:cantSplit/>
          <w:jc w:val="center"/>
          <w:ins w:id="3619" w:author="Huawei" w:date="2021-04-21T15:29:00Z"/>
        </w:trPr>
        <w:tc>
          <w:tcPr>
            <w:tcW w:w="1008" w:type="dxa"/>
            <w:vMerge/>
            <w:tcBorders>
              <w:left w:val="single" w:sz="4" w:space="0" w:color="auto"/>
              <w:right w:val="single" w:sz="4" w:space="0" w:color="auto"/>
            </w:tcBorders>
            <w:vAlign w:val="center"/>
          </w:tcPr>
          <w:p w14:paraId="220A5AC6" w14:textId="2B4366C7" w:rsidR="0052078B" w:rsidRDefault="0052078B" w:rsidP="004B167A">
            <w:pPr>
              <w:pStyle w:val="TAC"/>
              <w:rPr>
                <w:ins w:id="3620" w:author="Huawei" w:date="2021-04-21T15:29:00Z"/>
                <w:lang w:val="en-US"/>
              </w:rPr>
            </w:pPr>
          </w:p>
        </w:tc>
        <w:tc>
          <w:tcPr>
            <w:tcW w:w="1007" w:type="dxa"/>
            <w:vMerge/>
            <w:tcBorders>
              <w:left w:val="single" w:sz="4" w:space="0" w:color="auto"/>
              <w:right w:val="single" w:sz="4" w:space="0" w:color="auto"/>
            </w:tcBorders>
            <w:vAlign w:val="center"/>
            <w:hideMark/>
          </w:tcPr>
          <w:p w14:paraId="0249124F" w14:textId="19C5393C" w:rsidR="0052078B" w:rsidRDefault="0052078B" w:rsidP="004B167A">
            <w:pPr>
              <w:pStyle w:val="TAC"/>
              <w:rPr>
                <w:ins w:id="3621"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485012E7" w14:textId="77777777" w:rsidR="0052078B" w:rsidRDefault="0052078B" w:rsidP="004B167A">
            <w:pPr>
              <w:pStyle w:val="TAC"/>
              <w:rPr>
                <w:ins w:id="3622" w:author="Huawei" w:date="2021-04-21T15:29:00Z"/>
                <w:rFonts w:cs="Arial"/>
                <w:lang w:val="en-US"/>
              </w:rPr>
            </w:pPr>
            <w:ins w:id="362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2F1F638" w14:textId="77777777" w:rsidR="0052078B" w:rsidRDefault="0052078B" w:rsidP="004B167A">
            <w:pPr>
              <w:pStyle w:val="TAC"/>
              <w:rPr>
                <w:ins w:id="3624" w:author="Huawei" w:date="2021-04-21T15:29:00Z"/>
                <w:lang w:val="en-US"/>
              </w:rPr>
            </w:pPr>
            <w:ins w:id="3625"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77FAC11" w14:textId="77777777" w:rsidR="0052078B" w:rsidRDefault="0052078B" w:rsidP="004B167A">
            <w:pPr>
              <w:pStyle w:val="TAC"/>
              <w:rPr>
                <w:ins w:id="3626" w:author="Huawei" w:date="2021-04-21T15:29:00Z"/>
                <w:lang w:val="en-US"/>
              </w:rPr>
            </w:pPr>
            <w:ins w:id="362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7F8ED54" w14:textId="78DA5373" w:rsidR="0052078B" w:rsidRDefault="0052078B" w:rsidP="004B167A">
            <w:pPr>
              <w:pStyle w:val="TAC"/>
              <w:rPr>
                <w:ins w:id="3628" w:author="Huawei" w:date="2021-04-21T15:29:00Z"/>
                <w:lang w:val="en-US"/>
              </w:rPr>
            </w:pPr>
            <w:ins w:id="3629" w:author="Huawei" w:date="2021-04-21T17:09:00Z">
              <w:r w:rsidRPr="00575BC4">
                <w:rPr>
                  <w:lang w:val="en-US"/>
                </w:rPr>
                <w:t>D-FR1-A.2.</w:t>
              </w:r>
              <w:r>
                <w:rPr>
                  <w:lang w:val="en-US"/>
                </w:rPr>
                <w:t>3</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3B5919A" w14:textId="77777777" w:rsidR="0052078B" w:rsidRDefault="0052078B" w:rsidP="004B167A">
            <w:pPr>
              <w:pStyle w:val="TAC"/>
              <w:rPr>
                <w:ins w:id="3630" w:author="Huawei" w:date="2021-04-21T15:29:00Z"/>
                <w:lang w:val="en-US"/>
              </w:rPr>
            </w:pPr>
            <w:ins w:id="363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9F6B81" w14:textId="77777777" w:rsidR="0052078B" w:rsidRDefault="0052078B" w:rsidP="004B167A">
            <w:pPr>
              <w:pStyle w:val="TAC"/>
              <w:rPr>
                <w:ins w:id="3632" w:author="Huawei" w:date="2021-04-21T15:29:00Z"/>
                <w:lang w:val="en-US"/>
              </w:rPr>
            </w:pPr>
            <w:ins w:id="3633" w:author="Huawei" w:date="2021-04-21T15:29:00Z">
              <w:r>
                <w:rPr>
                  <w:lang w:val="en-US"/>
                </w:rPr>
                <w:t>10.1</w:t>
              </w:r>
            </w:ins>
          </w:p>
        </w:tc>
      </w:tr>
      <w:tr w:rsidR="0052078B" w14:paraId="53CE2F67" w14:textId="77777777" w:rsidTr="00E95193">
        <w:trPr>
          <w:cantSplit/>
          <w:jc w:val="center"/>
          <w:ins w:id="3634" w:author="Huawei" w:date="2021-04-21T15:29:00Z"/>
        </w:trPr>
        <w:tc>
          <w:tcPr>
            <w:tcW w:w="1008" w:type="dxa"/>
            <w:vMerge/>
            <w:tcBorders>
              <w:left w:val="single" w:sz="4" w:space="0" w:color="auto"/>
              <w:right w:val="single" w:sz="4" w:space="0" w:color="auto"/>
            </w:tcBorders>
            <w:vAlign w:val="center"/>
          </w:tcPr>
          <w:p w14:paraId="20D378AF" w14:textId="1679786A" w:rsidR="0052078B" w:rsidRDefault="0052078B" w:rsidP="004B167A">
            <w:pPr>
              <w:pStyle w:val="TAC"/>
              <w:rPr>
                <w:ins w:id="3635"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BC99994" w14:textId="77777777" w:rsidR="0052078B" w:rsidRDefault="0052078B" w:rsidP="004B167A">
            <w:pPr>
              <w:pStyle w:val="TAC"/>
              <w:rPr>
                <w:ins w:id="3636"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3015B1F6" w14:textId="77777777" w:rsidR="0052078B" w:rsidRDefault="0052078B" w:rsidP="004B167A">
            <w:pPr>
              <w:pStyle w:val="TAC"/>
              <w:rPr>
                <w:ins w:id="3637" w:author="Huawei" w:date="2021-04-21T15:29:00Z"/>
                <w:rFonts w:cs="Arial"/>
                <w:lang w:val="en-US"/>
              </w:rPr>
            </w:pPr>
            <w:ins w:id="363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B58F31F" w14:textId="77777777" w:rsidR="0052078B" w:rsidRDefault="0052078B" w:rsidP="004B167A">
            <w:pPr>
              <w:pStyle w:val="TAC"/>
              <w:rPr>
                <w:ins w:id="3639" w:author="Huawei" w:date="2021-04-21T15:29:00Z"/>
                <w:lang w:val="en-US"/>
              </w:rPr>
            </w:pPr>
            <w:ins w:id="3640"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E73D46A" w14:textId="77777777" w:rsidR="0052078B" w:rsidRDefault="0052078B" w:rsidP="004B167A">
            <w:pPr>
              <w:pStyle w:val="TAC"/>
              <w:rPr>
                <w:ins w:id="3641" w:author="Huawei" w:date="2021-04-21T15:29:00Z"/>
                <w:lang w:val="en-US"/>
              </w:rPr>
            </w:pPr>
            <w:ins w:id="364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A8AC6B" w14:textId="72E9BA2F" w:rsidR="0052078B" w:rsidRDefault="0052078B" w:rsidP="004B167A">
            <w:pPr>
              <w:pStyle w:val="TAC"/>
              <w:rPr>
                <w:ins w:id="3643" w:author="Huawei" w:date="2021-04-21T15:29:00Z"/>
                <w:lang w:val="en-US"/>
              </w:rPr>
            </w:pPr>
            <w:ins w:id="3644" w:author="Huawei" w:date="2021-04-21T17:09:00Z">
              <w:r w:rsidRPr="00575BC4">
                <w:rPr>
                  <w:lang w:val="en-US"/>
                </w:rPr>
                <w:t>D-FR1-A.2.</w:t>
              </w:r>
              <w:r>
                <w:rPr>
                  <w:lang w:val="en-US"/>
                </w:rPr>
                <w:t>4</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DEB4A67" w14:textId="77777777" w:rsidR="0052078B" w:rsidRDefault="0052078B" w:rsidP="004B167A">
            <w:pPr>
              <w:pStyle w:val="TAC"/>
              <w:rPr>
                <w:ins w:id="3645" w:author="Huawei" w:date="2021-04-21T15:29:00Z"/>
                <w:lang w:val="en-US"/>
              </w:rPr>
            </w:pPr>
            <w:ins w:id="364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9240D7" w14:textId="77777777" w:rsidR="0052078B" w:rsidRDefault="0052078B" w:rsidP="004B167A">
            <w:pPr>
              <w:pStyle w:val="TAC"/>
              <w:rPr>
                <w:ins w:id="3647" w:author="Huawei" w:date="2021-04-21T15:29:00Z"/>
                <w:lang w:val="en-US"/>
              </w:rPr>
            </w:pPr>
            <w:ins w:id="3648" w:author="Huawei" w:date="2021-04-21T15:29:00Z">
              <w:r>
                <w:rPr>
                  <w:lang w:val="en-US"/>
                </w:rPr>
                <w:t>13.1</w:t>
              </w:r>
            </w:ins>
          </w:p>
        </w:tc>
      </w:tr>
      <w:tr w:rsidR="0052078B" w14:paraId="649AD0D3" w14:textId="77777777" w:rsidTr="00E95193">
        <w:trPr>
          <w:cantSplit/>
          <w:jc w:val="center"/>
          <w:ins w:id="3649" w:author="Huawei" w:date="2021-04-21T15:29:00Z"/>
        </w:trPr>
        <w:tc>
          <w:tcPr>
            <w:tcW w:w="1008" w:type="dxa"/>
            <w:vMerge/>
            <w:tcBorders>
              <w:left w:val="single" w:sz="4" w:space="0" w:color="auto"/>
              <w:right w:val="single" w:sz="4" w:space="0" w:color="auto"/>
            </w:tcBorders>
            <w:vAlign w:val="center"/>
          </w:tcPr>
          <w:p w14:paraId="27FD5E35" w14:textId="08D82B01" w:rsidR="0052078B" w:rsidRDefault="0052078B" w:rsidP="004B167A">
            <w:pPr>
              <w:pStyle w:val="TAC"/>
              <w:rPr>
                <w:ins w:id="3650"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3E13DE49" w14:textId="60498F41" w:rsidR="0052078B" w:rsidRDefault="0052078B" w:rsidP="004B167A">
            <w:pPr>
              <w:pStyle w:val="TAC"/>
              <w:rPr>
                <w:ins w:id="3651" w:author="Huawei" w:date="2021-04-21T15:29:00Z"/>
                <w:lang w:val="en-US"/>
              </w:rPr>
            </w:pPr>
            <w:ins w:id="3652"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1B4377DB" w14:textId="77777777" w:rsidR="0052078B" w:rsidRDefault="0052078B" w:rsidP="004B167A">
            <w:pPr>
              <w:pStyle w:val="TAC"/>
              <w:rPr>
                <w:ins w:id="3653" w:author="Huawei" w:date="2021-04-21T15:29:00Z"/>
                <w:rFonts w:cs="Arial"/>
                <w:lang w:val="en-US"/>
              </w:rPr>
            </w:pPr>
            <w:ins w:id="365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659BE2A" w14:textId="77777777" w:rsidR="0052078B" w:rsidRDefault="0052078B" w:rsidP="004B167A">
            <w:pPr>
              <w:pStyle w:val="TAC"/>
              <w:rPr>
                <w:ins w:id="3655" w:author="Huawei" w:date="2021-04-21T15:29:00Z"/>
                <w:lang w:val="en-US"/>
              </w:rPr>
            </w:pPr>
            <w:ins w:id="3656"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BE10E2D" w14:textId="77777777" w:rsidR="0052078B" w:rsidRDefault="0052078B" w:rsidP="004B167A">
            <w:pPr>
              <w:pStyle w:val="TAC"/>
              <w:rPr>
                <w:ins w:id="3657" w:author="Huawei" w:date="2021-04-21T15:29:00Z"/>
                <w:lang w:val="en-US"/>
              </w:rPr>
            </w:pPr>
            <w:ins w:id="365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3E9A1AC" w14:textId="78666381" w:rsidR="0052078B" w:rsidRDefault="0052078B" w:rsidP="004B167A">
            <w:pPr>
              <w:pStyle w:val="TAC"/>
              <w:rPr>
                <w:ins w:id="3659" w:author="Huawei" w:date="2021-04-21T15:29:00Z"/>
                <w:lang w:val="en-US"/>
              </w:rPr>
            </w:pPr>
            <w:ins w:id="3660" w:author="Huawei" w:date="2021-04-21T17:09:00Z">
              <w:r w:rsidRPr="00581CEF">
                <w:rPr>
                  <w:lang w:val="en-US"/>
                </w:rPr>
                <w:t>D-FR1-A.2.1-</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4EC2EB4" w14:textId="77777777" w:rsidR="0052078B" w:rsidRDefault="0052078B" w:rsidP="004B167A">
            <w:pPr>
              <w:pStyle w:val="TAC"/>
              <w:rPr>
                <w:ins w:id="3661" w:author="Huawei" w:date="2021-04-21T15:29:00Z"/>
                <w:lang w:val="en-US"/>
              </w:rPr>
            </w:pPr>
            <w:ins w:id="366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C8ACD3" w14:textId="77777777" w:rsidR="0052078B" w:rsidRDefault="0052078B" w:rsidP="004B167A">
            <w:pPr>
              <w:pStyle w:val="TAC"/>
              <w:rPr>
                <w:ins w:id="3663" w:author="Huawei" w:date="2021-04-21T15:29:00Z"/>
                <w:lang w:val="en-US"/>
              </w:rPr>
            </w:pPr>
            <w:ins w:id="3664" w:author="Huawei" w:date="2021-04-21T15:29:00Z">
              <w:r>
                <w:rPr>
                  <w:lang w:val="en-US"/>
                </w:rPr>
                <w:t>-5.8</w:t>
              </w:r>
            </w:ins>
          </w:p>
        </w:tc>
      </w:tr>
      <w:tr w:rsidR="0052078B" w14:paraId="102C53E8" w14:textId="77777777" w:rsidTr="00E95193">
        <w:trPr>
          <w:cantSplit/>
          <w:jc w:val="center"/>
          <w:ins w:id="3665" w:author="Huawei" w:date="2021-04-21T15:29:00Z"/>
        </w:trPr>
        <w:tc>
          <w:tcPr>
            <w:tcW w:w="1008" w:type="dxa"/>
            <w:vMerge/>
            <w:tcBorders>
              <w:left w:val="single" w:sz="4" w:space="0" w:color="auto"/>
              <w:right w:val="single" w:sz="4" w:space="0" w:color="auto"/>
            </w:tcBorders>
            <w:vAlign w:val="center"/>
            <w:hideMark/>
          </w:tcPr>
          <w:p w14:paraId="224A1502" w14:textId="60E55644" w:rsidR="0052078B" w:rsidRDefault="0052078B" w:rsidP="004B167A">
            <w:pPr>
              <w:pStyle w:val="TAC"/>
              <w:rPr>
                <w:ins w:id="3666" w:author="Huawei" w:date="2021-04-21T15:29:00Z"/>
                <w:lang w:val="en-US"/>
              </w:rPr>
            </w:pPr>
          </w:p>
        </w:tc>
        <w:tc>
          <w:tcPr>
            <w:tcW w:w="1007" w:type="dxa"/>
            <w:vMerge/>
            <w:tcBorders>
              <w:left w:val="single" w:sz="4" w:space="0" w:color="auto"/>
              <w:right w:val="single" w:sz="4" w:space="0" w:color="auto"/>
            </w:tcBorders>
            <w:vAlign w:val="center"/>
            <w:hideMark/>
          </w:tcPr>
          <w:p w14:paraId="0F14A5DA" w14:textId="5F4E7774" w:rsidR="0052078B" w:rsidRDefault="0052078B" w:rsidP="004B167A">
            <w:pPr>
              <w:pStyle w:val="TAC"/>
              <w:rPr>
                <w:ins w:id="3667"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62B518C" w14:textId="77777777" w:rsidR="0052078B" w:rsidRDefault="0052078B" w:rsidP="004B167A">
            <w:pPr>
              <w:pStyle w:val="TAC"/>
              <w:rPr>
                <w:ins w:id="3668" w:author="Huawei" w:date="2021-04-21T15:29:00Z"/>
                <w:rFonts w:cs="Arial"/>
                <w:lang w:val="en-US"/>
              </w:rPr>
            </w:pPr>
            <w:ins w:id="366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6E427EC" w14:textId="77777777" w:rsidR="0052078B" w:rsidRDefault="0052078B" w:rsidP="004B167A">
            <w:pPr>
              <w:pStyle w:val="TAC"/>
              <w:rPr>
                <w:ins w:id="3670" w:author="Huawei" w:date="2021-04-21T15:29:00Z"/>
                <w:lang w:val="en-US"/>
              </w:rPr>
            </w:pPr>
            <w:ins w:id="3671"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9DC6E30" w14:textId="77777777" w:rsidR="0052078B" w:rsidRDefault="0052078B" w:rsidP="004B167A">
            <w:pPr>
              <w:pStyle w:val="TAC"/>
              <w:rPr>
                <w:ins w:id="3672" w:author="Huawei" w:date="2021-04-21T15:29:00Z"/>
                <w:lang w:val="en-US"/>
              </w:rPr>
            </w:pPr>
            <w:ins w:id="367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87BFF07" w14:textId="3FEC8E3B" w:rsidR="0052078B" w:rsidRDefault="0052078B" w:rsidP="004B167A">
            <w:pPr>
              <w:pStyle w:val="TAC"/>
              <w:rPr>
                <w:ins w:id="3674" w:author="Huawei" w:date="2021-04-21T15:29:00Z"/>
                <w:lang w:val="en-US"/>
              </w:rPr>
            </w:pPr>
            <w:ins w:id="3675" w:author="Huawei" w:date="2021-04-21T17:09:00Z">
              <w:r w:rsidRPr="00575BC4">
                <w:rPr>
                  <w:lang w:val="en-US"/>
                </w:rPr>
                <w:t>D-FR1-A.2.</w:t>
              </w:r>
              <w:r>
                <w:rPr>
                  <w:lang w:val="en-US"/>
                </w:rPr>
                <w:t>3</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7F39658" w14:textId="77777777" w:rsidR="0052078B" w:rsidRDefault="0052078B" w:rsidP="004B167A">
            <w:pPr>
              <w:pStyle w:val="TAC"/>
              <w:rPr>
                <w:ins w:id="3676" w:author="Huawei" w:date="2021-04-21T15:29:00Z"/>
                <w:lang w:val="en-US"/>
              </w:rPr>
            </w:pPr>
            <w:ins w:id="367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DB8FE6" w14:textId="77777777" w:rsidR="0052078B" w:rsidRDefault="0052078B" w:rsidP="004B167A">
            <w:pPr>
              <w:pStyle w:val="TAC"/>
              <w:rPr>
                <w:ins w:id="3678" w:author="Huawei" w:date="2021-04-21T15:29:00Z"/>
                <w:lang w:val="en-US"/>
              </w:rPr>
            </w:pPr>
            <w:ins w:id="3679" w:author="Huawei" w:date="2021-04-21T15:29:00Z">
              <w:r>
                <w:rPr>
                  <w:lang w:val="en-US"/>
                </w:rPr>
                <w:t>6.3</w:t>
              </w:r>
            </w:ins>
          </w:p>
        </w:tc>
      </w:tr>
      <w:tr w:rsidR="0052078B" w14:paraId="08AD36BB" w14:textId="77777777" w:rsidTr="00E95193">
        <w:trPr>
          <w:cantSplit/>
          <w:jc w:val="center"/>
          <w:ins w:id="3680" w:author="Huawei" w:date="2021-04-21T15:29:00Z"/>
        </w:trPr>
        <w:tc>
          <w:tcPr>
            <w:tcW w:w="1008" w:type="dxa"/>
            <w:vMerge/>
            <w:tcBorders>
              <w:left w:val="single" w:sz="4" w:space="0" w:color="auto"/>
              <w:right w:val="single" w:sz="4" w:space="0" w:color="auto"/>
            </w:tcBorders>
            <w:vAlign w:val="center"/>
          </w:tcPr>
          <w:p w14:paraId="0F9BAD99" w14:textId="77777777" w:rsidR="0052078B" w:rsidRDefault="0052078B" w:rsidP="004B167A">
            <w:pPr>
              <w:pStyle w:val="TAC"/>
              <w:rPr>
                <w:ins w:id="3681"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625F708A" w14:textId="77777777" w:rsidR="0052078B" w:rsidRDefault="0052078B" w:rsidP="004B167A">
            <w:pPr>
              <w:pStyle w:val="TAC"/>
              <w:rPr>
                <w:ins w:id="3682"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26D538D" w14:textId="77777777" w:rsidR="0052078B" w:rsidRDefault="0052078B" w:rsidP="004B167A">
            <w:pPr>
              <w:pStyle w:val="TAC"/>
              <w:rPr>
                <w:ins w:id="3683" w:author="Huawei" w:date="2021-04-21T15:29:00Z"/>
                <w:rFonts w:cs="Arial"/>
                <w:lang w:val="en-US"/>
              </w:rPr>
            </w:pPr>
            <w:ins w:id="368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72AED8A" w14:textId="77777777" w:rsidR="0052078B" w:rsidRDefault="0052078B" w:rsidP="004B167A">
            <w:pPr>
              <w:pStyle w:val="TAC"/>
              <w:rPr>
                <w:ins w:id="3685" w:author="Huawei" w:date="2021-04-21T15:29:00Z"/>
                <w:lang w:val="en-US"/>
              </w:rPr>
            </w:pPr>
            <w:ins w:id="3686"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4E78C26" w14:textId="77777777" w:rsidR="0052078B" w:rsidRDefault="0052078B" w:rsidP="004B167A">
            <w:pPr>
              <w:pStyle w:val="TAC"/>
              <w:rPr>
                <w:ins w:id="3687" w:author="Huawei" w:date="2021-04-21T15:29:00Z"/>
                <w:lang w:val="en-US"/>
              </w:rPr>
            </w:pPr>
            <w:ins w:id="368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1F83D16" w14:textId="6F60562A" w:rsidR="0052078B" w:rsidRDefault="0052078B" w:rsidP="004B167A">
            <w:pPr>
              <w:pStyle w:val="TAC"/>
              <w:rPr>
                <w:ins w:id="3689" w:author="Huawei" w:date="2021-04-21T15:29:00Z"/>
                <w:lang w:val="en-US"/>
              </w:rPr>
            </w:pPr>
            <w:ins w:id="3690" w:author="Huawei" w:date="2021-04-21T17:09:00Z">
              <w:r w:rsidRPr="00575BC4">
                <w:rPr>
                  <w:lang w:val="en-US"/>
                </w:rPr>
                <w:t>D-FR1-A.2.</w:t>
              </w:r>
              <w:r>
                <w:rPr>
                  <w:lang w:val="en-US"/>
                </w:rPr>
                <w:t>4</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B4C4011" w14:textId="77777777" w:rsidR="0052078B" w:rsidRDefault="0052078B" w:rsidP="004B167A">
            <w:pPr>
              <w:pStyle w:val="TAC"/>
              <w:rPr>
                <w:ins w:id="3691" w:author="Huawei" w:date="2021-04-21T15:29:00Z"/>
                <w:lang w:val="en-US"/>
              </w:rPr>
            </w:pPr>
            <w:ins w:id="369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42CC87" w14:textId="77777777" w:rsidR="0052078B" w:rsidRDefault="0052078B" w:rsidP="004B167A">
            <w:pPr>
              <w:pStyle w:val="TAC"/>
              <w:rPr>
                <w:ins w:id="3693" w:author="Huawei" w:date="2021-04-21T15:29:00Z"/>
                <w:lang w:val="en-US"/>
              </w:rPr>
            </w:pPr>
            <w:ins w:id="3694" w:author="Huawei" w:date="2021-04-21T15:29:00Z">
              <w:r>
                <w:rPr>
                  <w:lang w:val="en-US"/>
                </w:rPr>
                <w:t>9.2</w:t>
              </w:r>
            </w:ins>
          </w:p>
        </w:tc>
      </w:tr>
      <w:tr w:rsidR="0052078B" w14:paraId="055EB32D" w14:textId="77777777" w:rsidTr="00E95193">
        <w:trPr>
          <w:cantSplit/>
          <w:jc w:val="center"/>
          <w:ins w:id="3695" w:author="Huawei" w:date="2021-04-21T15:29:00Z"/>
        </w:trPr>
        <w:tc>
          <w:tcPr>
            <w:tcW w:w="1008" w:type="dxa"/>
            <w:vMerge/>
            <w:tcBorders>
              <w:left w:val="single" w:sz="4" w:space="0" w:color="auto"/>
              <w:right w:val="single" w:sz="4" w:space="0" w:color="auto"/>
            </w:tcBorders>
            <w:vAlign w:val="center"/>
          </w:tcPr>
          <w:p w14:paraId="781955AF" w14:textId="77777777" w:rsidR="0052078B" w:rsidRDefault="0052078B" w:rsidP="004B167A">
            <w:pPr>
              <w:pStyle w:val="TAC"/>
              <w:rPr>
                <w:ins w:id="3696"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tcPr>
          <w:p w14:paraId="7EF90BCA" w14:textId="0698EE3D" w:rsidR="0052078B" w:rsidRDefault="0052078B" w:rsidP="004B167A">
            <w:pPr>
              <w:pStyle w:val="TAC"/>
              <w:rPr>
                <w:ins w:id="3697" w:author="Huawei" w:date="2021-04-21T15:29:00Z"/>
                <w:lang w:val="en-US"/>
              </w:rPr>
            </w:pPr>
            <w:ins w:id="3698"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33462FE8" w14:textId="77777777" w:rsidR="0052078B" w:rsidRDefault="0052078B" w:rsidP="004B167A">
            <w:pPr>
              <w:pStyle w:val="TAC"/>
              <w:rPr>
                <w:ins w:id="3699" w:author="Huawei" w:date="2021-04-21T15:29:00Z"/>
                <w:rFonts w:cs="Arial"/>
                <w:lang w:val="en-US"/>
              </w:rPr>
            </w:pPr>
            <w:ins w:id="370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6A8A3EF" w14:textId="77777777" w:rsidR="0052078B" w:rsidRDefault="0052078B" w:rsidP="004B167A">
            <w:pPr>
              <w:pStyle w:val="TAC"/>
              <w:rPr>
                <w:ins w:id="3701" w:author="Huawei" w:date="2021-04-21T15:29:00Z"/>
                <w:lang w:val="en-US"/>
              </w:rPr>
            </w:pPr>
            <w:ins w:id="3702"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EA5DAB2" w14:textId="77777777" w:rsidR="0052078B" w:rsidRDefault="0052078B" w:rsidP="004B167A">
            <w:pPr>
              <w:pStyle w:val="TAC"/>
              <w:rPr>
                <w:ins w:id="3703" w:author="Huawei" w:date="2021-04-21T15:29:00Z"/>
                <w:lang w:val="en-US"/>
              </w:rPr>
            </w:pPr>
            <w:ins w:id="370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BC3B475" w14:textId="065F33EB" w:rsidR="0052078B" w:rsidRDefault="0052078B" w:rsidP="004B167A">
            <w:pPr>
              <w:pStyle w:val="TAC"/>
              <w:rPr>
                <w:ins w:id="3705" w:author="Huawei" w:date="2021-04-21T15:29:00Z"/>
                <w:lang w:val="en-US"/>
              </w:rPr>
            </w:pPr>
            <w:ins w:id="3706" w:author="Huawei" w:date="2021-04-21T17:09:00Z">
              <w:r w:rsidRPr="00581CEF">
                <w:rPr>
                  <w:lang w:val="en-US"/>
                </w:rPr>
                <w:t>D-FR1-A.2.1-</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DEEC586" w14:textId="77777777" w:rsidR="0052078B" w:rsidRDefault="0052078B" w:rsidP="004B167A">
            <w:pPr>
              <w:pStyle w:val="TAC"/>
              <w:rPr>
                <w:ins w:id="3707" w:author="Huawei" w:date="2021-04-21T15:29:00Z"/>
                <w:lang w:val="en-US"/>
              </w:rPr>
            </w:pPr>
            <w:ins w:id="370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1C5111" w14:textId="77777777" w:rsidR="0052078B" w:rsidRDefault="0052078B" w:rsidP="004B167A">
            <w:pPr>
              <w:pStyle w:val="TAC"/>
              <w:rPr>
                <w:ins w:id="3709" w:author="Huawei" w:date="2021-04-21T15:29:00Z"/>
                <w:lang w:val="en-US"/>
              </w:rPr>
            </w:pPr>
            <w:ins w:id="3710" w:author="Huawei" w:date="2021-04-21T15:29:00Z">
              <w:r>
                <w:rPr>
                  <w:lang w:val="en-US"/>
                </w:rPr>
                <w:t>-8.7</w:t>
              </w:r>
            </w:ins>
          </w:p>
        </w:tc>
      </w:tr>
      <w:tr w:rsidR="0052078B" w14:paraId="46E91EA1" w14:textId="77777777" w:rsidTr="00E95193">
        <w:trPr>
          <w:cantSplit/>
          <w:jc w:val="center"/>
          <w:ins w:id="3711" w:author="Huawei" w:date="2021-04-21T15:29:00Z"/>
        </w:trPr>
        <w:tc>
          <w:tcPr>
            <w:tcW w:w="1008" w:type="dxa"/>
            <w:vMerge/>
            <w:tcBorders>
              <w:left w:val="single" w:sz="4" w:space="0" w:color="auto"/>
              <w:right w:val="single" w:sz="4" w:space="0" w:color="auto"/>
            </w:tcBorders>
            <w:vAlign w:val="center"/>
          </w:tcPr>
          <w:p w14:paraId="1D0C6917" w14:textId="77777777" w:rsidR="0052078B" w:rsidRDefault="0052078B" w:rsidP="004B167A">
            <w:pPr>
              <w:pStyle w:val="TAC"/>
              <w:rPr>
                <w:ins w:id="3712" w:author="Huawei" w:date="2021-04-21T15:29:00Z"/>
                <w:lang w:val="en-US"/>
              </w:rPr>
            </w:pPr>
          </w:p>
        </w:tc>
        <w:tc>
          <w:tcPr>
            <w:tcW w:w="1007" w:type="dxa"/>
            <w:vMerge/>
            <w:tcBorders>
              <w:left w:val="single" w:sz="4" w:space="0" w:color="auto"/>
              <w:right w:val="single" w:sz="4" w:space="0" w:color="auto"/>
            </w:tcBorders>
            <w:vAlign w:val="center"/>
            <w:hideMark/>
          </w:tcPr>
          <w:p w14:paraId="0028637D" w14:textId="14A12F1B" w:rsidR="0052078B" w:rsidRDefault="0052078B" w:rsidP="004B167A">
            <w:pPr>
              <w:pStyle w:val="TAC"/>
              <w:rPr>
                <w:ins w:id="3713"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87D5481" w14:textId="77777777" w:rsidR="0052078B" w:rsidRDefault="0052078B" w:rsidP="004B167A">
            <w:pPr>
              <w:pStyle w:val="TAC"/>
              <w:rPr>
                <w:ins w:id="3714" w:author="Huawei" w:date="2021-04-21T15:29:00Z"/>
                <w:rFonts w:cs="Arial"/>
                <w:lang w:val="en-US"/>
              </w:rPr>
            </w:pPr>
            <w:ins w:id="3715"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1FA524" w14:textId="77777777" w:rsidR="0052078B" w:rsidRDefault="0052078B" w:rsidP="004B167A">
            <w:pPr>
              <w:pStyle w:val="TAC"/>
              <w:rPr>
                <w:ins w:id="3716" w:author="Huawei" w:date="2021-04-21T15:29:00Z"/>
                <w:lang w:val="en-US"/>
              </w:rPr>
            </w:pPr>
            <w:ins w:id="3717"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80F3ADC" w14:textId="77777777" w:rsidR="0052078B" w:rsidRDefault="0052078B" w:rsidP="004B167A">
            <w:pPr>
              <w:pStyle w:val="TAC"/>
              <w:rPr>
                <w:ins w:id="3718" w:author="Huawei" w:date="2021-04-21T15:29:00Z"/>
                <w:lang w:val="en-US"/>
              </w:rPr>
            </w:pPr>
            <w:ins w:id="3719"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B51C93D" w14:textId="6C925C34" w:rsidR="0052078B" w:rsidRDefault="0052078B" w:rsidP="004B167A">
            <w:pPr>
              <w:pStyle w:val="TAC"/>
              <w:rPr>
                <w:ins w:id="3720" w:author="Huawei" w:date="2021-04-21T15:29:00Z"/>
                <w:lang w:val="en-US"/>
              </w:rPr>
            </w:pPr>
            <w:ins w:id="3721" w:author="Huawei" w:date="2021-04-21T17:09:00Z">
              <w:r w:rsidRPr="00575BC4">
                <w:rPr>
                  <w:lang w:val="en-US"/>
                </w:rPr>
                <w:t>D-FR1-A.2.</w:t>
              </w:r>
              <w:r>
                <w:rPr>
                  <w:lang w:val="en-US"/>
                </w:rPr>
                <w:t>3</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BA1EF4B" w14:textId="77777777" w:rsidR="0052078B" w:rsidRDefault="0052078B" w:rsidP="004B167A">
            <w:pPr>
              <w:pStyle w:val="TAC"/>
              <w:rPr>
                <w:ins w:id="3722" w:author="Huawei" w:date="2021-04-21T15:29:00Z"/>
                <w:lang w:val="en-US"/>
              </w:rPr>
            </w:pPr>
            <w:ins w:id="3723"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65EAB0" w14:textId="77777777" w:rsidR="0052078B" w:rsidRDefault="0052078B" w:rsidP="004B167A">
            <w:pPr>
              <w:pStyle w:val="TAC"/>
              <w:rPr>
                <w:ins w:id="3724" w:author="Huawei" w:date="2021-04-21T15:29:00Z"/>
                <w:lang w:val="en-US"/>
              </w:rPr>
            </w:pPr>
            <w:ins w:id="3725" w:author="Huawei" w:date="2021-04-21T15:29:00Z">
              <w:r>
                <w:rPr>
                  <w:lang w:val="en-US"/>
                </w:rPr>
                <w:t>3.1</w:t>
              </w:r>
            </w:ins>
          </w:p>
        </w:tc>
      </w:tr>
      <w:tr w:rsidR="0052078B" w14:paraId="024DF7EA" w14:textId="77777777" w:rsidTr="00E95193">
        <w:trPr>
          <w:cantSplit/>
          <w:jc w:val="center"/>
          <w:ins w:id="3726" w:author="Huawei" w:date="2021-04-21T15:29:00Z"/>
        </w:trPr>
        <w:tc>
          <w:tcPr>
            <w:tcW w:w="1008" w:type="dxa"/>
            <w:vMerge/>
            <w:tcBorders>
              <w:left w:val="single" w:sz="4" w:space="0" w:color="auto"/>
              <w:bottom w:val="single" w:sz="4" w:space="0" w:color="auto"/>
              <w:right w:val="single" w:sz="4" w:space="0" w:color="auto"/>
            </w:tcBorders>
            <w:vAlign w:val="center"/>
          </w:tcPr>
          <w:p w14:paraId="7848E545" w14:textId="77777777" w:rsidR="0052078B" w:rsidRDefault="0052078B" w:rsidP="004B167A">
            <w:pPr>
              <w:pStyle w:val="TAC"/>
              <w:rPr>
                <w:ins w:id="3727"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1F907FA7" w14:textId="77777777" w:rsidR="0052078B" w:rsidRDefault="0052078B" w:rsidP="004B167A">
            <w:pPr>
              <w:pStyle w:val="TAC"/>
              <w:rPr>
                <w:ins w:id="3728"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57DFF9D" w14:textId="77777777" w:rsidR="0052078B" w:rsidRDefault="0052078B" w:rsidP="004B167A">
            <w:pPr>
              <w:pStyle w:val="TAC"/>
              <w:rPr>
                <w:ins w:id="3729" w:author="Huawei" w:date="2021-04-21T15:29:00Z"/>
                <w:rFonts w:cs="Arial"/>
                <w:lang w:val="en-US"/>
              </w:rPr>
            </w:pPr>
            <w:ins w:id="3730"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C3EA9F" w14:textId="77777777" w:rsidR="0052078B" w:rsidRDefault="0052078B" w:rsidP="004B167A">
            <w:pPr>
              <w:pStyle w:val="TAC"/>
              <w:rPr>
                <w:ins w:id="3731" w:author="Huawei" w:date="2021-04-21T15:29:00Z"/>
                <w:lang w:val="en-US"/>
              </w:rPr>
            </w:pPr>
            <w:ins w:id="3732" w:author="Huawei" w:date="2021-04-21T15:29:00Z">
              <w:r>
                <w:rPr>
                  <w:lang w:val="en-US"/>
                </w:rPr>
                <w:t>TDLA30-10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00CC5A1" w14:textId="77777777" w:rsidR="0052078B" w:rsidRDefault="0052078B" w:rsidP="004B167A">
            <w:pPr>
              <w:pStyle w:val="TAC"/>
              <w:rPr>
                <w:ins w:id="3733" w:author="Huawei" w:date="2021-04-21T15:29:00Z"/>
                <w:lang w:val="en-US"/>
              </w:rPr>
            </w:pPr>
            <w:ins w:id="3734"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069299" w14:textId="75BF2642" w:rsidR="0052078B" w:rsidRDefault="0052078B" w:rsidP="004B167A">
            <w:pPr>
              <w:pStyle w:val="TAC"/>
              <w:rPr>
                <w:ins w:id="3735" w:author="Huawei" w:date="2021-04-21T15:29:00Z"/>
                <w:lang w:val="en-US"/>
              </w:rPr>
            </w:pPr>
            <w:ins w:id="3736" w:author="Huawei" w:date="2021-04-21T17:09:00Z">
              <w:r w:rsidRPr="00575BC4">
                <w:rPr>
                  <w:lang w:val="en-US"/>
                </w:rPr>
                <w:t>D-FR1-A.2.</w:t>
              </w:r>
              <w:r>
                <w:rPr>
                  <w:lang w:val="en-US"/>
                </w:rPr>
                <w:t>4</w:t>
              </w:r>
              <w:r w:rsidRPr="00575BC4">
                <w:rPr>
                  <w:lang w:val="en-US"/>
                </w:rPr>
                <w:t>-</w:t>
              </w:r>
              <w:r>
                <w:rPr>
                  <w:lang w:val="en-US"/>
                </w:rPr>
                <w:t>7</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832BAA4" w14:textId="77777777" w:rsidR="0052078B" w:rsidRDefault="0052078B" w:rsidP="004B167A">
            <w:pPr>
              <w:pStyle w:val="TAC"/>
              <w:rPr>
                <w:ins w:id="3737" w:author="Huawei" w:date="2021-04-21T15:29:00Z"/>
                <w:lang w:val="en-US"/>
              </w:rPr>
            </w:pPr>
            <w:ins w:id="3738"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2F1539" w14:textId="77777777" w:rsidR="0052078B" w:rsidRDefault="0052078B" w:rsidP="004B167A">
            <w:pPr>
              <w:pStyle w:val="TAC"/>
              <w:rPr>
                <w:ins w:id="3739" w:author="Huawei" w:date="2021-04-21T15:29:00Z"/>
                <w:lang w:val="en-US"/>
              </w:rPr>
            </w:pPr>
            <w:ins w:id="3740" w:author="Huawei" w:date="2021-04-21T15:29:00Z">
              <w:r>
                <w:rPr>
                  <w:lang w:val="en-US"/>
                </w:rPr>
                <w:t>5.9</w:t>
              </w:r>
            </w:ins>
          </w:p>
        </w:tc>
      </w:tr>
      <w:tr w:rsidR="0052078B" w14:paraId="049C49D3" w14:textId="77777777" w:rsidTr="00E95193">
        <w:trPr>
          <w:cantSplit/>
          <w:jc w:val="center"/>
          <w:ins w:id="3741" w:author="Huawei" w:date="2021-04-21T15:29:00Z"/>
        </w:trPr>
        <w:tc>
          <w:tcPr>
            <w:tcW w:w="1008" w:type="dxa"/>
            <w:vMerge w:val="restart"/>
            <w:tcBorders>
              <w:top w:val="single" w:sz="4" w:space="0" w:color="auto"/>
              <w:left w:val="single" w:sz="4" w:space="0" w:color="auto"/>
              <w:right w:val="single" w:sz="4" w:space="0" w:color="auto"/>
            </w:tcBorders>
            <w:vAlign w:val="center"/>
          </w:tcPr>
          <w:p w14:paraId="042C7513" w14:textId="62DD09D8" w:rsidR="0052078B" w:rsidRDefault="0052078B" w:rsidP="004B167A">
            <w:pPr>
              <w:pStyle w:val="TAC"/>
              <w:rPr>
                <w:ins w:id="3742" w:author="Huawei" w:date="2021-04-21T15:29:00Z"/>
                <w:lang w:val="en-US"/>
              </w:rPr>
            </w:pPr>
            <w:ins w:id="3743" w:author="Huawei" w:date="2021-04-21T15:29:00Z">
              <w:r>
                <w:rPr>
                  <w:lang w:val="en-US"/>
                </w:rPr>
                <w:t>2</w:t>
              </w:r>
            </w:ins>
          </w:p>
        </w:tc>
        <w:tc>
          <w:tcPr>
            <w:tcW w:w="1007" w:type="dxa"/>
            <w:vMerge w:val="restart"/>
            <w:tcBorders>
              <w:top w:val="single" w:sz="4" w:space="0" w:color="auto"/>
              <w:left w:val="single" w:sz="4" w:space="0" w:color="auto"/>
              <w:right w:val="single" w:sz="4" w:space="0" w:color="auto"/>
            </w:tcBorders>
            <w:vAlign w:val="center"/>
            <w:hideMark/>
          </w:tcPr>
          <w:p w14:paraId="3893FBB3" w14:textId="77777777" w:rsidR="0052078B" w:rsidRDefault="0052078B" w:rsidP="004B167A">
            <w:pPr>
              <w:pStyle w:val="TAC"/>
              <w:rPr>
                <w:ins w:id="3744" w:author="Huawei" w:date="2021-04-21T15:29:00Z"/>
                <w:lang w:val="en-US"/>
              </w:rPr>
            </w:pPr>
            <w:ins w:id="3745" w:author="Huawei" w:date="2021-04-21T15:29:00Z">
              <w:r>
                <w:rPr>
                  <w:lang w:val="en-US"/>
                </w:rPr>
                <w:t>2</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202BC96D" w14:textId="77777777" w:rsidR="0052078B" w:rsidRDefault="0052078B" w:rsidP="004B167A">
            <w:pPr>
              <w:pStyle w:val="TAC"/>
              <w:rPr>
                <w:ins w:id="3746" w:author="Huawei" w:date="2021-04-21T15:29:00Z"/>
                <w:rFonts w:cs="Arial"/>
                <w:lang w:val="en-US"/>
              </w:rPr>
            </w:pPr>
            <w:ins w:id="3747"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ADB291F" w14:textId="77777777" w:rsidR="0052078B" w:rsidRDefault="0052078B" w:rsidP="004B167A">
            <w:pPr>
              <w:pStyle w:val="TAC"/>
              <w:rPr>
                <w:ins w:id="3748" w:author="Huawei" w:date="2021-04-21T15:29:00Z"/>
                <w:lang w:val="en-US"/>
              </w:rPr>
            </w:pPr>
            <w:ins w:id="3749"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4C571E3" w14:textId="77777777" w:rsidR="0052078B" w:rsidRDefault="0052078B" w:rsidP="004B167A">
            <w:pPr>
              <w:pStyle w:val="TAC"/>
              <w:rPr>
                <w:ins w:id="3750" w:author="Huawei" w:date="2021-04-21T15:29:00Z"/>
                <w:lang w:val="en-US"/>
              </w:rPr>
            </w:pPr>
            <w:ins w:id="3751"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AEF352" w14:textId="41AA9FB3" w:rsidR="0052078B" w:rsidRDefault="0052078B" w:rsidP="004B167A">
            <w:pPr>
              <w:pStyle w:val="TAC"/>
              <w:rPr>
                <w:ins w:id="3752" w:author="Huawei" w:date="2021-04-21T15:29:00Z"/>
                <w:lang w:val="en-US"/>
              </w:rPr>
            </w:pPr>
            <w:ins w:id="3753" w:author="Huawei" w:date="2021-04-21T17:09:00Z">
              <w:r w:rsidRPr="00581CEF">
                <w:rPr>
                  <w:lang w:val="en-US" w:eastAsia="zh-CN"/>
                </w:rPr>
                <w:t>D-FR1-A.2.1-</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3B9732C" w14:textId="77777777" w:rsidR="0052078B" w:rsidRDefault="0052078B" w:rsidP="004B167A">
            <w:pPr>
              <w:pStyle w:val="TAC"/>
              <w:rPr>
                <w:ins w:id="3754" w:author="Huawei" w:date="2021-04-21T15:29:00Z"/>
                <w:lang w:val="en-US"/>
              </w:rPr>
            </w:pPr>
            <w:ins w:id="3755"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84256B" w14:textId="77777777" w:rsidR="0052078B" w:rsidRDefault="0052078B" w:rsidP="004B167A">
            <w:pPr>
              <w:pStyle w:val="TAC"/>
              <w:rPr>
                <w:ins w:id="3756" w:author="Huawei" w:date="2021-04-21T15:29:00Z"/>
                <w:lang w:val="en-US"/>
              </w:rPr>
            </w:pPr>
            <w:ins w:id="3757" w:author="Huawei" w:date="2021-04-21T15:29:00Z">
              <w:r>
                <w:rPr>
                  <w:lang w:val="en-US"/>
                </w:rPr>
                <w:t>1.6</w:t>
              </w:r>
            </w:ins>
          </w:p>
        </w:tc>
      </w:tr>
      <w:tr w:rsidR="0052078B" w14:paraId="253895F2" w14:textId="77777777" w:rsidTr="00E95193">
        <w:trPr>
          <w:cantSplit/>
          <w:jc w:val="center"/>
          <w:ins w:id="3758" w:author="Huawei" w:date="2021-04-21T15:29:00Z"/>
        </w:trPr>
        <w:tc>
          <w:tcPr>
            <w:tcW w:w="1008" w:type="dxa"/>
            <w:vMerge/>
            <w:tcBorders>
              <w:left w:val="single" w:sz="4" w:space="0" w:color="auto"/>
              <w:right w:val="single" w:sz="4" w:space="0" w:color="auto"/>
            </w:tcBorders>
            <w:vAlign w:val="center"/>
          </w:tcPr>
          <w:p w14:paraId="7AC8CFDB" w14:textId="26D56053" w:rsidR="0052078B" w:rsidRDefault="0052078B" w:rsidP="004B167A">
            <w:pPr>
              <w:pStyle w:val="TAC"/>
              <w:rPr>
                <w:ins w:id="3759"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04DB0B35" w14:textId="77777777" w:rsidR="0052078B" w:rsidRDefault="0052078B" w:rsidP="004B167A">
            <w:pPr>
              <w:pStyle w:val="TAC"/>
              <w:rPr>
                <w:ins w:id="3760"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6249B376" w14:textId="77777777" w:rsidR="0052078B" w:rsidRDefault="0052078B" w:rsidP="004B167A">
            <w:pPr>
              <w:pStyle w:val="TAC"/>
              <w:rPr>
                <w:ins w:id="3761" w:author="Huawei" w:date="2021-04-21T15:29:00Z"/>
                <w:rFonts w:cs="Arial"/>
                <w:lang w:val="en-US"/>
              </w:rPr>
            </w:pPr>
            <w:ins w:id="3762"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076B373" w14:textId="77777777" w:rsidR="0052078B" w:rsidRDefault="0052078B" w:rsidP="004B167A">
            <w:pPr>
              <w:pStyle w:val="TAC"/>
              <w:rPr>
                <w:ins w:id="3763" w:author="Huawei" w:date="2021-04-21T15:29:00Z"/>
                <w:lang w:val="en-US"/>
              </w:rPr>
            </w:pPr>
            <w:ins w:id="3764"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4CF06BD" w14:textId="77777777" w:rsidR="0052078B" w:rsidRDefault="0052078B" w:rsidP="004B167A">
            <w:pPr>
              <w:pStyle w:val="TAC"/>
              <w:rPr>
                <w:ins w:id="3765" w:author="Huawei" w:date="2021-04-21T15:29:00Z"/>
                <w:lang w:val="en-US"/>
              </w:rPr>
            </w:pPr>
            <w:ins w:id="3766"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4250D6" w14:textId="04DAF96B" w:rsidR="0052078B" w:rsidRDefault="0052078B" w:rsidP="004B167A">
            <w:pPr>
              <w:pStyle w:val="TAC"/>
              <w:rPr>
                <w:ins w:id="3767" w:author="Huawei" w:date="2021-04-21T15:29:00Z"/>
                <w:lang w:val="en-US" w:eastAsia="zh-CN"/>
              </w:rPr>
            </w:pPr>
            <w:ins w:id="3768" w:author="Huawei" w:date="2021-04-21T17:09:00Z">
              <w:r w:rsidRPr="00581CEF">
                <w:rPr>
                  <w:lang w:val="en-US" w:eastAsia="zh-CN"/>
                </w:rPr>
                <w:t>D-FR1-A.2.</w:t>
              </w:r>
              <w:r>
                <w:rPr>
                  <w:lang w:val="en-US" w:eastAsia="zh-CN"/>
                </w:rPr>
                <w:t>3</w:t>
              </w:r>
              <w:r w:rsidRPr="00581CEF">
                <w:rPr>
                  <w:lang w:val="en-US" w:eastAsia="zh-CN"/>
                </w:rPr>
                <w:t>-</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C23E2DB" w14:textId="77777777" w:rsidR="0052078B" w:rsidRDefault="0052078B" w:rsidP="004B167A">
            <w:pPr>
              <w:pStyle w:val="TAC"/>
              <w:rPr>
                <w:ins w:id="3769" w:author="Huawei" w:date="2021-04-21T15:29:00Z"/>
                <w:lang w:val="en-US"/>
              </w:rPr>
            </w:pPr>
            <w:ins w:id="3770"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C2BF7B" w14:textId="77777777" w:rsidR="0052078B" w:rsidRDefault="0052078B" w:rsidP="004B167A">
            <w:pPr>
              <w:pStyle w:val="TAC"/>
              <w:rPr>
                <w:ins w:id="3771" w:author="Huawei" w:date="2021-04-21T15:29:00Z"/>
                <w:lang w:val="en-US"/>
              </w:rPr>
            </w:pPr>
            <w:ins w:id="3772" w:author="Huawei" w:date="2021-04-21T15:29:00Z">
              <w:r>
                <w:rPr>
                  <w:lang w:val="en-US"/>
                </w:rPr>
                <w:t>19.3</w:t>
              </w:r>
            </w:ins>
          </w:p>
        </w:tc>
      </w:tr>
      <w:tr w:rsidR="0052078B" w14:paraId="029D9C31" w14:textId="77777777" w:rsidTr="00E95193">
        <w:trPr>
          <w:cantSplit/>
          <w:jc w:val="center"/>
          <w:ins w:id="3773" w:author="Huawei" w:date="2021-04-21T15:29:00Z"/>
        </w:trPr>
        <w:tc>
          <w:tcPr>
            <w:tcW w:w="1008" w:type="dxa"/>
            <w:vMerge/>
            <w:tcBorders>
              <w:left w:val="single" w:sz="4" w:space="0" w:color="auto"/>
              <w:right w:val="single" w:sz="4" w:space="0" w:color="auto"/>
            </w:tcBorders>
            <w:vAlign w:val="center"/>
            <w:hideMark/>
          </w:tcPr>
          <w:p w14:paraId="06DD2A9A" w14:textId="3C5AC39F" w:rsidR="0052078B" w:rsidRDefault="0052078B" w:rsidP="004B167A">
            <w:pPr>
              <w:pStyle w:val="TAC"/>
              <w:rPr>
                <w:ins w:id="3774"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6DB80692" w14:textId="77777777" w:rsidR="0052078B" w:rsidRDefault="0052078B" w:rsidP="004B167A">
            <w:pPr>
              <w:pStyle w:val="TAC"/>
              <w:rPr>
                <w:ins w:id="3775" w:author="Huawei" w:date="2021-04-21T15:29:00Z"/>
                <w:lang w:val="en-US"/>
              </w:rPr>
            </w:pPr>
            <w:ins w:id="3776" w:author="Huawei" w:date="2021-04-21T15:29:00Z">
              <w:r>
                <w:rPr>
                  <w:lang w:val="en-US"/>
                </w:rPr>
                <w:t>4</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47E10AD2" w14:textId="77777777" w:rsidR="0052078B" w:rsidRDefault="0052078B" w:rsidP="004B167A">
            <w:pPr>
              <w:pStyle w:val="TAC"/>
              <w:rPr>
                <w:ins w:id="3777" w:author="Huawei" w:date="2021-04-21T15:29:00Z"/>
                <w:rFonts w:cs="Arial"/>
                <w:lang w:val="en-US"/>
              </w:rPr>
            </w:pPr>
            <w:ins w:id="3778"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F68F6D4" w14:textId="77777777" w:rsidR="0052078B" w:rsidRDefault="0052078B" w:rsidP="004B167A">
            <w:pPr>
              <w:pStyle w:val="TAC"/>
              <w:rPr>
                <w:ins w:id="3779" w:author="Huawei" w:date="2021-04-21T15:29:00Z"/>
                <w:lang w:val="en-US"/>
              </w:rPr>
            </w:pPr>
            <w:ins w:id="3780"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8D1E302" w14:textId="77777777" w:rsidR="0052078B" w:rsidRDefault="0052078B" w:rsidP="004B167A">
            <w:pPr>
              <w:pStyle w:val="TAC"/>
              <w:rPr>
                <w:ins w:id="3781" w:author="Huawei" w:date="2021-04-21T15:29:00Z"/>
                <w:lang w:val="en-US"/>
              </w:rPr>
            </w:pPr>
            <w:ins w:id="3782"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6FE7BD9" w14:textId="77EA63E0" w:rsidR="0052078B" w:rsidRDefault="0052078B" w:rsidP="004B167A">
            <w:pPr>
              <w:pStyle w:val="TAC"/>
              <w:rPr>
                <w:ins w:id="3783" w:author="Huawei" w:date="2021-04-21T15:29:00Z"/>
                <w:lang w:val="en-US" w:eastAsia="zh-CN"/>
              </w:rPr>
            </w:pPr>
            <w:ins w:id="3784" w:author="Huawei" w:date="2021-04-21T17:09:00Z">
              <w:r w:rsidRPr="00581CEF">
                <w:rPr>
                  <w:lang w:val="en-US" w:eastAsia="zh-CN"/>
                </w:rPr>
                <w:t>D-FR1-A.2.1-</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BE20F8C" w14:textId="77777777" w:rsidR="0052078B" w:rsidRDefault="0052078B" w:rsidP="004B167A">
            <w:pPr>
              <w:pStyle w:val="TAC"/>
              <w:rPr>
                <w:ins w:id="3785" w:author="Huawei" w:date="2021-04-21T15:29:00Z"/>
                <w:lang w:val="en-US"/>
              </w:rPr>
            </w:pPr>
            <w:ins w:id="3786"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7B2DED" w14:textId="77777777" w:rsidR="0052078B" w:rsidRDefault="0052078B" w:rsidP="004B167A">
            <w:pPr>
              <w:pStyle w:val="TAC"/>
              <w:rPr>
                <w:ins w:id="3787" w:author="Huawei" w:date="2021-04-21T15:29:00Z"/>
                <w:lang w:val="en-US"/>
              </w:rPr>
            </w:pPr>
            <w:ins w:id="3788" w:author="Huawei" w:date="2021-04-21T15:29:00Z">
              <w:r>
                <w:rPr>
                  <w:lang w:val="en-US"/>
                </w:rPr>
                <w:t>-2.2</w:t>
              </w:r>
            </w:ins>
          </w:p>
        </w:tc>
      </w:tr>
      <w:tr w:rsidR="0052078B" w14:paraId="2D8231DE" w14:textId="77777777" w:rsidTr="00E95193">
        <w:trPr>
          <w:cantSplit/>
          <w:jc w:val="center"/>
          <w:ins w:id="3789" w:author="Huawei" w:date="2021-04-21T15:29:00Z"/>
        </w:trPr>
        <w:tc>
          <w:tcPr>
            <w:tcW w:w="1008" w:type="dxa"/>
            <w:vMerge/>
            <w:tcBorders>
              <w:left w:val="single" w:sz="4" w:space="0" w:color="auto"/>
              <w:right w:val="single" w:sz="4" w:space="0" w:color="auto"/>
            </w:tcBorders>
            <w:vAlign w:val="center"/>
          </w:tcPr>
          <w:p w14:paraId="737DB507" w14:textId="77777777" w:rsidR="0052078B" w:rsidRDefault="0052078B" w:rsidP="004B167A">
            <w:pPr>
              <w:pStyle w:val="TAC"/>
              <w:rPr>
                <w:ins w:id="3790"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3896B459" w14:textId="77777777" w:rsidR="0052078B" w:rsidRDefault="0052078B" w:rsidP="004B167A">
            <w:pPr>
              <w:pStyle w:val="TAC"/>
              <w:rPr>
                <w:ins w:id="3791"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8918CFB" w14:textId="77777777" w:rsidR="0052078B" w:rsidRDefault="0052078B" w:rsidP="004B167A">
            <w:pPr>
              <w:pStyle w:val="TAC"/>
              <w:rPr>
                <w:ins w:id="3792" w:author="Huawei" w:date="2021-04-21T15:29:00Z"/>
                <w:rFonts w:cs="Arial"/>
                <w:lang w:val="en-US"/>
              </w:rPr>
            </w:pPr>
            <w:ins w:id="3793"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DA3A12" w14:textId="77777777" w:rsidR="0052078B" w:rsidRDefault="0052078B" w:rsidP="004B167A">
            <w:pPr>
              <w:pStyle w:val="TAC"/>
              <w:rPr>
                <w:ins w:id="3794" w:author="Huawei" w:date="2021-04-21T15:29:00Z"/>
                <w:lang w:val="en-US"/>
              </w:rPr>
            </w:pPr>
            <w:ins w:id="3795"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8F2A9EB" w14:textId="77777777" w:rsidR="0052078B" w:rsidRDefault="0052078B" w:rsidP="004B167A">
            <w:pPr>
              <w:pStyle w:val="TAC"/>
              <w:rPr>
                <w:ins w:id="3796" w:author="Huawei" w:date="2021-04-21T15:29:00Z"/>
                <w:lang w:val="en-US"/>
              </w:rPr>
            </w:pPr>
            <w:ins w:id="3797"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06D6CFF" w14:textId="6FE9B32B" w:rsidR="0052078B" w:rsidRDefault="0052078B" w:rsidP="004B167A">
            <w:pPr>
              <w:pStyle w:val="TAC"/>
              <w:rPr>
                <w:ins w:id="3798" w:author="Huawei" w:date="2021-04-21T15:29:00Z"/>
                <w:lang w:val="en-US" w:eastAsia="zh-CN"/>
              </w:rPr>
            </w:pPr>
            <w:ins w:id="3799" w:author="Huawei" w:date="2021-04-21T17:09:00Z">
              <w:r w:rsidRPr="00581CEF">
                <w:rPr>
                  <w:lang w:val="en-US" w:eastAsia="zh-CN"/>
                </w:rPr>
                <w:t>D-FR1-A.2.</w:t>
              </w:r>
              <w:r>
                <w:rPr>
                  <w:lang w:val="en-US" w:eastAsia="zh-CN"/>
                </w:rPr>
                <w:t>3</w:t>
              </w:r>
              <w:r w:rsidRPr="00581CEF">
                <w:rPr>
                  <w:lang w:val="en-US" w:eastAsia="zh-CN"/>
                </w:rPr>
                <w:t>-</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0FB3732" w14:textId="77777777" w:rsidR="0052078B" w:rsidRDefault="0052078B" w:rsidP="004B167A">
            <w:pPr>
              <w:pStyle w:val="TAC"/>
              <w:rPr>
                <w:ins w:id="3800" w:author="Huawei" w:date="2021-04-21T15:29:00Z"/>
                <w:lang w:val="en-US"/>
              </w:rPr>
            </w:pPr>
            <w:ins w:id="3801"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815AB8" w14:textId="77777777" w:rsidR="0052078B" w:rsidRDefault="0052078B" w:rsidP="004B167A">
            <w:pPr>
              <w:pStyle w:val="TAC"/>
              <w:rPr>
                <w:ins w:id="3802" w:author="Huawei" w:date="2021-04-21T15:29:00Z"/>
                <w:lang w:val="en-US"/>
              </w:rPr>
            </w:pPr>
            <w:ins w:id="3803" w:author="Huawei" w:date="2021-04-21T15:29:00Z">
              <w:r>
                <w:rPr>
                  <w:lang w:val="en-US"/>
                </w:rPr>
                <w:t>11.6</w:t>
              </w:r>
            </w:ins>
          </w:p>
        </w:tc>
      </w:tr>
      <w:tr w:rsidR="0052078B" w14:paraId="5EF717EF" w14:textId="77777777" w:rsidTr="00E95193">
        <w:trPr>
          <w:cantSplit/>
          <w:jc w:val="center"/>
          <w:ins w:id="3804" w:author="Huawei" w:date="2021-04-21T15:29:00Z"/>
        </w:trPr>
        <w:tc>
          <w:tcPr>
            <w:tcW w:w="1008" w:type="dxa"/>
            <w:vMerge/>
            <w:tcBorders>
              <w:left w:val="single" w:sz="4" w:space="0" w:color="auto"/>
              <w:right w:val="single" w:sz="4" w:space="0" w:color="auto"/>
            </w:tcBorders>
            <w:vAlign w:val="center"/>
          </w:tcPr>
          <w:p w14:paraId="76BFD036" w14:textId="77777777" w:rsidR="0052078B" w:rsidRDefault="0052078B" w:rsidP="004B167A">
            <w:pPr>
              <w:pStyle w:val="TAC"/>
              <w:rPr>
                <w:ins w:id="3805" w:author="Huawei" w:date="2021-04-21T15:29:00Z"/>
                <w:lang w:val="en-US"/>
              </w:rPr>
            </w:pPr>
          </w:p>
        </w:tc>
        <w:tc>
          <w:tcPr>
            <w:tcW w:w="1007" w:type="dxa"/>
            <w:vMerge w:val="restart"/>
            <w:tcBorders>
              <w:top w:val="single" w:sz="4" w:space="0" w:color="auto"/>
              <w:left w:val="single" w:sz="4" w:space="0" w:color="auto"/>
              <w:right w:val="single" w:sz="4" w:space="0" w:color="auto"/>
            </w:tcBorders>
            <w:vAlign w:val="center"/>
            <w:hideMark/>
          </w:tcPr>
          <w:p w14:paraId="37A39B28" w14:textId="77777777" w:rsidR="0052078B" w:rsidRDefault="0052078B" w:rsidP="004B167A">
            <w:pPr>
              <w:pStyle w:val="TAC"/>
              <w:rPr>
                <w:ins w:id="3806" w:author="Huawei" w:date="2021-04-21T15:29:00Z"/>
                <w:lang w:val="en-US"/>
              </w:rPr>
            </w:pPr>
            <w:ins w:id="3807" w:author="Huawei" w:date="2021-04-21T15:29:00Z">
              <w:r>
                <w:rPr>
                  <w:lang w:val="en-US"/>
                </w:rPr>
                <w:t>8</w:t>
              </w:r>
            </w:ins>
          </w:p>
        </w:tc>
        <w:tc>
          <w:tcPr>
            <w:tcW w:w="815" w:type="dxa"/>
            <w:tcBorders>
              <w:top w:val="single" w:sz="4" w:space="0" w:color="auto"/>
              <w:left w:val="single" w:sz="4" w:space="0" w:color="auto"/>
              <w:bottom w:val="single" w:sz="4" w:space="0" w:color="auto"/>
              <w:right w:val="single" w:sz="4" w:space="0" w:color="auto"/>
            </w:tcBorders>
            <w:vAlign w:val="center"/>
            <w:hideMark/>
          </w:tcPr>
          <w:p w14:paraId="1A842AF8" w14:textId="77777777" w:rsidR="0052078B" w:rsidRDefault="0052078B" w:rsidP="004B167A">
            <w:pPr>
              <w:pStyle w:val="TAC"/>
              <w:rPr>
                <w:ins w:id="3808" w:author="Huawei" w:date="2021-04-21T15:29:00Z"/>
                <w:rFonts w:cs="Arial"/>
                <w:lang w:val="en-US"/>
              </w:rPr>
            </w:pPr>
            <w:ins w:id="3809"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B7132F9" w14:textId="77777777" w:rsidR="0052078B" w:rsidRDefault="0052078B" w:rsidP="004B167A">
            <w:pPr>
              <w:pStyle w:val="TAC"/>
              <w:rPr>
                <w:ins w:id="3810" w:author="Huawei" w:date="2021-04-21T15:29:00Z"/>
                <w:lang w:val="en-US"/>
              </w:rPr>
            </w:pPr>
            <w:ins w:id="3811" w:author="Huawei" w:date="2021-04-21T15:29:00Z">
              <w:r>
                <w:rPr>
                  <w:lang w:val="en-US"/>
                </w:rPr>
                <w:t>TDLB100-400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0BD7438" w14:textId="77777777" w:rsidR="0052078B" w:rsidRDefault="0052078B" w:rsidP="004B167A">
            <w:pPr>
              <w:pStyle w:val="TAC"/>
              <w:rPr>
                <w:ins w:id="3812" w:author="Huawei" w:date="2021-04-21T15:29:00Z"/>
                <w:lang w:val="en-US"/>
              </w:rPr>
            </w:pPr>
            <w:ins w:id="3813"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F204231" w14:textId="4617A5E3" w:rsidR="0052078B" w:rsidRDefault="0052078B" w:rsidP="004B167A">
            <w:pPr>
              <w:pStyle w:val="TAC"/>
              <w:rPr>
                <w:ins w:id="3814" w:author="Huawei" w:date="2021-04-21T15:29:00Z"/>
                <w:lang w:val="en-US" w:eastAsia="zh-CN"/>
              </w:rPr>
            </w:pPr>
            <w:ins w:id="3815" w:author="Huawei" w:date="2021-04-21T17:09:00Z">
              <w:r w:rsidRPr="00581CEF">
                <w:rPr>
                  <w:lang w:val="en-US" w:eastAsia="zh-CN"/>
                </w:rPr>
                <w:t>D-FR1-A.2.1-</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3980DF8" w14:textId="77777777" w:rsidR="0052078B" w:rsidRDefault="0052078B" w:rsidP="004B167A">
            <w:pPr>
              <w:pStyle w:val="TAC"/>
              <w:rPr>
                <w:ins w:id="3816" w:author="Huawei" w:date="2021-04-21T15:29:00Z"/>
                <w:lang w:val="en-US"/>
              </w:rPr>
            </w:pPr>
            <w:ins w:id="3817"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5CB776" w14:textId="77777777" w:rsidR="0052078B" w:rsidRDefault="0052078B" w:rsidP="004B167A">
            <w:pPr>
              <w:pStyle w:val="TAC"/>
              <w:rPr>
                <w:ins w:id="3818" w:author="Huawei" w:date="2021-04-21T15:29:00Z"/>
                <w:lang w:val="en-US"/>
              </w:rPr>
            </w:pPr>
            <w:ins w:id="3819" w:author="Huawei" w:date="2021-04-21T15:29:00Z">
              <w:r>
                <w:rPr>
                  <w:lang w:val="en-US"/>
                </w:rPr>
                <w:t>-5.3</w:t>
              </w:r>
            </w:ins>
          </w:p>
        </w:tc>
      </w:tr>
      <w:tr w:rsidR="0052078B" w14:paraId="5EA42A36" w14:textId="77777777" w:rsidTr="00E95193">
        <w:trPr>
          <w:cantSplit/>
          <w:jc w:val="center"/>
          <w:ins w:id="3820" w:author="Huawei" w:date="2021-04-21T15:29:00Z"/>
        </w:trPr>
        <w:tc>
          <w:tcPr>
            <w:tcW w:w="1008" w:type="dxa"/>
            <w:vMerge/>
            <w:tcBorders>
              <w:left w:val="single" w:sz="4" w:space="0" w:color="auto"/>
              <w:bottom w:val="single" w:sz="4" w:space="0" w:color="auto"/>
              <w:right w:val="single" w:sz="4" w:space="0" w:color="auto"/>
            </w:tcBorders>
            <w:vAlign w:val="center"/>
          </w:tcPr>
          <w:p w14:paraId="485E2595" w14:textId="77777777" w:rsidR="0052078B" w:rsidRDefault="0052078B" w:rsidP="004B167A">
            <w:pPr>
              <w:pStyle w:val="TAC"/>
              <w:rPr>
                <w:ins w:id="3821" w:author="Huawei" w:date="2021-04-21T15:29:00Z"/>
                <w:lang w:val="en-US"/>
              </w:rPr>
            </w:pPr>
          </w:p>
        </w:tc>
        <w:tc>
          <w:tcPr>
            <w:tcW w:w="1007" w:type="dxa"/>
            <w:vMerge/>
            <w:tcBorders>
              <w:left w:val="single" w:sz="4" w:space="0" w:color="auto"/>
              <w:bottom w:val="single" w:sz="4" w:space="0" w:color="auto"/>
              <w:right w:val="single" w:sz="4" w:space="0" w:color="auto"/>
            </w:tcBorders>
            <w:vAlign w:val="center"/>
          </w:tcPr>
          <w:p w14:paraId="5ED4A556" w14:textId="77777777" w:rsidR="0052078B" w:rsidRDefault="0052078B" w:rsidP="004B167A">
            <w:pPr>
              <w:pStyle w:val="TAC"/>
              <w:rPr>
                <w:ins w:id="3822" w:author="Huawei" w:date="2021-04-21T15:29:00Z"/>
                <w:lang w:val="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1ED7B6C6" w14:textId="77777777" w:rsidR="0052078B" w:rsidRDefault="0052078B" w:rsidP="004B167A">
            <w:pPr>
              <w:pStyle w:val="TAC"/>
              <w:rPr>
                <w:ins w:id="3823" w:author="Huawei" w:date="2021-04-21T15:29:00Z"/>
                <w:rFonts w:cs="Arial"/>
                <w:lang w:val="en-US"/>
              </w:rPr>
            </w:pPr>
            <w:ins w:id="3824" w:author="Huawei" w:date="2021-04-21T15:29:00Z">
              <w:r>
                <w:rPr>
                  <w:lang w:val="en-US"/>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48B9E4C" w14:textId="77777777" w:rsidR="0052078B" w:rsidRDefault="0052078B" w:rsidP="004B167A">
            <w:pPr>
              <w:pStyle w:val="TAC"/>
              <w:rPr>
                <w:ins w:id="3825" w:author="Huawei" w:date="2021-04-21T15:29:00Z"/>
                <w:lang w:val="en-US"/>
              </w:rPr>
            </w:pPr>
            <w:ins w:id="3826" w:author="Huawei" w:date="2021-04-21T15:29:00Z">
              <w:r>
                <w:rPr>
                  <w:lang w:val="en-US"/>
                </w:rPr>
                <w:t>TDLC300-100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0B44B7AF" w14:textId="77777777" w:rsidR="0052078B" w:rsidRDefault="0052078B" w:rsidP="004B167A">
            <w:pPr>
              <w:pStyle w:val="TAC"/>
              <w:rPr>
                <w:ins w:id="3827" w:author="Huawei" w:date="2021-04-21T15:29:00Z"/>
                <w:lang w:val="en-US"/>
              </w:rPr>
            </w:pPr>
            <w:ins w:id="3828" w:author="Huawei" w:date="2021-04-21T15:29:00Z">
              <w:r>
                <w:rPr>
                  <w:lang w:val="en-US"/>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6476187" w14:textId="6901C1EB" w:rsidR="0052078B" w:rsidRDefault="0052078B" w:rsidP="004B167A">
            <w:pPr>
              <w:pStyle w:val="TAC"/>
              <w:rPr>
                <w:ins w:id="3829" w:author="Huawei" w:date="2021-04-21T15:29:00Z"/>
                <w:lang w:val="en-US" w:eastAsia="zh-CN"/>
              </w:rPr>
            </w:pPr>
            <w:ins w:id="3830" w:author="Huawei" w:date="2021-04-21T17:09:00Z">
              <w:r w:rsidRPr="00581CEF">
                <w:rPr>
                  <w:lang w:val="en-US" w:eastAsia="zh-CN"/>
                </w:rPr>
                <w:t>D-FR1-A.2.</w:t>
              </w:r>
              <w:r>
                <w:rPr>
                  <w:lang w:val="en-US" w:eastAsia="zh-CN"/>
                </w:rPr>
                <w:t>3</w:t>
              </w:r>
              <w:r w:rsidRPr="00581CEF">
                <w:rPr>
                  <w:lang w:val="en-US" w:eastAsia="zh-CN"/>
                </w:rPr>
                <w:t>-</w:t>
              </w:r>
              <w:r>
                <w:rPr>
                  <w:lang w:val="en-US" w:eastAsia="zh-CN"/>
                </w:rPr>
                <w:t>14</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B7577A5" w14:textId="77777777" w:rsidR="0052078B" w:rsidRDefault="0052078B" w:rsidP="004B167A">
            <w:pPr>
              <w:pStyle w:val="TAC"/>
              <w:rPr>
                <w:ins w:id="3831" w:author="Huawei" w:date="2021-04-21T15:29:00Z"/>
                <w:lang w:val="en-US"/>
              </w:rPr>
            </w:pPr>
            <w:ins w:id="383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7BDB98" w14:textId="77777777" w:rsidR="0052078B" w:rsidRDefault="0052078B" w:rsidP="004B167A">
            <w:pPr>
              <w:pStyle w:val="TAC"/>
              <w:rPr>
                <w:ins w:id="3833" w:author="Huawei" w:date="2021-04-21T15:29:00Z"/>
                <w:lang w:val="en-US"/>
              </w:rPr>
            </w:pPr>
            <w:ins w:id="3834" w:author="Huawei" w:date="2021-04-21T15:29:00Z">
              <w:r>
                <w:rPr>
                  <w:lang w:val="en-US"/>
                </w:rPr>
                <w:t>7.1</w:t>
              </w:r>
            </w:ins>
          </w:p>
        </w:tc>
      </w:tr>
    </w:tbl>
    <w:p w14:paraId="5AF44B35" w14:textId="77777777" w:rsidR="000732A6" w:rsidRDefault="000732A6" w:rsidP="000732A6">
      <w:pPr>
        <w:rPr>
          <w:ins w:id="3835" w:author="Huawei" w:date="2021-04-21T15:29:00Z"/>
          <w:rFonts w:eastAsia="Malgun Gothic"/>
          <w:lang w:eastAsia="zh-CN"/>
        </w:rPr>
      </w:pPr>
    </w:p>
    <w:p w14:paraId="68F6182D" w14:textId="622926AE" w:rsidR="000732A6" w:rsidRDefault="000732A6" w:rsidP="005947FF">
      <w:pPr>
        <w:pStyle w:val="40"/>
        <w:rPr>
          <w:ins w:id="3836" w:author="Huawei" w:date="2021-04-21T15:29:00Z"/>
        </w:rPr>
      </w:pPr>
      <w:ins w:id="3837" w:author="Huawei" w:date="2021-04-21T15:29:00Z">
        <w:r>
          <w:t>8.</w:t>
        </w:r>
      </w:ins>
      <w:ins w:id="3838" w:author="Huawei" w:date="2021-04-21T15:52:00Z">
        <w:r w:rsidR="00A55F5E">
          <w:t>1</w:t>
        </w:r>
      </w:ins>
      <w:ins w:id="3839" w:author="Huawei" w:date="2021-04-21T15:29:00Z">
        <w:r>
          <w:t>.2.2</w:t>
        </w:r>
        <w:r>
          <w:tab/>
        </w:r>
      </w:ins>
      <w:ins w:id="3840" w:author="Huawei" w:date="2021-04-21T15:53:00Z">
        <w:r w:rsidR="005947FF" w:rsidRPr="005947FF">
          <w:t xml:space="preserve">Performance </w:t>
        </w:r>
        <w:proofErr w:type="spellStart"/>
        <w:r w:rsidR="005947FF" w:rsidRPr="005947FF">
          <w:t>requirmements</w:t>
        </w:r>
        <w:proofErr w:type="spellEnd"/>
        <w:r w:rsidR="005947FF" w:rsidRPr="005947FF">
          <w:t xml:space="preserve"> for PUSCH with transform precoding enabled</w:t>
        </w:r>
      </w:ins>
    </w:p>
    <w:p w14:paraId="440A7414" w14:textId="41E06B47" w:rsidR="000732A6" w:rsidRDefault="000732A6" w:rsidP="005947FF">
      <w:pPr>
        <w:pStyle w:val="5"/>
        <w:rPr>
          <w:ins w:id="3841" w:author="Huawei" w:date="2021-04-21T15:29:00Z"/>
          <w:lang w:eastAsia="en-GB"/>
        </w:rPr>
      </w:pPr>
      <w:ins w:id="3842" w:author="Huawei" w:date="2021-04-21T15:29:00Z">
        <w:r>
          <w:rPr>
            <w:lang w:eastAsia="en-GB"/>
          </w:rPr>
          <w:t>8.</w:t>
        </w:r>
      </w:ins>
      <w:ins w:id="3843" w:author="Huawei" w:date="2021-04-21T15:53:00Z">
        <w:r w:rsidR="005947FF">
          <w:rPr>
            <w:lang w:eastAsia="en-GB"/>
          </w:rPr>
          <w:t>1</w:t>
        </w:r>
      </w:ins>
      <w:ins w:id="3844" w:author="Huawei" w:date="2021-04-21T15:29:00Z">
        <w:r>
          <w:rPr>
            <w:lang w:eastAsia="en-GB"/>
          </w:rPr>
          <w:t>.2.2.1</w:t>
        </w:r>
      </w:ins>
      <w:ins w:id="3845" w:author="Huawei" w:date="2021-04-21T15:33:00Z">
        <w:r w:rsidR="004E5838">
          <w:rPr>
            <w:lang w:eastAsia="en-GB"/>
          </w:rPr>
          <w:tab/>
        </w:r>
      </w:ins>
      <w:ins w:id="3846" w:author="Huawei" w:date="2021-04-21T15:29:00Z">
        <w:r>
          <w:rPr>
            <w:lang w:eastAsia="en-GB"/>
          </w:rPr>
          <w:t>General</w:t>
        </w:r>
      </w:ins>
    </w:p>
    <w:p w14:paraId="6013F529" w14:textId="77777777" w:rsidR="000732A6" w:rsidRDefault="000732A6" w:rsidP="000732A6">
      <w:pPr>
        <w:rPr>
          <w:ins w:id="3847" w:author="Huawei" w:date="2021-04-21T15:29:00Z"/>
          <w:rFonts w:eastAsia="Times New Roman"/>
        </w:rPr>
      </w:pPr>
      <w:ins w:id="3848" w:author="Huawei" w:date="2021-04-21T15:29:00Z">
        <w:r>
          <w:rPr>
            <w:rFonts w:eastAsia="Times New Roman"/>
          </w:rP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78B11430" w14:textId="2D90D777" w:rsidR="000732A6" w:rsidRDefault="000732A6" w:rsidP="004B167A">
      <w:pPr>
        <w:pStyle w:val="TH"/>
        <w:rPr>
          <w:ins w:id="3849" w:author="Huawei" w:date="2021-04-21T15:29:00Z"/>
        </w:rPr>
      </w:pPr>
      <w:ins w:id="3850" w:author="Huawei" w:date="2021-04-21T15:29:00Z">
        <w:r>
          <w:t>Table 8.</w:t>
        </w:r>
      </w:ins>
      <w:ins w:id="3851" w:author="Huawei" w:date="2021-04-21T15:53:00Z">
        <w:r w:rsidR="005947FF">
          <w:t>1</w:t>
        </w:r>
      </w:ins>
      <w:ins w:id="3852" w:author="Huawei" w:date="2021-04-21T15:29:00Z">
        <w:r>
          <w:t>.2</w:t>
        </w:r>
        <w:r>
          <w:rPr>
            <w:lang w:eastAsia="zh-CN"/>
          </w:rPr>
          <w:t>.2.1</w:t>
        </w:r>
        <w:r>
          <w:t>-1: Test parameters for testing PUSCH</w:t>
        </w:r>
      </w:ins>
    </w:p>
    <w:tbl>
      <w:tblPr>
        <w:tblStyle w:val="aff5"/>
        <w:tblW w:w="0" w:type="auto"/>
        <w:jc w:val="center"/>
        <w:tblInd w:w="0" w:type="dxa"/>
        <w:tblLook w:val="04A0" w:firstRow="1" w:lastRow="0" w:firstColumn="1" w:lastColumn="0" w:noHBand="0" w:noVBand="1"/>
      </w:tblPr>
      <w:tblGrid>
        <w:gridCol w:w="2723"/>
        <w:gridCol w:w="3105"/>
        <w:gridCol w:w="3801"/>
      </w:tblGrid>
      <w:tr w:rsidR="000732A6" w14:paraId="15C58180" w14:textId="77777777" w:rsidTr="009D21FA">
        <w:trPr>
          <w:cantSplit/>
          <w:jc w:val="center"/>
          <w:ins w:id="3853"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605DAA" w14:textId="77777777" w:rsidR="000732A6" w:rsidRDefault="000732A6" w:rsidP="004B167A">
            <w:pPr>
              <w:pStyle w:val="TAH"/>
              <w:rPr>
                <w:ins w:id="3854" w:author="Huawei" w:date="2021-04-21T15:29:00Z"/>
              </w:rPr>
            </w:pPr>
            <w:ins w:id="3855" w:author="Huawei" w:date="2021-04-21T15:29:00Z">
              <w: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F60FB5" w14:textId="77777777" w:rsidR="000732A6" w:rsidRDefault="000732A6" w:rsidP="004B167A">
            <w:pPr>
              <w:pStyle w:val="TAH"/>
              <w:rPr>
                <w:ins w:id="3856" w:author="Huawei" w:date="2021-04-21T15:29:00Z"/>
              </w:rPr>
            </w:pPr>
            <w:ins w:id="3857" w:author="Huawei" w:date="2021-04-21T15:29:00Z">
              <w:r>
                <w:t>Value</w:t>
              </w:r>
            </w:ins>
          </w:p>
        </w:tc>
      </w:tr>
      <w:tr w:rsidR="000732A6" w14:paraId="39528324" w14:textId="77777777" w:rsidTr="009D21FA">
        <w:trPr>
          <w:cantSplit/>
          <w:jc w:val="center"/>
          <w:ins w:id="3858"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05D0CF" w14:textId="77777777" w:rsidR="000732A6" w:rsidRDefault="000732A6" w:rsidP="009D21FA">
            <w:pPr>
              <w:pStyle w:val="TAL"/>
              <w:rPr>
                <w:ins w:id="3859" w:author="Huawei" w:date="2021-04-21T15:29:00Z"/>
              </w:rPr>
            </w:pPr>
            <w:ins w:id="3860" w:author="Huawei" w:date="2021-04-21T15:29:00Z">
              <w:r>
                <w:t>Transform precoding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286FB6" w14:textId="77777777" w:rsidR="000732A6" w:rsidRDefault="000732A6" w:rsidP="004B167A">
            <w:pPr>
              <w:pStyle w:val="TAC"/>
              <w:rPr>
                <w:ins w:id="3861" w:author="Huawei" w:date="2021-04-21T15:29:00Z"/>
              </w:rPr>
            </w:pPr>
            <w:ins w:id="3862" w:author="Huawei" w:date="2021-04-21T15:29:00Z">
              <w:r>
                <w:rPr>
                  <w:lang w:eastAsia="zh-CN"/>
                </w:rPr>
                <w:t>Enabled</w:t>
              </w:r>
            </w:ins>
          </w:p>
        </w:tc>
      </w:tr>
      <w:tr w:rsidR="000732A6" w14:paraId="1112738A" w14:textId="77777777" w:rsidTr="009D21FA">
        <w:trPr>
          <w:cantSplit/>
          <w:jc w:val="center"/>
          <w:ins w:id="3863"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7DD6BE" w14:textId="77777777" w:rsidR="000732A6" w:rsidRDefault="000732A6" w:rsidP="009D21FA">
            <w:pPr>
              <w:pStyle w:val="TAL"/>
              <w:rPr>
                <w:ins w:id="3864" w:author="Huawei" w:date="2021-04-21T15:29:00Z"/>
              </w:rPr>
            </w:pPr>
            <w:ins w:id="3865" w:author="Huawei" w:date="2021-04-21T15:29: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A4089F" w14:textId="77777777" w:rsidR="000732A6" w:rsidRDefault="000732A6" w:rsidP="004B167A">
            <w:pPr>
              <w:pStyle w:val="TAC"/>
              <w:rPr>
                <w:ins w:id="3866" w:author="Huawei" w:date="2021-04-21T15:29:00Z"/>
              </w:rPr>
            </w:pPr>
            <w:ins w:id="3867" w:author="Huawei" w:date="2021-04-21T15:29:00Z">
              <w:r>
                <w:t>15 kHz SCS:</w:t>
              </w:r>
            </w:ins>
          </w:p>
          <w:p w14:paraId="62EB8E2E" w14:textId="77777777" w:rsidR="000732A6" w:rsidRDefault="000732A6" w:rsidP="004B167A">
            <w:pPr>
              <w:pStyle w:val="TAC"/>
              <w:rPr>
                <w:ins w:id="3868" w:author="Huawei" w:date="2021-04-21T15:29:00Z"/>
              </w:rPr>
            </w:pPr>
            <w:ins w:id="3869" w:author="Huawei" w:date="2021-04-21T15:29:00Z">
              <w:r>
                <w:t>3D1S1U, S=10D:2G:2U</w:t>
              </w:r>
            </w:ins>
          </w:p>
          <w:p w14:paraId="01BA736D" w14:textId="77777777" w:rsidR="000732A6" w:rsidRDefault="000732A6" w:rsidP="004B167A">
            <w:pPr>
              <w:pStyle w:val="TAC"/>
              <w:rPr>
                <w:ins w:id="3870" w:author="Huawei" w:date="2021-04-21T15:29:00Z"/>
              </w:rPr>
            </w:pPr>
            <w:ins w:id="3871" w:author="Huawei" w:date="2021-04-21T15:29:00Z">
              <w:r>
                <w:t>30 kHz SCS:</w:t>
              </w:r>
            </w:ins>
          </w:p>
          <w:p w14:paraId="68EAC19C" w14:textId="77777777" w:rsidR="000732A6" w:rsidRDefault="000732A6" w:rsidP="004B167A">
            <w:pPr>
              <w:pStyle w:val="TAC"/>
              <w:rPr>
                <w:ins w:id="3872" w:author="Huawei" w:date="2021-04-21T15:29:00Z"/>
              </w:rPr>
            </w:pPr>
            <w:ins w:id="3873" w:author="Huawei" w:date="2021-04-21T15:29:00Z">
              <w:r>
                <w:t>7D1S2U, S=6D:4G:4U</w:t>
              </w:r>
            </w:ins>
          </w:p>
        </w:tc>
      </w:tr>
      <w:tr w:rsidR="0052078B" w14:paraId="0EE247E7" w14:textId="77777777" w:rsidTr="009D21FA">
        <w:trPr>
          <w:cantSplit/>
          <w:jc w:val="center"/>
          <w:ins w:id="3874"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0BE734E6" w14:textId="77777777" w:rsidR="0052078B" w:rsidRDefault="0052078B" w:rsidP="009D21FA">
            <w:pPr>
              <w:pStyle w:val="TAL"/>
              <w:rPr>
                <w:ins w:id="3875" w:author="Huawei" w:date="2021-04-21T15:29:00Z"/>
              </w:rPr>
            </w:pPr>
            <w:ins w:id="3876" w:author="Huawei" w:date="2021-04-21T15:29:00Z">
              <w: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E52522" w14:textId="77777777" w:rsidR="0052078B" w:rsidRDefault="0052078B" w:rsidP="009D21FA">
            <w:pPr>
              <w:pStyle w:val="TAL"/>
              <w:rPr>
                <w:ins w:id="3877" w:author="Huawei" w:date="2021-04-21T15:29:00Z"/>
              </w:rPr>
            </w:pPr>
            <w:ins w:id="3878" w:author="Huawei" w:date="2021-04-21T15:29:00Z">
              <w: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CE716D" w14:textId="77777777" w:rsidR="0052078B" w:rsidRDefault="0052078B" w:rsidP="004B167A">
            <w:pPr>
              <w:pStyle w:val="TAC"/>
              <w:rPr>
                <w:ins w:id="3879" w:author="Huawei" w:date="2021-04-21T15:29:00Z"/>
              </w:rPr>
            </w:pPr>
            <w:ins w:id="3880" w:author="Huawei" w:date="2021-04-21T15:29:00Z">
              <w:r>
                <w:t>4</w:t>
              </w:r>
            </w:ins>
          </w:p>
        </w:tc>
      </w:tr>
      <w:tr w:rsidR="0052078B" w14:paraId="09796D98" w14:textId="77777777" w:rsidTr="009D21FA">
        <w:trPr>
          <w:cantSplit/>
          <w:jc w:val="center"/>
          <w:ins w:id="3881" w:author="Huawei" w:date="2021-04-21T15:29:00Z"/>
        </w:trPr>
        <w:tc>
          <w:tcPr>
            <w:tcW w:w="0" w:type="auto"/>
            <w:vMerge/>
            <w:tcBorders>
              <w:left w:val="single" w:sz="4" w:space="0" w:color="auto"/>
              <w:bottom w:val="single" w:sz="4" w:space="0" w:color="auto"/>
              <w:right w:val="single" w:sz="4" w:space="0" w:color="auto"/>
            </w:tcBorders>
            <w:vAlign w:val="center"/>
          </w:tcPr>
          <w:p w14:paraId="19ED3293" w14:textId="77777777" w:rsidR="0052078B" w:rsidRDefault="0052078B" w:rsidP="009D21FA">
            <w:pPr>
              <w:pStyle w:val="TAL"/>
              <w:rPr>
                <w:ins w:id="3882"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B9FA15" w14:textId="77777777" w:rsidR="0052078B" w:rsidRDefault="0052078B" w:rsidP="009D21FA">
            <w:pPr>
              <w:pStyle w:val="TAL"/>
              <w:rPr>
                <w:ins w:id="3883" w:author="Huawei" w:date="2021-04-21T15:29:00Z"/>
              </w:rPr>
            </w:pPr>
            <w:ins w:id="3884" w:author="Huawei" w:date="2021-04-21T15:29:00Z">
              <w: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BBD8CF" w14:textId="77777777" w:rsidR="0052078B" w:rsidRDefault="0052078B" w:rsidP="004B167A">
            <w:pPr>
              <w:pStyle w:val="TAC"/>
              <w:rPr>
                <w:ins w:id="3885" w:author="Huawei" w:date="2021-04-21T15:29:00Z"/>
              </w:rPr>
            </w:pPr>
            <w:ins w:id="3886" w:author="Huawei" w:date="2021-04-21T15:29:00Z">
              <w:r>
                <w:rPr>
                  <w:lang w:val="fr-FR"/>
                </w:rPr>
                <w:t>0, 2, 3, 1</w:t>
              </w:r>
            </w:ins>
          </w:p>
        </w:tc>
      </w:tr>
      <w:tr w:rsidR="0052078B" w14:paraId="4FC69DEE" w14:textId="77777777" w:rsidTr="009D21FA">
        <w:trPr>
          <w:cantSplit/>
          <w:jc w:val="center"/>
          <w:ins w:id="3887"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126E2561" w14:textId="77777777" w:rsidR="0052078B" w:rsidRDefault="0052078B" w:rsidP="009D21FA">
            <w:pPr>
              <w:pStyle w:val="TAL"/>
              <w:rPr>
                <w:ins w:id="3888" w:author="Huawei" w:date="2021-04-21T15:29:00Z"/>
              </w:rPr>
            </w:pPr>
            <w:ins w:id="3889" w:author="Huawei" w:date="2021-04-21T15:29:00Z">
              <w:r>
                <w:t>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9CC6D1" w14:textId="77777777" w:rsidR="0052078B" w:rsidRDefault="0052078B" w:rsidP="009D21FA">
            <w:pPr>
              <w:pStyle w:val="TAL"/>
              <w:rPr>
                <w:ins w:id="3890" w:author="Huawei" w:date="2021-04-21T15:29:00Z"/>
              </w:rPr>
            </w:pPr>
            <w:ins w:id="3891" w:author="Huawei" w:date="2021-04-21T15:29:00Z">
              <w:r>
                <w:t>DM-RS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840BD3" w14:textId="77777777" w:rsidR="0052078B" w:rsidRDefault="0052078B" w:rsidP="004B167A">
            <w:pPr>
              <w:pStyle w:val="TAC"/>
              <w:rPr>
                <w:ins w:id="3892" w:author="Huawei" w:date="2021-04-21T15:29:00Z"/>
              </w:rPr>
            </w:pPr>
            <w:ins w:id="3893" w:author="Huawei" w:date="2021-04-21T15:29:00Z">
              <w:r>
                <w:t>1</w:t>
              </w:r>
            </w:ins>
          </w:p>
        </w:tc>
      </w:tr>
      <w:tr w:rsidR="0052078B" w14:paraId="627F22DC" w14:textId="77777777" w:rsidTr="009D21FA">
        <w:trPr>
          <w:cantSplit/>
          <w:jc w:val="center"/>
          <w:ins w:id="3894" w:author="Huawei" w:date="2021-04-21T15:29:00Z"/>
        </w:trPr>
        <w:tc>
          <w:tcPr>
            <w:tcW w:w="0" w:type="auto"/>
            <w:vMerge/>
            <w:tcBorders>
              <w:left w:val="single" w:sz="4" w:space="0" w:color="auto"/>
              <w:right w:val="single" w:sz="4" w:space="0" w:color="auto"/>
            </w:tcBorders>
            <w:vAlign w:val="center"/>
          </w:tcPr>
          <w:p w14:paraId="11A58C1B" w14:textId="77777777" w:rsidR="0052078B" w:rsidRDefault="0052078B" w:rsidP="009D21FA">
            <w:pPr>
              <w:pStyle w:val="TAL"/>
              <w:rPr>
                <w:ins w:id="3895"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FC96B7" w14:textId="77777777" w:rsidR="0052078B" w:rsidRDefault="0052078B" w:rsidP="009D21FA">
            <w:pPr>
              <w:pStyle w:val="TAL"/>
              <w:rPr>
                <w:ins w:id="3896" w:author="Huawei" w:date="2021-04-21T15:29:00Z"/>
              </w:rPr>
            </w:pPr>
            <w:ins w:id="3897" w:author="Huawei" w:date="2021-04-21T15:29:00Z">
              <w: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2EB914" w14:textId="77777777" w:rsidR="0052078B" w:rsidRDefault="0052078B" w:rsidP="004B167A">
            <w:pPr>
              <w:pStyle w:val="TAC"/>
              <w:rPr>
                <w:ins w:id="3898" w:author="Huawei" w:date="2021-04-21T15:29:00Z"/>
              </w:rPr>
            </w:pPr>
            <w:ins w:id="3899" w:author="Huawei" w:date="2021-04-21T15:29:00Z">
              <w:r>
                <w:t>single-symbol DM-RS</w:t>
              </w:r>
            </w:ins>
          </w:p>
        </w:tc>
      </w:tr>
      <w:tr w:rsidR="0052078B" w14:paraId="2DA4B8F4" w14:textId="77777777" w:rsidTr="009D21FA">
        <w:trPr>
          <w:cantSplit/>
          <w:jc w:val="center"/>
          <w:ins w:id="3900" w:author="Huawei" w:date="2021-04-21T15:29:00Z"/>
        </w:trPr>
        <w:tc>
          <w:tcPr>
            <w:tcW w:w="0" w:type="auto"/>
            <w:vMerge/>
            <w:tcBorders>
              <w:left w:val="single" w:sz="4" w:space="0" w:color="auto"/>
              <w:right w:val="single" w:sz="4" w:space="0" w:color="auto"/>
            </w:tcBorders>
            <w:vAlign w:val="center"/>
          </w:tcPr>
          <w:p w14:paraId="42692FA8" w14:textId="77777777" w:rsidR="0052078B" w:rsidRDefault="0052078B" w:rsidP="009D21FA">
            <w:pPr>
              <w:pStyle w:val="TAL"/>
              <w:rPr>
                <w:ins w:id="3901"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5622C9" w14:textId="77777777" w:rsidR="0052078B" w:rsidRDefault="0052078B" w:rsidP="009D21FA">
            <w:pPr>
              <w:pStyle w:val="TAL"/>
              <w:rPr>
                <w:ins w:id="3902" w:author="Huawei" w:date="2021-04-21T15:29:00Z"/>
              </w:rPr>
            </w:pPr>
            <w:ins w:id="3903" w:author="Huawei" w:date="2021-04-21T15:29:00Z">
              <w:r>
                <w:rPr>
                  <w:rFonts w:eastAsia="等线" w:cs="Arial"/>
                  <w:szCs w:val="18"/>
                  <w:lang w:eastAsia="zh-CN"/>
                </w:rPr>
                <w:t>A</w:t>
              </w:r>
              <w:r>
                <w:rPr>
                  <w:rFonts w:cs="Arial"/>
                  <w:szCs w:val="18"/>
                </w:rPr>
                <w:t>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81624A" w14:textId="77777777" w:rsidR="0052078B" w:rsidRDefault="0052078B" w:rsidP="004B167A">
            <w:pPr>
              <w:pStyle w:val="TAC"/>
              <w:rPr>
                <w:ins w:id="3904" w:author="Huawei" w:date="2021-04-21T15:29:00Z"/>
              </w:rPr>
            </w:pPr>
            <w:ins w:id="3905" w:author="Huawei" w:date="2021-04-21T15:29:00Z">
              <w:r>
                <w:rPr>
                  <w:rFonts w:cs="Arial"/>
                </w:rPr>
                <w:t>pos</w:t>
              </w:r>
              <w:r>
                <w:t>1</w:t>
              </w:r>
            </w:ins>
          </w:p>
        </w:tc>
      </w:tr>
      <w:tr w:rsidR="0052078B" w14:paraId="1CC11168" w14:textId="77777777" w:rsidTr="009D21FA">
        <w:trPr>
          <w:cantSplit/>
          <w:jc w:val="center"/>
          <w:ins w:id="3906" w:author="Huawei" w:date="2021-04-21T15:29:00Z"/>
        </w:trPr>
        <w:tc>
          <w:tcPr>
            <w:tcW w:w="0" w:type="auto"/>
            <w:vMerge/>
            <w:tcBorders>
              <w:left w:val="single" w:sz="4" w:space="0" w:color="auto"/>
              <w:right w:val="single" w:sz="4" w:space="0" w:color="auto"/>
            </w:tcBorders>
            <w:vAlign w:val="center"/>
          </w:tcPr>
          <w:p w14:paraId="23583D16" w14:textId="77777777" w:rsidR="0052078B" w:rsidRDefault="0052078B" w:rsidP="009D21FA">
            <w:pPr>
              <w:pStyle w:val="TAL"/>
              <w:rPr>
                <w:ins w:id="3907"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2C43AC" w14:textId="77777777" w:rsidR="0052078B" w:rsidRDefault="0052078B" w:rsidP="009D21FA">
            <w:pPr>
              <w:pStyle w:val="TAL"/>
              <w:rPr>
                <w:ins w:id="3908" w:author="Huawei" w:date="2021-04-21T15:29:00Z"/>
                <w:rFonts w:eastAsia="等线" w:cs="Arial"/>
                <w:szCs w:val="18"/>
                <w:lang w:eastAsia="zh-CN"/>
              </w:rPr>
            </w:pPr>
            <w:ins w:id="3909" w:author="Huawei" w:date="2021-04-21T15:29:00Z">
              <w:r>
                <w:t>Number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2CC652" w14:textId="77777777" w:rsidR="0052078B" w:rsidRDefault="0052078B" w:rsidP="004B167A">
            <w:pPr>
              <w:pStyle w:val="TAC"/>
              <w:rPr>
                <w:ins w:id="3910" w:author="Huawei" w:date="2021-04-21T15:29:00Z"/>
                <w:lang w:eastAsia="en-GB"/>
              </w:rPr>
            </w:pPr>
            <w:ins w:id="3911" w:author="Huawei" w:date="2021-04-21T15:29:00Z">
              <w:r>
                <w:t>2</w:t>
              </w:r>
            </w:ins>
          </w:p>
        </w:tc>
      </w:tr>
      <w:tr w:rsidR="0052078B" w14:paraId="50C8F41B" w14:textId="77777777" w:rsidTr="009D21FA">
        <w:trPr>
          <w:cantSplit/>
          <w:jc w:val="center"/>
          <w:ins w:id="3912" w:author="Huawei" w:date="2021-04-21T15:29:00Z"/>
        </w:trPr>
        <w:tc>
          <w:tcPr>
            <w:tcW w:w="0" w:type="auto"/>
            <w:vMerge/>
            <w:tcBorders>
              <w:left w:val="single" w:sz="4" w:space="0" w:color="auto"/>
              <w:right w:val="single" w:sz="4" w:space="0" w:color="auto"/>
            </w:tcBorders>
            <w:vAlign w:val="center"/>
          </w:tcPr>
          <w:p w14:paraId="35C57F8D" w14:textId="77777777" w:rsidR="0052078B" w:rsidRDefault="0052078B" w:rsidP="009D21FA">
            <w:pPr>
              <w:pStyle w:val="TAL"/>
              <w:rPr>
                <w:ins w:id="3913"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BB039C" w14:textId="77777777" w:rsidR="0052078B" w:rsidRDefault="0052078B" w:rsidP="009D21FA">
            <w:pPr>
              <w:pStyle w:val="TAL"/>
              <w:rPr>
                <w:ins w:id="3914" w:author="Huawei" w:date="2021-04-21T15:29:00Z"/>
              </w:rPr>
            </w:pPr>
            <w:ins w:id="3915" w:author="Huawei" w:date="2021-04-21T15:29:00Z">
              <w:r>
                <w:t>Ratio of PUSCH EPRE to DM-RS EPRE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866B23" w14:textId="77777777" w:rsidR="0052078B" w:rsidRDefault="0052078B" w:rsidP="004B167A">
            <w:pPr>
              <w:pStyle w:val="TAC"/>
              <w:rPr>
                <w:ins w:id="3916" w:author="Huawei" w:date="2021-04-21T15:29:00Z"/>
              </w:rPr>
            </w:pPr>
            <w:ins w:id="3917" w:author="Huawei" w:date="2021-04-21T15:29:00Z">
              <w:r>
                <w:rPr>
                  <w:lang w:eastAsia="zh-CN"/>
                </w:rPr>
                <w:t>-3 dB</w:t>
              </w:r>
            </w:ins>
          </w:p>
        </w:tc>
      </w:tr>
      <w:tr w:rsidR="0052078B" w14:paraId="47D9D8A7" w14:textId="77777777" w:rsidTr="009D21FA">
        <w:trPr>
          <w:cantSplit/>
          <w:jc w:val="center"/>
          <w:ins w:id="3918" w:author="Huawei" w:date="2021-04-21T15:29:00Z"/>
        </w:trPr>
        <w:tc>
          <w:tcPr>
            <w:tcW w:w="0" w:type="auto"/>
            <w:vMerge/>
            <w:tcBorders>
              <w:left w:val="single" w:sz="4" w:space="0" w:color="auto"/>
              <w:right w:val="single" w:sz="4" w:space="0" w:color="auto"/>
            </w:tcBorders>
            <w:vAlign w:val="center"/>
          </w:tcPr>
          <w:p w14:paraId="48499A35" w14:textId="77777777" w:rsidR="0052078B" w:rsidRDefault="0052078B" w:rsidP="009D21FA">
            <w:pPr>
              <w:pStyle w:val="TAL"/>
              <w:rPr>
                <w:ins w:id="3919"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ADBA65" w14:textId="77777777" w:rsidR="0052078B" w:rsidRDefault="0052078B" w:rsidP="009D21FA">
            <w:pPr>
              <w:pStyle w:val="TAL"/>
              <w:rPr>
                <w:ins w:id="3920" w:author="Huawei" w:date="2021-04-21T15:29:00Z"/>
              </w:rPr>
            </w:pPr>
            <w:ins w:id="3921" w:author="Huawei" w:date="2021-04-21T15:29:00Z">
              <w:r>
                <w:t>DM-RS port(s)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D4980D" w14:textId="77777777" w:rsidR="0052078B" w:rsidRDefault="0052078B" w:rsidP="004B167A">
            <w:pPr>
              <w:pStyle w:val="TAC"/>
              <w:rPr>
                <w:ins w:id="3922" w:author="Huawei" w:date="2021-04-21T15:29:00Z"/>
              </w:rPr>
            </w:pPr>
            <w:ins w:id="3923" w:author="Huawei" w:date="2021-04-21T15:29:00Z">
              <w:r>
                <w:t>0</w:t>
              </w:r>
            </w:ins>
          </w:p>
        </w:tc>
      </w:tr>
      <w:tr w:rsidR="0052078B" w14:paraId="2EFAFA2E" w14:textId="77777777" w:rsidTr="009D21FA">
        <w:trPr>
          <w:cantSplit/>
          <w:jc w:val="center"/>
          <w:ins w:id="3924" w:author="Huawei" w:date="2021-04-21T15:29:00Z"/>
        </w:trPr>
        <w:tc>
          <w:tcPr>
            <w:tcW w:w="0" w:type="auto"/>
            <w:vMerge/>
            <w:tcBorders>
              <w:left w:val="single" w:sz="4" w:space="0" w:color="auto"/>
              <w:bottom w:val="single" w:sz="4" w:space="0" w:color="auto"/>
              <w:right w:val="single" w:sz="4" w:space="0" w:color="auto"/>
            </w:tcBorders>
            <w:vAlign w:val="center"/>
          </w:tcPr>
          <w:p w14:paraId="0B5965C6" w14:textId="77777777" w:rsidR="0052078B" w:rsidRDefault="0052078B" w:rsidP="009D21FA">
            <w:pPr>
              <w:pStyle w:val="TAL"/>
              <w:rPr>
                <w:ins w:id="3925"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A20E01" w14:textId="77777777" w:rsidR="0052078B" w:rsidRDefault="0052078B" w:rsidP="009D21FA">
            <w:pPr>
              <w:pStyle w:val="TAL"/>
              <w:rPr>
                <w:ins w:id="3926" w:author="Huawei" w:date="2021-04-21T15:29:00Z"/>
              </w:rPr>
            </w:pPr>
            <w:ins w:id="3927" w:author="Huawei" w:date="2021-04-21T15:29: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003B98" w14:textId="77777777" w:rsidR="0052078B" w:rsidRDefault="0052078B" w:rsidP="004B167A">
            <w:pPr>
              <w:pStyle w:val="TAC"/>
              <w:rPr>
                <w:ins w:id="3928" w:author="Huawei" w:date="2021-04-21T15:29:00Z"/>
              </w:rPr>
            </w:pPr>
            <w:ins w:id="3929" w:author="Huawei" w:date="2021-04-21T15:29:00Z">
              <w:r>
                <w:t>N</w:t>
              </w:r>
              <w:r>
                <w:rPr>
                  <w:vertAlign w:val="subscript"/>
                </w:rPr>
                <w:t>ID</w:t>
              </w:r>
              <w:r>
                <w:rPr>
                  <w:rFonts w:cs="Arial"/>
                  <w:vertAlign w:val="superscript"/>
                </w:rPr>
                <w:t>0</w:t>
              </w:r>
              <w:r>
                <w:t xml:space="preserve">=0, </w:t>
              </w:r>
              <w:r>
                <w:rPr>
                  <w:rFonts w:cs="Arial"/>
                </w:rPr>
                <w:t>group hopping and sequence hopping are disabled</w:t>
              </w:r>
            </w:ins>
          </w:p>
        </w:tc>
      </w:tr>
      <w:tr w:rsidR="0052078B" w14:paraId="60AFAC11" w14:textId="77777777" w:rsidTr="009D21FA">
        <w:trPr>
          <w:cantSplit/>
          <w:jc w:val="center"/>
          <w:ins w:id="3930"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6D5C86E2" w14:textId="43CBD979" w:rsidR="0052078B" w:rsidRDefault="0052078B" w:rsidP="009D21FA">
            <w:pPr>
              <w:pStyle w:val="TAL"/>
              <w:rPr>
                <w:ins w:id="3931" w:author="Huawei" w:date="2021-04-21T15:29:00Z"/>
              </w:rPr>
            </w:pPr>
            <w:ins w:id="3932" w:author="Huawei" w:date="2021-04-21T15:29:00Z">
              <w:r>
                <w:t>Time domain resource</w:t>
              </w:r>
            </w:ins>
            <w:r>
              <w:t xml:space="preserve"> </w:t>
            </w:r>
            <w:ins w:id="3933" w:author="Huawei" w:date="2021-04-21T15:29:00Z">
              <w:r>
                <w:t>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AF7395" w14:textId="77777777" w:rsidR="0052078B" w:rsidRDefault="0052078B" w:rsidP="009D21FA">
            <w:pPr>
              <w:pStyle w:val="TAL"/>
              <w:rPr>
                <w:ins w:id="3934" w:author="Huawei" w:date="2021-04-21T15:29:00Z"/>
              </w:rPr>
            </w:pPr>
            <w:ins w:id="3935" w:author="Huawei" w:date="2021-04-21T15:29:00Z">
              <w:r>
                <w:rPr>
                  <w:rFonts w:eastAsia="Batang"/>
                </w:rPr>
                <w:t>PUSCH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F1C8C3" w14:textId="77777777" w:rsidR="0052078B" w:rsidRDefault="0052078B" w:rsidP="004B167A">
            <w:pPr>
              <w:pStyle w:val="TAC"/>
              <w:rPr>
                <w:ins w:id="3936" w:author="Huawei" w:date="2021-04-21T15:29:00Z"/>
              </w:rPr>
            </w:pPr>
            <w:ins w:id="3937" w:author="Huawei" w:date="2021-04-21T15:29:00Z">
              <w:r>
                <w:t>A, B</w:t>
              </w:r>
            </w:ins>
          </w:p>
        </w:tc>
      </w:tr>
      <w:tr w:rsidR="0052078B" w14:paraId="3423ABCD" w14:textId="77777777" w:rsidTr="009D21FA">
        <w:trPr>
          <w:cantSplit/>
          <w:jc w:val="center"/>
          <w:ins w:id="3938" w:author="Huawei" w:date="2021-04-21T15:29:00Z"/>
        </w:trPr>
        <w:tc>
          <w:tcPr>
            <w:tcW w:w="0" w:type="auto"/>
            <w:vMerge/>
            <w:tcBorders>
              <w:left w:val="single" w:sz="4" w:space="0" w:color="auto"/>
              <w:right w:val="single" w:sz="4" w:space="0" w:color="auto"/>
            </w:tcBorders>
            <w:vAlign w:val="center"/>
            <w:hideMark/>
          </w:tcPr>
          <w:p w14:paraId="4E68F01A" w14:textId="191A1032" w:rsidR="0052078B" w:rsidRDefault="0052078B" w:rsidP="009D21FA">
            <w:pPr>
              <w:pStyle w:val="TAL"/>
              <w:rPr>
                <w:ins w:id="3939"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CFECD0" w14:textId="77777777" w:rsidR="0052078B" w:rsidRDefault="0052078B" w:rsidP="009D21FA">
            <w:pPr>
              <w:pStyle w:val="TAL"/>
              <w:rPr>
                <w:ins w:id="3940" w:author="Huawei" w:date="2021-04-21T15:29:00Z"/>
                <w:rFonts w:eastAsia="Batang"/>
              </w:rPr>
            </w:pPr>
            <w:ins w:id="3941" w:author="Huawei" w:date="2021-04-21T15:29:00Z">
              <w:r>
                <w:t>Start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BCB977" w14:textId="77777777" w:rsidR="0052078B" w:rsidRDefault="0052078B" w:rsidP="004B167A">
            <w:pPr>
              <w:pStyle w:val="TAC"/>
              <w:rPr>
                <w:ins w:id="3942" w:author="Huawei" w:date="2021-04-21T15:29:00Z"/>
              </w:rPr>
            </w:pPr>
            <w:ins w:id="3943" w:author="Huawei" w:date="2021-04-21T15:29:00Z">
              <w:r>
                <w:t>0</w:t>
              </w:r>
            </w:ins>
          </w:p>
        </w:tc>
      </w:tr>
      <w:tr w:rsidR="0052078B" w14:paraId="6BCCF146" w14:textId="77777777" w:rsidTr="009D21FA">
        <w:trPr>
          <w:cantSplit/>
          <w:jc w:val="center"/>
          <w:ins w:id="3944" w:author="Huawei" w:date="2021-04-21T15:29:00Z"/>
        </w:trPr>
        <w:tc>
          <w:tcPr>
            <w:tcW w:w="0" w:type="auto"/>
            <w:vMerge/>
            <w:tcBorders>
              <w:left w:val="single" w:sz="4" w:space="0" w:color="auto"/>
              <w:bottom w:val="single" w:sz="4" w:space="0" w:color="auto"/>
              <w:right w:val="single" w:sz="4" w:space="0" w:color="auto"/>
            </w:tcBorders>
            <w:vAlign w:val="center"/>
            <w:hideMark/>
          </w:tcPr>
          <w:p w14:paraId="57829955" w14:textId="2A49A6A9" w:rsidR="0052078B" w:rsidRDefault="0052078B" w:rsidP="009D21FA">
            <w:pPr>
              <w:pStyle w:val="TAL"/>
              <w:rPr>
                <w:ins w:id="3945"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41451E" w14:textId="77777777" w:rsidR="0052078B" w:rsidRDefault="0052078B" w:rsidP="009D21FA">
            <w:pPr>
              <w:pStyle w:val="TAL"/>
              <w:rPr>
                <w:ins w:id="3946" w:author="Huawei" w:date="2021-04-21T15:29:00Z"/>
              </w:rPr>
            </w:pPr>
            <w:ins w:id="3947" w:author="Huawei" w:date="2021-04-21T15:29:00Z">
              <w: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0577AD" w14:textId="77777777" w:rsidR="0052078B" w:rsidRDefault="0052078B" w:rsidP="004B167A">
            <w:pPr>
              <w:pStyle w:val="TAC"/>
              <w:rPr>
                <w:ins w:id="3948" w:author="Huawei" w:date="2021-04-21T15:29:00Z"/>
              </w:rPr>
            </w:pPr>
            <w:ins w:id="3949" w:author="Huawei" w:date="2021-04-21T15:29:00Z">
              <w:r>
                <w:t>14</w:t>
              </w:r>
            </w:ins>
          </w:p>
        </w:tc>
      </w:tr>
      <w:tr w:rsidR="0052078B" w14:paraId="20D4D8B6" w14:textId="77777777" w:rsidTr="009D21FA">
        <w:trPr>
          <w:cantSplit/>
          <w:jc w:val="center"/>
          <w:ins w:id="3950"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30510AEF" w14:textId="77777777" w:rsidR="0052078B" w:rsidRDefault="0052078B" w:rsidP="009D21FA">
            <w:pPr>
              <w:pStyle w:val="TAL"/>
              <w:rPr>
                <w:ins w:id="3951" w:author="Huawei" w:date="2021-04-21T15:29:00Z"/>
              </w:rPr>
            </w:pPr>
            <w:ins w:id="3952" w:author="Huawei" w:date="2021-04-21T15:29:00Z">
              <w:r>
                <w:t>Frequency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1D3A15" w14:textId="77777777" w:rsidR="0052078B" w:rsidRDefault="0052078B" w:rsidP="009D21FA">
            <w:pPr>
              <w:pStyle w:val="TAL"/>
              <w:rPr>
                <w:ins w:id="3953" w:author="Huawei" w:date="2021-04-21T15:29:00Z"/>
              </w:rPr>
            </w:pPr>
            <w:ins w:id="3954" w:author="Huawei" w:date="2021-04-21T15:29:00Z">
              <w: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4A0780" w14:textId="77777777" w:rsidR="0052078B" w:rsidRDefault="0052078B" w:rsidP="004B167A">
            <w:pPr>
              <w:pStyle w:val="TAC"/>
              <w:rPr>
                <w:ins w:id="3955" w:author="Huawei" w:date="2021-04-21T15:29:00Z"/>
                <w:lang w:eastAsia="zh-CN"/>
              </w:rPr>
            </w:pPr>
            <w:ins w:id="3956" w:author="Huawei" w:date="2021-04-21T15:29:00Z">
              <w:r>
                <w:t>15 kHz SCS:</w:t>
              </w:r>
              <w:r>
                <w:rPr>
                  <w:lang w:eastAsia="zh-CN"/>
                </w:rPr>
                <w:t xml:space="preserve"> 25 PRBs in the middle of the test bandwidth</w:t>
              </w:r>
            </w:ins>
          </w:p>
          <w:p w14:paraId="6F0EAB77" w14:textId="77777777" w:rsidR="0052078B" w:rsidRDefault="0052078B" w:rsidP="004B167A">
            <w:pPr>
              <w:pStyle w:val="TAC"/>
              <w:rPr>
                <w:ins w:id="3957" w:author="Huawei" w:date="2021-04-21T15:29:00Z"/>
                <w:lang w:eastAsia="en-GB"/>
              </w:rPr>
            </w:pPr>
            <w:ins w:id="3958" w:author="Huawei" w:date="2021-04-21T15:29:00Z">
              <w:r>
                <w:rPr>
                  <w:lang w:eastAsia="zh-CN"/>
                </w:rPr>
                <w:t xml:space="preserve"> </w:t>
              </w:r>
              <w:r>
                <w:t>30 kHz SCS:</w:t>
              </w:r>
              <w:r>
                <w:rPr>
                  <w:lang w:eastAsia="zh-CN"/>
                </w:rPr>
                <w:t xml:space="preserve"> 24 PRBs in the middle of the test bandwidth</w:t>
              </w:r>
            </w:ins>
          </w:p>
        </w:tc>
      </w:tr>
      <w:tr w:rsidR="0052078B" w14:paraId="38BD9012" w14:textId="77777777" w:rsidTr="009D21FA">
        <w:trPr>
          <w:cantSplit/>
          <w:jc w:val="center"/>
          <w:ins w:id="3959" w:author="Huawei" w:date="2021-04-21T15:29:00Z"/>
        </w:trPr>
        <w:tc>
          <w:tcPr>
            <w:tcW w:w="0" w:type="auto"/>
            <w:vMerge/>
            <w:tcBorders>
              <w:left w:val="single" w:sz="4" w:space="0" w:color="auto"/>
              <w:bottom w:val="single" w:sz="4" w:space="0" w:color="auto"/>
              <w:right w:val="single" w:sz="4" w:space="0" w:color="auto"/>
            </w:tcBorders>
            <w:vAlign w:val="center"/>
          </w:tcPr>
          <w:p w14:paraId="208A87EC" w14:textId="77777777" w:rsidR="0052078B" w:rsidRDefault="0052078B" w:rsidP="009D21FA">
            <w:pPr>
              <w:pStyle w:val="TAL"/>
              <w:rPr>
                <w:ins w:id="3960"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8D3F59" w14:textId="77777777" w:rsidR="0052078B" w:rsidRDefault="0052078B" w:rsidP="009D21FA">
            <w:pPr>
              <w:pStyle w:val="TAL"/>
              <w:rPr>
                <w:ins w:id="3961" w:author="Huawei" w:date="2021-04-21T15:29:00Z"/>
              </w:rPr>
            </w:pPr>
            <w:ins w:id="3962" w:author="Huawei" w:date="2021-04-21T15:29:00Z">
              <w:r>
                <w:t>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C438A3" w14:textId="77777777" w:rsidR="0052078B" w:rsidRDefault="0052078B" w:rsidP="004B167A">
            <w:pPr>
              <w:pStyle w:val="TAC"/>
              <w:rPr>
                <w:ins w:id="3963" w:author="Huawei" w:date="2021-04-21T15:29:00Z"/>
              </w:rPr>
            </w:pPr>
            <w:ins w:id="3964" w:author="Huawei" w:date="2021-04-21T15:29:00Z">
              <w:r>
                <w:t>Disabled</w:t>
              </w:r>
            </w:ins>
          </w:p>
        </w:tc>
      </w:tr>
      <w:tr w:rsidR="000732A6" w14:paraId="430F9E52" w14:textId="77777777" w:rsidTr="009D21FA">
        <w:trPr>
          <w:cantSplit/>
          <w:jc w:val="center"/>
          <w:ins w:id="3965"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4CC79F" w14:textId="77777777" w:rsidR="000732A6" w:rsidRDefault="000732A6" w:rsidP="009D21FA">
            <w:pPr>
              <w:pStyle w:val="TAL"/>
              <w:rPr>
                <w:ins w:id="3966" w:author="Huawei" w:date="2021-04-21T15:29:00Z"/>
              </w:rPr>
            </w:pPr>
            <w:ins w:id="3967" w:author="Huawei" w:date="2021-04-21T15:29:00Z">
              <w:r>
                <w:t>Code block group based PUSCH transmission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930ABC" w14:textId="77777777" w:rsidR="000732A6" w:rsidRDefault="000732A6" w:rsidP="004B167A">
            <w:pPr>
              <w:pStyle w:val="TAC"/>
              <w:rPr>
                <w:ins w:id="3968" w:author="Huawei" w:date="2021-04-21T15:29:00Z"/>
              </w:rPr>
            </w:pPr>
            <w:ins w:id="3969" w:author="Huawei" w:date="2021-04-21T15:29:00Z">
              <w:r>
                <w:t>Disabled</w:t>
              </w:r>
            </w:ins>
          </w:p>
        </w:tc>
      </w:tr>
      <w:tr w:rsidR="000732A6" w14:paraId="3F5637AE" w14:textId="77777777" w:rsidTr="009D21FA">
        <w:trPr>
          <w:cantSplit/>
          <w:jc w:val="center"/>
          <w:ins w:id="3970" w:author="Huawei" w:date="2021-04-21T15:29: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9398954" w14:textId="77777777" w:rsidR="000732A6" w:rsidRDefault="000732A6" w:rsidP="009D21FA">
            <w:pPr>
              <w:pStyle w:val="TAL"/>
              <w:rPr>
                <w:ins w:id="3971" w:author="Huawei" w:date="2021-04-21T15:29:00Z"/>
              </w:rPr>
            </w:pPr>
            <w:ins w:id="3972" w:author="Huawei" w:date="2021-04-21T15:29:00Z">
              <w:r>
                <w:t>NOTE 1</w:t>
              </w:r>
              <w:r>
                <w:rPr>
                  <w:lang w:eastAsia="zh-CN"/>
                </w:rPr>
                <w:t>:</w:t>
              </w:r>
              <w:r>
                <w:tab/>
                <w:t>The same requirements are applicable to FDD and TDD with different UL-DL patterns.</w:t>
              </w:r>
            </w:ins>
          </w:p>
        </w:tc>
      </w:tr>
    </w:tbl>
    <w:p w14:paraId="265472EF" w14:textId="77777777" w:rsidR="000732A6" w:rsidRDefault="000732A6" w:rsidP="000732A6">
      <w:pPr>
        <w:rPr>
          <w:ins w:id="3973" w:author="Huawei" w:date="2021-04-21T15:29:00Z"/>
        </w:rPr>
      </w:pPr>
    </w:p>
    <w:p w14:paraId="10CA14AB" w14:textId="1CAF3F3F" w:rsidR="000732A6" w:rsidRDefault="000732A6" w:rsidP="005947FF">
      <w:pPr>
        <w:pStyle w:val="5"/>
        <w:rPr>
          <w:ins w:id="3974" w:author="Huawei" w:date="2021-04-21T15:29:00Z"/>
          <w:lang w:eastAsia="en-GB"/>
        </w:rPr>
      </w:pPr>
      <w:ins w:id="3975" w:author="Huawei" w:date="2021-04-21T15:29:00Z">
        <w:r>
          <w:rPr>
            <w:lang w:eastAsia="en-GB"/>
          </w:rPr>
          <w:lastRenderedPageBreak/>
          <w:t>8.</w:t>
        </w:r>
      </w:ins>
      <w:ins w:id="3976" w:author="Huawei" w:date="2021-04-21T15:53:00Z">
        <w:r w:rsidR="005947FF">
          <w:rPr>
            <w:lang w:eastAsia="en-GB"/>
          </w:rPr>
          <w:t>1</w:t>
        </w:r>
      </w:ins>
      <w:ins w:id="3977" w:author="Huawei" w:date="2021-04-21T15:29:00Z">
        <w:r>
          <w:rPr>
            <w:lang w:eastAsia="en-GB"/>
          </w:rPr>
          <w:t>.2.2.2</w:t>
        </w:r>
      </w:ins>
      <w:ins w:id="3978" w:author="Huawei" w:date="2021-04-21T15:33:00Z">
        <w:r w:rsidR="004E5838">
          <w:rPr>
            <w:lang w:eastAsia="en-GB"/>
          </w:rPr>
          <w:tab/>
        </w:r>
      </w:ins>
      <w:ins w:id="3979" w:author="Huawei" w:date="2021-04-21T15:29:00Z">
        <w:r>
          <w:rPr>
            <w:lang w:eastAsia="en-GB"/>
          </w:rPr>
          <w:t>Minimum requirements</w:t>
        </w:r>
      </w:ins>
    </w:p>
    <w:p w14:paraId="33878F6E" w14:textId="44FC4BAA" w:rsidR="000732A6" w:rsidRDefault="000732A6" w:rsidP="000732A6">
      <w:pPr>
        <w:rPr>
          <w:ins w:id="3980" w:author="Huawei" w:date="2021-04-21T15:29:00Z"/>
          <w:rFonts w:eastAsia="Times New Roman"/>
          <w:lang w:eastAsia="zh-CN"/>
        </w:rPr>
      </w:pPr>
      <w:ins w:id="3981" w:author="Huawei" w:date="2021-04-21T15:29:00Z">
        <w:r>
          <w:rPr>
            <w:rFonts w:eastAsia="Times New Roman"/>
          </w:rPr>
          <w:t>The throughput shall be equal to or larger than the fraction of maximum throughput for the FRCs stated in tables 8.</w:t>
        </w:r>
      </w:ins>
      <w:ins w:id="3982" w:author="Huawei" w:date="2021-04-21T15:53:00Z">
        <w:r w:rsidR="005947FF">
          <w:rPr>
            <w:rFonts w:eastAsia="Times New Roman"/>
          </w:rPr>
          <w:t>1</w:t>
        </w:r>
      </w:ins>
      <w:ins w:id="3983" w:author="Huawei" w:date="2021-04-21T15:29:00Z">
        <w:r>
          <w:rPr>
            <w:rFonts w:eastAsia="Times New Roman"/>
          </w:rPr>
          <w:t>.</w:t>
        </w:r>
        <w:r>
          <w:rPr>
            <w:rFonts w:eastAsia="Times New Roman"/>
            <w:lang w:eastAsia="zh-CN"/>
          </w:rPr>
          <w:t>2.2.2</w:t>
        </w:r>
        <w:r>
          <w:rPr>
            <w:rFonts w:eastAsia="Times New Roman"/>
          </w:rPr>
          <w:t>-1 to 8.</w:t>
        </w:r>
      </w:ins>
      <w:ins w:id="3984" w:author="Huawei" w:date="2021-04-21T15:53:00Z">
        <w:r w:rsidR="005947FF">
          <w:rPr>
            <w:rFonts w:eastAsia="Times New Roman"/>
          </w:rPr>
          <w:t>1</w:t>
        </w:r>
      </w:ins>
      <w:ins w:id="3985" w:author="Huawei" w:date="2021-04-21T15:29:00Z">
        <w:r>
          <w:rPr>
            <w:rFonts w:eastAsia="Times New Roman"/>
          </w:rPr>
          <w:t>.</w:t>
        </w:r>
        <w:r>
          <w:rPr>
            <w:rFonts w:eastAsia="Times New Roman"/>
            <w:lang w:eastAsia="zh-CN"/>
          </w:rPr>
          <w:t>2.2.2</w:t>
        </w:r>
        <w:r>
          <w:rPr>
            <w:rFonts w:eastAsia="Times New Roman"/>
          </w:rPr>
          <w:t>-</w:t>
        </w:r>
        <w:r>
          <w:rPr>
            <w:rFonts w:eastAsia="Times New Roman"/>
            <w:lang w:eastAsia="zh-CN"/>
          </w:rPr>
          <w:t>4</w:t>
        </w:r>
        <w:r>
          <w:rPr>
            <w:rFonts w:eastAsia="Times New Roman"/>
          </w:rPr>
          <w:t xml:space="preserve"> at the given SNR. FRCs are defined in annex A.</w:t>
        </w:r>
      </w:ins>
    </w:p>
    <w:p w14:paraId="72964859" w14:textId="0B78C204" w:rsidR="000732A6" w:rsidRDefault="000732A6" w:rsidP="004B167A">
      <w:pPr>
        <w:pStyle w:val="TH"/>
        <w:rPr>
          <w:ins w:id="3986" w:author="Huawei" w:date="2021-04-21T15:29:00Z"/>
          <w:lang w:eastAsia="zh-CN"/>
        </w:rPr>
      </w:pPr>
      <w:ins w:id="3987" w:author="Huawei" w:date="2021-04-21T15:29:00Z">
        <w:r>
          <w:rPr>
            <w:lang w:eastAsia="ko-KR"/>
          </w:rPr>
          <w:t>Table 8.</w:t>
        </w:r>
      </w:ins>
      <w:ins w:id="3988" w:author="Huawei" w:date="2021-04-21T15:53:00Z">
        <w:r w:rsidR="005947FF">
          <w:rPr>
            <w:lang w:eastAsia="ko-KR"/>
          </w:rPr>
          <w:t>1</w:t>
        </w:r>
      </w:ins>
      <w:ins w:id="3989" w:author="Huawei" w:date="2021-04-21T15:29:00Z">
        <w:r>
          <w:rPr>
            <w:lang w:eastAsia="ko-KR"/>
          </w:rPr>
          <w:t>.2.2.2-1: Minimum requirements for PUSCH</w:t>
        </w:r>
        <w:r>
          <w:rPr>
            <w:rFonts w:eastAsia="Malgun Gothic"/>
            <w:lang w:eastAsia="zh-CN"/>
          </w:rPr>
          <w:t xml:space="preserve"> with 70% of maximum throughput</w:t>
        </w:r>
        <w:r>
          <w:rPr>
            <w:lang w:eastAsia="zh-CN"/>
          </w:rPr>
          <w:t>,</w:t>
        </w:r>
        <w:r>
          <w:rPr>
            <w:lang w:eastAsia="ko-KR"/>
          </w:rPr>
          <w:t xml:space="preserve"> </w:t>
        </w:r>
        <w:r>
          <w:rPr>
            <w:lang w:eastAsia="zh-CN"/>
          </w:rPr>
          <w:t>T</w:t>
        </w:r>
        <w:r>
          <w:rPr>
            <w:rFonts w:eastAsia="Batang"/>
          </w:rPr>
          <w:t>ype A</w:t>
        </w:r>
        <w:r>
          <w:rPr>
            <w:lang w:eastAsia="ko-KR"/>
          </w:rPr>
          <w:t>, 5 MHz channel bandwidth</w:t>
        </w:r>
        <w:r>
          <w:rPr>
            <w:lang w:eastAsia="zh-CN"/>
          </w:rPr>
          <w:t>, 15 kHz SCS</w:t>
        </w:r>
      </w:ins>
    </w:p>
    <w:tbl>
      <w:tblPr>
        <w:tblStyle w:val="TableGrid7"/>
        <w:tblW w:w="0" w:type="auto"/>
        <w:jc w:val="center"/>
        <w:tblInd w:w="0" w:type="dxa"/>
        <w:tblLook w:val="04A0" w:firstRow="1" w:lastRow="0" w:firstColumn="1" w:lastColumn="0" w:noHBand="0" w:noVBand="1"/>
      </w:tblPr>
      <w:tblGrid>
        <w:gridCol w:w="1007"/>
        <w:gridCol w:w="1007"/>
        <w:gridCol w:w="849"/>
        <w:gridCol w:w="2250"/>
        <w:gridCol w:w="1274"/>
        <w:gridCol w:w="1546"/>
        <w:gridCol w:w="1099"/>
        <w:gridCol w:w="597"/>
      </w:tblGrid>
      <w:tr w:rsidR="004B167A" w14:paraId="530F2831" w14:textId="77777777" w:rsidTr="0052078B">
        <w:trPr>
          <w:cantSplit/>
          <w:jc w:val="center"/>
          <w:ins w:id="3990"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0A6272ED" w14:textId="77777777" w:rsidR="000732A6" w:rsidRDefault="000732A6" w:rsidP="004B167A">
            <w:pPr>
              <w:pStyle w:val="TAH"/>
              <w:rPr>
                <w:ins w:id="3991" w:author="Huawei" w:date="2021-04-21T15:29:00Z"/>
                <w:lang w:val="en-US"/>
              </w:rPr>
            </w:pPr>
            <w:ins w:id="3992" w:author="Huawei" w:date="2021-04-21T15:29:00Z">
              <w:r>
                <w:rPr>
                  <w:lang w:val="en-US"/>
                </w:rPr>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7DDF937C" w14:textId="77777777" w:rsidR="000732A6" w:rsidRDefault="000732A6" w:rsidP="004B167A">
            <w:pPr>
              <w:pStyle w:val="TAH"/>
              <w:rPr>
                <w:ins w:id="3993" w:author="Huawei" w:date="2021-04-21T15:29:00Z"/>
                <w:lang w:val="en-US"/>
              </w:rPr>
            </w:pPr>
            <w:ins w:id="3994" w:author="Huawei" w:date="2021-04-21T15:29:00Z">
              <w:r>
                <w:rPr>
                  <w:lang w:val="en-US"/>
                </w:rPr>
                <w:t>Number of RX antennas</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0529EE64" w14:textId="77777777" w:rsidR="000732A6" w:rsidRDefault="000732A6" w:rsidP="004B167A">
            <w:pPr>
              <w:pStyle w:val="TAH"/>
              <w:rPr>
                <w:ins w:id="3995" w:author="Huawei" w:date="2021-04-21T15:29:00Z"/>
                <w:lang w:val="en-US"/>
              </w:rPr>
            </w:pPr>
            <w:ins w:id="3996" w:author="Huawei" w:date="2021-04-21T15:29:00Z">
              <w:r>
                <w:rPr>
                  <w:lang w:val="en-US"/>
                </w:rPr>
                <w:t>Cyclic prefix</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34AB2CFF" w14:textId="77777777" w:rsidR="000732A6" w:rsidRDefault="000732A6" w:rsidP="004B167A">
            <w:pPr>
              <w:pStyle w:val="TAH"/>
              <w:rPr>
                <w:ins w:id="3997" w:author="Huawei" w:date="2021-04-21T15:29:00Z"/>
                <w:lang w:val="en-US"/>
              </w:rPr>
            </w:pPr>
            <w:ins w:id="3998" w:author="Huawei" w:date="2021-04-21T15:29:00Z">
              <w:r>
                <w:rPr>
                  <w:lang w:val="en-US"/>
                </w:rPr>
                <w:t>Propagation conditions and correlation matrix (Annex G)</w:t>
              </w:r>
            </w:ins>
          </w:p>
        </w:tc>
        <w:tc>
          <w:tcPr>
            <w:tcW w:w="1274" w:type="dxa"/>
            <w:tcBorders>
              <w:top w:val="single" w:sz="4" w:space="0" w:color="auto"/>
              <w:left w:val="single" w:sz="4" w:space="0" w:color="auto"/>
              <w:bottom w:val="single" w:sz="4" w:space="0" w:color="auto"/>
              <w:right w:val="single" w:sz="4" w:space="0" w:color="auto"/>
            </w:tcBorders>
            <w:vAlign w:val="center"/>
            <w:hideMark/>
          </w:tcPr>
          <w:p w14:paraId="25EA1518" w14:textId="77777777" w:rsidR="000732A6" w:rsidRDefault="000732A6" w:rsidP="004B167A">
            <w:pPr>
              <w:pStyle w:val="TAH"/>
              <w:rPr>
                <w:ins w:id="3999" w:author="Huawei" w:date="2021-04-21T15:29:00Z"/>
                <w:lang w:val="en-US"/>
              </w:rPr>
            </w:pPr>
            <w:ins w:id="4000" w:author="Huawei" w:date="2021-04-21T15:29:00Z">
              <w:r>
                <w:rPr>
                  <w:lang w:val="en-US"/>
                </w:rPr>
                <w:t>Fraction of  maximum throughput</w:t>
              </w:r>
            </w:ins>
          </w:p>
        </w:tc>
        <w:tc>
          <w:tcPr>
            <w:tcW w:w="1546" w:type="dxa"/>
            <w:tcBorders>
              <w:top w:val="single" w:sz="4" w:space="0" w:color="auto"/>
              <w:left w:val="single" w:sz="4" w:space="0" w:color="auto"/>
              <w:bottom w:val="single" w:sz="4" w:space="0" w:color="auto"/>
              <w:right w:val="single" w:sz="4" w:space="0" w:color="auto"/>
            </w:tcBorders>
            <w:vAlign w:val="center"/>
            <w:hideMark/>
          </w:tcPr>
          <w:p w14:paraId="2038071F" w14:textId="77777777" w:rsidR="000732A6" w:rsidRDefault="000732A6" w:rsidP="004B167A">
            <w:pPr>
              <w:pStyle w:val="TAH"/>
              <w:rPr>
                <w:ins w:id="4001" w:author="Huawei" w:date="2021-04-21T15:29:00Z"/>
                <w:lang w:val="en-US"/>
              </w:rPr>
            </w:pPr>
            <w:ins w:id="4002" w:author="Huawei" w:date="2021-04-21T15:29:00Z">
              <w:r>
                <w:rPr>
                  <w:lang w:val="en-US"/>
                </w:rPr>
                <w:t>FRC</w:t>
              </w:r>
              <w:r>
                <w:rPr>
                  <w:lang w:val="en-US"/>
                </w:rPr>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075FC17" w14:textId="77777777" w:rsidR="000732A6" w:rsidRDefault="000732A6" w:rsidP="004B167A">
            <w:pPr>
              <w:pStyle w:val="TAH"/>
              <w:rPr>
                <w:ins w:id="4003" w:author="Huawei" w:date="2021-04-21T15:29:00Z"/>
                <w:lang w:val="en-US"/>
              </w:rPr>
            </w:pPr>
            <w:ins w:id="4004" w:author="Huawei" w:date="2021-04-21T15:29:00Z">
              <w:r>
                <w:rPr>
                  <w:lang w:val="en-US"/>
                </w:rPr>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54D14D" w14:textId="77777777" w:rsidR="000732A6" w:rsidRDefault="000732A6" w:rsidP="004B167A">
            <w:pPr>
              <w:pStyle w:val="TAH"/>
              <w:rPr>
                <w:ins w:id="4005" w:author="Huawei" w:date="2021-04-21T15:29:00Z"/>
                <w:lang w:val="en-US"/>
              </w:rPr>
            </w:pPr>
            <w:ins w:id="4006" w:author="Huawei" w:date="2021-04-21T15:29:00Z">
              <w:r>
                <w:rPr>
                  <w:lang w:val="en-US"/>
                </w:rPr>
                <w:t>SNR</w:t>
              </w:r>
            </w:ins>
          </w:p>
          <w:p w14:paraId="75EE53BB" w14:textId="77777777" w:rsidR="000732A6" w:rsidRDefault="000732A6" w:rsidP="004B167A">
            <w:pPr>
              <w:pStyle w:val="TAH"/>
              <w:rPr>
                <w:ins w:id="4007" w:author="Huawei" w:date="2021-04-21T15:29:00Z"/>
                <w:lang w:val="en-US"/>
              </w:rPr>
            </w:pPr>
            <w:ins w:id="4008" w:author="Huawei" w:date="2021-04-21T15:29:00Z">
              <w:r>
                <w:rPr>
                  <w:lang w:val="en-US"/>
                </w:rPr>
                <w:t>(dB)</w:t>
              </w:r>
            </w:ins>
          </w:p>
        </w:tc>
      </w:tr>
      <w:tr w:rsidR="0052078B" w14:paraId="2EC760B0" w14:textId="77777777" w:rsidTr="00E95193">
        <w:trPr>
          <w:cantSplit/>
          <w:jc w:val="center"/>
          <w:ins w:id="4009" w:author="Huawei" w:date="2021-04-21T15:29:00Z"/>
        </w:trPr>
        <w:tc>
          <w:tcPr>
            <w:tcW w:w="987" w:type="dxa"/>
            <w:vMerge w:val="restart"/>
            <w:tcBorders>
              <w:top w:val="single" w:sz="4" w:space="0" w:color="auto"/>
              <w:left w:val="single" w:sz="4" w:space="0" w:color="auto"/>
              <w:right w:val="single" w:sz="4" w:space="0" w:color="auto"/>
            </w:tcBorders>
            <w:vAlign w:val="center"/>
          </w:tcPr>
          <w:p w14:paraId="0785B200" w14:textId="635D3817" w:rsidR="0052078B" w:rsidRDefault="0052078B" w:rsidP="0052078B">
            <w:pPr>
              <w:pStyle w:val="TAC"/>
              <w:rPr>
                <w:ins w:id="4010" w:author="Huawei" w:date="2021-04-21T15:29:00Z"/>
                <w:lang w:val="en-US"/>
              </w:rPr>
            </w:pPr>
            <w:ins w:id="4011" w:author="Huawei" w:date="2021-04-21T15:29:00Z">
              <w:r>
                <w:rPr>
                  <w:lang w:val="en-US" w:eastAsia="ko-KR"/>
                </w:rPr>
                <w:t>1</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F0A6771" w14:textId="77777777" w:rsidR="0052078B" w:rsidRDefault="0052078B" w:rsidP="0052078B">
            <w:pPr>
              <w:pStyle w:val="TAC"/>
              <w:rPr>
                <w:ins w:id="4012" w:author="Huawei" w:date="2021-04-21T15:29:00Z"/>
                <w:lang w:val="en-US"/>
              </w:rPr>
            </w:pPr>
            <w:ins w:id="4013" w:author="Huawei" w:date="2021-04-21T15:29:00Z">
              <w:r>
                <w:rPr>
                  <w:lang w:val="en-US" w:eastAsia="ko-KR"/>
                </w:rPr>
                <w:t>2</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D2F31CB" w14:textId="77777777" w:rsidR="0052078B" w:rsidRDefault="0052078B" w:rsidP="0052078B">
            <w:pPr>
              <w:pStyle w:val="TAC"/>
              <w:rPr>
                <w:ins w:id="4014" w:author="Huawei" w:date="2021-04-21T15:29:00Z"/>
                <w:rFonts w:cs="Arial"/>
                <w:lang w:val="en-US"/>
              </w:rPr>
            </w:pPr>
            <w:ins w:id="4015" w:author="Huawei" w:date="2021-04-21T15:29:00Z">
              <w:r>
                <w:rPr>
                  <w:rFonts w:cs="Arial"/>
                  <w:lang w:val="en-US" w:eastAsia="ko-KR"/>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696071F" w14:textId="77777777" w:rsidR="0052078B" w:rsidRDefault="0052078B" w:rsidP="0052078B">
            <w:pPr>
              <w:pStyle w:val="TAC"/>
              <w:rPr>
                <w:ins w:id="4016" w:author="Huawei" w:date="2021-04-21T15:29:00Z"/>
                <w:lang w:val="en-US"/>
              </w:rPr>
            </w:pPr>
            <w:ins w:id="4017" w:author="Huawei" w:date="2021-04-21T15:29:00Z">
              <w:r>
                <w:rPr>
                  <w:lang w:val="en-US" w:eastAsia="ko-KR"/>
                </w:rPr>
                <w:t xml:space="preserve">TDLB100-400 </w:t>
              </w:r>
              <w:r>
                <w:rPr>
                  <w:rFonts w:cs="Arial"/>
                  <w:lang w:val="en-US"/>
                </w:rPr>
                <w:t>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49C09F3" w14:textId="77777777" w:rsidR="0052078B" w:rsidRDefault="0052078B" w:rsidP="0052078B">
            <w:pPr>
              <w:pStyle w:val="TAC"/>
              <w:rPr>
                <w:ins w:id="4018" w:author="Huawei" w:date="2021-04-21T15:29:00Z"/>
                <w:lang w:val="en-US"/>
              </w:rPr>
            </w:pPr>
            <w:ins w:id="4019" w:author="Huawei" w:date="2021-04-21T15:29:00Z">
              <w:r>
                <w:rPr>
                  <w:lang w:val="en-US" w:eastAsia="ko-KR"/>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1369961" w14:textId="06E671C0" w:rsidR="0052078B" w:rsidRDefault="0052078B" w:rsidP="0052078B">
            <w:pPr>
              <w:pStyle w:val="TAC"/>
              <w:rPr>
                <w:ins w:id="4020" w:author="Huawei" w:date="2021-04-21T15:29:00Z"/>
                <w:lang w:val="en-US"/>
              </w:rPr>
            </w:pPr>
            <w:ins w:id="4021" w:author="Huawei" w:date="2021-04-21T17:10:00Z">
              <w:r w:rsidRPr="004B167A">
                <w:rPr>
                  <w:lang w:val="en-US" w:eastAsia="zh-CN"/>
                </w:rPr>
                <w:t>D-FR1-A.2.1-15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6A6D982" w14:textId="77777777" w:rsidR="0052078B" w:rsidRDefault="0052078B" w:rsidP="0052078B">
            <w:pPr>
              <w:pStyle w:val="TAC"/>
              <w:rPr>
                <w:ins w:id="4022" w:author="Huawei" w:date="2021-04-21T15:29:00Z"/>
                <w:lang w:val="en-US"/>
              </w:rPr>
            </w:pPr>
            <w:ins w:id="4023"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F31DB4" w14:textId="77777777" w:rsidR="0052078B" w:rsidRDefault="0052078B" w:rsidP="0052078B">
            <w:pPr>
              <w:pStyle w:val="TAC"/>
              <w:rPr>
                <w:ins w:id="4024" w:author="Huawei" w:date="2021-04-21T15:29:00Z"/>
                <w:lang w:val="en-US"/>
              </w:rPr>
            </w:pPr>
            <w:ins w:id="4025" w:author="Huawei" w:date="2021-04-21T15:29:00Z">
              <w:r>
                <w:rPr>
                  <w:lang w:val="en-US"/>
                </w:rPr>
                <w:t>-2.</w:t>
              </w:r>
              <w:r>
                <w:rPr>
                  <w:lang w:val="en-US" w:eastAsia="zh-CN"/>
                </w:rPr>
                <w:t>4</w:t>
              </w:r>
            </w:ins>
          </w:p>
        </w:tc>
      </w:tr>
      <w:tr w:rsidR="0052078B" w14:paraId="6505672C" w14:textId="77777777" w:rsidTr="0052078B">
        <w:trPr>
          <w:cantSplit/>
          <w:jc w:val="center"/>
          <w:ins w:id="4026" w:author="Huawei" w:date="2021-04-21T15:29:00Z"/>
        </w:trPr>
        <w:tc>
          <w:tcPr>
            <w:tcW w:w="1007" w:type="dxa"/>
            <w:vMerge/>
            <w:tcBorders>
              <w:left w:val="single" w:sz="4" w:space="0" w:color="auto"/>
              <w:right w:val="single" w:sz="4" w:space="0" w:color="auto"/>
            </w:tcBorders>
            <w:vAlign w:val="center"/>
            <w:hideMark/>
          </w:tcPr>
          <w:p w14:paraId="31D51D73" w14:textId="454AD86A" w:rsidR="0052078B" w:rsidRDefault="0052078B" w:rsidP="0052078B">
            <w:pPr>
              <w:pStyle w:val="TAC"/>
              <w:rPr>
                <w:ins w:id="4027" w:author="Huawei" w:date="2021-04-21T15:29:00Z"/>
                <w:lang w:val="en-US"/>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57D792A0" w14:textId="77777777" w:rsidR="0052078B" w:rsidRDefault="0052078B" w:rsidP="0052078B">
            <w:pPr>
              <w:pStyle w:val="TAC"/>
              <w:rPr>
                <w:ins w:id="4028" w:author="Huawei" w:date="2021-04-21T15:29:00Z"/>
                <w:lang w:val="en-US"/>
              </w:rPr>
            </w:pPr>
            <w:ins w:id="4029" w:author="Huawei" w:date="2021-04-21T15:29:00Z">
              <w:r>
                <w:rPr>
                  <w:lang w:val="en-US" w:eastAsia="ko-KR"/>
                </w:rPr>
                <w:t>4</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0420F9C4" w14:textId="77777777" w:rsidR="0052078B" w:rsidRDefault="0052078B" w:rsidP="0052078B">
            <w:pPr>
              <w:pStyle w:val="TAC"/>
              <w:rPr>
                <w:ins w:id="4030" w:author="Huawei" w:date="2021-04-21T15:29:00Z"/>
                <w:rFonts w:cs="Arial"/>
                <w:lang w:val="en-US"/>
              </w:rPr>
            </w:pPr>
            <w:ins w:id="4031" w:author="Huawei" w:date="2021-04-21T15:29:00Z">
              <w:r>
                <w:rPr>
                  <w:rFonts w:cs="Arial"/>
                  <w:lang w:val="en-US" w:eastAsia="ko-KR"/>
                </w:rPr>
                <w:t>Normal</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001A8E6D" w14:textId="77777777" w:rsidR="0052078B" w:rsidRDefault="0052078B" w:rsidP="0052078B">
            <w:pPr>
              <w:pStyle w:val="TAC"/>
              <w:rPr>
                <w:ins w:id="4032" w:author="Huawei" w:date="2021-04-21T15:29:00Z"/>
                <w:lang w:val="en-US"/>
              </w:rPr>
            </w:pPr>
            <w:ins w:id="4033" w:author="Huawei" w:date="2021-04-21T15:29:00Z">
              <w:r>
                <w:rPr>
                  <w:lang w:val="en-US" w:eastAsia="ko-KR"/>
                </w:rPr>
                <w:t>TDLB100-400</w:t>
              </w:r>
              <w:r>
                <w:rPr>
                  <w:rFonts w:cs="Arial"/>
                  <w:lang w:val="en-US"/>
                </w:rPr>
                <w:t xml:space="preserve"> Low</w:t>
              </w:r>
            </w:ins>
          </w:p>
        </w:tc>
        <w:tc>
          <w:tcPr>
            <w:tcW w:w="1274" w:type="dxa"/>
            <w:tcBorders>
              <w:top w:val="single" w:sz="4" w:space="0" w:color="auto"/>
              <w:left w:val="single" w:sz="4" w:space="0" w:color="auto"/>
              <w:bottom w:val="single" w:sz="4" w:space="0" w:color="auto"/>
              <w:right w:val="single" w:sz="4" w:space="0" w:color="auto"/>
            </w:tcBorders>
            <w:vAlign w:val="center"/>
            <w:hideMark/>
          </w:tcPr>
          <w:p w14:paraId="15D6A43F" w14:textId="77777777" w:rsidR="0052078B" w:rsidRDefault="0052078B" w:rsidP="0052078B">
            <w:pPr>
              <w:pStyle w:val="TAC"/>
              <w:rPr>
                <w:ins w:id="4034" w:author="Huawei" w:date="2021-04-21T15:29:00Z"/>
                <w:lang w:val="en-US"/>
              </w:rPr>
            </w:pPr>
            <w:ins w:id="4035" w:author="Huawei" w:date="2021-04-21T15:29:00Z">
              <w:r>
                <w:rPr>
                  <w:lang w:val="en-US" w:eastAsia="ko-KR"/>
                </w:rPr>
                <w:t>70 %</w:t>
              </w:r>
            </w:ins>
          </w:p>
        </w:tc>
        <w:tc>
          <w:tcPr>
            <w:tcW w:w="1546" w:type="dxa"/>
            <w:tcBorders>
              <w:top w:val="single" w:sz="4" w:space="0" w:color="auto"/>
              <w:left w:val="single" w:sz="4" w:space="0" w:color="auto"/>
              <w:bottom w:val="single" w:sz="4" w:space="0" w:color="auto"/>
              <w:right w:val="single" w:sz="4" w:space="0" w:color="auto"/>
            </w:tcBorders>
            <w:vAlign w:val="center"/>
            <w:hideMark/>
          </w:tcPr>
          <w:p w14:paraId="6667C4A6" w14:textId="6530EB94" w:rsidR="0052078B" w:rsidRDefault="0052078B" w:rsidP="0052078B">
            <w:pPr>
              <w:pStyle w:val="TAC"/>
              <w:rPr>
                <w:ins w:id="4036" w:author="Huawei" w:date="2021-04-21T15:29:00Z"/>
                <w:lang w:val="en-US" w:eastAsia="zh-CN"/>
              </w:rPr>
            </w:pPr>
            <w:ins w:id="4037" w:author="Huawei" w:date="2021-04-21T17:10:00Z">
              <w:r w:rsidRPr="004B167A">
                <w:rPr>
                  <w:lang w:val="en-US" w:eastAsia="zh-CN"/>
                </w:rPr>
                <w:t>D-FR1-A.2.1-15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5F0129E" w14:textId="77777777" w:rsidR="0052078B" w:rsidRDefault="0052078B" w:rsidP="0052078B">
            <w:pPr>
              <w:pStyle w:val="TAC"/>
              <w:rPr>
                <w:ins w:id="4038" w:author="Huawei" w:date="2021-04-21T15:29:00Z"/>
                <w:lang w:val="en-US"/>
              </w:rPr>
            </w:pPr>
            <w:ins w:id="4039"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06FC2E" w14:textId="77777777" w:rsidR="0052078B" w:rsidRDefault="0052078B" w:rsidP="0052078B">
            <w:pPr>
              <w:pStyle w:val="TAC"/>
              <w:rPr>
                <w:ins w:id="4040" w:author="Huawei" w:date="2021-04-21T15:29:00Z"/>
                <w:lang w:val="en-US"/>
              </w:rPr>
            </w:pPr>
            <w:ins w:id="4041" w:author="Huawei" w:date="2021-04-21T15:29:00Z">
              <w:r>
                <w:rPr>
                  <w:lang w:val="en-US"/>
                </w:rPr>
                <w:t>-5.7</w:t>
              </w:r>
            </w:ins>
          </w:p>
        </w:tc>
      </w:tr>
      <w:tr w:rsidR="0052078B" w14:paraId="4580FE42" w14:textId="77777777" w:rsidTr="0052078B">
        <w:trPr>
          <w:cantSplit/>
          <w:jc w:val="center"/>
          <w:ins w:id="4042" w:author="Huawei" w:date="2021-04-21T15:29:00Z"/>
        </w:trPr>
        <w:tc>
          <w:tcPr>
            <w:tcW w:w="1007" w:type="dxa"/>
            <w:vMerge/>
            <w:tcBorders>
              <w:left w:val="single" w:sz="4" w:space="0" w:color="auto"/>
              <w:bottom w:val="single" w:sz="4" w:space="0" w:color="auto"/>
              <w:right w:val="single" w:sz="4" w:space="0" w:color="auto"/>
            </w:tcBorders>
            <w:vAlign w:val="center"/>
          </w:tcPr>
          <w:p w14:paraId="1B53E37F" w14:textId="77777777" w:rsidR="0052078B" w:rsidRDefault="0052078B" w:rsidP="0052078B">
            <w:pPr>
              <w:pStyle w:val="TAC"/>
              <w:rPr>
                <w:ins w:id="4043" w:author="Huawei" w:date="2021-04-21T15:29:00Z"/>
                <w:lang w:val="en-US"/>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7C4B30D0" w14:textId="77777777" w:rsidR="0052078B" w:rsidRDefault="0052078B" w:rsidP="0052078B">
            <w:pPr>
              <w:pStyle w:val="TAC"/>
              <w:rPr>
                <w:ins w:id="4044" w:author="Huawei" w:date="2021-04-21T15:29:00Z"/>
                <w:lang w:val="en-US"/>
              </w:rPr>
            </w:pPr>
            <w:ins w:id="4045" w:author="Huawei" w:date="2021-04-21T15:29:00Z">
              <w:r>
                <w:rPr>
                  <w:lang w:val="en-US" w:eastAsia="ko-KR"/>
                </w:rPr>
                <w:t>8</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6B9C85CF" w14:textId="77777777" w:rsidR="0052078B" w:rsidRDefault="0052078B" w:rsidP="0052078B">
            <w:pPr>
              <w:pStyle w:val="TAC"/>
              <w:rPr>
                <w:ins w:id="4046" w:author="Huawei" w:date="2021-04-21T15:29:00Z"/>
                <w:rFonts w:cs="Arial"/>
                <w:lang w:val="en-US"/>
              </w:rPr>
            </w:pPr>
            <w:ins w:id="4047" w:author="Huawei" w:date="2021-04-21T15:29:00Z">
              <w:r>
                <w:rPr>
                  <w:rFonts w:cs="Arial"/>
                  <w:lang w:val="en-US" w:eastAsia="ko-KR"/>
                </w:rPr>
                <w:t>Normal</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6EC645EA" w14:textId="77777777" w:rsidR="0052078B" w:rsidRDefault="0052078B" w:rsidP="0052078B">
            <w:pPr>
              <w:pStyle w:val="TAC"/>
              <w:rPr>
                <w:ins w:id="4048" w:author="Huawei" w:date="2021-04-21T15:29:00Z"/>
                <w:lang w:val="en-US"/>
              </w:rPr>
            </w:pPr>
            <w:ins w:id="4049" w:author="Huawei" w:date="2021-04-21T15:29:00Z">
              <w:r>
                <w:rPr>
                  <w:lang w:val="en-US" w:eastAsia="ko-KR"/>
                </w:rPr>
                <w:t>TDLB100-400</w:t>
              </w:r>
              <w:r>
                <w:rPr>
                  <w:rFonts w:cs="Arial"/>
                  <w:lang w:val="en-US"/>
                </w:rPr>
                <w:t xml:space="preserve"> Low</w:t>
              </w:r>
            </w:ins>
          </w:p>
        </w:tc>
        <w:tc>
          <w:tcPr>
            <w:tcW w:w="1274" w:type="dxa"/>
            <w:tcBorders>
              <w:top w:val="single" w:sz="4" w:space="0" w:color="auto"/>
              <w:left w:val="single" w:sz="4" w:space="0" w:color="auto"/>
              <w:bottom w:val="single" w:sz="4" w:space="0" w:color="auto"/>
              <w:right w:val="single" w:sz="4" w:space="0" w:color="auto"/>
            </w:tcBorders>
            <w:vAlign w:val="center"/>
            <w:hideMark/>
          </w:tcPr>
          <w:p w14:paraId="47751B9E" w14:textId="77777777" w:rsidR="0052078B" w:rsidRDefault="0052078B" w:rsidP="0052078B">
            <w:pPr>
              <w:pStyle w:val="TAC"/>
              <w:rPr>
                <w:ins w:id="4050" w:author="Huawei" w:date="2021-04-21T15:29:00Z"/>
                <w:lang w:val="en-US"/>
              </w:rPr>
            </w:pPr>
            <w:ins w:id="4051" w:author="Huawei" w:date="2021-04-21T15:29:00Z">
              <w:r>
                <w:rPr>
                  <w:lang w:val="en-US" w:eastAsia="ko-KR"/>
                </w:rPr>
                <w:t>70 %</w:t>
              </w:r>
            </w:ins>
          </w:p>
        </w:tc>
        <w:tc>
          <w:tcPr>
            <w:tcW w:w="1546" w:type="dxa"/>
            <w:tcBorders>
              <w:top w:val="single" w:sz="4" w:space="0" w:color="auto"/>
              <w:left w:val="single" w:sz="4" w:space="0" w:color="auto"/>
              <w:bottom w:val="single" w:sz="4" w:space="0" w:color="auto"/>
              <w:right w:val="single" w:sz="4" w:space="0" w:color="auto"/>
            </w:tcBorders>
            <w:vAlign w:val="center"/>
            <w:hideMark/>
          </w:tcPr>
          <w:p w14:paraId="72B14EBE" w14:textId="3637E760" w:rsidR="0052078B" w:rsidRDefault="0052078B" w:rsidP="0052078B">
            <w:pPr>
              <w:pStyle w:val="TAC"/>
              <w:rPr>
                <w:ins w:id="4052" w:author="Huawei" w:date="2021-04-21T15:29:00Z"/>
                <w:lang w:val="en-US" w:eastAsia="zh-CN"/>
              </w:rPr>
            </w:pPr>
            <w:ins w:id="4053" w:author="Huawei" w:date="2021-04-21T17:10:00Z">
              <w:r w:rsidRPr="004B167A">
                <w:rPr>
                  <w:lang w:val="en-US" w:eastAsia="zh-CN"/>
                </w:rPr>
                <w:t>D-FR1-A.2.1-15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726C0C4" w14:textId="77777777" w:rsidR="0052078B" w:rsidRDefault="0052078B" w:rsidP="0052078B">
            <w:pPr>
              <w:pStyle w:val="TAC"/>
              <w:rPr>
                <w:ins w:id="4054" w:author="Huawei" w:date="2021-04-21T15:29:00Z"/>
                <w:lang w:val="en-US"/>
              </w:rPr>
            </w:pPr>
            <w:ins w:id="4055"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BDEEDA" w14:textId="77777777" w:rsidR="0052078B" w:rsidRDefault="0052078B" w:rsidP="0052078B">
            <w:pPr>
              <w:pStyle w:val="TAC"/>
              <w:rPr>
                <w:ins w:id="4056" w:author="Huawei" w:date="2021-04-21T15:29:00Z"/>
                <w:lang w:val="en-US"/>
              </w:rPr>
            </w:pPr>
            <w:ins w:id="4057" w:author="Huawei" w:date="2021-04-21T15:29:00Z">
              <w:r>
                <w:rPr>
                  <w:lang w:val="en-US"/>
                </w:rPr>
                <w:t>-</w:t>
              </w:r>
              <w:r>
                <w:rPr>
                  <w:lang w:val="en-US" w:eastAsia="zh-CN"/>
                </w:rPr>
                <w:t>8.5</w:t>
              </w:r>
            </w:ins>
          </w:p>
        </w:tc>
      </w:tr>
    </w:tbl>
    <w:p w14:paraId="00A6F462" w14:textId="77777777" w:rsidR="000732A6" w:rsidRDefault="000732A6" w:rsidP="000732A6">
      <w:pPr>
        <w:rPr>
          <w:ins w:id="4058" w:author="Huawei" w:date="2021-04-21T15:29:00Z"/>
          <w:rFonts w:eastAsia="Malgun Gothic"/>
          <w:lang w:eastAsia="zh-CN"/>
        </w:rPr>
      </w:pPr>
    </w:p>
    <w:p w14:paraId="1FFA153E" w14:textId="4F2F2BF1" w:rsidR="000732A6" w:rsidRDefault="000732A6" w:rsidP="0052078B">
      <w:pPr>
        <w:pStyle w:val="TH"/>
        <w:rPr>
          <w:ins w:id="4059" w:author="Huawei" w:date="2021-04-21T15:29:00Z"/>
          <w:lang w:eastAsia="zh-CN"/>
        </w:rPr>
      </w:pPr>
      <w:ins w:id="4060" w:author="Huawei" w:date="2021-04-21T15:29:00Z">
        <w:r>
          <w:rPr>
            <w:lang w:eastAsia="ko-KR"/>
          </w:rPr>
          <w:t>Table 8.</w:t>
        </w:r>
      </w:ins>
      <w:ins w:id="4061" w:author="Huawei" w:date="2021-04-21T15:53:00Z">
        <w:r w:rsidR="005947FF">
          <w:rPr>
            <w:lang w:eastAsia="ko-KR"/>
          </w:rPr>
          <w:t>1</w:t>
        </w:r>
      </w:ins>
      <w:ins w:id="4062" w:author="Huawei" w:date="2021-04-21T15:29:00Z">
        <w:r>
          <w:rPr>
            <w:lang w:eastAsia="ko-KR"/>
          </w:rPr>
          <w:t>.2.2.2-</w:t>
        </w:r>
        <w:r>
          <w:rPr>
            <w:lang w:eastAsia="zh-CN"/>
          </w:rPr>
          <w:t>2:</w:t>
        </w:r>
        <w:r>
          <w:rPr>
            <w:lang w:eastAsia="ko-KR"/>
          </w:rPr>
          <w:t xml:space="preserve"> Minimum requirements for PUSCH</w:t>
        </w:r>
        <w:r>
          <w:rPr>
            <w:rFonts w:eastAsia="Malgun Gothic"/>
            <w:lang w:eastAsia="zh-CN"/>
          </w:rPr>
          <w:t xml:space="preserve"> with 70% of maximum throughput</w:t>
        </w:r>
        <w:r>
          <w:rPr>
            <w:lang w:eastAsia="zh-CN"/>
          </w:rPr>
          <w:t>,</w:t>
        </w:r>
        <w:r>
          <w:rPr>
            <w:rFonts w:eastAsia="Batang"/>
          </w:rPr>
          <w:t xml:space="preserve"> </w:t>
        </w:r>
        <w:r>
          <w:rPr>
            <w:lang w:eastAsia="zh-CN"/>
          </w:rPr>
          <w:t>T</w:t>
        </w:r>
        <w:r>
          <w:rPr>
            <w:rFonts w:eastAsia="Batang"/>
          </w:rPr>
          <w:t>ype A</w:t>
        </w:r>
        <w:r>
          <w:rPr>
            <w:lang w:eastAsia="ko-KR"/>
          </w:rPr>
          <w:t xml:space="preserve">, </w:t>
        </w:r>
        <w:r>
          <w:rPr>
            <w:lang w:eastAsia="zh-CN"/>
          </w:rPr>
          <w:t>10</w:t>
        </w:r>
        <w:r>
          <w:rPr>
            <w:lang w:eastAsia="ko-KR"/>
          </w:rPr>
          <w:t xml:space="preserve"> MHz channel bandwidth</w:t>
        </w:r>
        <w:r>
          <w:rPr>
            <w:lang w:eastAsia="zh-CN"/>
          </w:rPr>
          <w:t>, 30 kHz SCS</w:t>
        </w:r>
      </w:ins>
    </w:p>
    <w:tbl>
      <w:tblPr>
        <w:tblStyle w:val="TableGrid7"/>
        <w:tblW w:w="0" w:type="auto"/>
        <w:jc w:val="center"/>
        <w:tblInd w:w="0" w:type="dxa"/>
        <w:tblLook w:val="04A0" w:firstRow="1" w:lastRow="0" w:firstColumn="1" w:lastColumn="0" w:noHBand="0" w:noVBand="1"/>
      </w:tblPr>
      <w:tblGrid>
        <w:gridCol w:w="1007"/>
        <w:gridCol w:w="1007"/>
        <w:gridCol w:w="849"/>
        <w:gridCol w:w="2250"/>
        <w:gridCol w:w="1274"/>
        <w:gridCol w:w="1546"/>
        <w:gridCol w:w="1099"/>
        <w:gridCol w:w="597"/>
      </w:tblGrid>
      <w:tr w:rsidR="004B167A" w:rsidRPr="0052078B" w14:paraId="68BF1DFC" w14:textId="77777777" w:rsidTr="0052078B">
        <w:trPr>
          <w:cantSplit/>
          <w:jc w:val="center"/>
          <w:ins w:id="4063"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580DA37F" w14:textId="77777777" w:rsidR="000732A6" w:rsidRPr="0052078B" w:rsidRDefault="000732A6" w:rsidP="0052078B">
            <w:pPr>
              <w:pStyle w:val="TAH"/>
              <w:rPr>
                <w:ins w:id="4064" w:author="Huawei" w:date="2021-04-21T15:29:00Z"/>
              </w:rPr>
            </w:pPr>
            <w:ins w:id="4065" w:author="Huawei" w:date="2021-04-21T15:29:00Z">
              <w:r w:rsidRPr="0052078B">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1E46186B" w14:textId="77777777" w:rsidR="000732A6" w:rsidRPr="0052078B" w:rsidRDefault="000732A6" w:rsidP="0052078B">
            <w:pPr>
              <w:pStyle w:val="TAH"/>
              <w:rPr>
                <w:ins w:id="4066" w:author="Huawei" w:date="2021-04-21T15:29:00Z"/>
              </w:rPr>
            </w:pPr>
            <w:ins w:id="4067" w:author="Huawei" w:date="2021-04-21T15:29:00Z">
              <w:r w:rsidRPr="0052078B">
                <w:t>Number of RX antennas</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0223716E" w14:textId="77777777" w:rsidR="000732A6" w:rsidRPr="0052078B" w:rsidRDefault="000732A6" w:rsidP="0052078B">
            <w:pPr>
              <w:pStyle w:val="TAH"/>
              <w:rPr>
                <w:ins w:id="4068" w:author="Huawei" w:date="2021-04-21T15:29:00Z"/>
              </w:rPr>
            </w:pPr>
            <w:ins w:id="4069" w:author="Huawei" w:date="2021-04-21T15:29:00Z">
              <w:r w:rsidRPr="0052078B">
                <w:t>Cyclic prefix</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24C3310D" w14:textId="77777777" w:rsidR="000732A6" w:rsidRPr="0052078B" w:rsidRDefault="000732A6" w:rsidP="0052078B">
            <w:pPr>
              <w:pStyle w:val="TAH"/>
              <w:rPr>
                <w:ins w:id="4070" w:author="Huawei" w:date="2021-04-21T15:29:00Z"/>
              </w:rPr>
            </w:pPr>
            <w:ins w:id="4071" w:author="Huawei" w:date="2021-04-21T15:29:00Z">
              <w:r w:rsidRPr="0052078B">
                <w:t>Propagation conditions and correlation matrix (Annex G)</w:t>
              </w:r>
            </w:ins>
          </w:p>
        </w:tc>
        <w:tc>
          <w:tcPr>
            <w:tcW w:w="1274" w:type="dxa"/>
            <w:tcBorders>
              <w:top w:val="single" w:sz="4" w:space="0" w:color="auto"/>
              <w:left w:val="single" w:sz="4" w:space="0" w:color="auto"/>
              <w:bottom w:val="single" w:sz="4" w:space="0" w:color="auto"/>
              <w:right w:val="single" w:sz="4" w:space="0" w:color="auto"/>
            </w:tcBorders>
            <w:vAlign w:val="center"/>
            <w:hideMark/>
          </w:tcPr>
          <w:p w14:paraId="6F3D7A04" w14:textId="77777777" w:rsidR="000732A6" w:rsidRPr="0052078B" w:rsidRDefault="000732A6" w:rsidP="0052078B">
            <w:pPr>
              <w:pStyle w:val="TAH"/>
              <w:rPr>
                <w:ins w:id="4072" w:author="Huawei" w:date="2021-04-21T15:29:00Z"/>
              </w:rPr>
            </w:pPr>
            <w:ins w:id="4073" w:author="Huawei" w:date="2021-04-21T15:29:00Z">
              <w:r w:rsidRPr="0052078B">
                <w:t>Fraction of  maximum throughput</w:t>
              </w:r>
            </w:ins>
          </w:p>
        </w:tc>
        <w:tc>
          <w:tcPr>
            <w:tcW w:w="1546" w:type="dxa"/>
            <w:tcBorders>
              <w:top w:val="single" w:sz="4" w:space="0" w:color="auto"/>
              <w:left w:val="single" w:sz="4" w:space="0" w:color="auto"/>
              <w:bottom w:val="single" w:sz="4" w:space="0" w:color="auto"/>
              <w:right w:val="single" w:sz="4" w:space="0" w:color="auto"/>
            </w:tcBorders>
            <w:vAlign w:val="center"/>
            <w:hideMark/>
          </w:tcPr>
          <w:p w14:paraId="247EE86F" w14:textId="77777777" w:rsidR="000732A6" w:rsidRPr="0052078B" w:rsidRDefault="000732A6" w:rsidP="0052078B">
            <w:pPr>
              <w:pStyle w:val="TAH"/>
              <w:rPr>
                <w:ins w:id="4074" w:author="Huawei" w:date="2021-04-21T15:29:00Z"/>
              </w:rPr>
            </w:pPr>
            <w:ins w:id="4075" w:author="Huawei" w:date="2021-04-21T15:29:00Z">
              <w:r w:rsidRPr="0052078B">
                <w:t>FRC</w:t>
              </w:r>
              <w:r w:rsidRPr="0052078B">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3A7C344" w14:textId="77777777" w:rsidR="000732A6" w:rsidRPr="0052078B" w:rsidRDefault="000732A6" w:rsidP="0052078B">
            <w:pPr>
              <w:pStyle w:val="TAH"/>
              <w:rPr>
                <w:ins w:id="4076" w:author="Huawei" w:date="2021-04-21T15:29:00Z"/>
              </w:rPr>
            </w:pPr>
            <w:ins w:id="4077" w:author="Huawei" w:date="2021-04-21T15:29:00Z">
              <w:r w:rsidRPr="0052078B">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FAD27B" w14:textId="77777777" w:rsidR="000732A6" w:rsidRPr="0052078B" w:rsidRDefault="000732A6" w:rsidP="0052078B">
            <w:pPr>
              <w:pStyle w:val="TAH"/>
              <w:rPr>
                <w:ins w:id="4078" w:author="Huawei" w:date="2021-04-21T15:29:00Z"/>
              </w:rPr>
            </w:pPr>
            <w:ins w:id="4079" w:author="Huawei" w:date="2021-04-21T15:29:00Z">
              <w:r w:rsidRPr="0052078B">
                <w:t>SNR</w:t>
              </w:r>
            </w:ins>
          </w:p>
          <w:p w14:paraId="42699D2A" w14:textId="77777777" w:rsidR="000732A6" w:rsidRPr="0052078B" w:rsidRDefault="000732A6" w:rsidP="0052078B">
            <w:pPr>
              <w:pStyle w:val="TAH"/>
              <w:rPr>
                <w:ins w:id="4080" w:author="Huawei" w:date="2021-04-21T15:29:00Z"/>
              </w:rPr>
            </w:pPr>
            <w:ins w:id="4081" w:author="Huawei" w:date="2021-04-21T15:29:00Z">
              <w:r w:rsidRPr="0052078B">
                <w:t>(dB)</w:t>
              </w:r>
            </w:ins>
          </w:p>
        </w:tc>
      </w:tr>
      <w:tr w:rsidR="0052078B" w14:paraId="207737A7" w14:textId="77777777" w:rsidTr="00E95193">
        <w:trPr>
          <w:cantSplit/>
          <w:jc w:val="center"/>
          <w:ins w:id="4082" w:author="Huawei" w:date="2021-04-21T15:29:00Z"/>
        </w:trPr>
        <w:tc>
          <w:tcPr>
            <w:tcW w:w="987" w:type="dxa"/>
            <w:vMerge w:val="restart"/>
            <w:tcBorders>
              <w:top w:val="single" w:sz="4" w:space="0" w:color="auto"/>
              <w:left w:val="single" w:sz="4" w:space="0" w:color="auto"/>
              <w:right w:val="single" w:sz="4" w:space="0" w:color="auto"/>
            </w:tcBorders>
            <w:vAlign w:val="center"/>
          </w:tcPr>
          <w:p w14:paraId="06EE4290" w14:textId="0740C03E" w:rsidR="0052078B" w:rsidRDefault="0052078B" w:rsidP="0052078B">
            <w:pPr>
              <w:pStyle w:val="TAC"/>
              <w:rPr>
                <w:ins w:id="4083" w:author="Huawei" w:date="2021-04-21T15:29:00Z"/>
                <w:lang w:val="en-US"/>
              </w:rPr>
            </w:pPr>
            <w:ins w:id="4084" w:author="Huawei" w:date="2021-04-21T15:29:00Z">
              <w:r>
                <w:rPr>
                  <w:lang w:val="en-US" w:eastAsia="ko-KR"/>
                </w:rPr>
                <w:t>1</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D7C4502" w14:textId="77777777" w:rsidR="0052078B" w:rsidRDefault="0052078B" w:rsidP="0052078B">
            <w:pPr>
              <w:pStyle w:val="TAC"/>
              <w:rPr>
                <w:ins w:id="4085" w:author="Huawei" w:date="2021-04-21T15:29:00Z"/>
                <w:lang w:val="en-US"/>
              </w:rPr>
            </w:pPr>
            <w:ins w:id="4086" w:author="Huawei" w:date="2021-04-21T15:29:00Z">
              <w:r>
                <w:rPr>
                  <w:lang w:val="en-US" w:eastAsia="ko-KR"/>
                </w:rPr>
                <w:t>2</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3704E7F" w14:textId="77777777" w:rsidR="0052078B" w:rsidRDefault="0052078B" w:rsidP="0052078B">
            <w:pPr>
              <w:pStyle w:val="TAC"/>
              <w:rPr>
                <w:ins w:id="4087" w:author="Huawei" w:date="2021-04-21T15:29:00Z"/>
                <w:rFonts w:cs="Arial"/>
                <w:lang w:val="en-US"/>
              </w:rPr>
            </w:pPr>
            <w:ins w:id="4088" w:author="Huawei" w:date="2021-04-21T15:29:00Z">
              <w:r>
                <w:rPr>
                  <w:rFonts w:cs="Arial"/>
                  <w:lang w:val="en-US" w:eastAsia="ko-KR"/>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6801FDA" w14:textId="77777777" w:rsidR="0052078B" w:rsidRDefault="0052078B" w:rsidP="0052078B">
            <w:pPr>
              <w:pStyle w:val="TAC"/>
              <w:rPr>
                <w:ins w:id="4089" w:author="Huawei" w:date="2021-04-21T15:29:00Z"/>
                <w:lang w:val="en-US"/>
              </w:rPr>
            </w:pPr>
            <w:ins w:id="4090" w:author="Huawei" w:date="2021-04-21T15:29:00Z">
              <w:r>
                <w:rPr>
                  <w:lang w:val="en-US" w:eastAsia="ko-KR"/>
                </w:rPr>
                <w:t>TDLB100-400</w:t>
              </w:r>
              <w:r>
                <w:rPr>
                  <w:rFonts w:cs="Arial"/>
                  <w:lang w:val="en-US"/>
                </w:rPr>
                <w:t xml:space="preserve">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C52AD23" w14:textId="77777777" w:rsidR="0052078B" w:rsidRDefault="0052078B" w:rsidP="0052078B">
            <w:pPr>
              <w:pStyle w:val="TAC"/>
              <w:rPr>
                <w:ins w:id="4091" w:author="Huawei" w:date="2021-04-21T15:29:00Z"/>
                <w:lang w:val="en-US"/>
              </w:rPr>
            </w:pPr>
            <w:ins w:id="4092" w:author="Huawei" w:date="2021-04-21T15:29:00Z">
              <w:r>
                <w:rPr>
                  <w:lang w:val="en-US" w:eastAsia="ko-KR"/>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AC8E15F" w14:textId="53BE4463" w:rsidR="0052078B" w:rsidRDefault="0052078B" w:rsidP="0052078B">
            <w:pPr>
              <w:pStyle w:val="TAC"/>
              <w:rPr>
                <w:ins w:id="4093" w:author="Huawei" w:date="2021-04-21T15:29:00Z"/>
                <w:lang w:val="en-US"/>
              </w:rPr>
            </w:pPr>
            <w:ins w:id="4094" w:author="Huawei" w:date="2021-04-21T17:12:00Z">
              <w:r w:rsidRPr="004B167A">
                <w:rPr>
                  <w:lang w:val="en-US" w:eastAsia="zh-CN"/>
                </w:rPr>
                <w:t>D-FR1-A.2.1-1</w:t>
              </w:r>
              <w:r>
                <w:rPr>
                  <w:lang w:val="en-US" w:eastAsia="zh-CN"/>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77AC230" w14:textId="77777777" w:rsidR="0052078B" w:rsidRDefault="0052078B" w:rsidP="0052078B">
            <w:pPr>
              <w:pStyle w:val="TAC"/>
              <w:rPr>
                <w:ins w:id="4095" w:author="Huawei" w:date="2021-04-21T15:29:00Z"/>
                <w:lang w:val="en-US"/>
              </w:rPr>
            </w:pPr>
            <w:ins w:id="4096"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78B2FC" w14:textId="77777777" w:rsidR="0052078B" w:rsidRDefault="0052078B" w:rsidP="0052078B">
            <w:pPr>
              <w:pStyle w:val="TAC"/>
              <w:rPr>
                <w:ins w:id="4097" w:author="Huawei" w:date="2021-04-21T15:29:00Z"/>
                <w:lang w:val="en-US"/>
              </w:rPr>
            </w:pPr>
            <w:ins w:id="4098" w:author="Huawei" w:date="2021-04-21T15:29:00Z">
              <w:r>
                <w:rPr>
                  <w:lang w:val="en-US"/>
                </w:rPr>
                <w:t>-</w:t>
              </w:r>
              <w:r>
                <w:rPr>
                  <w:lang w:val="en-US" w:eastAsia="zh-CN"/>
                </w:rPr>
                <w:t>2</w:t>
              </w:r>
              <w:r>
                <w:rPr>
                  <w:lang w:val="en-US"/>
                </w:rPr>
                <w:t>.</w:t>
              </w:r>
              <w:r>
                <w:rPr>
                  <w:lang w:val="en-US" w:eastAsia="zh-CN"/>
                </w:rPr>
                <w:t xml:space="preserve">5 </w:t>
              </w:r>
            </w:ins>
          </w:p>
        </w:tc>
      </w:tr>
      <w:tr w:rsidR="0052078B" w14:paraId="1D93138D" w14:textId="77777777" w:rsidTr="0052078B">
        <w:trPr>
          <w:cantSplit/>
          <w:jc w:val="center"/>
          <w:ins w:id="4099" w:author="Huawei" w:date="2021-04-21T15:29:00Z"/>
        </w:trPr>
        <w:tc>
          <w:tcPr>
            <w:tcW w:w="1007" w:type="dxa"/>
            <w:vMerge/>
            <w:tcBorders>
              <w:left w:val="single" w:sz="4" w:space="0" w:color="auto"/>
              <w:right w:val="single" w:sz="4" w:space="0" w:color="auto"/>
            </w:tcBorders>
            <w:vAlign w:val="center"/>
            <w:hideMark/>
          </w:tcPr>
          <w:p w14:paraId="189ECDCC" w14:textId="7CC406AB" w:rsidR="0052078B" w:rsidRDefault="0052078B" w:rsidP="0052078B">
            <w:pPr>
              <w:pStyle w:val="TAC"/>
              <w:rPr>
                <w:ins w:id="4100" w:author="Huawei" w:date="2021-04-21T15:29:00Z"/>
                <w:lang w:val="en-US"/>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1F49D391" w14:textId="77777777" w:rsidR="0052078B" w:rsidRDefault="0052078B" w:rsidP="0052078B">
            <w:pPr>
              <w:pStyle w:val="TAC"/>
              <w:rPr>
                <w:ins w:id="4101" w:author="Huawei" w:date="2021-04-21T15:29:00Z"/>
                <w:lang w:val="en-US"/>
              </w:rPr>
            </w:pPr>
            <w:ins w:id="4102" w:author="Huawei" w:date="2021-04-21T15:29:00Z">
              <w:r>
                <w:rPr>
                  <w:lang w:val="en-US" w:eastAsia="ko-KR"/>
                </w:rPr>
                <w:t>4</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6E462DF3" w14:textId="77777777" w:rsidR="0052078B" w:rsidRDefault="0052078B" w:rsidP="0052078B">
            <w:pPr>
              <w:pStyle w:val="TAC"/>
              <w:rPr>
                <w:ins w:id="4103" w:author="Huawei" w:date="2021-04-21T15:29:00Z"/>
                <w:rFonts w:cs="Arial"/>
                <w:lang w:val="en-US"/>
              </w:rPr>
            </w:pPr>
            <w:ins w:id="4104" w:author="Huawei" w:date="2021-04-21T15:29:00Z">
              <w:r>
                <w:rPr>
                  <w:rFonts w:cs="Arial"/>
                  <w:lang w:val="en-US" w:eastAsia="ko-KR"/>
                </w:rPr>
                <w:t>Normal</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155DC009" w14:textId="77777777" w:rsidR="0052078B" w:rsidRDefault="0052078B" w:rsidP="0052078B">
            <w:pPr>
              <w:pStyle w:val="TAC"/>
              <w:rPr>
                <w:ins w:id="4105" w:author="Huawei" w:date="2021-04-21T15:29:00Z"/>
                <w:lang w:val="en-US"/>
              </w:rPr>
            </w:pPr>
            <w:ins w:id="4106" w:author="Huawei" w:date="2021-04-21T15:29:00Z">
              <w:r>
                <w:rPr>
                  <w:lang w:val="en-US" w:eastAsia="ko-KR"/>
                </w:rPr>
                <w:t>TDLB100-400</w:t>
              </w:r>
              <w:r>
                <w:rPr>
                  <w:rFonts w:cs="Arial"/>
                  <w:lang w:val="en-US"/>
                </w:rPr>
                <w:t xml:space="preserve"> Low</w:t>
              </w:r>
            </w:ins>
          </w:p>
        </w:tc>
        <w:tc>
          <w:tcPr>
            <w:tcW w:w="1274" w:type="dxa"/>
            <w:tcBorders>
              <w:top w:val="single" w:sz="4" w:space="0" w:color="auto"/>
              <w:left w:val="single" w:sz="4" w:space="0" w:color="auto"/>
              <w:bottom w:val="single" w:sz="4" w:space="0" w:color="auto"/>
              <w:right w:val="single" w:sz="4" w:space="0" w:color="auto"/>
            </w:tcBorders>
            <w:vAlign w:val="center"/>
            <w:hideMark/>
          </w:tcPr>
          <w:p w14:paraId="489CDD61" w14:textId="77777777" w:rsidR="0052078B" w:rsidRDefault="0052078B" w:rsidP="0052078B">
            <w:pPr>
              <w:pStyle w:val="TAC"/>
              <w:rPr>
                <w:ins w:id="4107" w:author="Huawei" w:date="2021-04-21T15:29:00Z"/>
                <w:lang w:val="en-US"/>
              </w:rPr>
            </w:pPr>
            <w:ins w:id="4108" w:author="Huawei" w:date="2021-04-21T15:29:00Z">
              <w:r>
                <w:rPr>
                  <w:lang w:val="en-US" w:eastAsia="ko-KR"/>
                </w:rPr>
                <w:t>70 %</w:t>
              </w:r>
            </w:ins>
          </w:p>
        </w:tc>
        <w:tc>
          <w:tcPr>
            <w:tcW w:w="1546" w:type="dxa"/>
            <w:tcBorders>
              <w:top w:val="single" w:sz="4" w:space="0" w:color="auto"/>
              <w:left w:val="single" w:sz="4" w:space="0" w:color="auto"/>
              <w:bottom w:val="single" w:sz="4" w:space="0" w:color="auto"/>
              <w:right w:val="single" w:sz="4" w:space="0" w:color="auto"/>
            </w:tcBorders>
            <w:vAlign w:val="center"/>
            <w:hideMark/>
          </w:tcPr>
          <w:p w14:paraId="44E5B059" w14:textId="05CB7C00" w:rsidR="0052078B" w:rsidRDefault="0052078B" w:rsidP="0052078B">
            <w:pPr>
              <w:pStyle w:val="TAC"/>
              <w:rPr>
                <w:ins w:id="4109" w:author="Huawei" w:date="2021-04-21T15:29:00Z"/>
                <w:lang w:val="en-US" w:eastAsia="zh-CN"/>
              </w:rPr>
            </w:pPr>
            <w:ins w:id="4110" w:author="Huawei" w:date="2021-04-21T17:12:00Z">
              <w:r w:rsidRPr="004B167A">
                <w:rPr>
                  <w:lang w:val="en-US" w:eastAsia="zh-CN"/>
                </w:rPr>
                <w:t>D-FR1-A.2.1-1</w:t>
              </w:r>
              <w:r>
                <w:rPr>
                  <w:lang w:val="en-US" w:eastAsia="zh-CN"/>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AAB2591" w14:textId="77777777" w:rsidR="0052078B" w:rsidRDefault="0052078B" w:rsidP="0052078B">
            <w:pPr>
              <w:pStyle w:val="TAC"/>
              <w:rPr>
                <w:ins w:id="4111" w:author="Huawei" w:date="2021-04-21T15:29:00Z"/>
                <w:lang w:val="en-US"/>
              </w:rPr>
            </w:pPr>
            <w:ins w:id="4112" w:author="Huawei" w:date="2021-04-21T15:29:00Z">
              <w:r>
                <w:rPr>
                  <w:lang w:val="en-US"/>
                </w:rP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CD0058" w14:textId="77777777" w:rsidR="0052078B" w:rsidRDefault="0052078B" w:rsidP="0052078B">
            <w:pPr>
              <w:pStyle w:val="TAC"/>
              <w:rPr>
                <w:ins w:id="4113" w:author="Huawei" w:date="2021-04-21T15:29:00Z"/>
                <w:lang w:val="en-US"/>
              </w:rPr>
            </w:pPr>
            <w:ins w:id="4114" w:author="Huawei" w:date="2021-04-21T15:29:00Z">
              <w:r>
                <w:rPr>
                  <w:lang w:val="en-US"/>
                </w:rPr>
                <w:t>-5.7</w:t>
              </w:r>
            </w:ins>
          </w:p>
        </w:tc>
      </w:tr>
      <w:tr w:rsidR="0052078B" w14:paraId="114C625F" w14:textId="77777777" w:rsidTr="0052078B">
        <w:trPr>
          <w:cantSplit/>
          <w:jc w:val="center"/>
          <w:ins w:id="4115" w:author="Huawei" w:date="2021-04-21T15:29:00Z"/>
        </w:trPr>
        <w:tc>
          <w:tcPr>
            <w:tcW w:w="1007" w:type="dxa"/>
            <w:vMerge/>
            <w:tcBorders>
              <w:left w:val="single" w:sz="4" w:space="0" w:color="auto"/>
              <w:bottom w:val="single" w:sz="4" w:space="0" w:color="auto"/>
              <w:right w:val="single" w:sz="4" w:space="0" w:color="auto"/>
            </w:tcBorders>
            <w:vAlign w:val="center"/>
          </w:tcPr>
          <w:p w14:paraId="2E61CB0F" w14:textId="77777777" w:rsidR="0052078B" w:rsidRDefault="0052078B" w:rsidP="0052078B">
            <w:pPr>
              <w:pStyle w:val="TAC"/>
              <w:rPr>
                <w:ins w:id="4116" w:author="Huawei" w:date="2021-04-21T15:29:00Z"/>
                <w:lang w:val="en-US"/>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78B7D92F" w14:textId="77777777" w:rsidR="0052078B" w:rsidRDefault="0052078B" w:rsidP="0052078B">
            <w:pPr>
              <w:pStyle w:val="TAC"/>
              <w:rPr>
                <w:ins w:id="4117" w:author="Huawei" w:date="2021-04-21T15:29:00Z"/>
                <w:lang w:val="en-US"/>
              </w:rPr>
            </w:pPr>
            <w:ins w:id="4118" w:author="Huawei" w:date="2021-04-21T15:29:00Z">
              <w:r>
                <w:rPr>
                  <w:lang w:val="en-US" w:eastAsia="ko-KR"/>
                </w:rPr>
                <w:t>8</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4013DF01" w14:textId="77777777" w:rsidR="0052078B" w:rsidRDefault="0052078B" w:rsidP="0052078B">
            <w:pPr>
              <w:pStyle w:val="TAC"/>
              <w:rPr>
                <w:ins w:id="4119" w:author="Huawei" w:date="2021-04-21T15:29:00Z"/>
                <w:rFonts w:cs="Arial"/>
                <w:lang w:val="en-US"/>
              </w:rPr>
            </w:pPr>
            <w:ins w:id="4120" w:author="Huawei" w:date="2021-04-21T15:29:00Z">
              <w:r>
                <w:rPr>
                  <w:rFonts w:cs="Arial"/>
                  <w:lang w:val="en-US" w:eastAsia="ko-KR"/>
                </w:rPr>
                <w:t>Normal</w:t>
              </w:r>
            </w:ins>
          </w:p>
        </w:tc>
        <w:tc>
          <w:tcPr>
            <w:tcW w:w="2250" w:type="dxa"/>
            <w:tcBorders>
              <w:top w:val="single" w:sz="4" w:space="0" w:color="auto"/>
              <w:left w:val="single" w:sz="4" w:space="0" w:color="auto"/>
              <w:bottom w:val="single" w:sz="4" w:space="0" w:color="auto"/>
              <w:right w:val="single" w:sz="4" w:space="0" w:color="auto"/>
            </w:tcBorders>
            <w:vAlign w:val="center"/>
            <w:hideMark/>
          </w:tcPr>
          <w:p w14:paraId="555EF7D0" w14:textId="77777777" w:rsidR="0052078B" w:rsidRDefault="0052078B" w:rsidP="0052078B">
            <w:pPr>
              <w:pStyle w:val="TAC"/>
              <w:rPr>
                <w:ins w:id="4121" w:author="Huawei" w:date="2021-04-21T15:29:00Z"/>
                <w:lang w:val="en-US"/>
              </w:rPr>
            </w:pPr>
            <w:ins w:id="4122" w:author="Huawei" w:date="2021-04-21T15:29:00Z">
              <w:r>
                <w:rPr>
                  <w:lang w:val="en-US" w:eastAsia="ko-KR"/>
                </w:rPr>
                <w:t>TDLB100-400</w:t>
              </w:r>
              <w:r>
                <w:rPr>
                  <w:rFonts w:cs="Arial"/>
                  <w:lang w:val="en-US"/>
                </w:rPr>
                <w:t xml:space="preserve"> Low</w:t>
              </w:r>
            </w:ins>
          </w:p>
        </w:tc>
        <w:tc>
          <w:tcPr>
            <w:tcW w:w="1274" w:type="dxa"/>
            <w:tcBorders>
              <w:top w:val="single" w:sz="4" w:space="0" w:color="auto"/>
              <w:left w:val="single" w:sz="4" w:space="0" w:color="auto"/>
              <w:bottom w:val="single" w:sz="4" w:space="0" w:color="auto"/>
              <w:right w:val="single" w:sz="4" w:space="0" w:color="auto"/>
            </w:tcBorders>
            <w:vAlign w:val="center"/>
            <w:hideMark/>
          </w:tcPr>
          <w:p w14:paraId="3755C739" w14:textId="77777777" w:rsidR="0052078B" w:rsidRDefault="0052078B" w:rsidP="0052078B">
            <w:pPr>
              <w:pStyle w:val="TAC"/>
              <w:rPr>
                <w:ins w:id="4123" w:author="Huawei" w:date="2021-04-21T15:29:00Z"/>
                <w:lang w:val="en-US"/>
              </w:rPr>
            </w:pPr>
            <w:ins w:id="4124" w:author="Huawei" w:date="2021-04-21T15:29:00Z">
              <w:r>
                <w:rPr>
                  <w:lang w:val="en-US" w:eastAsia="ko-KR"/>
                </w:rPr>
                <w:t>70 %</w:t>
              </w:r>
            </w:ins>
          </w:p>
        </w:tc>
        <w:tc>
          <w:tcPr>
            <w:tcW w:w="1546" w:type="dxa"/>
            <w:tcBorders>
              <w:top w:val="single" w:sz="4" w:space="0" w:color="auto"/>
              <w:left w:val="single" w:sz="4" w:space="0" w:color="auto"/>
              <w:bottom w:val="single" w:sz="4" w:space="0" w:color="auto"/>
              <w:right w:val="single" w:sz="4" w:space="0" w:color="auto"/>
            </w:tcBorders>
            <w:vAlign w:val="center"/>
            <w:hideMark/>
          </w:tcPr>
          <w:p w14:paraId="70C89552" w14:textId="1F1400AC" w:rsidR="0052078B" w:rsidRDefault="0052078B" w:rsidP="0052078B">
            <w:pPr>
              <w:pStyle w:val="TAC"/>
              <w:rPr>
                <w:ins w:id="4125" w:author="Huawei" w:date="2021-04-21T15:29:00Z"/>
                <w:lang w:val="en-US" w:eastAsia="zh-CN"/>
              </w:rPr>
            </w:pPr>
            <w:ins w:id="4126" w:author="Huawei" w:date="2021-04-21T17:12:00Z">
              <w:r w:rsidRPr="004B167A">
                <w:rPr>
                  <w:lang w:val="en-US" w:eastAsia="zh-CN"/>
                </w:rPr>
                <w:t>D-FR1-A.2.1-1</w:t>
              </w:r>
              <w:r>
                <w:rPr>
                  <w:lang w:val="en-US" w:eastAsia="zh-CN"/>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A154CCB" w14:textId="77777777" w:rsidR="0052078B" w:rsidRDefault="0052078B" w:rsidP="0052078B">
            <w:pPr>
              <w:pStyle w:val="TAC"/>
              <w:rPr>
                <w:ins w:id="4127" w:author="Huawei" w:date="2021-04-21T15:29:00Z"/>
                <w:lang w:val="en-US"/>
              </w:rPr>
            </w:pPr>
            <w:ins w:id="4128"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2FF80F" w14:textId="77777777" w:rsidR="0052078B" w:rsidRDefault="0052078B" w:rsidP="0052078B">
            <w:pPr>
              <w:pStyle w:val="TAC"/>
              <w:rPr>
                <w:ins w:id="4129" w:author="Huawei" w:date="2021-04-21T15:29:00Z"/>
                <w:lang w:val="en-US"/>
              </w:rPr>
            </w:pPr>
            <w:ins w:id="4130" w:author="Huawei" w:date="2021-04-21T15:29:00Z">
              <w:r>
                <w:rPr>
                  <w:lang w:val="en-US"/>
                </w:rPr>
                <w:t>-8.4</w:t>
              </w:r>
            </w:ins>
          </w:p>
        </w:tc>
      </w:tr>
    </w:tbl>
    <w:p w14:paraId="3A6680FF" w14:textId="77777777" w:rsidR="000732A6" w:rsidRDefault="000732A6" w:rsidP="000732A6">
      <w:pPr>
        <w:rPr>
          <w:ins w:id="4131" w:author="Huawei" w:date="2021-04-21T15:29:00Z"/>
          <w:rFonts w:eastAsia="Malgun Gothic"/>
          <w:lang w:eastAsia="zh-CN"/>
        </w:rPr>
      </w:pPr>
    </w:p>
    <w:p w14:paraId="096F901B" w14:textId="572BAB69" w:rsidR="000732A6" w:rsidRDefault="000732A6" w:rsidP="0052078B">
      <w:pPr>
        <w:pStyle w:val="TH"/>
        <w:rPr>
          <w:ins w:id="4132" w:author="Huawei" w:date="2021-04-21T15:29:00Z"/>
          <w:lang w:eastAsia="zh-CN"/>
        </w:rPr>
      </w:pPr>
      <w:ins w:id="4133" w:author="Huawei" w:date="2021-04-21T15:29:00Z">
        <w:r>
          <w:rPr>
            <w:lang w:eastAsia="ko-KR"/>
          </w:rPr>
          <w:t>Table 8.</w:t>
        </w:r>
      </w:ins>
      <w:ins w:id="4134" w:author="Huawei" w:date="2021-04-21T15:54:00Z">
        <w:r w:rsidR="005947FF">
          <w:rPr>
            <w:lang w:eastAsia="ko-KR"/>
          </w:rPr>
          <w:t>1</w:t>
        </w:r>
      </w:ins>
      <w:ins w:id="4135" w:author="Huawei" w:date="2021-04-21T15:29:00Z">
        <w:r>
          <w:rPr>
            <w:lang w:eastAsia="ko-KR"/>
          </w:rPr>
          <w:t>.2.2.2-3: Minimum requirements for PUSCH</w:t>
        </w:r>
        <w:r>
          <w:rPr>
            <w:rFonts w:eastAsia="Malgun Gothic"/>
            <w:lang w:eastAsia="zh-CN"/>
          </w:rPr>
          <w:t xml:space="preserve"> with 70% of maximum throughput</w:t>
        </w:r>
        <w:r>
          <w:rPr>
            <w:lang w:eastAsia="zh-CN"/>
          </w:rPr>
          <w:t>,</w:t>
        </w:r>
        <w:r>
          <w:rPr>
            <w:rFonts w:eastAsia="Batang"/>
          </w:rPr>
          <w:t xml:space="preserve"> </w:t>
        </w:r>
        <w:r>
          <w:rPr>
            <w:lang w:eastAsia="zh-CN"/>
          </w:rPr>
          <w:t>T</w:t>
        </w:r>
        <w:r>
          <w:rPr>
            <w:rFonts w:eastAsia="Batang"/>
          </w:rPr>
          <w:t>ype B</w:t>
        </w:r>
        <w:r>
          <w:rPr>
            <w:lang w:eastAsia="ko-KR"/>
          </w:rPr>
          <w:t>, 5 MHz channel bandwidth</w:t>
        </w:r>
        <w:r>
          <w:rPr>
            <w:lang w:eastAsia="zh-CN"/>
          </w:rPr>
          <w:t>, 15 kHz SCS</w:t>
        </w:r>
      </w:ins>
    </w:p>
    <w:tbl>
      <w:tblPr>
        <w:tblStyle w:val="TableGrid7"/>
        <w:tblW w:w="0" w:type="auto"/>
        <w:jc w:val="center"/>
        <w:tblInd w:w="0" w:type="dxa"/>
        <w:tblLook w:val="04A0" w:firstRow="1" w:lastRow="0" w:firstColumn="1" w:lastColumn="0" w:noHBand="0" w:noVBand="1"/>
      </w:tblPr>
      <w:tblGrid>
        <w:gridCol w:w="1007"/>
        <w:gridCol w:w="1007"/>
        <w:gridCol w:w="816"/>
        <w:gridCol w:w="2268"/>
        <w:gridCol w:w="1276"/>
        <w:gridCol w:w="1559"/>
        <w:gridCol w:w="1099"/>
        <w:gridCol w:w="597"/>
      </w:tblGrid>
      <w:tr w:rsidR="000732A6" w14:paraId="5BF89DD8" w14:textId="77777777" w:rsidTr="0052078B">
        <w:trPr>
          <w:cantSplit/>
          <w:jc w:val="center"/>
          <w:ins w:id="4136"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17F80AA4" w14:textId="77777777" w:rsidR="000732A6" w:rsidRDefault="000732A6" w:rsidP="0052078B">
            <w:pPr>
              <w:pStyle w:val="TAH"/>
              <w:rPr>
                <w:ins w:id="4137" w:author="Huawei" w:date="2021-04-21T15:29:00Z"/>
                <w:lang w:val="en-US"/>
              </w:rPr>
            </w:pPr>
            <w:ins w:id="4138" w:author="Huawei" w:date="2021-04-21T15:29:00Z">
              <w:r>
                <w:rPr>
                  <w:lang w:val="en-US"/>
                </w:rPr>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21BCFD36" w14:textId="77777777" w:rsidR="000732A6" w:rsidRDefault="000732A6" w:rsidP="0052078B">
            <w:pPr>
              <w:pStyle w:val="TAH"/>
              <w:rPr>
                <w:ins w:id="4139" w:author="Huawei" w:date="2021-04-21T15:29:00Z"/>
                <w:lang w:val="en-US"/>
              </w:rPr>
            </w:pPr>
            <w:ins w:id="4140" w:author="Huawei" w:date="2021-04-21T15:29:00Z">
              <w:r>
                <w:rPr>
                  <w:lang w:val="en-US"/>
                </w:rPr>
                <w:t>Number of RX antennas</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6A4ACCF8" w14:textId="77777777" w:rsidR="000732A6" w:rsidRDefault="000732A6" w:rsidP="0052078B">
            <w:pPr>
              <w:pStyle w:val="TAH"/>
              <w:rPr>
                <w:ins w:id="4141" w:author="Huawei" w:date="2021-04-21T15:29:00Z"/>
                <w:lang w:val="en-US"/>
              </w:rPr>
            </w:pPr>
            <w:ins w:id="4142" w:author="Huawei" w:date="2021-04-21T15:29:00Z">
              <w:r>
                <w:rPr>
                  <w:lang w:val="en-US"/>
                </w:rPr>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A62374" w14:textId="77777777" w:rsidR="000732A6" w:rsidRDefault="000732A6" w:rsidP="0052078B">
            <w:pPr>
              <w:pStyle w:val="TAH"/>
              <w:rPr>
                <w:ins w:id="4143" w:author="Huawei" w:date="2021-04-21T15:29:00Z"/>
                <w:lang w:val="en-US"/>
              </w:rPr>
            </w:pPr>
            <w:ins w:id="4144" w:author="Huawei" w:date="2021-04-21T15:29:00Z">
              <w:r>
                <w:rPr>
                  <w:lang w:val="en-US"/>
                </w:rPr>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AAAFF6B" w14:textId="77777777" w:rsidR="000732A6" w:rsidRDefault="000732A6" w:rsidP="0052078B">
            <w:pPr>
              <w:pStyle w:val="TAH"/>
              <w:rPr>
                <w:ins w:id="4145" w:author="Huawei" w:date="2021-04-21T15:29:00Z"/>
                <w:lang w:val="en-US"/>
              </w:rPr>
            </w:pPr>
            <w:ins w:id="4146" w:author="Huawei" w:date="2021-04-21T15:29:00Z">
              <w:r>
                <w:rPr>
                  <w:lang w:val="en-US"/>
                </w:rPr>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D158364" w14:textId="77777777" w:rsidR="000732A6" w:rsidRDefault="000732A6" w:rsidP="0052078B">
            <w:pPr>
              <w:pStyle w:val="TAH"/>
              <w:rPr>
                <w:ins w:id="4147" w:author="Huawei" w:date="2021-04-21T15:29:00Z"/>
                <w:lang w:val="en-US"/>
              </w:rPr>
            </w:pPr>
            <w:ins w:id="4148" w:author="Huawei" w:date="2021-04-21T15:29:00Z">
              <w:r>
                <w:rPr>
                  <w:lang w:val="en-US"/>
                </w:rPr>
                <w:t>FRC</w:t>
              </w:r>
              <w:r>
                <w:rPr>
                  <w:lang w:val="en-US"/>
                </w:rPr>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D5E4CCC" w14:textId="77777777" w:rsidR="000732A6" w:rsidRDefault="000732A6" w:rsidP="0052078B">
            <w:pPr>
              <w:pStyle w:val="TAH"/>
              <w:rPr>
                <w:ins w:id="4149" w:author="Huawei" w:date="2021-04-21T15:29:00Z"/>
                <w:lang w:val="en-US"/>
              </w:rPr>
            </w:pPr>
            <w:ins w:id="4150" w:author="Huawei" w:date="2021-04-21T15:29:00Z">
              <w:r>
                <w:rPr>
                  <w:lang w:val="en-US"/>
                </w:rPr>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B5142A" w14:textId="77777777" w:rsidR="000732A6" w:rsidRDefault="000732A6" w:rsidP="0052078B">
            <w:pPr>
              <w:pStyle w:val="TAH"/>
              <w:rPr>
                <w:ins w:id="4151" w:author="Huawei" w:date="2021-04-21T15:29:00Z"/>
                <w:lang w:val="en-US"/>
              </w:rPr>
            </w:pPr>
            <w:ins w:id="4152" w:author="Huawei" w:date="2021-04-21T15:29:00Z">
              <w:r>
                <w:rPr>
                  <w:lang w:val="en-US"/>
                </w:rPr>
                <w:t>SNR</w:t>
              </w:r>
            </w:ins>
          </w:p>
          <w:p w14:paraId="0ED351DF" w14:textId="77777777" w:rsidR="000732A6" w:rsidRDefault="000732A6" w:rsidP="0052078B">
            <w:pPr>
              <w:pStyle w:val="TAH"/>
              <w:rPr>
                <w:ins w:id="4153" w:author="Huawei" w:date="2021-04-21T15:29:00Z"/>
                <w:lang w:val="en-US"/>
              </w:rPr>
            </w:pPr>
            <w:ins w:id="4154" w:author="Huawei" w:date="2021-04-21T15:29:00Z">
              <w:r>
                <w:rPr>
                  <w:lang w:val="en-US"/>
                </w:rPr>
                <w:t>(dB)</w:t>
              </w:r>
            </w:ins>
          </w:p>
        </w:tc>
      </w:tr>
      <w:tr w:rsidR="0052078B" w14:paraId="653C29B2" w14:textId="77777777" w:rsidTr="00E95193">
        <w:trPr>
          <w:cantSplit/>
          <w:jc w:val="center"/>
          <w:ins w:id="4155" w:author="Huawei" w:date="2021-04-21T15:29:00Z"/>
        </w:trPr>
        <w:tc>
          <w:tcPr>
            <w:tcW w:w="1007" w:type="dxa"/>
            <w:vMerge w:val="restart"/>
            <w:tcBorders>
              <w:top w:val="single" w:sz="4" w:space="0" w:color="auto"/>
              <w:left w:val="single" w:sz="4" w:space="0" w:color="auto"/>
              <w:right w:val="single" w:sz="4" w:space="0" w:color="auto"/>
            </w:tcBorders>
            <w:vAlign w:val="center"/>
          </w:tcPr>
          <w:p w14:paraId="6BCC4C65" w14:textId="05765AAA" w:rsidR="0052078B" w:rsidRDefault="0052078B" w:rsidP="0052078B">
            <w:pPr>
              <w:pStyle w:val="TAC"/>
              <w:rPr>
                <w:ins w:id="4156" w:author="Huawei" w:date="2021-04-21T15:29:00Z"/>
                <w:lang w:val="en-US"/>
              </w:rPr>
            </w:pPr>
            <w:ins w:id="4157" w:author="Huawei" w:date="2021-04-21T15:29:00Z">
              <w:r>
                <w:rPr>
                  <w:lang w:val="en-US" w:eastAsia="ko-KR"/>
                </w:rPr>
                <w:t>1</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179BB23C" w14:textId="77777777" w:rsidR="0052078B" w:rsidRDefault="0052078B" w:rsidP="0052078B">
            <w:pPr>
              <w:pStyle w:val="TAC"/>
              <w:rPr>
                <w:ins w:id="4158" w:author="Huawei" w:date="2021-04-21T15:29:00Z"/>
                <w:lang w:val="en-US"/>
              </w:rPr>
            </w:pPr>
            <w:ins w:id="4159" w:author="Huawei" w:date="2021-04-21T15:29:00Z">
              <w:r>
                <w:rPr>
                  <w:lang w:val="en-US" w:eastAsia="ko-KR"/>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4B115EDE" w14:textId="77777777" w:rsidR="0052078B" w:rsidRDefault="0052078B" w:rsidP="0052078B">
            <w:pPr>
              <w:pStyle w:val="TAC"/>
              <w:rPr>
                <w:ins w:id="4160" w:author="Huawei" w:date="2021-04-21T15:29:00Z"/>
                <w:rFonts w:cs="Arial"/>
                <w:lang w:val="en-US"/>
              </w:rPr>
            </w:pPr>
            <w:ins w:id="4161" w:author="Huawei" w:date="2021-04-21T15:29:00Z">
              <w:r>
                <w:rPr>
                  <w:rFonts w:cs="Arial"/>
                  <w:lang w:val="en-US" w:eastAsia="ko-KR"/>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47157E4" w14:textId="77777777" w:rsidR="0052078B" w:rsidRDefault="0052078B" w:rsidP="0052078B">
            <w:pPr>
              <w:pStyle w:val="TAC"/>
              <w:rPr>
                <w:ins w:id="4162" w:author="Huawei" w:date="2021-04-21T15:29:00Z"/>
                <w:lang w:val="en-US"/>
              </w:rPr>
            </w:pPr>
            <w:ins w:id="4163" w:author="Huawei" w:date="2021-04-21T15:29:00Z">
              <w:r>
                <w:rPr>
                  <w:lang w:val="en-US" w:eastAsia="ko-KR"/>
                </w:rPr>
                <w:t xml:space="preserve">TDLB100-400 </w:t>
              </w:r>
              <w:r>
                <w:rPr>
                  <w:rFonts w:cs="Arial"/>
                  <w:lang w:val="en-US"/>
                </w:rPr>
                <w:t>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B45BF96" w14:textId="77777777" w:rsidR="0052078B" w:rsidRDefault="0052078B" w:rsidP="0052078B">
            <w:pPr>
              <w:pStyle w:val="TAC"/>
              <w:rPr>
                <w:ins w:id="4164" w:author="Huawei" w:date="2021-04-21T15:29:00Z"/>
                <w:lang w:val="en-US"/>
              </w:rPr>
            </w:pPr>
            <w:ins w:id="4165" w:author="Huawei" w:date="2021-04-21T15:29:00Z">
              <w:r>
                <w:rPr>
                  <w:lang w:val="en-US" w:eastAsia="ko-KR"/>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DD3BDC6" w14:textId="30DCBA7F" w:rsidR="0052078B" w:rsidRDefault="0052078B" w:rsidP="0052078B">
            <w:pPr>
              <w:pStyle w:val="TAC"/>
              <w:rPr>
                <w:ins w:id="4166" w:author="Huawei" w:date="2021-04-21T15:29:00Z"/>
                <w:lang w:val="en-US"/>
              </w:rPr>
            </w:pPr>
            <w:ins w:id="4167" w:author="Huawei" w:date="2021-04-21T17:10:00Z">
              <w:r w:rsidRPr="004B167A">
                <w:rPr>
                  <w:lang w:val="en-US" w:eastAsia="zh-CN"/>
                </w:rPr>
                <w:t>D-FR1-A.2.1-15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F243E6E" w14:textId="77777777" w:rsidR="0052078B" w:rsidRDefault="0052078B" w:rsidP="0052078B">
            <w:pPr>
              <w:pStyle w:val="TAC"/>
              <w:rPr>
                <w:ins w:id="4168" w:author="Huawei" w:date="2021-04-21T15:29:00Z"/>
                <w:lang w:val="en-US"/>
              </w:rPr>
            </w:pPr>
            <w:ins w:id="4169"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7BD235" w14:textId="77777777" w:rsidR="0052078B" w:rsidRDefault="0052078B" w:rsidP="0052078B">
            <w:pPr>
              <w:pStyle w:val="TAC"/>
              <w:rPr>
                <w:ins w:id="4170" w:author="Huawei" w:date="2021-04-21T15:29:00Z"/>
                <w:lang w:val="en-US"/>
              </w:rPr>
            </w:pPr>
            <w:ins w:id="4171" w:author="Huawei" w:date="2021-04-21T15:29:00Z">
              <w:r>
                <w:rPr>
                  <w:lang w:val="en-US" w:eastAsia="zh-CN"/>
                </w:rPr>
                <w:t>-2.3</w:t>
              </w:r>
            </w:ins>
          </w:p>
        </w:tc>
      </w:tr>
      <w:tr w:rsidR="0052078B" w14:paraId="6D662782" w14:textId="77777777" w:rsidTr="00E95193">
        <w:trPr>
          <w:cantSplit/>
          <w:jc w:val="center"/>
          <w:ins w:id="4172" w:author="Huawei" w:date="2021-04-21T15:29:00Z"/>
        </w:trPr>
        <w:tc>
          <w:tcPr>
            <w:tcW w:w="1007" w:type="dxa"/>
            <w:vMerge/>
            <w:tcBorders>
              <w:left w:val="single" w:sz="4" w:space="0" w:color="auto"/>
              <w:right w:val="single" w:sz="4" w:space="0" w:color="auto"/>
            </w:tcBorders>
            <w:vAlign w:val="center"/>
            <w:hideMark/>
          </w:tcPr>
          <w:p w14:paraId="501887FA" w14:textId="5DFE725E" w:rsidR="0052078B" w:rsidRDefault="0052078B" w:rsidP="0052078B">
            <w:pPr>
              <w:pStyle w:val="TAC"/>
              <w:rPr>
                <w:ins w:id="4173" w:author="Huawei" w:date="2021-04-21T15:29:00Z"/>
                <w:lang w:val="en-US"/>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58255464" w14:textId="77777777" w:rsidR="0052078B" w:rsidRDefault="0052078B" w:rsidP="0052078B">
            <w:pPr>
              <w:pStyle w:val="TAC"/>
              <w:rPr>
                <w:ins w:id="4174" w:author="Huawei" w:date="2021-04-21T15:29:00Z"/>
                <w:lang w:val="en-US"/>
              </w:rPr>
            </w:pPr>
            <w:ins w:id="4175" w:author="Huawei" w:date="2021-04-21T15:29:00Z">
              <w:r>
                <w:rPr>
                  <w:lang w:val="en-US" w:eastAsia="ko-KR"/>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2B23609D" w14:textId="77777777" w:rsidR="0052078B" w:rsidRDefault="0052078B" w:rsidP="0052078B">
            <w:pPr>
              <w:pStyle w:val="TAC"/>
              <w:rPr>
                <w:ins w:id="4176" w:author="Huawei" w:date="2021-04-21T15:29:00Z"/>
                <w:rFonts w:cs="Arial"/>
                <w:lang w:val="en-US"/>
              </w:rPr>
            </w:pPr>
            <w:ins w:id="4177" w:author="Huawei" w:date="2021-04-21T15:29:00Z">
              <w:r>
                <w:rPr>
                  <w:rFonts w:cs="Arial"/>
                  <w:lang w:val="en-US" w:eastAsia="ko-KR"/>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73E2A2D" w14:textId="77777777" w:rsidR="0052078B" w:rsidRDefault="0052078B" w:rsidP="0052078B">
            <w:pPr>
              <w:pStyle w:val="TAC"/>
              <w:rPr>
                <w:ins w:id="4178" w:author="Huawei" w:date="2021-04-21T15:29:00Z"/>
                <w:lang w:val="en-US"/>
              </w:rPr>
            </w:pPr>
            <w:ins w:id="4179" w:author="Huawei" w:date="2021-04-21T15:29:00Z">
              <w:r>
                <w:rPr>
                  <w:lang w:val="en-US" w:eastAsia="ko-KR"/>
                </w:rPr>
                <w:t>TDLB100-400</w:t>
              </w:r>
              <w:r>
                <w:rPr>
                  <w:rFonts w:cs="Arial"/>
                  <w:lang w:val="en-US"/>
                </w:rPr>
                <w:t xml:space="preserve">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6E4AA3B" w14:textId="77777777" w:rsidR="0052078B" w:rsidRDefault="0052078B" w:rsidP="0052078B">
            <w:pPr>
              <w:pStyle w:val="TAC"/>
              <w:rPr>
                <w:ins w:id="4180" w:author="Huawei" w:date="2021-04-21T15:29:00Z"/>
                <w:lang w:val="en-US"/>
              </w:rPr>
            </w:pPr>
            <w:ins w:id="4181" w:author="Huawei" w:date="2021-04-21T15:29:00Z">
              <w:r>
                <w:rPr>
                  <w:lang w:val="en-US" w:eastAsia="ko-KR"/>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D6387E1" w14:textId="48F29952" w:rsidR="0052078B" w:rsidRDefault="0052078B" w:rsidP="0052078B">
            <w:pPr>
              <w:pStyle w:val="TAC"/>
              <w:rPr>
                <w:ins w:id="4182" w:author="Huawei" w:date="2021-04-21T15:29:00Z"/>
                <w:lang w:val="en-US" w:eastAsia="zh-CN"/>
              </w:rPr>
            </w:pPr>
            <w:ins w:id="4183" w:author="Huawei" w:date="2021-04-21T17:10:00Z">
              <w:r w:rsidRPr="004B167A">
                <w:rPr>
                  <w:lang w:val="en-US" w:eastAsia="zh-CN"/>
                </w:rPr>
                <w:t>D-FR1-A.2.1-15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E6092B0" w14:textId="77777777" w:rsidR="0052078B" w:rsidRDefault="0052078B" w:rsidP="0052078B">
            <w:pPr>
              <w:pStyle w:val="TAC"/>
              <w:rPr>
                <w:ins w:id="4184" w:author="Huawei" w:date="2021-04-21T15:29:00Z"/>
                <w:lang w:val="en-US"/>
              </w:rPr>
            </w:pPr>
            <w:ins w:id="4185"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E83C82" w14:textId="77777777" w:rsidR="0052078B" w:rsidRDefault="0052078B" w:rsidP="0052078B">
            <w:pPr>
              <w:pStyle w:val="TAC"/>
              <w:rPr>
                <w:ins w:id="4186" w:author="Huawei" w:date="2021-04-21T15:29:00Z"/>
                <w:lang w:val="en-US"/>
              </w:rPr>
            </w:pPr>
            <w:ins w:id="4187" w:author="Huawei" w:date="2021-04-21T15:29:00Z">
              <w:r>
                <w:rPr>
                  <w:lang w:val="en-US" w:eastAsia="zh-CN"/>
                </w:rPr>
                <w:t>-5.8</w:t>
              </w:r>
            </w:ins>
          </w:p>
        </w:tc>
      </w:tr>
      <w:tr w:rsidR="0052078B" w14:paraId="1C927F24" w14:textId="77777777" w:rsidTr="00E95193">
        <w:trPr>
          <w:cantSplit/>
          <w:jc w:val="center"/>
          <w:ins w:id="4188" w:author="Huawei" w:date="2021-04-21T15:29:00Z"/>
        </w:trPr>
        <w:tc>
          <w:tcPr>
            <w:tcW w:w="1007" w:type="dxa"/>
            <w:vMerge/>
            <w:tcBorders>
              <w:left w:val="single" w:sz="4" w:space="0" w:color="auto"/>
              <w:bottom w:val="single" w:sz="4" w:space="0" w:color="auto"/>
              <w:right w:val="single" w:sz="4" w:space="0" w:color="auto"/>
            </w:tcBorders>
            <w:vAlign w:val="center"/>
          </w:tcPr>
          <w:p w14:paraId="03068FBB" w14:textId="77777777" w:rsidR="0052078B" w:rsidRDefault="0052078B" w:rsidP="0052078B">
            <w:pPr>
              <w:pStyle w:val="TAC"/>
              <w:rPr>
                <w:ins w:id="4189" w:author="Huawei" w:date="2021-04-21T15:29:00Z"/>
                <w:lang w:val="en-US"/>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2DC4A2D2" w14:textId="77777777" w:rsidR="0052078B" w:rsidRDefault="0052078B" w:rsidP="0052078B">
            <w:pPr>
              <w:pStyle w:val="TAC"/>
              <w:rPr>
                <w:ins w:id="4190" w:author="Huawei" w:date="2021-04-21T15:29:00Z"/>
                <w:lang w:val="en-US"/>
              </w:rPr>
            </w:pPr>
            <w:ins w:id="4191" w:author="Huawei" w:date="2021-04-21T15:29:00Z">
              <w:r>
                <w:rPr>
                  <w:lang w:val="en-US" w:eastAsia="ko-KR"/>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6BA71A5F" w14:textId="77777777" w:rsidR="0052078B" w:rsidRDefault="0052078B" w:rsidP="0052078B">
            <w:pPr>
              <w:pStyle w:val="TAC"/>
              <w:rPr>
                <w:ins w:id="4192" w:author="Huawei" w:date="2021-04-21T15:29:00Z"/>
                <w:rFonts w:cs="Arial"/>
                <w:lang w:val="en-US"/>
              </w:rPr>
            </w:pPr>
            <w:ins w:id="4193" w:author="Huawei" w:date="2021-04-21T15:29:00Z">
              <w:r>
                <w:rPr>
                  <w:rFonts w:cs="Arial"/>
                  <w:lang w:val="en-US" w:eastAsia="ko-KR"/>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4AB9551" w14:textId="77777777" w:rsidR="0052078B" w:rsidRDefault="0052078B" w:rsidP="0052078B">
            <w:pPr>
              <w:pStyle w:val="TAC"/>
              <w:rPr>
                <w:ins w:id="4194" w:author="Huawei" w:date="2021-04-21T15:29:00Z"/>
                <w:lang w:val="en-US"/>
              </w:rPr>
            </w:pPr>
            <w:ins w:id="4195" w:author="Huawei" w:date="2021-04-21T15:29:00Z">
              <w:r>
                <w:rPr>
                  <w:lang w:val="en-US" w:eastAsia="ko-KR"/>
                </w:rPr>
                <w:t>TDLB100-400</w:t>
              </w:r>
              <w:r>
                <w:rPr>
                  <w:rFonts w:cs="Arial"/>
                  <w:lang w:val="en-US"/>
                </w:rPr>
                <w:t xml:space="preserve">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58BFFFE" w14:textId="77777777" w:rsidR="0052078B" w:rsidRDefault="0052078B" w:rsidP="0052078B">
            <w:pPr>
              <w:pStyle w:val="TAC"/>
              <w:rPr>
                <w:ins w:id="4196" w:author="Huawei" w:date="2021-04-21T15:29:00Z"/>
                <w:lang w:val="en-US"/>
              </w:rPr>
            </w:pPr>
            <w:ins w:id="4197" w:author="Huawei" w:date="2021-04-21T15:29:00Z">
              <w:r>
                <w:rPr>
                  <w:lang w:val="en-US" w:eastAsia="ko-KR"/>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6E89CA0" w14:textId="37C80013" w:rsidR="0052078B" w:rsidRDefault="0052078B" w:rsidP="0052078B">
            <w:pPr>
              <w:pStyle w:val="TAC"/>
              <w:rPr>
                <w:ins w:id="4198" w:author="Huawei" w:date="2021-04-21T15:29:00Z"/>
                <w:lang w:val="en-US" w:eastAsia="zh-CN"/>
              </w:rPr>
            </w:pPr>
            <w:ins w:id="4199" w:author="Huawei" w:date="2021-04-21T17:10:00Z">
              <w:r w:rsidRPr="004B167A">
                <w:rPr>
                  <w:lang w:val="en-US" w:eastAsia="zh-CN"/>
                </w:rPr>
                <w:t>D-FR1-A.2.1-15</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4CD6870" w14:textId="77777777" w:rsidR="0052078B" w:rsidRDefault="0052078B" w:rsidP="0052078B">
            <w:pPr>
              <w:pStyle w:val="TAC"/>
              <w:rPr>
                <w:ins w:id="4200" w:author="Huawei" w:date="2021-04-21T15:29:00Z"/>
                <w:lang w:val="en-US"/>
              </w:rPr>
            </w:pPr>
            <w:ins w:id="4201"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2C6103" w14:textId="77777777" w:rsidR="0052078B" w:rsidRDefault="0052078B" w:rsidP="0052078B">
            <w:pPr>
              <w:pStyle w:val="TAC"/>
              <w:rPr>
                <w:ins w:id="4202" w:author="Huawei" w:date="2021-04-21T15:29:00Z"/>
                <w:lang w:val="en-US"/>
              </w:rPr>
            </w:pPr>
            <w:ins w:id="4203" w:author="Huawei" w:date="2021-04-21T15:29:00Z">
              <w:r>
                <w:rPr>
                  <w:lang w:val="en-US" w:eastAsia="zh-CN"/>
                </w:rPr>
                <w:t>-8.6</w:t>
              </w:r>
            </w:ins>
          </w:p>
        </w:tc>
      </w:tr>
    </w:tbl>
    <w:p w14:paraId="3B2453C2" w14:textId="77777777" w:rsidR="000732A6" w:rsidRDefault="000732A6" w:rsidP="000732A6">
      <w:pPr>
        <w:rPr>
          <w:ins w:id="4204" w:author="Huawei" w:date="2021-04-21T15:29:00Z"/>
          <w:rFonts w:eastAsia="Malgun Gothic"/>
          <w:lang w:eastAsia="zh-CN"/>
        </w:rPr>
      </w:pPr>
    </w:p>
    <w:p w14:paraId="7BADFE7B" w14:textId="75C23EA6" w:rsidR="000732A6" w:rsidRDefault="000732A6" w:rsidP="0052078B">
      <w:pPr>
        <w:pStyle w:val="TH"/>
        <w:rPr>
          <w:ins w:id="4205" w:author="Huawei" w:date="2021-04-21T15:29:00Z"/>
          <w:lang w:eastAsia="zh-CN"/>
        </w:rPr>
      </w:pPr>
      <w:ins w:id="4206" w:author="Huawei" w:date="2021-04-21T15:29:00Z">
        <w:r>
          <w:rPr>
            <w:lang w:eastAsia="ko-KR"/>
          </w:rPr>
          <w:t>Table 8.</w:t>
        </w:r>
      </w:ins>
      <w:ins w:id="4207" w:author="Huawei" w:date="2021-04-21T15:54:00Z">
        <w:r w:rsidR="005947FF">
          <w:rPr>
            <w:lang w:eastAsia="ko-KR"/>
          </w:rPr>
          <w:t>1</w:t>
        </w:r>
      </w:ins>
      <w:ins w:id="4208" w:author="Huawei" w:date="2021-04-21T15:29:00Z">
        <w:r>
          <w:rPr>
            <w:lang w:eastAsia="ko-KR"/>
          </w:rPr>
          <w:t>.2.2.2-</w:t>
        </w:r>
        <w:r>
          <w:rPr>
            <w:lang w:eastAsia="zh-CN"/>
          </w:rPr>
          <w:t>4:</w:t>
        </w:r>
        <w:r>
          <w:rPr>
            <w:lang w:eastAsia="ko-KR"/>
          </w:rPr>
          <w:t xml:space="preserve"> Minimum requirements for PUSCH</w:t>
        </w:r>
        <w:r>
          <w:rPr>
            <w:rFonts w:eastAsia="Malgun Gothic"/>
            <w:lang w:eastAsia="zh-CN"/>
          </w:rPr>
          <w:t xml:space="preserve"> with 70% of maximum throughput</w:t>
        </w:r>
        <w:r>
          <w:rPr>
            <w:lang w:eastAsia="zh-CN"/>
          </w:rPr>
          <w:t>,</w:t>
        </w:r>
        <w:r>
          <w:rPr>
            <w:rFonts w:eastAsia="Batang"/>
          </w:rPr>
          <w:t xml:space="preserve"> </w:t>
        </w:r>
        <w:r>
          <w:rPr>
            <w:lang w:eastAsia="zh-CN"/>
          </w:rPr>
          <w:t>T</w:t>
        </w:r>
        <w:r>
          <w:rPr>
            <w:rFonts w:eastAsia="Batang"/>
          </w:rPr>
          <w:t>ype B</w:t>
        </w:r>
        <w:r>
          <w:rPr>
            <w:lang w:eastAsia="ko-KR"/>
          </w:rPr>
          <w:t xml:space="preserve">, </w:t>
        </w:r>
        <w:r>
          <w:rPr>
            <w:lang w:eastAsia="zh-CN"/>
          </w:rPr>
          <w:t>10</w:t>
        </w:r>
        <w:r>
          <w:rPr>
            <w:lang w:eastAsia="ko-KR"/>
          </w:rPr>
          <w:t xml:space="preserve"> MHz channel bandwidth</w:t>
        </w:r>
        <w:r>
          <w:rPr>
            <w:lang w:eastAsia="zh-CN"/>
          </w:rPr>
          <w:t>, 30 kHz SCS</w:t>
        </w:r>
      </w:ins>
    </w:p>
    <w:tbl>
      <w:tblPr>
        <w:tblStyle w:val="TableGrid7"/>
        <w:tblW w:w="0" w:type="auto"/>
        <w:jc w:val="center"/>
        <w:tblInd w:w="0" w:type="dxa"/>
        <w:tblLook w:val="04A0" w:firstRow="1" w:lastRow="0" w:firstColumn="1" w:lastColumn="0" w:noHBand="0" w:noVBand="1"/>
      </w:tblPr>
      <w:tblGrid>
        <w:gridCol w:w="1007"/>
        <w:gridCol w:w="1007"/>
        <w:gridCol w:w="816"/>
        <w:gridCol w:w="2268"/>
        <w:gridCol w:w="1276"/>
        <w:gridCol w:w="1559"/>
        <w:gridCol w:w="1099"/>
        <w:gridCol w:w="597"/>
      </w:tblGrid>
      <w:tr w:rsidR="000732A6" w14:paraId="20B4725B" w14:textId="77777777" w:rsidTr="0052078B">
        <w:trPr>
          <w:cantSplit/>
          <w:jc w:val="center"/>
          <w:ins w:id="4209"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5D08C00C" w14:textId="77777777" w:rsidR="000732A6" w:rsidRDefault="000732A6" w:rsidP="0052078B">
            <w:pPr>
              <w:pStyle w:val="TAH"/>
              <w:rPr>
                <w:ins w:id="4210" w:author="Huawei" w:date="2021-04-21T15:29:00Z"/>
                <w:lang w:val="en-US"/>
              </w:rPr>
            </w:pPr>
            <w:ins w:id="4211" w:author="Huawei" w:date="2021-04-21T15:29:00Z">
              <w:r>
                <w:rPr>
                  <w:lang w:val="en-US"/>
                </w:rPr>
                <w:t>Number of TX antennas</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33BC86DE" w14:textId="77777777" w:rsidR="000732A6" w:rsidRDefault="000732A6" w:rsidP="0052078B">
            <w:pPr>
              <w:pStyle w:val="TAH"/>
              <w:rPr>
                <w:ins w:id="4212" w:author="Huawei" w:date="2021-04-21T15:29:00Z"/>
                <w:lang w:val="en-US"/>
              </w:rPr>
            </w:pPr>
            <w:ins w:id="4213" w:author="Huawei" w:date="2021-04-21T15:29:00Z">
              <w:r>
                <w:rPr>
                  <w:lang w:val="en-US"/>
                </w:rPr>
                <w:t>Number of RX antennas</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628ECBD0" w14:textId="77777777" w:rsidR="000732A6" w:rsidRDefault="000732A6" w:rsidP="0052078B">
            <w:pPr>
              <w:pStyle w:val="TAH"/>
              <w:rPr>
                <w:ins w:id="4214" w:author="Huawei" w:date="2021-04-21T15:29:00Z"/>
                <w:lang w:val="en-US"/>
              </w:rPr>
            </w:pPr>
            <w:ins w:id="4215" w:author="Huawei" w:date="2021-04-21T15:29:00Z">
              <w:r>
                <w:rPr>
                  <w:lang w:val="en-US"/>
                </w:rPr>
                <w:t>Cyclic prefix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B2DCA40" w14:textId="77777777" w:rsidR="000732A6" w:rsidRDefault="000732A6" w:rsidP="0052078B">
            <w:pPr>
              <w:pStyle w:val="TAH"/>
              <w:rPr>
                <w:ins w:id="4216" w:author="Huawei" w:date="2021-04-21T15:29:00Z"/>
                <w:lang w:val="en-US"/>
              </w:rPr>
            </w:pPr>
            <w:ins w:id="4217" w:author="Huawei" w:date="2021-04-21T15:29:00Z">
              <w:r>
                <w:rPr>
                  <w:lang w:val="en-US"/>
                </w:rPr>
                <w:t>Propagation conditions and correlation matrix (Annex G)</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6B4AB01" w14:textId="77777777" w:rsidR="000732A6" w:rsidRDefault="000732A6" w:rsidP="0052078B">
            <w:pPr>
              <w:pStyle w:val="TAH"/>
              <w:rPr>
                <w:ins w:id="4218" w:author="Huawei" w:date="2021-04-21T15:29:00Z"/>
                <w:lang w:val="en-US"/>
              </w:rPr>
            </w:pPr>
            <w:ins w:id="4219" w:author="Huawei" w:date="2021-04-21T15:29:00Z">
              <w:r>
                <w:rPr>
                  <w:lang w:val="en-US"/>
                </w:rPr>
                <w:t>Fraction of  maximum throughput</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C111038" w14:textId="77777777" w:rsidR="000732A6" w:rsidRDefault="000732A6" w:rsidP="0052078B">
            <w:pPr>
              <w:pStyle w:val="TAH"/>
              <w:rPr>
                <w:ins w:id="4220" w:author="Huawei" w:date="2021-04-21T15:29:00Z"/>
                <w:lang w:val="en-US"/>
              </w:rPr>
            </w:pPr>
            <w:ins w:id="4221" w:author="Huawei" w:date="2021-04-21T15:29:00Z">
              <w:r>
                <w:rPr>
                  <w:lang w:val="en-US"/>
                </w:rPr>
                <w:t>FRC</w:t>
              </w:r>
              <w:r>
                <w:rPr>
                  <w:lang w:val="en-US"/>
                </w:rPr>
                <w:br/>
                <w:t>(Annex A)</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5A7F96D" w14:textId="77777777" w:rsidR="000732A6" w:rsidRDefault="000732A6" w:rsidP="0052078B">
            <w:pPr>
              <w:pStyle w:val="TAH"/>
              <w:rPr>
                <w:ins w:id="4222" w:author="Huawei" w:date="2021-04-21T15:29:00Z"/>
                <w:lang w:val="en-US"/>
              </w:rPr>
            </w:pPr>
            <w:ins w:id="4223" w:author="Huawei" w:date="2021-04-21T15:29:00Z">
              <w:r>
                <w:rPr>
                  <w:lang w:val="en-US"/>
                </w:rPr>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18B692" w14:textId="77777777" w:rsidR="000732A6" w:rsidRDefault="000732A6" w:rsidP="0052078B">
            <w:pPr>
              <w:pStyle w:val="TAH"/>
              <w:rPr>
                <w:ins w:id="4224" w:author="Huawei" w:date="2021-04-21T15:29:00Z"/>
                <w:lang w:val="en-US"/>
              </w:rPr>
            </w:pPr>
            <w:ins w:id="4225" w:author="Huawei" w:date="2021-04-21T15:29:00Z">
              <w:r>
                <w:rPr>
                  <w:lang w:val="en-US"/>
                </w:rPr>
                <w:t>SNR</w:t>
              </w:r>
            </w:ins>
          </w:p>
          <w:p w14:paraId="5720CF10" w14:textId="77777777" w:rsidR="000732A6" w:rsidRDefault="000732A6" w:rsidP="0052078B">
            <w:pPr>
              <w:pStyle w:val="TAH"/>
              <w:rPr>
                <w:ins w:id="4226" w:author="Huawei" w:date="2021-04-21T15:29:00Z"/>
                <w:lang w:val="en-US"/>
              </w:rPr>
            </w:pPr>
            <w:ins w:id="4227" w:author="Huawei" w:date="2021-04-21T15:29:00Z">
              <w:r>
                <w:rPr>
                  <w:lang w:val="en-US"/>
                </w:rPr>
                <w:t>(dB)</w:t>
              </w:r>
            </w:ins>
          </w:p>
        </w:tc>
      </w:tr>
      <w:tr w:rsidR="0052078B" w14:paraId="544B4651" w14:textId="77777777" w:rsidTr="00E95193">
        <w:trPr>
          <w:cantSplit/>
          <w:jc w:val="center"/>
          <w:ins w:id="4228" w:author="Huawei" w:date="2021-04-21T15:29:00Z"/>
        </w:trPr>
        <w:tc>
          <w:tcPr>
            <w:tcW w:w="1007" w:type="dxa"/>
            <w:vMerge w:val="restart"/>
            <w:tcBorders>
              <w:top w:val="single" w:sz="4" w:space="0" w:color="auto"/>
              <w:left w:val="single" w:sz="4" w:space="0" w:color="auto"/>
              <w:right w:val="single" w:sz="4" w:space="0" w:color="auto"/>
            </w:tcBorders>
            <w:vAlign w:val="center"/>
          </w:tcPr>
          <w:p w14:paraId="4593C2DB" w14:textId="526710E9" w:rsidR="0052078B" w:rsidRDefault="0052078B" w:rsidP="0052078B">
            <w:pPr>
              <w:pStyle w:val="TAC"/>
              <w:rPr>
                <w:ins w:id="4229" w:author="Huawei" w:date="2021-04-21T15:29:00Z"/>
                <w:lang w:val="en-US"/>
              </w:rPr>
            </w:pPr>
            <w:ins w:id="4230" w:author="Huawei" w:date="2021-04-21T15:29:00Z">
              <w:r>
                <w:rPr>
                  <w:lang w:val="en-US" w:eastAsia="ko-KR"/>
                </w:rPr>
                <w:t>1</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50A7356E" w14:textId="77777777" w:rsidR="0052078B" w:rsidRDefault="0052078B" w:rsidP="0052078B">
            <w:pPr>
              <w:pStyle w:val="TAC"/>
              <w:rPr>
                <w:ins w:id="4231" w:author="Huawei" w:date="2021-04-21T15:29:00Z"/>
                <w:lang w:val="en-US"/>
              </w:rPr>
            </w:pPr>
            <w:ins w:id="4232" w:author="Huawei" w:date="2021-04-21T15:29:00Z">
              <w:r>
                <w:rPr>
                  <w:lang w:val="en-US" w:eastAsia="ko-KR"/>
                </w:rPr>
                <w:t>2</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39B9B00D" w14:textId="77777777" w:rsidR="0052078B" w:rsidRDefault="0052078B" w:rsidP="0052078B">
            <w:pPr>
              <w:pStyle w:val="TAC"/>
              <w:rPr>
                <w:ins w:id="4233" w:author="Huawei" w:date="2021-04-21T15:29:00Z"/>
                <w:rFonts w:cs="Arial"/>
                <w:lang w:val="en-US"/>
              </w:rPr>
            </w:pPr>
            <w:ins w:id="4234" w:author="Huawei" w:date="2021-04-21T15:29:00Z">
              <w:r>
                <w:rPr>
                  <w:rFonts w:cs="Arial"/>
                  <w:lang w:val="en-US" w:eastAsia="ko-KR"/>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A3BC90" w14:textId="77777777" w:rsidR="0052078B" w:rsidRDefault="0052078B" w:rsidP="0052078B">
            <w:pPr>
              <w:pStyle w:val="TAC"/>
              <w:rPr>
                <w:ins w:id="4235" w:author="Huawei" w:date="2021-04-21T15:29:00Z"/>
                <w:lang w:val="en-US"/>
              </w:rPr>
            </w:pPr>
            <w:ins w:id="4236" w:author="Huawei" w:date="2021-04-21T15:29:00Z">
              <w:r>
                <w:rPr>
                  <w:lang w:val="en-US" w:eastAsia="ko-KR"/>
                </w:rPr>
                <w:t>TDLB100-400</w:t>
              </w:r>
              <w:r>
                <w:rPr>
                  <w:rFonts w:cs="Arial"/>
                  <w:lang w:val="en-US"/>
                </w:rPr>
                <w:t xml:space="preserve">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B85B1FC" w14:textId="77777777" w:rsidR="0052078B" w:rsidRDefault="0052078B" w:rsidP="0052078B">
            <w:pPr>
              <w:pStyle w:val="TAC"/>
              <w:rPr>
                <w:ins w:id="4237" w:author="Huawei" w:date="2021-04-21T15:29:00Z"/>
                <w:lang w:val="en-US"/>
              </w:rPr>
            </w:pPr>
            <w:ins w:id="4238" w:author="Huawei" w:date="2021-04-21T15:29:00Z">
              <w:r>
                <w:rPr>
                  <w:lang w:val="en-US" w:eastAsia="ko-KR"/>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309E9F0" w14:textId="549E873D" w:rsidR="0052078B" w:rsidRDefault="0052078B" w:rsidP="0052078B">
            <w:pPr>
              <w:pStyle w:val="TAC"/>
              <w:rPr>
                <w:ins w:id="4239" w:author="Huawei" w:date="2021-04-21T15:29:00Z"/>
                <w:lang w:val="en-US"/>
              </w:rPr>
            </w:pPr>
            <w:ins w:id="4240" w:author="Huawei" w:date="2021-04-21T17:12:00Z">
              <w:r w:rsidRPr="004B167A">
                <w:rPr>
                  <w:lang w:val="en-US" w:eastAsia="zh-CN"/>
                </w:rPr>
                <w:t>D-FR1-A.2.1-1</w:t>
              </w:r>
              <w:r>
                <w:rPr>
                  <w:lang w:val="en-US" w:eastAsia="zh-CN"/>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E606A6A" w14:textId="77777777" w:rsidR="0052078B" w:rsidRDefault="0052078B" w:rsidP="0052078B">
            <w:pPr>
              <w:pStyle w:val="TAC"/>
              <w:rPr>
                <w:ins w:id="4241" w:author="Huawei" w:date="2021-04-21T15:29:00Z"/>
                <w:lang w:val="en-US"/>
              </w:rPr>
            </w:pPr>
            <w:ins w:id="4242"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DF3042" w14:textId="77777777" w:rsidR="0052078B" w:rsidRDefault="0052078B" w:rsidP="0052078B">
            <w:pPr>
              <w:pStyle w:val="TAC"/>
              <w:rPr>
                <w:ins w:id="4243" w:author="Huawei" w:date="2021-04-21T15:29:00Z"/>
                <w:lang w:val="en-US"/>
              </w:rPr>
            </w:pPr>
            <w:ins w:id="4244" w:author="Huawei" w:date="2021-04-21T15:29:00Z">
              <w:r>
                <w:rPr>
                  <w:lang w:val="en-US"/>
                </w:rPr>
                <w:t>-2.7</w:t>
              </w:r>
            </w:ins>
          </w:p>
        </w:tc>
      </w:tr>
      <w:tr w:rsidR="0052078B" w14:paraId="563EC6C8" w14:textId="77777777" w:rsidTr="00E95193">
        <w:trPr>
          <w:cantSplit/>
          <w:jc w:val="center"/>
          <w:ins w:id="4245" w:author="Huawei" w:date="2021-04-21T15:29:00Z"/>
        </w:trPr>
        <w:tc>
          <w:tcPr>
            <w:tcW w:w="1007" w:type="dxa"/>
            <w:vMerge/>
            <w:tcBorders>
              <w:left w:val="single" w:sz="4" w:space="0" w:color="auto"/>
              <w:right w:val="single" w:sz="4" w:space="0" w:color="auto"/>
            </w:tcBorders>
            <w:vAlign w:val="center"/>
            <w:hideMark/>
          </w:tcPr>
          <w:p w14:paraId="66D57275" w14:textId="6D1ED1E4" w:rsidR="0052078B" w:rsidRDefault="0052078B" w:rsidP="0052078B">
            <w:pPr>
              <w:pStyle w:val="TAC"/>
              <w:rPr>
                <w:ins w:id="4246" w:author="Huawei" w:date="2021-04-21T15:29:00Z"/>
                <w:lang w:val="en-US"/>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2594D4F6" w14:textId="77777777" w:rsidR="0052078B" w:rsidRDefault="0052078B" w:rsidP="0052078B">
            <w:pPr>
              <w:pStyle w:val="TAC"/>
              <w:rPr>
                <w:ins w:id="4247" w:author="Huawei" w:date="2021-04-21T15:29:00Z"/>
                <w:lang w:val="en-US"/>
              </w:rPr>
            </w:pPr>
            <w:ins w:id="4248" w:author="Huawei" w:date="2021-04-21T15:29:00Z">
              <w:r>
                <w:rPr>
                  <w:lang w:val="en-US" w:eastAsia="ko-KR"/>
                </w:rPr>
                <w:t>4</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59BAAEC4" w14:textId="77777777" w:rsidR="0052078B" w:rsidRDefault="0052078B" w:rsidP="0052078B">
            <w:pPr>
              <w:pStyle w:val="TAC"/>
              <w:rPr>
                <w:ins w:id="4249" w:author="Huawei" w:date="2021-04-21T15:29:00Z"/>
                <w:rFonts w:cs="Arial"/>
                <w:lang w:val="en-US"/>
              </w:rPr>
            </w:pPr>
            <w:ins w:id="4250" w:author="Huawei" w:date="2021-04-21T15:29:00Z">
              <w:r>
                <w:rPr>
                  <w:rFonts w:cs="Arial"/>
                  <w:lang w:val="en-US" w:eastAsia="ko-KR"/>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9CF8764" w14:textId="77777777" w:rsidR="0052078B" w:rsidRDefault="0052078B" w:rsidP="0052078B">
            <w:pPr>
              <w:pStyle w:val="TAC"/>
              <w:rPr>
                <w:ins w:id="4251" w:author="Huawei" w:date="2021-04-21T15:29:00Z"/>
                <w:lang w:val="en-US"/>
              </w:rPr>
            </w:pPr>
            <w:ins w:id="4252" w:author="Huawei" w:date="2021-04-21T15:29:00Z">
              <w:r>
                <w:rPr>
                  <w:lang w:val="en-US" w:eastAsia="ko-KR"/>
                </w:rPr>
                <w:t>TDLB100-400</w:t>
              </w:r>
              <w:r>
                <w:rPr>
                  <w:rFonts w:cs="Arial"/>
                  <w:lang w:val="en-US"/>
                </w:rPr>
                <w:t xml:space="preserve">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98A00A3" w14:textId="77777777" w:rsidR="0052078B" w:rsidRDefault="0052078B" w:rsidP="0052078B">
            <w:pPr>
              <w:pStyle w:val="TAC"/>
              <w:rPr>
                <w:ins w:id="4253" w:author="Huawei" w:date="2021-04-21T15:29:00Z"/>
                <w:lang w:val="en-US"/>
              </w:rPr>
            </w:pPr>
            <w:ins w:id="4254" w:author="Huawei" w:date="2021-04-21T15:29:00Z">
              <w:r>
                <w:rPr>
                  <w:lang w:val="en-US" w:eastAsia="ko-KR"/>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E4749FA" w14:textId="678DE5EE" w:rsidR="0052078B" w:rsidRDefault="0052078B" w:rsidP="0052078B">
            <w:pPr>
              <w:pStyle w:val="TAC"/>
              <w:rPr>
                <w:ins w:id="4255" w:author="Huawei" w:date="2021-04-21T15:29:00Z"/>
                <w:lang w:val="en-US" w:eastAsia="zh-CN"/>
              </w:rPr>
            </w:pPr>
            <w:ins w:id="4256" w:author="Huawei" w:date="2021-04-21T17:12:00Z">
              <w:r w:rsidRPr="004B167A">
                <w:rPr>
                  <w:lang w:val="en-US" w:eastAsia="zh-CN"/>
                </w:rPr>
                <w:t>D-FR1-A.2.1-1</w:t>
              </w:r>
              <w:r>
                <w:rPr>
                  <w:lang w:val="en-US" w:eastAsia="zh-CN"/>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FEDD0B7" w14:textId="77777777" w:rsidR="0052078B" w:rsidRDefault="0052078B" w:rsidP="0052078B">
            <w:pPr>
              <w:pStyle w:val="TAC"/>
              <w:rPr>
                <w:ins w:id="4257" w:author="Huawei" w:date="2021-04-21T15:29:00Z"/>
                <w:lang w:val="en-US"/>
              </w:rPr>
            </w:pPr>
            <w:ins w:id="4258"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6CCE9A" w14:textId="77777777" w:rsidR="0052078B" w:rsidRDefault="0052078B" w:rsidP="0052078B">
            <w:pPr>
              <w:pStyle w:val="TAC"/>
              <w:rPr>
                <w:ins w:id="4259" w:author="Huawei" w:date="2021-04-21T15:29:00Z"/>
                <w:lang w:val="en-US"/>
              </w:rPr>
            </w:pPr>
            <w:ins w:id="4260" w:author="Huawei" w:date="2021-04-21T15:29:00Z">
              <w:r>
                <w:rPr>
                  <w:lang w:val="en-US"/>
                </w:rPr>
                <w:t>-6.0</w:t>
              </w:r>
            </w:ins>
          </w:p>
        </w:tc>
      </w:tr>
      <w:tr w:rsidR="0052078B" w14:paraId="2ABE38D7" w14:textId="77777777" w:rsidTr="00E95193">
        <w:trPr>
          <w:cantSplit/>
          <w:jc w:val="center"/>
          <w:ins w:id="4261" w:author="Huawei" w:date="2021-04-21T15:29:00Z"/>
        </w:trPr>
        <w:tc>
          <w:tcPr>
            <w:tcW w:w="1007" w:type="dxa"/>
            <w:vMerge/>
            <w:tcBorders>
              <w:left w:val="single" w:sz="4" w:space="0" w:color="auto"/>
              <w:bottom w:val="single" w:sz="4" w:space="0" w:color="auto"/>
              <w:right w:val="single" w:sz="4" w:space="0" w:color="auto"/>
            </w:tcBorders>
            <w:vAlign w:val="center"/>
          </w:tcPr>
          <w:p w14:paraId="415CC285" w14:textId="77777777" w:rsidR="0052078B" w:rsidRDefault="0052078B" w:rsidP="0052078B">
            <w:pPr>
              <w:pStyle w:val="TAC"/>
              <w:rPr>
                <w:ins w:id="4262" w:author="Huawei" w:date="2021-04-21T15:29:00Z"/>
                <w:lang w:val="en-US"/>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1E9F3652" w14:textId="77777777" w:rsidR="0052078B" w:rsidRDefault="0052078B" w:rsidP="0052078B">
            <w:pPr>
              <w:pStyle w:val="TAC"/>
              <w:rPr>
                <w:ins w:id="4263" w:author="Huawei" w:date="2021-04-21T15:29:00Z"/>
                <w:lang w:val="en-US"/>
              </w:rPr>
            </w:pPr>
            <w:ins w:id="4264" w:author="Huawei" w:date="2021-04-21T15:29:00Z">
              <w:r>
                <w:rPr>
                  <w:lang w:val="en-US" w:eastAsia="ko-KR"/>
                </w:rPr>
                <w:t>8</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5CF39EA3" w14:textId="77777777" w:rsidR="0052078B" w:rsidRDefault="0052078B" w:rsidP="0052078B">
            <w:pPr>
              <w:pStyle w:val="TAC"/>
              <w:rPr>
                <w:ins w:id="4265" w:author="Huawei" w:date="2021-04-21T15:29:00Z"/>
                <w:rFonts w:cs="Arial"/>
                <w:lang w:val="en-US"/>
              </w:rPr>
            </w:pPr>
            <w:ins w:id="4266" w:author="Huawei" w:date="2021-04-21T15:29:00Z">
              <w:r>
                <w:rPr>
                  <w:rFonts w:cs="Arial"/>
                  <w:lang w:val="en-US" w:eastAsia="ko-KR"/>
                </w:rPr>
                <w:t>Normal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919AB8F" w14:textId="77777777" w:rsidR="0052078B" w:rsidRDefault="0052078B" w:rsidP="0052078B">
            <w:pPr>
              <w:pStyle w:val="TAC"/>
              <w:rPr>
                <w:ins w:id="4267" w:author="Huawei" w:date="2021-04-21T15:29:00Z"/>
                <w:lang w:val="en-US"/>
              </w:rPr>
            </w:pPr>
            <w:ins w:id="4268" w:author="Huawei" w:date="2021-04-21T15:29:00Z">
              <w:r>
                <w:rPr>
                  <w:lang w:val="en-US" w:eastAsia="ko-KR"/>
                </w:rPr>
                <w:t>TDLB100-400</w:t>
              </w:r>
              <w:r>
                <w:rPr>
                  <w:rFonts w:cs="Arial"/>
                  <w:lang w:val="en-US"/>
                </w:rPr>
                <w:t xml:space="preserve">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8D74658" w14:textId="77777777" w:rsidR="0052078B" w:rsidRDefault="0052078B" w:rsidP="0052078B">
            <w:pPr>
              <w:pStyle w:val="TAC"/>
              <w:rPr>
                <w:ins w:id="4269" w:author="Huawei" w:date="2021-04-21T15:29:00Z"/>
                <w:lang w:val="en-US"/>
              </w:rPr>
            </w:pPr>
            <w:ins w:id="4270" w:author="Huawei" w:date="2021-04-21T15:29:00Z">
              <w:r>
                <w:rPr>
                  <w:lang w:val="en-US" w:eastAsia="ko-KR"/>
                </w:rPr>
                <w:t>70 %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B27D0E" w14:textId="1E9B70AD" w:rsidR="0052078B" w:rsidRDefault="0052078B" w:rsidP="0052078B">
            <w:pPr>
              <w:pStyle w:val="TAC"/>
              <w:rPr>
                <w:ins w:id="4271" w:author="Huawei" w:date="2021-04-21T15:29:00Z"/>
                <w:lang w:val="en-US" w:eastAsia="zh-CN"/>
              </w:rPr>
            </w:pPr>
            <w:ins w:id="4272" w:author="Huawei" w:date="2021-04-21T17:12:00Z">
              <w:r w:rsidRPr="004B167A">
                <w:rPr>
                  <w:lang w:val="en-US" w:eastAsia="zh-CN"/>
                </w:rPr>
                <w:t>D-FR1-A.2.1-1</w:t>
              </w:r>
              <w:r>
                <w:rPr>
                  <w:lang w:val="en-US" w:eastAsia="zh-CN"/>
                </w:rPr>
                <w:t>6</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B7448D2" w14:textId="77777777" w:rsidR="0052078B" w:rsidRDefault="0052078B" w:rsidP="0052078B">
            <w:pPr>
              <w:pStyle w:val="TAC"/>
              <w:rPr>
                <w:ins w:id="4273" w:author="Huawei" w:date="2021-04-21T15:29:00Z"/>
                <w:lang w:val="en-US"/>
              </w:rPr>
            </w:pPr>
            <w:ins w:id="4274" w:author="Huawei" w:date="2021-04-21T15:29:00Z">
              <w:r>
                <w:rPr>
                  <w:lang w:val="en-US"/>
                </w:rPr>
                <w:t>pos</w:t>
              </w:r>
              <w:r>
                <w:rPr>
                  <w:lang w:val="en-US" w:eastAsia="ko-KR"/>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1A65BF" w14:textId="77777777" w:rsidR="0052078B" w:rsidRDefault="0052078B" w:rsidP="0052078B">
            <w:pPr>
              <w:pStyle w:val="TAC"/>
              <w:rPr>
                <w:ins w:id="4275" w:author="Huawei" w:date="2021-04-21T15:29:00Z"/>
                <w:lang w:val="en-US"/>
              </w:rPr>
            </w:pPr>
            <w:ins w:id="4276" w:author="Huawei" w:date="2021-04-21T15:29:00Z">
              <w:r>
                <w:rPr>
                  <w:lang w:val="en-US"/>
                </w:rPr>
                <w:t>-8.8</w:t>
              </w:r>
            </w:ins>
          </w:p>
        </w:tc>
      </w:tr>
    </w:tbl>
    <w:p w14:paraId="5E974B86" w14:textId="77777777" w:rsidR="000732A6" w:rsidRDefault="000732A6" w:rsidP="000732A6">
      <w:pPr>
        <w:rPr>
          <w:ins w:id="4277" w:author="Huawei" w:date="2021-04-21T15:29:00Z"/>
          <w:rFonts w:asciiTheme="minorHAnsi" w:hAnsiTheme="minorHAnsi" w:cstheme="minorBidi"/>
          <w:sz w:val="22"/>
          <w:szCs w:val="22"/>
        </w:rPr>
      </w:pPr>
    </w:p>
    <w:p w14:paraId="6D392F17" w14:textId="2F757B5D" w:rsidR="000732A6" w:rsidRDefault="000732A6" w:rsidP="005947FF">
      <w:pPr>
        <w:pStyle w:val="40"/>
        <w:rPr>
          <w:ins w:id="4278" w:author="Huawei" w:date="2021-04-21T15:29:00Z"/>
        </w:rPr>
      </w:pPr>
      <w:ins w:id="4279" w:author="Huawei" w:date="2021-04-21T15:29:00Z">
        <w:r>
          <w:t>8.</w:t>
        </w:r>
      </w:ins>
      <w:ins w:id="4280" w:author="Huawei" w:date="2021-04-21T15:54:00Z">
        <w:r w:rsidR="005947FF">
          <w:t>1</w:t>
        </w:r>
      </w:ins>
      <w:ins w:id="4281" w:author="Huawei" w:date="2021-04-21T15:29:00Z">
        <w:r>
          <w:t>.2.3</w:t>
        </w:r>
        <w:r>
          <w:tab/>
        </w:r>
      </w:ins>
      <w:ins w:id="4282" w:author="Huawei" w:date="2021-04-21T15:54:00Z">
        <w:r w:rsidR="005947FF" w:rsidRPr="005947FF">
          <w:t>Performance requirements for UCI multiplex</w:t>
        </w:r>
      </w:ins>
      <w:ins w:id="4283" w:author="Huawei" w:date="2021-04-22T12:20:00Z">
        <w:r w:rsidR="008757D3">
          <w:t>ed</w:t>
        </w:r>
      </w:ins>
      <w:ins w:id="4284" w:author="Huawei" w:date="2021-04-21T15:54:00Z">
        <w:r w:rsidR="005947FF" w:rsidRPr="005947FF">
          <w:t xml:space="preserve"> on PUSCH</w:t>
        </w:r>
      </w:ins>
    </w:p>
    <w:p w14:paraId="45D07646" w14:textId="6FA66802" w:rsidR="000732A6" w:rsidRDefault="000732A6" w:rsidP="005947FF">
      <w:pPr>
        <w:pStyle w:val="5"/>
        <w:rPr>
          <w:ins w:id="4285" w:author="Huawei" w:date="2021-04-21T15:29:00Z"/>
          <w:lang w:eastAsia="en-GB"/>
        </w:rPr>
      </w:pPr>
      <w:ins w:id="4286" w:author="Huawei" w:date="2021-04-21T15:29:00Z">
        <w:r>
          <w:rPr>
            <w:lang w:eastAsia="en-GB"/>
          </w:rPr>
          <w:t>8.</w:t>
        </w:r>
      </w:ins>
      <w:ins w:id="4287" w:author="Huawei" w:date="2021-04-21T15:54:00Z">
        <w:r w:rsidR="005947FF">
          <w:rPr>
            <w:lang w:eastAsia="en-GB"/>
          </w:rPr>
          <w:t>1</w:t>
        </w:r>
      </w:ins>
      <w:ins w:id="4288" w:author="Huawei" w:date="2021-04-21T15:29:00Z">
        <w:r>
          <w:rPr>
            <w:lang w:eastAsia="en-GB"/>
          </w:rPr>
          <w:t>.2.3.1</w:t>
        </w:r>
      </w:ins>
      <w:ins w:id="4289" w:author="Huawei" w:date="2021-04-21T15:33:00Z">
        <w:r w:rsidR="004E5838">
          <w:rPr>
            <w:lang w:eastAsia="en-GB"/>
          </w:rPr>
          <w:tab/>
        </w:r>
      </w:ins>
      <w:ins w:id="4290" w:author="Huawei" w:date="2021-04-21T15:29:00Z">
        <w:r>
          <w:rPr>
            <w:lang w:eastAsia="en-GB"/>
          </w:rPr>
          <w:t>General</w:t>
        </w:r>
      </w:ins>
    </w:p>
    <w:p w14:paraId="69562B14" w14:textId="77777777" w:rsidR="000732A6" w:rsidRDefault="000732A6" w:rsidP="000732A6">
      <w:pPr>
        <w:rPr>
          <w:ins w:id="4291" w:author="Huawei" w:date="2021-04-21T15:29:00Z"/>
          <w:rFonts w:eastAsia="Times New Roman"/>
          <w:noProof/>
          <w:lang w:eastAsia="zh-CN"/>
        </w:rPr>
      </w:pPr>
      <w:ins w:id="4292" w:author="Huawei" w:date="2021-04-21T15:29:00Z">
        <w:r>
          <w:rPr>
            <w:rFonts w:eastAsia="Times New Roman"/>
            <w:noProof/>
            <w:lang w:eastAsia="zh-CN"/>
          </w:rPr>
          <w:t>In the tests for UCI multiplexed on PUSCH, the UCI information only contains CSI part 1 and CSI part 2 information, and there is no HACK/ACK information transmitted.</w:t>
        </w:r>
      </w:ins>
    </w:p>
    <w:p w14:paraId="29BF7B54" w14:textId="77777777" w:rsidR="000732A6" w:rsidRDefault="000732A6" w:rsidP="000732A6">
      <w:pPr>
        <w:rPr>
          <w:ins w:id="4293" w:author="Huawei" w:date="2021-04-21T15:29:00Z"/>
          <w:rFonts w:eastAsia="Times New Roman"/>
          <w:lang w:eastAsia="zh-CN"/>
        </w:rPr>
      </w:pPr>
      <w:ins w:id="4294" w:author="Huawei" w:date="2021-04-21T15:29:00Z">
        <w:r>
          <w:rPr>
            <w:rFonts w:eastAsia="Times New Roman"/>
            <w:noProof/>
            <w:lang w:eastAsia="zh-CN"/>
          </w:rPr>
          <w:t xml:space="preserve">The CSI part 1 block error </w:t>
        </w:r>
        <w:r>
          <w:rPr>
            <w:rFonts w:eastAsia="Times New Roman"/>
          </w:rPr>
          <w:t>probability (BLER) is defined as the probability of incorrectly decoding the CSI part 1</w:t>
        </w:r>
        <w:r>
          <w:rPr>
            <w:rFonts w:eastAsia="Times New Roman"/>
            <w:lang w:eastAsia="zh-CN"/>
          </w:rPr>
          <w:t xml:space="preserve"> </w:t>
        </w:r>
        <w:r>
          <w:rPr>
            <w:rFonts w:eastAsia="Times New Roman"/>
          </w:rPr>
          <w:t>information when the CSI part 1 information is sent as follow:</w:t>
        </w:r>
      </w:ins>
    </w:p>
    <w:p w14:paraId="31EB0FEC" w14:textId="77777777" w:rsidR="000732A6" w:rsidRDefault="000732A6" w:rsidP="000732A6">
      <w:pPr>
        <w:keepLines/>
        <w:tabs>
          <w:tab w:val="center" w:pos="4536"/>
          <w:tab w:val="right" w:pos="9072"/>
        </w:tabs>
        <w:rPr>
          <w:ins w:id="4295" w:author="Huawei" w:date="2021-04-21T15:29:00Z"/>
          <w:rFonts w:eastAsia="Times New Roman"/>
          <w:noProof/>
        </w:rPr>
      </w:pPr>
      <w:ins w:id="4296" w:author="Huawei" w:date="2021-04-21T15:29:00Z">
        <w:r>
          <w:rPr>
            <w:rFonts w:eastAsia="Times New Roman"/>
            <w:noProof/>
          </w:rPr>
          <w:tab/>
        </w:r>
        <m:oMath>
          <m:sSub>
            <m:sSubPr>
              <m:ctrlPr>
                <w:rPr>
                  <w:rFonts w:ascii="Cambria Math" w:hAnsi="Cambria Math"/>
                  <w:noProof/>
                </w:rPr>
              </m:ctrlPr>
            </m:sSubPr>
            <m:e>
              <m:r>
                <w:rPr>
                  <w:rFonts w:ascii="Cambria Math" w:eastAsia="Times New Roman" w:hAnsi="Cambria Math"/>
                  <w:noProof/>
                </w:rPr>
                <m:t>BLER</m:t>
              </m:r>
            </m:e>
            <m:sub>
              <m:r>
                <w:rPr>
                  <w:rFonts w:ascii="Cambria Math" w:eastAsia="Times New Roman" w:hAnsi="Cambria Math"/>
                  <w:noProof/>
                </w:rPr>
                <m:t>CSI part 1</m:t>
              </m:r>
            </m:sub>
          </m:sSub>
          <m:r>
            <m:rPr>
              <m:sty m:val="p"/>
            </m:rPr>
            <w:rPr>
              <w:rFonts w:ascii="Cambria Math" w:eastAsia="Times New Roman" w:hAnsi="Cambria Math"/>
              <w:noProof/>
            </w:rPr>
            <m:t xml:space="preserve">= </m:t>
          </m:r>
          <m:f>
            <m:fPr>
              <m:ctrlPr>
                <w:rPr>
                  <w:rFonts w:ascii="Cambria Math" w:hAnsi="Cambria Math"/>
                  <w:noProof/>
                </w:rPr>
              </m:ctrlPr>
            </m:fPr>
            <m:num>
              <m:r>
                <m:rPr>
                  <m:sty m:val="p"/>
                </m:rPr>
                <w:rPr>
                  <w:rFonts w:ascii="Cambria Math" w:eastAsia="Times New Roman" w:hAnsi="Cambria Math"/>
                  <w:noProof/>
                </w:rPr>
                <m:t>#(false CSI part 1)</m:t>
              </m:r>
            </m:num>
            <m:den>
              <m:r>
                <m:rPr>
                  <m:sty m:val="p"/>
                </m:rPr>
                <w:rPr>
                  <w:rFonts w:ascii="Cambria Math" w:eastAsia="Times New Roman" w:hAnsi="Cambria Math"/>
                  <w:noProof/>
                </w:rPr>
                <m:t>#(CSI part 1)</m:t>
              </m:r>
            </m:den>
          </m:f>
        </m:oMath>
      </w:ins>
    </w:p>
    <w:p w14:paraId="21CE9260" w14:textId="77777777" w:rsidR="000732A6" w:rsidRDefault="000732A6" w:rsidP="000732A6">
      <w:pPr>
        <w:rPr>
          <w:ins w:id="4297" w:author="Huawei" w:date="2021-04-21T15:29:00Z"/>
          <w:rFonts w:eastAsia="Times New Roman"/>
          <w:lang w:eastAsia="zh-CN"/>
        </w:rPr>
      </w:pPr>
      <w:proofErr w:type="gramStart"/>
      <w:ins w:id="4298" w:author="Huawei" w:date="2021-04-21T15:29:00Z">
        <w:r>
          <w:rPr>
            <w:rFonts w:eastAsia="Times New Roman"/>
            <w:lang w:eastAsia="zh-CN"/>
          </w:rPr>
          <w:t>where</w:t>
        </w:r>
        <w:proofErr w:type="gramEnd"/>
        <w:r>
          <w:rPr>
            <w:rFonts w:eastAsia="Times New Roman"/>
            <w:lang w:eastAsia="zh-CN"/>
          </w:rPr>
          <w:t>:</w:t>
        </w:r>
      </w:ins>
    </w:p>
    <w:p w14:paraId="0CD224DA" w14:textId="77777777" w:rsidR="000732A6" w:rsidRDefault="000732A6" w:rsidP="000732A6">
      <w:pPr>
        <w:ind w:left="568" w:hanging="284"/>
        <w:rPr>
          <w:ins w:id="4299" w:author="Huawei" w:date="2021-04-21T15:29:00Z"/>
          <w:rFonts w:eastAsia="Times New Roman"/>
        </w:rPr>
      </w:pPr>
      <w:ins w:id="4300" w:author="Huawei" w:date="2021-04-21T15:29:00Z">
        <w:r>
          <w:rPr>
            <w:rFonts w:eastAsia="Times New Roman"/>
          </w:rPr>
          <w:t>-</w:t>
        </w:r>
        <w:r>
          <w:rPr>
            <w:rFonts w:eastAsia="Times New Roman"/>
          </w:rPr>
          <w:tab/>
        </w:r>
        <w:proofErr w:type="gramStart"/>
        <w:r>
          <w:rPr>
            <w:rFonts w:eastAsia="Times New Roman"/>
          </w:rPr>
          <w:t>#(</w:t>
        </w:r>
        <w:proofErr w:type="gramEnd"/>
        <w:r>
          <w:rPr>
            <w:rFonts w:eastAsia="Times New Roman"/>
          </w:rPr>
          <w:t xml:space="preserve">false </w:t>
        </w:r>
        <w:r>
          <w:rPr>
            <w:rFonts w:eastAsia="Times New Roman"/>
            <w:lang w:eastAsia="zh-CN"/>
          </w:rPr>
          <w:t>CSI part 1</w:t>
        </w:r>
        <w:r>
          <w:rPr>
            <w:rFonts w:eastAsia="Times New Roman"/>
          </w:rPr>
          <w:t xml:space="preserve">) denotes the number of incorrectly </w:t>
        </w:r>
        <w:r>
          <w:rPr>
            <w:rFonts w:eastAsia="Times New Roman"/>
            <w:lang w:eastAsia="zh-CN"/>
          </w:rPr>
          <w:t xml:space="preserve">decoded </w:t>
        </w:r>
        <w:r>
          <w:rPr>
            <w:rFonts w:eastAsia="Times New Roman"/>
          </w:rPr>
          <w:t>CSI part</w:t>
        </w:r>
        <w:r>
          <w:rPr>
            <w:rFonts w:eastAsia="Times New Roman"/>
            <w:lang w:eastAsia="zh-CN"/>
          </w:rPr>
          <w:t xml:space="preserve"> </w:t>
        </w:r>
        <w:r>
          <w:rPr>
            <w:rFonts w:eastAsia="Times New Roman"/>
          </w:rPr>
          <w:t>1 information</w:t>
        </w:r>
        <w:r>
          <w:rPr>
            <w:rFonts w:eastAsia="Times New Roman"/>
            <w:lang w:eastAsia="zh-CN"/>
          </w:rPr>
          <w:t xml:space="preserve"> transmitted occasions</w:t>
        </w:r>
      </w:ins>
    </w:p>
    <w:p w14:paraId="74DC669B" w14:textId="77777777" w:rsidR="000732A6" w:rsidRDefault="000732A6" w:rsidP="000732A6">
      <w:pPr>
        <w:ind w:left="568" w:hanging="284"/>
        <w:rPr>
          <w:ins w:id="4301" w:author="Huawei" w:date="2021-04-21T15:29:00Z"/>
          <w:rFonts w:eastAsia="Times New Roman"/>
        </w:rPr>
      </w:pPr>
      <w:ins w:id="4302" w:author="Huawei" w:date="2021-04-21T15:29:00Z">
        <w:r>
          <w:rPr>
            <w:rFonts w:eastAsia="Times New Roman"/>
          </w:rPr>
          <w:t>-</w:t>
        </w:r>
        <w:r>
          <w:rPr>
            <w:rFonts w:eastAsia="Times New Roman"/>
          </w:rPr>
          <w:tab/>
        </w:r>
        <w:proofErr w:type="gramStart"/>
        <w:r>
          <w:rPr>
            <w:rFonts w:eastAsia="Times New Roman"/>
          </w:rPr>
          <w:t>#(</w:t>
        </w:r>
        <w:proofErr w:type="gramEnd"/>
        <w:r>
          <w:rPr>
            <w:rFonts w:eastAsia="Times New Roman"/>
            <w:lang w:eastAsia="zh-CN"/>
          </w:rPr>
          <w:t>CSI part 1</w:t>
        </w:r>
        <w:r>
          <w:rPr>
            <w:rFonts w:eastAsia="Times New Roman"/>
          </w:rPr>
          <w:t>) denotes the number of</w:t>
        </w:r>
        <w:r>
          <w:rPr>
            <w:rFonts w:eastAsia="Times New Roman"/>
            <w:lang w:eastAsia="zh-CN"/>
          </w:rPr>
          <w:t xml:space="preserve"> CSI part 1 information transmitted occasions.</w:t>
        </w:r>
      </w:ins>
    </w:p>
    <w:p w14:paraId="465936FA" w14:textId="77777777" w:rsidR="000732A6" w:rsidRDefault="000732A6" w:rsidP="000732A6">
      <w:pPr>
        <w:rPr>
          <w:ins w:id="4303" w:author="Huawei" w:date="2021-04-21T15:29:00Z"/>
          <w:rFonts w:eastAsia="Times New Roman"/>
          <w:lang w:eastAsia="zh-CN"/>
        </w:rPr>
      </w:pPr>
      <w:ins w:id="4304" w:author="Huawei" w:date="2021-04-21T15:29:00Z">
        <w:r>
          <w:rPr>
            <w:rFonts w:eastAsia="Times New Roman"/>
          </w:rPr>
          <w:lastRenderedPageBreak/>
          <w:t>The CSI part 2 block error probability is defined as the probability of incorrectly decoding the CSI part 2 information when the CSI part 2 information is sent as follows</w:t>
        </w:r>
        <w:r>
          <w:rPr>
            <w:rFonts w:eastAsia="Times New Roman"/>
            <w:lang w:eastAsia="zh-CN"/>
          </w:rPr>
          <w:t>:</w:t>
        </w:r>
      </w:ins>
    </w:p>
    <w:p w14:paraId="679EF999" w14:textId="77777777" w:rsidR="000732A6" w:rsidRDefault="000732A6" w:rsidP="000732A6">
      <w:pPr>
        <w:keepLines/>
        <w:tabs>
          <w:tab w:val="center" w:pos="4536"/>
          <w:tab w:val="right" w:pos="9072"/>
        </w:tabs>
        <w:rPr>
          <w:ins w:id="4305" w:author="Huawei" w:date="2021-04-21T15:29:00Z"/>
          <w:rFonts w:eastAsia="Times New Roman"/>
          <w:noProof/>
        </w:rPr>
      </w:pPr>
      <w:ins w:id="4306" w:author="Huawei" w:date="2021-04-21T15:29:00Z">
        <w:r>
          <w:rPr>
            <w:rFonts w:eastAsia="Times New Roman"/>
            <w:noProof/>
          </w:rPr>
          <w:tab/>
        </w:r>
        <m:oMath>
          <m:sSub>
            <m:sSubPr>
              <m:ctrlPr>
                <w:rPr>
                  <w:rFonts w:ascii="Cambria Math" w:hAnsi="Cambria Math"/>
                  <w:noProof/>
                </w:rPr>
              </m:ctrlPr>
            </m:sSubPr>
            <m:e>
              <m:r>
                <w:rPr>
                  <w:rFonts w:ascii="Cambria Math" w:eastAsia="Times New Roman" w:hAnsi="Cambria Math"/>
                  <w:noProof/>
                </w:rPr>
                <m:t>BLER</m:t>
              </m:r>
            </m:e>
            <m:sub>
              <m:r>
                <w:rPr>
                  <w:rFonts w:ascii="Cambria Math" w:eastAsia="Times New Roman" w:hAnsi="Cambria Math"/>
                  <w:noProof/>
                </w:rPr>
                <m:t>CSI part 2</m:t>
              </m:r>
            </m:sub>
          </m:sSub>
          <m:r>
            <m:rPr>
              <m:sty m:val="p"/>
            </m:rPr>
            <w:rPr>
              <w:rFonts w:ascii="Cambria Math" w:eastAsia="Times New Roman" w:hAnsi="Cambria Math"/>
              <w:noProof/>
            </w:rPr>
            <m:t xml:space="preserve">= </m:t>
          </m:r>
          <m:f>
            <m:fPr>
              <m:ctrlPr>
                <w:rPr>
                  <w:rFonts w:ascii="Cambria Math" w:hAnsi="Cambria Math"/>
                  <w:noProof/>
                </w:rPr>
              </m:ctrlPr>
            </m:fPr>
            <m:num>
              <m:r>
                <m:rPr>
                  <m:sty m:val="p"/>
                </m:rPr>
                <w:rPr>
                  <w:rFonts w:ascii="Cambria Math" w:eastAsia="Times New Roman" w:hAnsi="Cambria Math"/>
                  <w:noProof/>
                </w:rPr>
                <m:t>#(false CSI part 2)</m:t>
              </m:r>
            </m:num>
            <m:den>
              <m:r>
                <m:rPr>
                  <m:sty m:val="p"/>
                </m:rPr>
                <w:rPr>
                  <w:rFonts w:ascii="Cambria Math" w:eastAsia="Times New Roman" w:hAnsi="Cambria Math"/>
                  <w:noProof/>
                </w:rPr>
                <m:t>#(CSI part 2)</m:t>
              </m:r>
            </m:den>
          </m:f>
        </m:oMath>
      </w:ins>
    </w:p>
    <w:p w14:paraId="58DA482F" w14:textId="77777777" w:rsidR="000732A6" w:rsidRDefault="000732A6" w:rsidP="000732A6">
      <w:pPr>
        <w:rPr>
          <w:ins w:id="4307" w:author="Huawei" w:date="2021-04-21T15:29:00Z"/>
          <w:rFonts w:eastAsia="Times New Roman"/>
          <w:lang w:eastAsia="zh-CN"/>
        </w:rPr>
      </w:pPr>
      <w:proofErr w:type="gramStart"/>
      <w:ins w:id="4308" w:author="Huawei" w:date="2021-04-21T15:29:00Z">
        <w:r>
          <w:rPr>
            <w:rFonts w:eastAsia="Times New Roman"/>
            <w:lang w:eastAsia="zh-CN"/>
          </w:rPr>
          <w:t>where</w:t>
        </w:r>
        <w:proofErr w:type="gramEnd"/>
        <w:r>
          <w:rPr>
            <w:rFonts w:eastAsia="Times New Roman"/>
            <w:lang w:eastAsia="zh-CN"/>
          </w:rPr>
          <w:t>:</w:t>
        </w:r>
      </w:ins>
    </w:p>
    <w:p w14:paraId="4910189A" w14:textId="77777777" w:rsidR="000732A6" w:rsidRDefault="000732A6" w:rsidP="000732A6">
      <w:pPr>
        <w:ind w:left="568" w:hanging="284"/>
        <w:rPr>
          <w:ins w:id="4309" w:author="Huawei" w:date="2021-04-21T15:29:00Z"/>
          <w:rFonts w:eastAsia="Times New Roman"/>
        </w:rPr>
      </w:pPr>
      <w:ins w:id="4310" w:author="Huawei" w:date="2021-04-21T15:29:00Z">
        <w:r>
          <w:rPr>
            <w:rFonts w:eastAsia="Times New Roman"/>
          </w:rPr>
          <w:t>-</w:t>
        </w:r>
        <w:r>
          <w:rPr>
            <w:rFonts w:eastAsia="Times New Roman"/>
          </w:rPr>
          <w:tab/>
        </w:r>
        <w:proofErr w:type="gramStart"/>
        <w:r>
          <w:rPr>
            <w:rFonts w:eastAsia="Times New Roman"/>
          </w:rPr>
          <w:t>#(</w:t>
        </w:r>
        <w:proofErr w:type="gramEnd"/>
        <w:r>
          <w:rPr>
            <w:rFonts w:eastAsia="Times New Roman"/>
          </w:rPr>
          <w:t xml:space="preserve">false </w:t>
        </w:r>
        <w:r>
          <w:rPr>
            <w:rFonts w:eastAsia="Times New Roman"/>
            <w:lang w:eastAsia="zh-CN"/>
          </w:rPr>
          <w:t>CSI part 2</w:t>
        </w:r>
        <w:r>
          <w:rPr>
            <w:rFonts w:eastAsia="Times New Roman"/>
          </w:rPr>
          <w:t>) denotes the number of incorrectly decode</w:t>
        </w:r>
        <w:r>
          <w:rPr>
            <w:rFonts w:eastAsia="Times New Roman"/>
            <w:lang w:eastAsia="zh-CN"/>
          </w:rPr>
          <w:t xml:space="preserve">d </w:t>
        </w:r>
        <w:r>
          <w:rPr>
            <w:rFonts w:eastAsia="Times New Roman"/>
          </w:rPr>
          <w:t xml:space="preserve">CSI part </w:t>
        </w:r>
        <w:r>
          <w:rPr>
            <w:rFonts w:eastAsia="Times New Roman"/>
            <w:lang w:eastAsia="zh-CN"/>
          </w:rPr>
          <w:t>2</w:t>
        </w:r>
        <w:r>
          <w:rPr>
            <w:rFonts w:eastAsia="Times New Roman"/>
          </w:rPr>
          <w:t xml:space="preserve"> information transmitted occasions</w:t>
        </w:r>
      </w:ins>
    </w:p>
    <w:p w14:paraId="098CAA82" w14:textId="77777777" w:rsidR="000732A6" w:rsidRDefault="000732A6" w:rsidP="000732A6">
      <w:pPr>
        <w:ind w:left="568" w:hanging="284"/>
        <w:rPr>
          <w:ins w:id="4311" w:author="Huawei" w:date="2021-04-21T15:29:00Z"/>
          <w:rFonts w:eastAsia="Times New Roman"/>
        </w:rPr>
      </w:pPr>
      <w:ins w:id="4312" w:author="Huawei" w:date="2021-04-21T15:29:00Z">
        <w:r>
          <w:rPr>
            <w:rFonts w:eastAsia="Times New Roman"/>
          </w:rPr>
          <w:t>-</w:t>
        </w:r>
        <w:r>
          <w:rPr>
            <w:rFonts w:eastAsia="Times New Roman"/>
          </w:rPr>
          <w:tab/>
        </w:r>
        <w:proofErr w:type="gramStart"/>
        <w:r>
          <w:rPr>
            <w:rFonts w:eastAsia="Times New Roman"/>
          </w:rPr>
          <w:t>#(</w:t>
        </w:r>
        <w:proofErr w:type="gramEnd"/>
        <w:r>
          <w:rPr>
            <w:rFonts w:eastAsia="Times New Roman"/>
            <w:lang w:eastAsia="zh-CN"/>
          </w:rPr>
          <w:t>CSI part 2</w:t>
        </w:r>
        <w:r>
          <w:rPr>
            <w:rFonts w:eastAsia="Times New Roman"/>
          </w:rPr>
          <w:t xml:space="preserve">) denotes the number of CSI part </w:t>
        </w:r>
        <w:r>
          <w:rPr>
            <w:rFonts w:eastAsia="Times New Roman"/>
            <w:lang w:eastAsia="zh-CN"/>
          </w:rPr>
          <w:t xml:space="preserve">2 </w:t>
        </w:r>
        <w:r>
          <w:rPr>
            <w:rFonts w:eastAsia="Times New Roman"/>
          </w:rPr>
          <w:t>information transmitted occasions.</w:t>
        </w:r>
      </w:ins>
    </w:p>
    <w:p w14:paraId="7475F98A" w14:textId="77777777" w:rsidR="000732A6" w:rsidRDefault="000732A6" w:rsidP="000732A6">
      <w:pPr>
        <w:rPr>
          <w:ins w:id="4313" w:author="Huawei" w:date="2021-04-21T15:29:00Z"/>
          <w:rFonts w:eastAsia="Times New Roman"/>
          <w:lang w:eastAsia="zh-CN"/>
        </w:rPr>
      </w:pPr>
      <w:ins w:id="4314" w:author="Huawei" w:date="2021-04-21T15:29:00Z">
        <w:r>
          <w:rPr>
            <w:rFonts w:eastAsia="Times New Roman"/>
            <w:lang w:eastAsia="zh-CN"/>
          </w:rPr>
          <w:t>The number of UCI information bit payload per slot is defined for two cases as follows:</w:t>
        </w:r>
      </w:ins>
    </w:p>
    <w:p w14:paraId="6CF32BCD" w14:textId="77777777" w:rsidR="000732A6" w:rsidRDefault="000732A6" w:rsidP="000732A6">
      <w:pPr>
        <w:ind w:left="568" w:hanging="284"/>
        <w:rPr>
          <w:ins w:id="4315" w:author="Huawei" w:date="2021-04-21T15:29:00Z"/>
          <w:rFonts w:eastAsia="Times New Roman"/>
        </w:rPr>
      </w:pPr>
      <w:ins w:id="4316" w:author="Huawei" w:date="2021-04-21T15:29:00Z">
        <w:r>
          <w:rPr>
            <w:rFonts w:eastAsia="Times New Roman"/>
          </w:rPr>
          <w:t>-</w:t>
        </w:r>
        <w:r>
          <w:rPr>
            <w:rFonts w:eastAsia="Times New Roman"/>
          </w:rPr>
          <w:tab/>
          <w:t>5 bits in CSI part 1, 2 bits in CSI part 2</w:t>
        </w:r>
      </w:ins>
    </w:p>
    <w:p w14:paraId="47E43D4D" w14:textId="77777777" w:rsidR="000732A6" w:rsidRDefault="000732A6" w:rsidP="000732A6">
      <w:pPr>
        <w:ind w:left="568" w:hanging="284"/>
        <w:rPr>
          <w:ins w:id="4317" w:author="Huawei" w:date="2021-04-21T15:29:00Z"/>
          <w:rFonts w:eastAsia="Times New Roman"/>
          <w:lang w:eastAsia="zh-CN"/>
        </w:rPr>
      </w:pPr>
      <w:ins w:id="4318" w:author="Huawei" w:date="2021-04-21T15:29:00Z">
        <w:r>
          <w:rPr>
            <w:rFonts w:eastAsia="Times New Roman"/>
          </w:rPr>
          <w:t>-</w:t>
        </w:r>
        <w:r>
          <w:rPr>
            <w:rFonts w:eastAsia="Times New Roman"/>
          </w:rPr>
          <w:tab/>
          <w:t>20 bits in CSI part 1, 20 bits in CSI part 2</w:t>
        </w:r>
      </w:ins>
    </w:p>
    <w:p w14:paraId="1A10871F" w14:textId="77777777" w:rsidR="000732A6" w:rsidRDefault="000732A6" w:rsidP="000732A6">
      <w:pPr>
        <w:rPr>
          <w:ins w:id="4319" w:author="Huawei" w:date="2021-04-21T15:29:00Z"/>
          <w:rFonts w:eastAsia="Times New Roman"/>
          <w:lang w:eastAsia="zh-CN"/>
        </w:rPr>
      </w:pPr>
      <w:ins w:id="4320" w:author="Huawei" w:date="2021-04-21T15:29:00Z">
        <w:r>
          <w:rPr>
            <w:rFonts w:eastAsia="Times New Roman"/>
          </w:rPr>
          <w:t>The 7bits UCI case is further defined with the bitmap [c0 c1 c2 c3 c4] = [0 1 0 1 0] for CSI part 1 information, where c0 is mapping to the RI information, and with the bitmap [c0 c1] = [1 0] for CSI part2 information.</w:t>
        </w:r>
      </w:ins>
    </w:p>
    <w:p w14:paraId="071C6311" w14:textId="77777777" w:rsidR="000732A6" w:rsidRDefault="000732A6" w:rsidP="000732A6">
      <w:pPr>
        <w:rPr>
          <w:ins w:id="4321" w:author="Huawei" w:date="2021-04-21T15:29:00Z"/>
          <w:rFonts w:eastAsia="Times New Roman"/>
          <w:lang w:eastAsia="zh-CN"/>
        </w:rPr>
      </w:pPr>
      <w:ins w:id="4322" w:author="Huawei" w:date="2021-04-21T15:29:00Z">
        <w:r>
          <w:rPr>
            <w:rFonts w:eastAsia="Times New Roman"/>
            <w:lang w:eastAsia="zh-CN"/>
          </w:rPr>
          <w:t>The 40bits UCI information case is assumed random information bit selection.</w:t>
        </w:r>
      </w:ins>
    </w:p>
    <w:p w14:paraId="67113C7E" w14:textId="77777777" w:rsidR="000732A6" w:rsidRDefault="000732A6" w:rsidP="000732A6">
      <w:pPr>
        <w:jc w:val="both"/>
        <w:rPr>
          <w:ins w:id="4323" w:author="Huawei" w:date="2021-04-21T15:29:00Z"/>
          <w:rFonts w:eastAsia="Times New Roman"/>
          <w:noProof/>
          <w:lang w:eastAsia="zh-CN"/>
        </w:rPr>
      </w:pPr>
      <w:ins w:id="4324" w:author="Huawei" w:date="2021-04-21T15:29:00Z">
        <w:r>
          <w:rPr>
            <w:rFonts w:eastAsia="Times New Roman"/>
            <w:lang w:eastAsia="zh-CN"/>
          </w:rPr>
          <w:t>In both tests, PUSCH data, CSI part 1 and CSI part 2 information are transmitted simultaneously.</w:t>
        </w:r>
      </w:ins>
    </w:p>
    <w:p w14:paraId="1B4AAC41" w14:textId="0110CA6D" w:rsidR="000732A6" w:rsidRDefault="000732A6" w:rsidP="0052078B">
      <w:pPr>
        <w:pStyle w:val="TH"/>
        <w:rPr>
          <w:ins w:id="4325" w:author="Huawei" w:date="2021-04-21T15:29:00Z"/>
          <w:lang w:eastAsia="zh-CN"/>
        </w:rPr>
      </w:pPr>
      <w:ins w:id="4326" w:author="Huawei" w:date="2021-04-21T15:29:00Z">
        <w:r>
          <w:t>Table 8.</w:t>
        </w:r>
      </w:ins>
      <w:ins w:id="4327" w:author="Huawei" w:date="2021-04-21T15:55:00Z">
        <w:r w:rsidR="005947FF">
          <w:t>1</w:t>
        </w:r>
      </w:ins>
      <w:ins w:id="4328" w:author="Huawei" w:date="2021-04-21T15:29:00Z">
        <w:r>
          <w:t>.2.</w:t>
        </w:r>
        <w:r>
          <w:rPr>
            <w:lang w:eastAsia="zh-CN"/>
          </w:rPr>
          <w:t>3.1</w:t>
        </w:r>
        <w:r>
          <w:t xml:space="preserve">-1: Test parameters for testing </w:t>
        </w:r>
        <w:r>
          <w:rPr>
            <w:lang w:eastAsia="zh-CN"/>
          </w:rPr>
          <w:t>UCI on PUSCH</w:t>
        </w:r>
      </w:ins>
    </w:p>
    <w:tbl>
      <w:tblPr>
        <w:tblStyle w:val="aff5"/>
        <w:tblW w:w="0" w:type="auto"/>
        <w:jc w:val="center"/>
        <w:tblInd w:w="0" w:type="dxa"/>
        <w:tblLook w:val="04A0" w:firstRow="1" w:lastRow="0" w:firstColumn="1" w:lastColumn="0" w:noHBand="0" w:noVBand="1"/>
      </w:tblPr>
      <w:tblGrid>
        <w:gridCol w:w="2972"/>
        <w:gridCol w:w="4345"/>
        <w:gridCol w:w="2312"/>
      </w:tblGrid>
      <w:tr w:rsidR="000732A6" w14:paraId="07C0BCD3" w14:textId="77777777" w:rsidTr="009D21FA">
        <w:trPr>
          <w:cantSplit/>
          <w:jc w:val="center"/>
          <w:ins w:id="4329"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BF0478" w14:textId="77777777" w:rsidR="000732A6" w:rsidRDefault="000732A6" w:rsidP="0052078B">
            <w:pPr>
              <w:pStyle w:val="TAH"/>
              <w:rPr>
                <w:ins w:id="4330" w:author="Huawei" w:date="2021-04-21T15:29:00Z"/>
                <w:lang w:eastAsia="en-GB"/>
              </w:rPr>
            </w:pPr>
            <w:ins w:id="4331" w:author="Huawei" w:date="2021-04-21T15:29:00Z">
              <w: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1B34AE" w14:textId="77777777" w:rsidR="000732A6" w:rsidRDefault="000732A6" w:rsidP="0052078B">
            <w:pPr>
              <w:pStyle w:val="TAH"/>
              <w:rPr>
                <w:ins w:id="4332" w:author="Huawei" w:date="2021-04-21T15:29:00Z"/>
              </w:rPr>
            </w:pPr>
            <w:ins w:id="4333" w:author="Huawei" w:date="2021-04-21T15:29:00Z">
              <w:r>
                <w:t>Value</w:t>
              </w:r>
            </w:ins>
          </w:p>
        </w:tc>
      </w:tr>
      <w:tr w:rsidR="000732A6" w14:paraId="0F7DE21C" w14:textId="77777777" w:rsidTr="009D21FA">
        <w:trPr>
          <w:cantSplit/>
          <w:jc w:val="center"/>
          <w:ins w:id="4334"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189451" w14:textId="77777777" w:rsidR="000732A6" w:rsidRDefault="000732A6" w:rsidP="009D21FA">
            <w:pPr>
              <w:pStyle w:val="TAL"/>
              <w:rPr>
                <w:ins w:id="4335" w:author="Huawei" w:date="2021-04-21T15:29:00Z"/>
              </w:rPr>
            </w:pPr>
            <w:ins w:id="4336" w:author="Huawei" w:date="2021-04-21T15:29:00Z">
              <w:r>
                <w:t>Transform precoding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FE9A9A" w14:textId="77777777" w:rsidR="000732A6" w:rsidRDefault="000732A6" w:rsidP="0052078B">
            <w:pPr>
              <w:pStyle w:val="TAC"/>
              <w:rPr>
                <w:ins w:id="4337" w:author="Huawei" w:date="2021-04-21T15:29:00Z"/>
              </w:rPr>
            </w:pPr>
            <w:ins w:id="4338" w:author="Huawei" w:date="2021-04-21T15:29:00Z">
              <w:r>
                <w:rPr>
                  <w:lang w:eastAsia="zh-CN"/>
                </w:rPr>
                <w:t>Disabled</w:t>
              </w:r>
            </w:ins>
          </w:p>
        </w:tc>
      </w:tr>
      <w:tr w:rsidR="000732A6" w14:paraId="6E3BF53B" w14:textId="77777777" w:rsidTr="009D21FA">
        <w:trPr>
          <w:cantSplit/>
          <w:jc w:val="center"/>
          <w:ins w:id="4339"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580FAE" w14:textId="77777777" w:rsidR="000732A6" w:rsidRDefault="000732A6" w:rsidP="009D21FA">
            <w:pPr>
              <w:pStyle w:val="TAL"/>
              <w:rPr>
                <w:ins w:id="4340" w:author="Huawei" w:date="2021-04-21T15:29:00Z"/>
              </w:rPr>
            </w:pPr>
            <w:ins w:id="4341" w:author="Huawei" w:date="2021-04-21T15:29:00Z">
              <w:r>
                <w:rPr>
                  <w:lang w:eastAsia="zh-CN"/>
                </w:rP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5E794D" w14:textId="77777777" w:rsidR="000732A6" w:rsidRDefault="000732A6" w:rsidP="0052078B">
            <w:pPr>
              <w:pStyle w:val="TAC"/>
              <w:rPr>
                <w:ins w:id="4342" w:author="Huawei" w:date="2021-04-21T15:29:00Z"/>
              </w:rPr>
            </w:pPr>
            <w:ins w:id="4343" w:author="Huawei" w:date="2021-04-21T15:29:00Z">
              <w:r>
                <w:t>30 kHz SCS:</w:t>
              </w:r>
            </w:ins>
          </w:p>
          <w:p w14:paraId="3F6058D0" w14:textId="77777777" w:rsidR="000732A6" w:rsidRDefault="000732A6" w:rsidP="0052078B">
            <w:pPr>
              <w:pStyle w:val="TAC"/>
              <w:rPr>
                <w:ins w:id="4344" w:author="Huawei" w:date="2021-04-21T15:29:00Z"/>
              </w:rPr>
            </w:pPr>
            <w:ins w:id="4345" w:author="Huawei" w:date="2021-04-21T15:29:00Z">
              <w:r>
                <w:t>7D1S2U, S=6D:4G:4U</w:t>
              </w:r>
            </w:ins>
          </w:p>
        </w:tc>
      </w:tr>
      <w:tr w:rsidR="00E95193" w14:paraId="666D5775" w14:textId="77777777" w:rsidTr="009D21FA">
        <w:trPr>
          <w:cantSplit/>
          <w:jc w:val="center"/>
          <w:ins w:id="4346"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0D3BD831" w14:textId="77777777" w:rsidR="00E95193" w:rsidRDefault="00E95193" w:rsidP="009D21FA">
            <w:pPr>
              <w:pStyle w:val="TAL"/>
              <w:rPr>
                <w:ins w:id="4347" w:author="Huawei" w:date="2021-04-21T15:29:00Z"/>
              </w:rPr>
            </w:pPr>
            <w:ins w:id="4348" w:author="Huawei" w:date="2021-04-21T15:29:00Z">
              <w: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E177BD" w14:textId="77777777" w:rsidR="00E95193" w:rsidRDefault="00E95193" w:rsidP="009D21FA">
            <w:pPr>
              <w:pStyle w:val="TAL"/>
              <w:rPr>
                <w:ins w:id="4349" w:author="Huawei" w:date="2021-04-21T15:29:00Z"/>
              </w:rPr>
            </w:pPr>
            <w:ins w:id="4350" w:author="Huawei" w:date="2021-04-21T15:29:00Z">
              <w: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BB6062" w14:textId="77777777" w:rsidR="00E95193" w:rsidRDefault="00E95193" w:rsidP="0052078B">
            <w:pPr>
              <w:pStyle w:val="TAC"/>
              <w:rPr>
                <w:ins w:id="4351" w:author="Huawei" w:date="2021-04-21T15:29:00Z"/>
              </w:rPr>
            </w:pPr>
            <w:ins w:id="4352" w:author="Huawei" w:date="2021-04-21T15:29:00Z">
              <w:r>
                <w:rPr>
                  <w:lang w:eastAsia="zh-CN"/>
                </w:rPr>
                <w:t>1</w:t>
              </w:r>
            </w:ins>
          </w:p>
        </w:tc>
      </w:tr>
      <w:tr w:rsidR="00E95193" w14:paraId="0CE9F265" w14:textId="77777777" w:rsidTr="009D21FA">
        <w:trPr>
          <w:cantSplit/>
          <w:jc w:val="center"/>
          <w:ins w:id="4353" w:author="Huawei" w:date="2021-04-21T15:29:00Z"/>
        </w:trPr>
        <w:tc>
          <w:tcPr>
            <w:tcW w:w="0" w:type="auto"/>
            <w:vMerge/>
            <w:tcBorders>
              <w:left w:val="single" w:sz="4" w:space="0" w:color="auto"/>
              <w:bottom w:val="single" w:sz="4" w:space="0" w:color="auto"/>
              <w:right w:val="single" w:sz="4" w:space="0" w:color="auto"/>
            </w:tcBorders>
            <w:vAlign w:val="center"/>
          </w:tcPr>
          <w:p w14:paraId="0BC104C4" w14:textId="77777777" w:rsidR="00E95193" w:rsidRDefault="00E95193" w:rsidP="009D21FA">
            <w:pPr>
              <w:pStyle w:val="TAL"/>
              <w:rPr>
                <w:ins w:id="4354"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E07DD7" w14:textId="77777777" w:rsidR="00E95193" w:rsidRDefault="00E95193" w:rsidP="009D21FA">
            <w:pPr>
              <w:pStyle w:val="TAL"/>
              <w:rPr>
                <w:ins w:id="4355" w:author="Huawei" w:date="2021-04-21T15:29:00Z"/>
              </w:rPr>
            </w:pPr>
            <w:ins w:id="4356" w:author="Huawei" w:date="2021-04-21T15:29:00Z">
              <w: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486224" w14:textId="77777777" w:rsidR="00E95193" w:rsidRDefault="00E95193" w:rsidP="0052078B">
            <w:pPr>
              <w:pStyle w:val="TAC"/>
              <w:rPr>
                <w:ins w:id="4357" w:author="Huawei" w:date="2021-04-21T15:29:00Z"/>
              </w:rPr>
            </w:pPr>
            <w:ins w:id="4358" w:author="Huawei" w:date="2021-04-21T15:29:00Z">
              <w:r>
                <w:rPr>
                  <w:lang w:val="fr-FR"/>
                </w:rPr>
                <w:t>0</w:t>
              </w:r>
            </w:ins>
          </w:p>
        </w:tc>
      </w:tr>
      <w:tr w:rsidR="00E95193" w14:paraId="2D4F4D38" w14:textId="77777777" w:rsidTr="009D21FA">
        <w:trPr>
          <w:cantSplit/>
          <w:jc w:val="center"/>
          <w:ins w:id="4359"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0604D527" w14:textId="77777777" w:rsidR="00E95193" w:rsidRDefault="00E95193" w:rsidP="009D21FA">
            <w:pPr>
              <w:pStyle w:val="TAL"/>
              <w:rPr>
                <w:ins w:id="4360" w:author="Huawei" w:date="2021-04-21T15:29:00Z"/>
              </w:rPr>
            </w:pPr>
            <w:ins w:id="4361" w:author="Huawei" w:date="2021-04-21T15:29:00Z">
              <w:r>
                <w:t>DM</w:t>
              </w:r>
              <w:r>
                <w:rPr>
                  <w:lang w:eastAsia="zh-CN"/>
                </w:rPr>
                <w:t>-</w:t>
              </w:r>
              <w:r>
                <w:t>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71DF16" w14:textId="77777777" w:rsidR="00E95193" w:rsidRDefault="00E95193" w:rsidP="009D21FA">
            <w:pPr>
              <w:pStyle w:val="TAL"/>
              <w:rPr>
                <w:ins w:id="4362" w:author="Huawei" w:date="2021-04-21T15:29:00Z"/>
              </w:rPr>
            </w:pPr>
            <w:ins w:id="4363" w:author="Huawei" w:date="2021-04-21T15:29:00Z">
              <w:r>
                <w:t>DM</w:t>
              </w:r>
              <w:r>
                <w:rPr>
                  <w:lang w:eastAsia="zh-CN"/>
                </w:rPr>
                <w:t>-</w:t>
              </w:r>
              <w:r>
                <w:t>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87FF05" w14:textId="77777777" w:rsidR="00E95193" w:rsidRDefault="00E95193" w:rsidP="0052078B">
            <w:pPr>
              <w:pStyle w:val="TAC"/>
              <w:rPr>
                <w:ins w:id="4364" w:author="Huawei" w:date="2021-04-21T15:29:00Z"/>
              </w:rPr>
            </w:pPr>
            <w:ins w:id="4365" w:author="Huawei" w:date="2021-04-21T15:29:00Z">
              <w:r>
                <w:t>1</w:t>
              </w:r>
            </w:ins>
          </w:p>
        </w:tc>
      </w:tr>
      <w:tr w:rsidR="00E95193" w14:paraId="55CA86A7" w14:textId="77777777" w:rsidTr="009D21FA">
        <w:trPr>
          <w:cantSplit/>
          <w:jc w:val="center"/>
          <w:ins w:id="4366" w:author="Huawei" w:date="2021-04-21T15:29:00Z"/>
        </w:trPr>
        <w:tc>
          <w:tcPr>
            <w:tcW w:w="0" w:type="auto"/>
            <w:vMerge/>
            <w:tcBorders>
              <w:left w:val="single" w:sz="4" w:space="0" w:color="auto"/>
              <w:right w:val="single" w:sz="4" w:space="0" w:color="auto"/>
            </w:tcBorders>
            <w:vAlign w:val="center"/>
          </w:tcPr>
          <w:p w14:paraId="56522520" w14:textId="77777777" w:rsidR="00E95193" w:rsidRDefault="00E95193" w:rsidP="009D21FA">
            <w:pPr>
              <w:pStyle w:val="TAL"/>
              <w:rPr>
                <w:ins w:id="4367"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6716EA" w14:textId="77777777" w:rsidR="00E95193" w:rsidRDefault="00E95193" w:rsidP="009D21FA">
            <w:pPr>
              <w:pStyle w:val="TAL"/>
              <w:rPr>
                <w:ins w:id="4368" w:author="Huawei" w:date="2021-04-21T15:29:00Z"/>
              </w:rPr>
            </w:pPr>
            <w:ins w:id="4369" w:author="Huawei" w:date="2021-04-21T15:29:00Z">
              <w:r>
                <w:rPr>
                  <w:lang w:eastAsia="zh-CN"/>
                </w:rP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E6E421" w14:textId="77777777" w:rsidR="00E95193" w:rsidRDefault="00E95193" w:rsidP="0052078B">
            <w:pPr>
              <w:pStyle w:val="TAC"/>
              <w:rPr>
                <w:ins w:id="4370" w:author="Huawei" w:date="2021-04-21T15:29:00Z"/>
              </w:rPr>
            </w:pPr>
            <w:ins w:id="4371" w:author="Huawei" w:date="2021-04-21T15:29:00Z">
              <w:r>
                <w:rPr>
                  <w:lang w:eastAsia="zh-CN"/>
                </w:rPr>
                <w:t>Single-symbol DM-RS</w:t>
              </w:r>
            </w:ins>
          </w:p>
        </w:tc>
      </w:tr>
      <w:tr w:rsidR="00E95193" w14:paraId="42746ACB" w14:textId="77777777" w:rsidTr="009D21FA">
        <w:trPr>
          <w:cantSplit/>
          <w:jc w:val="center"/>
          <w:ins w:id="4372" w:author="Huawei" w:date="2021-04-21T15:29:00Z"/>
        </w:trPr>
        <w:tc>
          <w:tcPr>
            <w:tcW w:w="0" w:type="auto"/>
            <w:vMerge/>
            <w:tcBorders>
              <w:left w:val="single" w:sz="4" w:space="0" w:color="auto"/>
              <w:right w:val="single" w:sz="4" w:space="0" w:color="auto"/>
            </w:tcBorders>
            <w:vAlign w:val="center"/>
          </w:tcPr>
          <w:p w14:paraId="559C8524" w14:textId="77777777" w:rsidR="00E95193" w:rsidRDefault="00E95193" w:rsidP="009D21FA">
            <w:pPr>
              <w:pStyle w:val="TAL"/>
              <w:rPr>
                <w:ins w:id="4373"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AC9310" w14:textId="77777777" w:rsidR="00E95193" w:rsidRDefault="00E95193" w:rsidP="009D21FA">
            <w:pPr>
              <w:pStyle w:val="TAL"/>
              <w:rPr>
                <w:ins w:id="4374" w:author="Huawei" w:date="2021-04-21T15:29:00Z"/>
              </w:rPr>
            </w:pPr>
            <w:ins w:id="4375" w:author="Huawei" w:date="2021-04-21T15:29:00Z">
              <w:r>
                <w:rPr>
                  <w:lang w:eastAsia="zh-CN"/>
                </w:rPr>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92B69D" w14:textId="77777777" w:rsidR="00E95193" w:rsidRDefault="00E95193" w:rsidP="0052078B">
            <w:pPr>
              <w:pStyle w:val="TAC"/>
              <w:rPr>
                <w:ins w:id="4376" w:author="Huawei" w:date="2021-04-21T15:29:00Z"/>
              </w:rPr>
            </w:pPr>
            <w:ins w:id="4377" w:author="Huawei" w:date="2021-04-21T15:29:00Z">
              <w:r>
                <w:rPr>
                  <w:lang w:eastAsia="zh-CN"/>
                </w:rPr>
                <w:t>pos1</w:t>
              </w:r>
            </w:ins>
          </w:p>
        </w:tc>
      </w:tr>
      <w:tr w:rsidR="00E95193" w14:paraId="1C1A8CAF" w14:textId="77777777" w:rsidTr="009D21FA">
        <w:trPr>
          <w:cantSplit/>
          <w:jc w:val="center"/>
          <w:ins w:id="4378" w:author="Huawei" w:date="2021-04-21T15:29:00Z"/>
        </w:trPr>
        <w:tc>
          <w:tcPr>
            <w:tcW w:w="0" w:type="auto"/>
            <w:vMerge/>
            <w:tcBorders>
              <w:left w:val="single" w:sz="4" w:space="0" w:color="auto"/>
              <w:right w:val="single" w:sz="4" w:space="0" w:color="auto"/>
            </w:tcBorders>
            <w:vAlign w:val="center"/>
          </w:tcPr>
          <w:p w14:paraId="0731CBB6" w14:textId="77777777" w:rsidR="00E95193" w:rsidRDefault="00E95193" w:rsidP="009D21FA">
            <w:pPr>
              <w:pStyle w:val="TAL"/>
              <w:rPr>
                <w:ins w:id="4379"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60B00E" w14:textId="77777777" w:rsidR="00E95193" w:rsidRDefault="00E95193" w:rsidP="009D21FA">
            <w:pPr>
              <w:pStyle w:val="TAL"/>
              <w:rPr>
                <w:ins w:id="4380" w:author="Huawei" w:date="2021-04-21T15:29:00Z"/>
                <w:rFonts w:eastAsia="等线" w:cs="Arial"/>
                <w:szCs w:val="18"/>
                <w:lang w:eastAsia="zh-CN"/>
              </w:rPr>
            </w:pPr>
            <w:ins w:id="4381" w:author="Huawei" w:date="2021-04-21T15:29:00Z">
              <w:r>
                <w:t>Numb</w:t>
              </w:r>
              <w:r>
                <w:rPr>
                  <w:lang w:eastAsia="zh-CN"/>
                </w:rPr>
                <w:t>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4EBFA2" w14:textId="77777777" w:rsidR="00E95193" w:rsidRDefault="00E95193" w:rsidP="0052078B">
            <w:pPr>
              <w:pStyle w:val="TAC"/>
              <w:rPr>
                <w:ins w:id="4382" w:author="Huawei" w:date="2021-04-21T15:29:00Z"/>
                <w:lang w:eastAsia="en-GB"/>
              </w:rPr>
            </w:pPr>
            <w:ins w:id="4383" w:author="Huawei" w:date="2021-04-21T15:29:00Z">
              <w:r>
                <w:t>2</w:t>
              </w:r>
            </w:ins>
          </w:p>
        </w:tc>
      </w:tr>
      <w:tr w:rsidR="00E95193" w14:paraId="3EFAFD7B" w14:textId="77777777" w:rsidTr="009D21FA">
        <w:trPr>
          <w:cantSplit/>
          <w:jc w:val="center"/>
          <w:ins w:id="4384" w:author="Huawei" w:date="2021-04-21T15:29:00Z"/>
        </w:trPr>
        <w:tc>
          <w:tcPr>
            <w:tcW w:w="0" w:type="auto"/>
            <w:vMerge/>
            <w:tcBorders>
              <w:left w:val="single" w:sz="4" w:space="0" w:color="auto"/>
              <w:right w:val="single" w:sz="4" w:space="0" w:color="auto"/>
            </w:tcBorders>
            <w:vAlign w:val="center"/>
          </w:tcPr>
          <w:p w14:paraId="4193DF74" w14:textId="77777777" w:rsidR="00E95193" w:rsidRDefault="00E95193" w:rsidP="009D21FA">
            <w:pPr>
              <w:pStyle w:val="TAL"/>
              <w:rPr>
                <w:ins w:id="4385"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F042B9" w14:textId="77777777" w:rsidR="00E95193" w:rsidRDefault="00E95193" w:rsidP="009D21FA">
            <w:pPr>
              <w:pStyle w:val="TAL"/>
              <w:rPr>
                <w:ins w:id="4386" w:author="Huawei" w:date="2021-04-21T15:29:00Z"/>
              </w:rPr>
            </w:pPr>
            <w:ins w:id="4387" w:author="Huawei" w:date="2021-04-21T15:29:00Z">
              <w:r>
                <w:rPr>
                  <w:lang w:eastAsia="zh-CN"/>
                </w:rPr>
                <w:t xml:space="preserve">Ratio of PUSCH EPRE to DM-RS EPRE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3CAE63" w14:textId="77777777" w:rsidR="00E95193" w:rsidRDefault="00E95193" w:rsidP="0052078B">
            <w:pPr>
              <w:pStyle w:val="TAC"/>
              <w:rPr>
                <w:ins w:id="4388" w:author="Huawei" w:date="2021-04-21T15:29:00Z"/>
              </w:rPr>
            </w:pPr>
            <w:ins w:id="4389" w:author="Huawei" w:date="2021-04-21T15:29:00Z">
              <w:r>
                <w:rPr>
                  <w:lang w:eastAsia="zh-CN"/>
                </w:rPr>
                <w:t>-3 dB</w:t>
              </w:r>
            </w:ins>
          </w:p>
        </w:tc>
      </w:tr>
      <w:tr w:rsidR="00E95193" w14:paraId="2035F6AF" w14:textId="77777777" w:rsidTr="009D21FA">
        <w:trPr>
          <w:cantSplit/>
          <w:jc w:val="center"/>
          <w:ins w:id="4390" w:author="Huawei" w:date="2021-04-21T15:29:00Z"/>
        </w:trPr>
        <w:tc>
          <w:tcPr>
            <w:tcW w:w="0" w:type="auto"/>
            <w:vMerge/>
            <w:tcBorders>
              <w:left w:val="single" w:sz="4" w:space="0" w:color="auto"/>
              <w:right w:val="single" w:sz="4" w:space="0" w:color="auto"/>
            </w:tcBorders>
            <w:vAlign w:val="center"/>
          </w:tcPr>
          <w:p w14:paraId="3DDB38B7" w14:textId="77777777" w:rsidR="00E95193" w:rsidRDefault="00E95193" w:rsidP="009D21FA">
            <w:pPr>
              <w:pStyle w:val="TAL"/>
              <w:rPr>
                <w:ins w:id="4391"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1BA6F0" w14:textId="77777777" w:rsidR="00E95193" w:rsidRDefault="00E95193" w:rsidP="009D21FA">
            <w:pPr>
              <w:pStyle w:val="TAL"/>
              <w:rPr>
                <w:ins w:id="4392" w:author="Huawei" w:date="2021-04-21T15:29:00Z"/>
              </w:rPr>
            </w:pPr>
            <w:ins w:id="4393" w:author="Huawei" w:date="2021-04-21T15:29:00Z">
              <w:r>
                <w:t>DM</w:t>
              </w:r>
              <w:r>
                <w:rPr>
                  <w:lang w:eastAsia="zh-CN"/>
                </w:rPr>
                <w:t>-</w:t>
              </w:r>
              <w:r>
                <w:t>RS port</w:t>
              </w:r>
              <w:r>
                <w:rPr>
                  <w:lang w:eastAsia="zh-CN"/>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E01297" w14:textId="77777777" w:rsidR="00E95193" w:rsidRDefault="00E95193" w:rsidP="0052078B">
            <w:pPr>
              <w:pStyle w:val="TAC"/>
              <w:rPr>
                <w:ins w:id="4394" w:author="Huawei" w:date="2021-04-21T15:29:00Z"/>
              </w:rPr>
            </w:pPr>
            <w:ins w:id="4395" w:author="Huawei" w:date="2021-04-21T15:29:00Z">
              <w:r>
                <w:rPr>
                  <w:lang w:eastAsia="zh-CN"/>
                </w:rPr>
                <w:t>{</w:t>
              </w:r>
              <w:r>
                <w:t>0</w:t>
              </w:r>
              <w:r>
                <w:rPr>
                  <w:lang w:eastAsia="zh-CN"/>
                </w:rPr>
                <w:t>}</w:t>
              </w:r>
            </w:ins>
          </w:p>
        </w:tc>
      </w:tr>
      <w:tr w:rsidR="00E95193" w14:paraId="70147017" w14:textId="77777777" w:rsidTr="009D21FA">
        <w:trPr>
          <w:cantSplit/>
          <w:jc w:val="center"/>
          <w:ins w:id="4396" w:author="Huawei" w:date="2021-04-21T15:29:00Z"/>
        </w:trPr>
        <w:tc>
          <w:tcPr>
            <w:tcW w:w="0" w:type="auto"/>
            <w:vMerge/>
            <w:tcBorders>
              <w:left w:val="single" w:sz="4" w:space="0" w:color="auto"/>
              <w:bottom w:val="single" w:sz="4" w:space="0" w:color="auto"/>
              <w:right w:val="single" w:sz="4" w:space="0" w:color="auto"/>
            </w:tcBorders>
            <w:vAlign w:val="center"/>
          </w:tcPr>
          <w:p w14:paraId="51456A85" w14:textId="77777777" w:rsidR="00E95193" w:rsidRDefault="00E95193" w:rsidP="009D21FA">
            <w:pPr>
              <w:pStyle w:val="TAL"/>
              <w:rPr>
                <w:ins w:id="4397"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144D13" w14:textId="77777777" w:rsidR="00E95193" w:rsidRDefault="00E95193" w:rsidP="009D21FA">
            <w:pPr>
              <w:pStyle w:val="TAL"/>
              <w:rPr>
                <w:ins w:id="4398" w:author="Huawei" w:date="2021-04-21T15:29:00Z"/>
              </w:rPr>
            </w:pPr>
            <w:ins w:id="4399" w:author="Huawei" w:date="2021-04-21T15:29:00Z">
              <w:r>
                <w:t>DM</w:t>
              </w:r>
              <w:r>
                <w:rPr>
                  <w:lang w:eastAsia="zh-CN"/>
                </w:rPr>
                <w:t>-</w:t>
              </w:r>
              <w:r>
                <w:t>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DDCD28" w14:textId="77777777" w:rsidR="00E95193" w:rsidRDefault="00E95193" w:rsidP="0052078B">
            <w:pPr>
              <w:pStyle w:val="TAC"/>
              <w:rPr>
                <w:ins w:id="4400" w:author="Huawei" w:date="2021-04-21T15:29:00Z"/>
              </w:rPr>
            </w:pPr>
            <w:ins w:id="4401" w:author="Huawei" w:date="2021-04-21T15:29:00Z">
              <w:r>
                <w:rPr>
                  <w:i/>
                </w:rPr>
                <w:t>N</w:t>
              </w:r>
              <w:r>
                <w:rPr>
                  <w:i/>
                  <w:vertAlign w:val="subscript"/>
                  <w:lang w:eastAsia="zh-CN"/>
                </w:rPr>
                <w:t>ID</w:t>
              </w:r>
              <w:r>
                <w:rPr>
                  <w:i/>
                  <w:vertAlign w:val="superscript"/>
                  <w:lang w:eastAsia="zh-CN"/>
                </w:rPr>
                <w:t>0</w:t>
              </w:r>
              <w:r>
                <w:rPr>
                  <w:lang w:eastAsia="zh-CN"/>
                </w:rPr>
                <w:t xml:space="preserve">=0, </w:t>
              </w:r>
              <w:proofErr w:type="spellStart"/>
              <w:r>
                <w:rPr>
                  <w:i/>
                  <w:lang w:eastAsia="zh-CN"/>
                </w:rPr>
                <w:t>n</w:t>
              </w:r>
              <w:r>
                <w:rPr>
                  <w:i/>
                  <w:vertAlign w:val="subscript"/>
                  <w:lang w:eastAsia="zh-CN"/>
                </w:rPr>
                <w:t>SCID</w:t>
              </w:r>
              <w:proofErr w:type="spellEnd"/>
              <w:r>
                <w:rPr>
                  <w:lang w:eastAsia="zh-CN"/>
                </w:rPr>
                <w:t>=0</w:t>
              </w:r>
            </w:ins>
          </w:p>
        </w:tc>
      </w:tr>
      <w:tr w:rsidR="00E95193" w14:paraId="20339DA4" w14:textId="77777777" w:rsidTr="009D21FA">
        <w:trPr>
          <w:cantSplit/>
          <w:jc w:val="center"/>
          <w:ins w:id="4402"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5B1D063C" w14:textId="4EB7822D" w:rsidR="00E95193" w:rsidRDefault="00E95193" w:rsidP="009D21FA">
            <w:pPr>
              <w:pStyle w:val="TAL"/>
              <w:rPr>
                <w:ins w:id="4403" w:author="Huawei" w:date="2021-04-21T15:29:00Z"/>
              </w:rPr>
            </w:pPr>
            <w:ins w:id="4404" w:author="Huawei" w:date="2021-04-21T15:29:00Z">
              <w:r>
                <w:t>Time domain</w:t>
              </w:r>
            </w:ins>
            <w:r>
              <w:t xml:space="preserve"> </w:t>
            </w:r>
            <w:ins w:id="4405" w:author="Huawei" w:date="2021-04-21T15:29:00Z">
              <w:r>
                <w:t>resource</w:t>
              </w:r>
            </w:ins>
            <w:r>
              <w:t xml:space="preserve"> </w:t>
            </w:r>
            <w:ins w:id="4406" w:author="Huawei" w:date="2021-04-21T15:29:00Z">
              <w:r>
                <w:rPr>
                  <w:lang w:eastAsia="zh-CN"/>
                </w:rPr>
                <w:t>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850A96" w14:textId="77777777" w:rsidR="00E95193" w:rsidRDefault="00E95193" w:rsidP="009D21FA">
            <w:pPr>
              <w:pStyle w:val="TAL"/>
              <w:rPr>
                <w:ins w:id="4407" w:author="Huawei" w:date="2021-04-21T15:29:00Z"/>
              </w:rPr>
            </w:pPr>
            <w:ins w:id="4408" w:author="Huawei" w:date="2021-04-21T15:29:00Z">
              <w:r>
                <w:t>PUSCH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F3C75A" w14:textId="77777777" w:rsidR="00E95193" w:rsidRDefault="00E95193" w:rsidP="0052078B">
            <w:pPr>
              <w:pStyle w:val="TAC"/>
              <w:rPr>
                <w:ins w:id="4409" w:author="Huawei" w:date="2021-04-21T15:29:00Z"/>
              </w:rPr>
            </w:pPr>
            <w:ins w:id="4410" w:author="Huawei" w:date="2021-04-21T15:29:00Z">
              <w:r>
                <w:t>A</w:t>
              </w:r>
              <w:r>
                <w:rPr>
                  <w:lang w:eastAsia="zh-CN"/>
                </w:rPr>
                <w:t>,B</w:t>
              </w:r>
            </w:ins>
          </w:p>
        </w:tc>
      </w:tr>
      <w:tr w:rsidR="00E95193" w14:paraId="25706F3B" w14:textId="77777777" w:rsidTr="009D21FA">
        <w:trPr>
          <w:cantSplit/>
          <w:jc w:val="center"/>
          <w:ins w:id="4411" w:author="Huawei" w:date="2021-04-21T15:29:00Z"/>
        </w:trPr>
        <w:tc>
          <w:tcPr>
            <w:tcW w:w="0" w:type="auto"/>
            <w:vMerge/>
            <w:tcBorders>
              <w:left w:val="single" w:sz="4" w:space="0" w:color="auto"/>
              <w:right w:val="single" w:sz="4" w:space="0" w:color="auto"/>
            </w:tcBorders>
            <w:vAlign w:val="center"/>
            <w:hideMark/>
          </w:tcPr>
          <w:p w14:paraId="77335D2A" w14:textId="63B39898" w:rsidR="00E95193" w:rsidRDefault="00E95193" w:rsidP="009D21FA">
            <w:pPr>
              <w:pStyle w:val="TAL"/>
              <w:rPr>
                <w:ins w:id="4412"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8A0421" w14:textId="77777777" w:rsidR="00E95193" w:rsidRDefault="00E95193" w:rsidP="009D21FA">
            <w:pPr>
              <w:pStyle w:val="TAL"/>
              <w:rPr>
                <w:ins w:id="4413" w:author="Huawei" w:date="2021-04-21T15:29:00Z"/>
                <w:rFonts w:eastAsia="Batang"/>
              </w:rPr>
            </w:pPr>
            <w:ins w:id="4414" w:author="Huawei" w:date="2021-04-21T15:29:00Z">
              <w:r>
                <w:rPr>
                  <w:lang w:eastAsia="zh-CN"/>
                </w:rPr>
                <w:t>S</w:t>
              </w:r>
              <w:r>
                <w:t>tart</w:t>
              </w:r>
              <w:r>
                <w:rPr>
                  <w:lang w:eastAsia="zh-CN"/>
                </w:rPr>
                <w:t xml:space="preserve">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CD20CF" w14:textId="77777777" w:rsidR="00E95193" w:rsidRDefault="00E95193" w:rsidP="0052078B">
            <w:pPr>
              <w:pStyle w:val="TAC"/>
              <w:rPr>
                <w:ins w:id="4415" w:author="Huawei" w:date="2021-04-21T15:29:00Z"/>
              </w:rPr>
            </w:pPr>
            <w:ins w:id="4416" w:author="Huawei" w:date="2021-04-21T15:29:00Z">
              <w:r>
                <w:t>0</w:t>
              </w:r>
            </w:ins>
          </w:p>
        </w:tc>
      </w:tr>
      <w:tr w:rsidR="00E95193" w14:paraId="53F78901" w14:textId="77777777" w:rsidTr="009D21FA">
        <w:trPr>
          <w:cantSplit/>
          <w:jc w:val="center"/>
          <w:ins w:id="4417" w:author="Huawei" w:date="2021-04-21T15:29:00Z"/>
        </w:trPr>
        <w:tc>
          <w:tcPr>
            <w:tcW w:w="0" w:type="auto"/>
            <w:vMerge/>
            <w:tcBorders>
              <w:left w:val="single" w:sz="4" w:space="0" w:color="auto"/>
              <w:bottom w:val="single" w:sz="4" w:space="0" w:color="auto"/>
              <w:right w:val="single" w:sz="4" w:space="0" w:color="auto"/>
            </w:tcBorders>
            <w:vAlign w:val="center"/>
            <w:hideMark/>
          </w:tcPr>
          <w:p w14:paraId="6567EF97" w14:textId="775AA1F3" w:rsidR="00E95193" w:rsidRDefault="00E95193" w:rsidP="009D21FA">
            <w:pPr>
              <w:pStyle w:val="TAL"/>
              <w:rPr>
                <w:ins w:id="4418"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5F66CB" w14:textId="77777777" w:rsidR="00E95193" w:rsidRDefault="00E95193" w:rsidP="009D21FA">
            <w:pPr>
              <w:pStyle w:val="TAL"/>
              <w:rPr>
                <w:ins w:id="4419" w:author="Huawei" w:date="2021-04-21T15:29:00Z"/>
              </w:rPr>
            </w:pPr>
            <w:ins w:id="4420" w:author="Huawei" w:date="2021-04-21T15:29:00Z">
              <w:r>
                <w:rPr>
                  <w:lang w:eastAsia="zh-CN"/>
                </w:rP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F76C02" w14:textId="77777777" w:rsidR="00E95193" w:rsidRDefault="00E95193" w:rsidP="0052078B">
            <w:pPr>
              <w:pStyle w:val="TAC"/>
              <w:rPr>
                <w:ins w:id="4421" w:author="Huawei" w:date="2021-04-21T15:29:00Z"/>
              </w:rPr>
            </w:pPr>
            <w:ins w:id="4422" w:author="Huawei" w:date="2021-04-21T15:29:00Z">
              <w:r>
                <w:t>14</w:t>
              </w:r>
            </w:ins>
          </w:p>
        </w:tc>
      </w:tr>
      <w:tr w:rsidR="00E95193" w14:paraId="30E3B25F" w14:textId="77777777" w:rsidTr="009D21FA">
        <w:trPr>
          <w:cantSplit/>
          <w:jc w:val="center"/>
          <w:ins w:id="4423"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5A4FC401" w14:textId="228079B6" w:rsidR="00E95193" w:rsidRDefault="00E95193" w:rsidP="009D21FA">
            <w:pPr>
              <w:pStyle w:val="TAL"/>
              <w:rPr>
                <w:ins w:id="4424" w:author="Huawei" w:date="2021-04-21T15:29:00Z"/>
              </w:rPr>
            </w:pPr>
            <w:ins w:id="4425" w:author="Huawei" w:date="2021-04-21T15:29:00Z">
              <w:r>
                <w:t>Frequency domain resource</w:t>
              </w:r>
            </w:ins>
            <w:r>
              <w:t xml:space="preserve"> </w:t>
            </w:r>
            <w:ins w:id="4426" w:author="Huawei" w:date="2021-04-21T15:29:00Z">
              <w:r>
                <w:rPr>
                  <w:lang w:eastAsia="zh-CN"/>
                </w:rPr>
                <w:t>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1F2FA2" w14:textId="77777777" w:rsidR="00E95193" w:rsidRDefault="00E95193" w:rsidP="009D21FA">
            <w:pPr>
              <w:pStyle w:val="TAL"/>
              <w:rPr>
                <w:ins w:id="4427" w:author="Huawei" w:date="2021-04-21T15:29:00Z"/>
              </w:rPr>
            </w:pPr>
            <w:ins w:id="4428" w:author="Huawei" w:date="2021-04-21T15:29:00Z">
              <w: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732873" w14:textId="77777777" w:rsidR="00E95193" w:rsidRDefault="00E95193" w:rsidP="0052078B">
            <w:pPr>
              <w:pStyle w:val="TAC"/>
              <w:rPr>
                <w:ins w:id="4429" w:author="Huawei" w:date="2021-04-21T15:29:00Z"/>
              </w:rPr>
            </w:pPr>
            <w:ins w:id="4430" w:author="Huawei" w:date="2021-04-21T15:29:00Z">
              <w:r>
                <w:rPr>
                  <w:lang w:eastAsia="zh-CN"/>
                </w:rPr>
                <w:t>Full applicable test bandwidth</w:t>
              </w:r>
            </w:ins>
          </w:p>
        </w:tc>
      </w:tr>
      <w:tr w:rsidR="00E95193" w14:paraId="1D5B97E7" w14:textId="77777777" w:rsidTr="009D21FA">
        <w:trPr>
          <w:cantSplit/>
          <w:jc w:val="center"/>
          <w:ins w:id="4431" w:author="Huawei" w:date="2021-04-21T15:29:00Z"/>
        </w:trPr>
        <w:tc>
          <w:tcPr>
            <w:tcW w:w="0" w:type="auto"/>
            <w:vMerge/>
            <w:tcBorders>
              <w:left w:val="single" w:sz="4" w:space="0" w:color="auto"/>
              <w:bottom w:val="single" w:sz="4" w:space="0" w:color="auto"/>
              <w:right w:val="single" w:sz="4" w:space="0" w:color="auto"/>
            </w:tcBorders>
            <w:vAlign w:val="center"/>
            <w:hideMark/>
          </w:tcPr>
          <w:p w14:paraId="2A3EC440" w14:textId="33185AD9" w:rsidR="00E95193" w:rsidRDefault="00E95193" w:rsidP="009D21FA">
            <w:pPr>
              <w:pStyle w:val="TAL"/>
              <w:rPr>
                <w:ins w:id="4432"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FB87A4" w14:textId="77777777" w:rsidR="00E95193" w:rsidRDefault="00E95193" w:rsidP="009D21FA">
            <w:pPr>
              <w:pStyle w:val="TAL"/>
              <w:rPr>
                <w:ins w:id="4433" w:author="Huawei" w:date="2021-04-21T15:29:00Z"/>
              </w:rPr>
            </w:pPr>
            <w:ins w:id="4434" w:author="Huawei" w:date="2021-04-21T15:29:00Z">
              <w:r>
                <w:t>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8F87DB" w14:textId="77777777" w:rsidR="00E95193" w:rsidRDefault="00E95193" w:rsidP="0052078B">
            <w:pPr>
              <w:pStyle w:val="TAC"/>
              <w:rPr>
                <w:ins w:id="4435" w:author="Huawei" w:date="2021-04-21T15:29:00Z"/>
              </w:rPr>
            </w:pPr>
            <w:ins w:id="4436" w:author="Huawei" w:date="2021-04-21T15:29:00Z">
              <w:r>
                <w:t>Disabled</w:t>
              </w:r>
            </w:ins>
          </w:p>
        </w:tc>
      </w:tr>
      <w:tr w:rsidR="000732A6" w14:paraId="70EF352D" w14:textId="77777777" w:rsidTr="009D21FA">
        <w:trPr>
          <w:cantSplit/>
          <w:jc w:val="center"/>
          <w:ins w:id="4437"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DF4D5D" w14:textId="77777777" w:rsidR="000732A6" w:rsidRDefault="000732A6" w:rsidP="009D21FA">
            <w:pPr>
              <w:pStyle w:val="TAL"/>
              <w:rPr>
                <w:ins w:id="4438" w:author="Huawei" w:date="2021-04-21T15:29:00Z"/>
              </w:rPr>
            </w:pPr>
            <w:ins w:id="4439" w:author="Huawei" w:date="2021-04-21T15:29:00Z">
              <w:r>
                <w:t>Code block group based PUSCH transmission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A7C2F6" w14:textId="77777777" w:rsidR="000732A6" w:rsidRDefault="000732A6" w:rsidP="0052078B">
            <w:pPr>
              <w:pStyle w:val="TAC"/>
              <w:rPr>
                <w:ins w:id="4440" w:author="Huawei" w:date="2021-04-21T15:29:00Z"/>
              </w:rPr>
            </w:pPr>
            <w:ins w:id="4441" w:author="Huawei" w:date="2021-04-21T15:29:00Z">
              <w:r>
                <w:t>Disabled</w:t>
              </w:r>
            </w:ins>
          </w:p>
        </w:tc>
      </w:tr>
      <w:tr w:rsidR="00E95193" w14:paraId="171ACE6B" w14:textId="77777777" w:rsidTr="009D21FA">
        <w:trPr>
          <w:cantSplit/>
          <w:jc w:val="center"/>
          <w:ins w:id="4442" w:author="Huawei" w:date="2021-04-21T15:29:00Z"/>
        </w:trPr>
        <w:tc>
          <w:tcPr>
            <w:tcW w:w="0" w:type="auto"/>
            <w:vMerge w:val="restart"/>
            <w:tcBorders>
              <w:top w:val="single" w:sz="4" w:space="0" w:color="auto"/>
              <w:left w:val="single" w:sz="4" w:space="0" w:color="auto"/>
              <w:right w:val="single" w:sz="4" w:space="0" w:color="auto"/>
            </w:tcBorders>
            <w:vAlign w:val="center"/>
          </w:tcPr>
          <w:p w14:paraId="23D7E913" w14:textId="013B08CC" w:rsidR="00E95193" w:rsidRDefault="00E95193" w:rsidP="009D21FA">
            <w:pPr>
              <w:pStyle w:val="TAL"/>
              <w:rPr>
                <w:ins w:id="4443" w:author="Huawei" w:date="2021-04-21T15:29:00Z"/>
              </w:rPr>
            </w:pPr>
            <w:ins w:id="4444" w:author="Huawei" w:date="2021-04-21T15:29:00Z">
              <w:r>
                <w:rPr>
                  <w:lang w:eastAsia="zh-CN"/>
                </w:rPr>
                <w:t>UCI</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153CC5" w14:textId="77777777" w:rsidR="00E95193" w:rsidRDefault="00E95193" w:rsidP="009D21FA">
            <w:pPr>
              <w:pStyle w:val="TAL"/>
              <w:rPr>
                <w:ins w:id="4445" w:author="Huawei" w:date="2021-04-21T15:29:00Z"/>
              </w:rPr>
            </w:pPr>
            <w:ins w:id="4446" w:author="Huawei" w:date="2021-04-21T15:29:00Z">
              <w:r>
                <w:rPr>
                  <w:lang w:eastAsia="zh-CN"/>
                </w:rPr>
                <w:t>Number of CSI part 1 and CSI part 2 information bit payload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C91441" w14:textId="77777777" w:rsidR="00E95193" w:rsidRDefault="00E95193" w:rsidP="0052078B">
            <w:pPr>
              <w:pStyle w:val="TAC"/>
              <w:rPr>
                <w:ins w:id="4447" w:author="Huawei" w:date="2021-04-21T15:29:00Z"/>
              </w:rPr>
            </w:pPr>
            <w:ins w:id="4448" w:author="Huawei" w:date="2021-04-21T15:29:00Z">
              <w:r>
                <w:rPr>
                  <w:lang w:eastAsia="zh-CN"/>
                </w:rPr>
                <w:t>{5,2},{20,20}</w:t>
              </w:r>
            </w:ins>
          </w:p>
        </w:tc>
      </w:tr>
      <w:tr w:rsidR="00E95193" w14:paraId="52BDA211" w14:textId="77777777" w:rsidTr="009D21FA">
        <w:trPr>
          <w:cantSplit/>
          <w:jc w:val="center"/>
          <w:ins w:id="4449" w:author="Huawei" w:date="2021-04-21T15:29:00Z"/>
        </w:trPr>
        <w:tc>
          <w:tcPr>
            <w:tcW w:w="0" w:type="auto"/>
            <w:vMerge/>
            <w:tcBorders>
              <w:left w:val="single" w:sz="4" w:space="0" w:color="auto"/>
              <w:right w:val="single" w:sz="4" w:space="0" w:color="auto"/>
            </w:tcBorders>
            <w:vAlign w:val="center"/>
          </w:tcPr>
          <w:p w14:paraId="7A6D9950" w14:textId="34D8EE4E" w:rsidR="00E95193" w:rsidRDefault="00E95193" w:rsidP="009D21FA">
            <w:pPr>
              <w:pStyle w:val="TAL"/>
              <w:rPr>
                <w:ins w:id="4450"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9F85FA" w14:textId="77777777" w:rsidR="00E95193" w:rsidRDefault="00E95193" w:rsidP="009D21FA">
            <w:pPr>
              <w:pStyle w:val="TAL"/>
              <w:rPr>
                <w:ins w:id="4451" w:author="Huawei" w:date="2021-04-21T15:29:00Z"/>
              </w:rPr>
            </w:pPr>
            <w:ins w:id="4452" w:author="Huawei" w:date="2021-04-21T15:29:00Z">
              <w:r>
                <w:rPr>
                  <w:i/>
                  <w:lang w:eastAsia="zh-CN"/>
                </w:rPr>
                <w:t>scaling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E3A1A8" w14:textId="77777777" w:rsidR="00E95193" w:rsidRDefault="00E95193" w:rsidP="0052078B">
            <w:pPr>
              <w:pStyle w:val="TAC"/>
              <w:rPr>
                <w:ins w:id="4453" w:author="Huawei" w:date="2021-04-21T15:29:00Z"/>
              </w:rPr>
            </w:pPr>
            <w:ins w:id="4454" w:author="Huawei" w:date="2021-04-21T15:29:00Z">
              <w:r>
                <w:rPr>
                  <w:lang w:eastAsia="zh-CN"/>
                </w:rPr>
                <w:t>1</w:t>
              </w:r>
            </w:ins>
          </w:p>
        </w:tc>
      </w:tr>
      <w:tr w:rsidR="00E95193" w14:paraId="2FAEBA77" w14:textId="77777777" w:rsidTr="009D21FA">
        <w:trPr>
          <w:cantSplit/>
          <w:jc w:val="center"/>
          <w:ins w:id="4455" w:author="Huawei" w:date="2021-04-21T15:29:00Z"/>
        </w:trPr>
        <w:tc>
          <w:tcPr>
            <w:tcW w:w="0" w:type="auto"/>
            <w:vMerge/>
            <w:tcBorders>
              <w:left w:val="single" w:sz="4" w:space="0" w:color="auto"/>
              <w:right w:val="single" w:sz="4" w:space="0" w:color="auto"/>
            </w:tcBorders>
            <w:vAlign w:val="center"/>
            <w:hideMark/>
          </w:tcPr>
          <w:p w14:paraId="4FFF3F91" w14:textId="044B893F" w:rsidR="00E95193" w:rsidRDefault="00E95193" w:rsidP="009D21FA">
            <w:pPr>
              <w:pStyle w:val="TAL"/>
              <w:rPr>
                <w:ins w:id="4456"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366BE7" w14:textId="77777777" w:rsidR="00E95193" w:rsidRDefault="00E95193" w:rsidP="009D21FA">
            <w:pPr>
              <w:pStyle w:val="TAL"/>
              <w:rPr>
                <w:ins w:id="4457" w:author="Huawei" w:date="2021-04-21T15:29:00Z"/>
              </w:rPr>
            </w:pPr>
            <w:ins w:id="4458" w:author="Huawei" w:date="2021-04-21T15:29:00Z">
              <w:r>
                <w:rPr>
                  <w:i/>
                  <w:lang w:eastAsia="zh-CN"/>
                </w:rPr>
                <w:t>betaOffsetACK-Index1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D648AB" w14:textId="77777777" w:rsidR="00E95193" w:rsidRDefault="00E95193" w:rsidP="0052078B">
            <w:pPr>
              <w:pStyle w:val="TAC"/>
              <w:rPr>
                <w:ins w:id="4459" w:author="Huawei" w:date="2021-04-21T15:29:00Z"/>
              </w:rPr>
            </w:pPr>
            <w:ins w:id="4460" w:author="Huawei" w:date="2021-04-21T15:29:00Z">
              <w:r>
                <w:rPr>
                  <w:lang w:eastAsia="zh-CN"/>
                </w:rPr>
                <w:t>11</w:t>
              </w:r>
            </w:ins>
          </w:p>
        </w:tc>
      </w:tr>
      <w:tr w:rsidR="00E95193" w14:paraId="12439C33" w14:textId="77777777" w:rsidTr="009D21FA">
        <w:trPr>
          <w:cantSplit/>
          <w:jc w:val="center"/>
          <w:ins w:id="4461" w:author="Huawei" w:date="2021-04-21T15:29:00Z"/>
        </w:trPr>
        <w:tc>
          <w:tcPr>
            <w:tcW w:w="0" w:type="auto"/>
            <w:vMerge/>
            <w:tcBorders>
              <w:left w:val="single" w:sz="4" w:space="0" w:color="auto"/>
              <w:right w:val="single" w:sz="4" w:space="0" w:color="auto"/>
            </w:tcBorders>
            <w:vAlign w:val="center"/>
          </w:tcPr>
          <w:p w14:paraId="5D3421BF" w14:textId="77777777" w:rsidR="00E95193" w:rsidRDefault="00E95193" w:rsidP="009D21FA">
            <w:pPr>
              <w:pStyle w:val="TAL"/>
              <w:rPr>
                <w:ins w:id="4462"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FF9745" w14:textId="77777777" w:rsidR="00E95193" w:rsidRDefault="00E95193" w:rsidP="009D21FA">
            <w:pPr>
              <w:pStyle w:val="TAL"/>
              <w:rPr>
                <w:ins w:id="4463" w:author="Huawei" w:date="2021-04-21T15:29:00Z"/>
                <w:rFonts w:eastAsia="等线" w:cs="Arial"/>
                <w:szCs w:val="18"/>
                <w:lang w:eastAsia="zh-CN"/>
              </w:rPr>
            </w:pPr>
            <w:ins w:id="4464" w:author="Huawei" w:date="2021-04-21T15:29:00Z">
              <w:r>
                <w:rPr>
                  <w:i/>
                  <w:lang w:eastAsia="zh-CN"/>
                </w:rPr>
                <w:t>betaOffsetCSI-Part1-Index1 and betaOffsetCSI-Part1-Index2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5B07B5" w14:textId="77777777" w:rsidR="00E95193" w:rsidRDefault="00E95193" w:rsidP="0052078B">
            <w:pPr>
              <w:pStyle w:val="TAC"/>
              <w:rPr>
                <w:ins w:id="4465" w:author="Huawei" w:date="2021-04-21T15:29:00Z"/>
                <w:lang w:eastAsia="en-GB"/>
              </w:rPr>
            </w:pPr>
            <w:ins w:id="4466" w:author="Huawei" w:date="2021-04-21T15:29:00Z">
              <w:r>
                <w:rPr>
                  <w:lang w:eastAsia="zh-CN"/>
                </w:rPr>
                <w:t>13</w:t>
              </w:r>
            </w:ins>
          </w:p>
        </w:tc>
      </w:tr>
      <w:tr w:rsidR="00E95193" w14:paraId="014E586F" w14:textId="77777777" w:rsidTr="009D21FA">
        <w:trPr>
          <w:cantSplit/>
          <w:jc w:val="center"/>
          <w:ins w:id="4467" w:author="Huawei" w:date="2021-04-21T15:29:00Z"/>
        </w:trPr>
        <w:tc>
          <w:tcPr>
            <w:tcW w:w="0" w:type="auto"/>
            <w:vMerge/>
            <w:tcBorders>
              <w:left w:val="single" w:sz="4" w:space="0" w:color="auto"/>
              <w:right w:val="single" w:sz="4" w:space="0" w:color="auto"/>
            </w:tcBorders>
            <w:vAlign w:val="center"/>
          </w:tcPr>
          <w:p w14:paraId="46CC044D" w14:textId="77777777" w:rsidR="00E95193" w:rsidRDefault="00E95193" w:rsidP="009D21FA">
            <w:pPr>
              <w:pStyle w:val="TAL"/>
              <w:rPr>
                <w:ins w:id="4468"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CDEB85" w14:textId="77777777" w:rsidR="00E95193" w:rsidRDefault="00E95193" w:rsidP="009D21FA">
            <w:pPr>
              <w:pStyle w:val="TAL"/>
              <w:rPr>
                <w:ins w:id="4469" w:author="Huawei" w:date="2021-04-21T15:29:00Z"/>
              </w:rPr>
            </w:pPr>
            <w:ins w:id="4470" w:author="Huawei" w:date="2021-04-21T15:29:00Z">
              <w:r>
                <w:rPr>
                  <w:i/>
                  <w:lang w:eastAsia="zh-CN"/>
                </w:rPr>
                <w:t>betaOffsetCSI-Part2-Index1 and betaOffsetCSI-Part2-Index2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D11639" w14:textId="77777777" w:rsidR="00E95193" w:rsidRDefault="00E95193" w:rsidP="0052078B">
            <w:pPr>
              <w:pStyle w:val="TAC"/>
              <w:rPr>
                <w:ins w:id="4471" w:author="Huawei" w:date="2021-04-21T15:29:00Z"/>
              </w:rPr>
            </w:pPr>
            <w:ins w:id="4472" w:author="Huawei" w:date="2021-04-21T15:29:00Z">
              <w:r>
                <w:rPr>
                  <w:lang w:eastAsia="zh-CN"/>
                </w:rPr>
                <w:t>13</w:t>
              </w:r>
            </w:ins>
          </w:p>
        </w:tc>
      </w:tr>
      <w:tr w:rsidR="00E95193" w14:paraId="755F5064" w14:textId="77777777" w:rsidTr="009D21FA">
        <w:trPr>
          <w:cantSplit/>
          <w:jc w:val="center"/>
          <w:ins w:id="4473" w:author="Huawei" w:date="2021-04-21T15:29:00Z"/>
        </w:trPr>
        <w:tc>
          <w:tcPr>
            <w:tcW w:w="0" w:type="auto"/>
            <w:vMerge/>
            <w:tcBorders>
              <w:left w:val="single" w:sz="4" w:space="0" w:color="auto"/>
              <w:bottom w:val="single" w:sz="4" w:space="0" w:color="auto"/>
              <w:right w:val="single" w:sz="4" w:space="0" w:color="auto"/>
            </w:tcBorders>
            <w:vAlign w:val="center"/>
          </w:tcPr>
          <w:p w14:paraId="35A357FE" w14:textId="77777777" w:rsidR="00E95193" w:rsidRDefault="00E95193" w:rsidP="009D21FA">
            <w:pPr>
              <w:pStyle w:val="TAL"/>
              <w:rPr>
                <w:ins w:id="4474"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73718E" w14:textId="77777777" w:rsidR="00E95193" w:rsidRDefault="00E95193" w:rsidP="009D21FA">
            <w:pPr>
              <w:pStyle w:val="TAL"/>
              <w:rPr>
                <w:ins w:id="4475" w:author="Huawei" w:date="2021-04-21T15:29:00Z"/>
              </w:rPr>
            </w:pPr>
            <w:ins w:id="4476" w:author="Huawei" w:date="2021-04-21T15:29:00Z">
              <w:r>
                <w:rPr>
                  <w:lang w:eastAsia="zh-CN"/>
                </w:rPr>
                <w:t>UCI partition for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D8486D" w14:textId="77777777" w:rsidR="00E95193" w:rsidRDefault="00E95193" w:rsidP="0052078B">
            <w:pPr>
              <w:pStyle w:val="TAC"/>
              <w:rPr>
                <w:ins w:id="4477" w:author="Huawei" w:date="2021-04-21T15:29:00Z"/>
              </w:rPr>
            </w:pPr>
            <w:ins w:id="4478" w:author="Huawei" w:date="2021-04-21T15:29:00Z">
              <w:r>
                <w:rPr>
                  <w:lang w:eastAsia="zh-CN"/>
                </w:rPr>
                <w:t>Disabled</w:t>
              </w:r>
            </w:ins>
          </w:p>
        </w:tc>
      </w:tr>
      <w:tr w:rsidR="000732A6" w14:paraId="4FF30217" w14:textId="77777777" w:rsidTr="009D21FA">
        <w:trPr>
          <w:cantSplit/>
          <w:jc w:val="center"/>
          <w:ins w:id="4479" w:author="Huawei" w:date="2021-04-21T15:29: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49C0184" w14:textId="77777777" w:rsidR="000732A6" w:rsidRDefault="000732A6" w:rsidP="009D21FA">
            <w:pPr>
              <w:pStyle w:val="TAL"/>
              <w:rPr>
                <w:ins w:id="4480" w:author="Huawei" w:date="2021-04-21T15:29:00Z"/>
              </w:rPr>
            </w:pPr>
            <w:ins w:id="4481" w:author="Huawei" w:date="2021-04-21T15:29:00Z">
              <w:r>
                <w:rPr>
                  <w:lang w:eastAsia="zh-CN"/>
                </w:rPr>
                <w:t>NOTE 1:</w:t>
              </w:r>
              <w:r>
                <w:rPr>
                  <w:lang w:eastAsia="zh-CN"/>
                </w:rPr>
                <w:tab/>
                <w:t>The same requirements are applicable to FDD and TDD with different UL-DL patterns.</w:t>
              </w:r>
            </w:ins>
          </w:p>
        </w:tc>
      </w:tr>
    </w:tbl>
    <w:p w14:paraId="0649AC74" w14:textId="77777777" w:rsidR="000732A6" w:rsidRPr="00E95193" w:rsidRDefault="000732A6" w:rsidP="00E95193">
      <w:pPr>
        <w:rPr>
          <w:ins w:id="4482" w:author="Huawei" w:date="2021-04-21T15:29:00Z"/>
        </w:rPr>
      </w:pPr>
    </w:p>
    <w:p w14:paraId="5369967C" w14:textId="3DAC7163" w:rsidR="000732A6" w:rsidRDefault="000732A6" w:rsidP="005947FF">
      <w:pPr>
        <w:pStyle w:val="5"/>
        <w:rPr>
          <w:ins w:id="4483" w:author="Huawei" w:date="2021-04-21T15:29:00Z"/>
          <w:lang w:eastAsia="en-GB"/>
        </w:rPr>
      </w:pPr>
      <w:ins w:id="4484" w:author="Huawei" w:date="2021-04-21T15:29:00Z">
        <w:r>
          <w:rPr>
            <w:lang w:eastAsia="en-GB"/>
          </w:rPr>
          <w:t>8.</w:t>
        </w:r>
      </w:ins>
      <w:ins w:id="4485" w:author="Huawei" w:date="2021-04-21T15:55:00Z">
        <w:r w:rsidR="005947FF">
          <w:rPr>
            <w:lang w:eastAsia="en-GB"/>
          </w:rPr>
          <w:t>1</w:t>
        </w:r>
      </w:ins>
      <w:ins w:id="4486" w:author="Huawei" w:date="2021-04-21T15:29:00Z">
        <w:r>
          <w:rPr>
            <w:lang w:eastAsia="en-GB"/>
          </w:rPr>
          <w:t>.2.3.2</w:t>
        </w:r>
      </w:ins>
      <w:ins w:id="4487" w:author="Huawei" w:date="2021-04-21T15:33:00Z">
        <w:r w:rsidR="004E5838">
          <w:rPr>
            <w:lang w:eastAsia="en-GB"/>
          </w:rPr>
          <w:tab/>
        </w:r>
      </w:ins>
      <w:ins w:id="4488" w:author="Huawei" w:date="2021-04-21T15:29:00Z">
        <w:r>
          <w:rPr>
            <w:lang w:eastAsia="en-GB"/>
          </w:rPr>
          <w:t>Minimum requirements</w:t>
        </w:r>
      </w:ins>
    </w:p>
    <w:p w14:paraId="14BF03AB" w14:textId="1C688E06" w:rsidR="000732A6" w:rsidRDefault="000732A6" w:rsidP="000732A6">
      <w:pPr>
        <w:rPr>
          <w:ins w:id="4489" w:author="Huawei" w:date="2021-04-21T15:29:00Z"/>
          <w:rFonts w:eastAsia="Times New Roman"/>
          <w:lang w:eastAsia="zh-CN"/>
        </w:rPr>
      </w:pPr>
      <w:ins w:id="4490" w:author="Huawei" w:date="2021-04-21T15:29:00Z">
        <w:r>
          <w:rPr>
            <w:rFonts w:eastAsia="Times New Roman"/>
            <w:lang w:eastAsia="zh-CN"/>
          </w:rPr>
          <w:t>The CSI part 1 block error probability shall not exceed 0.1% at the SNR in table 8.</w:t>
        </w:r>
      </w:ins>
      <w:ins w:id="4491" w:author="Huawei" w:date="2021-04-21T15:55:00Z">
        <w:r w:rsidR="005947FF">
          <w:rPr>
            <w:rFonts w:eastAsia="Times New Roman"/>
            <w:lang w:eastAsia="zh-CN"/>
          </w:rPr>
          <w:t>1</w:t>
        </w:r>
      </w:ins>
      <w:ins w:id="4492" w:author="Huawei" w:date="2021-04-21T15:29:00Z">
        <w:r>
          <w:rPr>
            <w:rFonts w:eastAsia="Times New Roman"/>
            <w:lang w:eastAsia="zh-CN"/>
          </w:rPr>
          <w:t>.2.3.2-1 and table 8.</w:t>
        </w:r>
      </w:ins>
      <w:ins w:id="4493" w:author="Huawei" w:date="2021-04-21T15:55:00Z">
        <w:r w:rsidR="005947FF">
          <w:rPr>
            <w:rFonts w:eastAsia="Times New Roman"/>
            <w:lang w:eastAsia="zh-CN"/>
          </w:rPr>
          <w:t>1</w:t>
        </w:r>
      </w:ins>
      <w:ins w:id="4494" w:author="Huawei" w:date="2021-04-21T15:29:00Z">
        <w:r>
          <w:rPr>
            <w:rFonts w:eastAsia="Times New Roman"/>
            <w:lang w:eastAsia="zh-CN"/>
          </w:rPr>
          <w:t>.2.3.2-2.The CSI part 2 block error probability shall not exceed 1% at the SNR given in table 8.</w:t>
        </w:r>
      </w:ins>
      <w:ins w:id="4495" w:author="Huawei" w:date="2021-04-21T15:55:00Z">
        <w:r w:rsidR="005947FF">
          <w:rPr>
            <w:rFonts w:eastAsia="Times New Roman"/>
            <w:lang w:eastAsia="zh-CN"/>
          </w:rPr>
          <w:t>1</w:t>
        </w:r>
      </w:ins>
      <w:ins w:id="4496" w:author="Huawei" w:date="2021-04-21T15:29:00Z">
        <w:r>
          <w:rPr>
            <w:rFonts w:eastAsia="Times New Roman"/>
            <w:lang w:eastAsia="zh-CN"/>
          </w:rPr>
          <w:t>.2.3.2-3 and table 8.</w:t>
        </w:r>
      </w:ins>
      <w:ins w:id="4497" w:author="Huawei" w:date="2021-04-21T15:55:00Z">
        <w:r w:rsidR="005947FF">
          <w:rPr>
            <w:rFonts w:eastAsia="Times New Roman"/>
            <w:lang w:eastAsia="zh-CN"/>
          </w:rPr>
          <w:t>1</w:t>
        </w:r>
      </w:ins>
      <w:ins w:id="4498" w:author="Huawei" w:date="2021-04-21T15:29:00Z">
        <w:r>
          <w:rPr>
            <w:rFonts w:eastAsia="Times New Roman"/>
            <w:lang w:eastAsia="zh-CN"/>
          </w:rPr>
          <w:t>.2.3.2-4.</w:t>
        </w:r>
      </w:ins>
    </w:p>
    <w:p w14:paraId="7EFC6AD1" w14:textId="6491D383" w:rsidR="000732A6" w:rsidRDefault="000732A6" w:rsidP="00E95193">
      <w:pPr>
        <w:pStyle w:val="TH"/>
        <w:rPr>
          <w:ins w:id="4499" w:author="Huawei" w:date="2021-04-21T15:29:00Z"/>
          <w:lang w:eastAsia="zh-CN"/>
        </w:rPr>
      </w:pPr>
      <w:ins w:id="4500" w:author="Huawei" w:date="2021-04-21T15:29:00Z">
        <w:r>
          <w:rPr>
            <w:lang w:eastAsia="ko-KR"/>
          </w:rPr>
          <w:lastRenderedPageBreak/>
          <w:t xml:space="preserve">Table </w:t>
        </w:r>
        <w:r>
          <w:rPr>
            <w:lang w:eastAsia="zh-CN"/>
          </w:rPr>
          <w:t>8</w:t>
        </w:r>
        <w:r>
          <w:rPr>
            <w:lang w:eastAsia="ko-KR"/>
          </w:rPr>
          <w:t>.</w:t>
        </w:r>
      </w:ins>
      <w:ins w:id="4501" w:author="Huawei" w:date="2021-04-21T15:55:00Z">
        <w:r w:rsidR="005947FF">
          <w:rPr>
            <w:lang w:eastAsia="ko-KR"/>
          </w:rPr>
          <w:t>1</w:t>
        </w:r>
      </w:ins>
      <w:ins w:id="4502" w:author="Huawei" w:date="2021-04-21T15:29:00Z">
        <w:r>
          <w:rPr>
            <w:lang w:eastAsia="ko-KR"/>
          </w:rPr>
          <w:t>.2.</w:t>
        </w:r>
        <w:r>
          <w:rPr>
            <w:lang w:eastAsia="zh-CN"/>
          </w:rPr>
          <w:t>3</w:t>
        </w:r>
        <w:r>
          <w:rPr>
            <w:lang w:eastAsia="ko-KR"/>
          </w:rPr>
          <w:t>.</w:t>
        </w:r>
        <w:r>
          <w:rPr>
            <w:lang w:eastAsia="zh-CN"/>
          </w:rPr>
          <w:t>2</w:t>
        </w:r>
        <w:r>
          <w:rPr>
            <w:lang w:eastAsia="ko-KR"/>
          </w:rPr>
          <w:t xml:space="preserve">-1: Minimum requirements for </w:t>
        </w:r>
        <w:r>
          <w:rPr>
            <w:lang w:eastAsia="zh-CN"/>
          </w:rPr>
          <w:t xml:space="preserve">UCI multiplexed on </w:t>
        </w:r>
        <w:r>
          <w:rPr>
            <w:lang w:eastAsia="ko-KR"/>
          </w:rPr>
          <w:t>PUSCH</w:t>
        </w:r>
        <w:r>
          <w:t>,</w:t>
        </w:r>
        <w:r>
          <w:rPr>
            <w:lang w:eastAsia="zh-CN"/>
          </w:rPr>
          <w:t xml:space="preserve"> Type A, CSI part 1, </w:t>
        </w:r>
        <w:r>
          <w:t>10 MHz Channel Bandwidth</w:t>
        </w:r>
        <w:r>
          <w:rPr>
            <w:lang w:eastAsia="zh-CN"/>
          </w:rPr>
          <w:t>, 30 kHz SCS</w:t>
        </w:r>
      </w:ins>
    </w:p>
    <w:tbl>
      <w:tblPr>
        <w:tblStyle w:val="TableGrid7"/>
        <w:tblW w:w="9777" w:type="dxa"/>
        <w:jc w:val="center"/>
        <w:tblInd w:w="0" w:type="dxa"/>
        <w:tblLayout w:type="fixed"/>
        <w:tblLook w:val="04A0" w:firstRow="1" w:lastRow="0" w:firstColumn="1" w:lastColumn="0" w:noHBand="0" w:noVBand="1"/>
      </w:tblPr>
      <w:tblGrid>
        <w:gridCol w:w="1007"/>
        <w:gridCol w:w="1094"/>
        <w:gridCol w:w="871"/>
        <w:gridCol w:w="1973"/>
        <w:gridCol w:w="1176"/>
        <w:gridCol w:w="1406"/>
        <w:gridCol w:w="1400"/>
        <w:gridCol w:w="850"/>
      </w:tblGrid>
      <w:tr w:rsidR="000732A6" w14:paraId="30A6D257" w14:textId="77777777" w:rsidTr="00E95193">
        <w:trPr>
          <w:cantSplit/>
          <w:jc w:val="center"/>
          <w:ins w:id="4503"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349AE0DE" w14:textId="77777777" w:rsidR="000732A6" w:rsidRDefault="000732A6" w:rsidP="00E95193">
            <w:pPr>
              <w:pStyle w:val="TAH"/>
              <w:rPr>
                <w:ins w:id="4504" w:author="Huawei" w:date="2021-04-21T15:29:00Z"/>
              </w:rPr>
            </w:pPr>
            <w:ins w:id="4505" w:author="Huawei" w:date="2021-04-21T15:29:00Z">
              <w:r>
                <w:t>Number of TX antennas</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34B171C0" w14:textId="77777777" w:rsidR="000732A6" w:rsidRDefault="000732A6" w:rsidP="00E95193">
            <w:pPr>
              <w:pStyle w:val="TAH"/>
              <w:rPr>
                <w:ins w:id="4506" w:author="Huawei" w:date="2021-04-21T15:29:00Z"/>
              </w:rPr>
            </w:pPr>
            <w:ins w:id="4507" w:author="Huawei" w:date="2021-04-21T15:29:00Z">
              <w:r>
                <w:t>Number of RX antennas</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1665A912" w14:textId="77777777" w:rsidR="000732A6" w:rsidRDefault="000732A6" w:rsidP="00E95193">
            <w:pPr>
              <w:pStyle w:val="TAH"/>
              <w:rPr>
                <w:ins w:id="4508" w:author="Huawei" w:date="2021-04-21T15:29:00Z"/>
              </w:rPr>
            </w:pPr>
            <w:ins w:id="4509" w:author="Huawei" w:date="2021-04-21T15:29:00Z">
              <w:r>
                <w:t>Cyclic prefix</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5513D49B" w14:textId="77777777" w:rsidR="000732A6" w:rsidRDefault="000732A6" w:rsidP="00E95193">
            <w:pPr>
              <w:pStyle w:val="TAH"/>
              <w:rPr>
                <w:ins w:id="4510" w:author="Huawei" w:date="2021-04-21T15:29:00Z"/>
              </w:rPr>
            </w:pPr>
            <w:ins w:id="4511" w:author="Huawei" w:date="2021-04-21T15:29:00Z">
              <w:r>
                <w:t>Propagation conditions and correlation matrix (Annex G)</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4D01991" w14:textId="77777777" w:rsidR="000732A6" w:rsidRDefault="000732A6" w:rsidP="00E95193">
            <w:pPr>
              <w:pStyle w:val="TAH"/>
              <w:rPr>
                <w:ins w:id="4512" w:author="Huawei" w:date="2021-04-21T15:29:00Z"/>
              </w:rPr>
            </w:pPr>
            <w:ins w:id="4513" w:author="Huawei" w:date="2021-04-21T15:29:00Z">
              <w:r>
                <w:t>UCI bits</w:t>
              </w:r>
            </w:ins>
          </w:p>
          <w:p w14:paraId="6E71D904" w14:textId="77777777" w:rsidR="000732A6" w:rsidRDefault="000732A6" w:rsidP="00E95193">
            <w:pPr>
              <w:pStyle w:val="TAH"/>
              <w:rPr>
                <w:ins w:id="4514" w:author="Huawei" w:date="2021-04-21T15:29:00Z"/>
              </w:rPr>
            </w:pPr>
            <w:ins w:id="4515" w:author="Huawei" w:date="2021-04-21T15:29:00Z">
              <w:r>
                <w:t>(CSI part 1, CSI part 2)</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209F6CB6" w14:textId="77777777" w:rsidR="000732A6" w:rsidRDefault="000732A6" w:rsidP="00E95193">
            <w:pPr>
              <w:pStyle w:val="TAH"/>
              <w:rPr>
                <w:ins w:id="4516" w:author="Huawei" w:date="2021-04-21T15:29:00Z"/>
              </w:rPr>
            </w:pPr>
            <w:ins w:id="4517" w:author="Huawei" w:date="2021-04-21T15:29:00Z">
              <w:r>
                <w:t>Additional DM-RS position</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1F1A3825" w14:textId="77777777" w:rsidR="000732A6" w:rsidRDefault="000732A6" w:rsidP="00E95193">
            <w:pPr>
              <w:pStyle w:val="TAH"/>
              <w:rPr>
                <w:ins w:id="4518" w:author="Huawei" w:date="2021-04-21T15:29:00Z"/>
              </w:rPr>
            </w:pPr>
            <w:ins w:id="4519" w:author="Huawei" w:date="2021-04-21T15:29:00Z">
              <w:r>
                <w:t>FRC</w:t>
              </w:r>
            </w:ins>
          </w:p>
          <w:p w14:paraId="4BE8957E" w14:textId="77777777" w:rsidR="000732A6" w:rsidRDefault="000732A6" w:rsidP="00E95193">
            <w:pPr>
              <w:pStyle w:val="TAH"/>
              <w:rPr>
                <w:ins w:id="4520" w:author="Huawei" w:date="2021-04-21T15:29:00Z"/>
              </w:rPr>
            </w:pPr>
            <w:ins w:id="4521" w:author="Huawei" w:date="2021-04-21T15:29:00Z">
              <w:r>
                <w:t>(Annex A)</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4BBE980" w14:textId="77777777" w:rsidR="000732A6" w:rsidRDefault="000732A6" w:rsidP="00E95193">
            <w:pPr>
              <w:pStyle w:val="TAH"/>
              <w:rPr>
                <w:ins w:id="4522" w:author="Huawei" w:date="2021-04-21T15:29:00Z"/>
              </w:rPr>
            </w:pPr>
            <w:ins w:id="4523" w:author="Huawei" w:date="2021-04-21T15:29:00Z">
              <w:r>
                <w:t>SNR</w:t>
              </w:r>
            </w:ins>
          </w:p>
          <w:p w14:paraId="27F9AE77" w14:textId="77777777" w:rsidR="000732A6" w:rsidRDefault="000732A6" w:rsidP="00E95193">
            <w:pPr>
              <w:pStyle w:val="TAH"/>
              <w:rPr>
                <w:ins w:id="4524" w:author="Huawei" w:date="2021-04-21T15:29:00Z"/>
              </w:rPr>
            </w:pPr>
            <w:ins w:id="4525" w:author="Huawei" w:date="2021-04-21T15:29:00Z">
              <w:r>
                <w:t>(dB)</w:t>
              </w:r>
            </w:ins>
          </w:p>
        </w:tc>
      </w:tr>
      <w:tr w:rsidR="00E95193" w14:paraId="2A3F2FB0" w14:textId="77777777" w:rsidTr="00E95193">
        <w:trPr>
          <w:cantSplit/>
          <w:jc w:val="center"/>
          <w:ins w:id="4526" w:author="Huawei" w:date="2021-04-21T15:29:00Z"/>
        </w:trPr>
        <w:tc>
          <w:tcPr>
            <w:tcW w:w="1007" w:type="dxa"/>
            <w:vMerge w:val="restart"/>
            <w:tcBorders>
              <w:top w:val="single" w:sz="4" w:space="0" w:color="auto"/>
              <w:left w:val="single" w:sz="4" w:space="0" w:color="auto"/>
              <w:right w:val="single" w:sz="4" w:space="0" w:color="auto"/>
            </w:tcBorders>
            <w:vAlign w:val="center"/>
            <w:hideMark/>
          </w:tcPr>
          <w:p w14:paraId="0AE0158C" w14:textId="77777777" w:rsidR="00E95193" w:rsidRDefault="00E95193" w:rsidP="00E95193">
            <w:pPr>
              <w:pStyle w:val="TAC"/>
              <w:rPr>
                <w:ins w:id="4527" w:author="Huawei" w:date="2021-04-21T15:29:00Z"/>
                <w:lang w:eastAsia="zh-CN"/>
              </w:rPr>
            </w:pPr>
            <w:ins w:id="4528" w:author="Huawei" w:date="2021-04-21T15:29:00Z">
              <w:r>
                <w:t>1</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51A74957" w14:textId="77777777" w:rsidR="00E95193" w:rsidRDefault="00E95193" w:rsidP="00E95193">
            <w:pPr>
              <w:pStyle w:val="TAC"/>
              <w:rPr>
                <w:ins w:id="4529" w:author="Huawei" w:date="2021-04-21T15:29:00Z"/>
                <w:lang w:eastAsia="zh-CN"/>
              </w:rPr>
            </w:pPr>
            <w:ins w:id="4530" w:author="Huawei" w:date="2021-04-21T15:29:00Z">
              <w:r>
                <w: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19B57243" w14:textId="77777777" w:rsidR="00E95193" w:rsidRDefault="00E95193" w:rsidP="00E95193">
            <w:pPr>
              <w:pStyle w:val="TAC"/>
              <w:rPr>
                <w:ins w:id="4531" w:author="Huawei" w:date="2021-04-21T15:29:00Z"/>
              </w:rPr>
            </w:pPr>
            <w:ins w:id="4532" w:author="Huawei" w:date="2021-04-21T15:29:00Z">
              <w:r>
                <w:t>Normal</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60ED3E24" w14:textId="77777777" w:rsidR="00E95193" w:rsidRDefault="00E95193" w:rsidP="00E95193">
            <w:pPr>
              <w:pStyle w:val="TAC"/>
              <w:rPr>
                <w:ins w:id="4533" w:author="Huawei" w:date="2021-04-21T15:29:00Z"/>
              </w:rPr>
            </w:pPr>
            <w:ins w:id="4534" w:author="Huawei" w:date="2021-04-21T15:29:00Z">
              <w:r>
                <w:t>TDL</w:t>
              </w:r>
              <w:r>
                <w:rPr>
                  <w:lang w:eastAsia="zh-CN"/>
                </w:rPr>
                <w:t>C</w:t>
              </w:r>
              <w:r>
                <w:t>30</w:t>
              </w:r>
              <w:r>
                <w:rPr>
                  <w:lang w:eastAsia="zh-CN"/>
                </w:rPr>
                <w:t>0</w:t>
              </w:r>
              <w:r>
                <w:t>-</w:t>
              </w:r>
              <w:r>
                <w:rPr>
                  <w:lang w:eastAsia="zh-CN"/>
                </w:rPr>
                <w:t>1</w:t>
              </w:r>
              <w:r>
                <w:t>00</w:t>
              </w:r>
              <w:r>
                <w:rPr>
                  <w:lang w:eastAsia="zh-CN"/>
                </w:rPr>
                <w:t xml:space="preserve"> Low</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0875E810" w14:textId="77777777" w:rsidR="00E95193" w:rsidRDefault="00E95193" w:rsidP="00E95193">
            <w:pPr>
              <w:pStyle w:val="TAC"/>
              <w:rPr>
                <w:ins w:id="4535" w:author="Huawei" w:date="2021-04-21T15:29:00Z"/>
              </w:rPr>
            </w:pPr>
            <w:ins w:id="4536" w:author="Huawei" w:date="2021-04-21T15:29:00Z">
              <w:r>
                <w:t>7</w:t>
              </w:r>
              <w:r>
                <w:rPr>
                  <w:lang w:eastAsia="zh-CN"/>
                </w:rPr>
                <w:t>(5,2)</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2E546064" w14:textId="77777777" w:rsidR="00E95193" w:rsidRDefault="00E95193" w:rsidP="00E95193">
            <w:pPr>
              <w:pStyle w:val="TAC"/>
              <w:rPr>
                <w:ins w:id="4537" w:author="Huawei" w:date="2021-04-21T15:29:00Z"/>
              </w:rPr>
            </w:pPr>
            <w:ins w:id="4538" w:author="Huawei" w:date="2021-04-21T15:29:00Z">
              <w:r>
                <w:t>pos1</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7602A71B" w14:textId="26D18D08" w:rsidR="00E95193" w:rsidRDefault="00E95193" w:rsidP="00E95193">
            <w:pPr>
              <w:pStyle w:val="TAC"/>
              <w:rPr>
                <w:ins w:id="4539" w:author="Huawei" w:date="2021-04-21T15:29:00Z"/>
              </w:rPr>
            </w:pPr>
            <w:ins w:id="4540" w:author="Huawei" w:date="2021-04-21T17:37:00Z">
              <w:r w:rsidRPr="00E95193">
                <w:rPr>
                  <w:lang w:eastAsia="zh-CN"/>
                </w:rPr>
                <w:t>D-FR1-A.2.3-4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ED19B49" w14:textId="77777777" w:rsidR="00E95193" w:rsidRDefault="00E95193" w:rsidP="00E95193">
            <w:pPr>
              <w:pStyle w:val="TAC"/>
              <w:rPr>
                <w:ins w:id="4541" w:author="Huawei" w:date="2021-04-21T15:29:00Z"/>
                <w:lang w:eastAsia="zh-CN"/>
              </w:rPr>
            </w:pPr>
            <w:ins w:id="4542" w:author="Huawei" w:date="2021-04-21T15:29:00Z">
              <w:r>
                <w:rPr>
                  <w:lang w:eastAsia="zh-CN"/>
                </w:rPr>
                <w:t>5.4</w:t>
              </w:r>
            </w:ins>
          </w:p>
        </w:tc>
      </w:tr>
      <w:tr w:rsidR="00E95193" w14:paraId="10508A86" w14:textId="77777777" w:rsidTr="00E95193">
        <w:trPr>
          <w:cantSplit/>
          <w:jc w:val="center"/>
          <w:ins w:id="4543" w:author="Huawei" w:date="2021-04-21T15:29:00Z"/>
        </w:trPr>
        <w:tc>
          <w:tcPr>
            <w:tcW w:w="1007" w:type="dxa"/>
            <w:vMerge/>
            <w:tcBorders>
              <w:left w:val="single" w:sz="4" w:space="0" w:color="auto"/>
              <w:bottom w:val="single" w:sz="4" w:space="0" w:color="auto"/>
              <w:right w:val="single" w:sz="4" w:space="0" w:color="auto"/>
            </w:tcBorders>
            <w:vAlign w:val="center"/>
          </w:tcPr>
          <w:p w14:paraId="5515498E" w14:textId="77777777" w:rsidR="00E95193" w:rsidRDefault="00E95193" w:rsidP="00E95193">
            <w:pPr>
              <w:pStyle w:val="TAC"/>
              <w:rPr>
                <w:ins w:id="4544" w:author="Huawei" w:date="2021-04-21T15:29:00Z"/>
                <w:lang w:eastAsia="zh-CN"/>
              </w:rPr>
            </w:pPr>
          </w:p>
        </w:tc>
        <w:tc>
          <w:tcPr>
            <w:tcW w:w="1094" w:type="dxa"/>
            <w:tcBorders>
              <w:top w:val="single" w:sz="4" w:space="0" w:color="auto"/>
              <w:left w:val="single" w:sz="4" w:space="0" w:color="auto"/>
              <w:bottom w:val="single" w:sz="4" w:space="0" w:color="auto"/>
              <w:right w:val="single" w:sz="4" w:space="0" w:color="auto"/>
            </w:tcBorders>
            <w:vAlign w:val="center"/>
            <w:hideMark/>
          </w:tcPr>
          <w:p w14:paraId="2CB3A587" w14:textId="77777777" w:rsidR="00E95193" w:rsidRDefault="00E95193" w:rsidP="00E95193">
            <w:pPr>
              <w:pStyle w:val="TAC"/>
              <w:rPr>
                <w:ins w:id="4545" w:author="Huawei" w:date="2021-04-21T15:29:00Z"/>
              </w:rPr>
            </w:pPr>
            <w:ins w:id="4546" w:author="Huawei" w:date="2021-04-21T15:29:00Z">
              <w:r>
                <w: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02E1F6D3" w14:textId="77777777" w:rsidR="00E95193" w:rsidRDefault="00E95193" w:rsidP="00E95193">
            <w:pPr>
              <w:pStyle w:val="TAC"/>
              <w:rPr>
                <w:ins w:id="4547" w:author="Huawei" w:date="2021-04-21T15:29:00Z"/>
              </w:rPr>
            </w:pPr>
            <w:ins w:id="4548" w:author="Huawei" w:date="2021-04-21T15:29:00Z">
              <w:r>
                <w:t>Normal</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31C6BAC5" w14:textId="77777777" w:rsidR="00E95193" w:rsidRDefault="00E95193" w:rsidP="00E95193">
            <w:pPr>
              <w:pStyle w:val="TAC"/>
              <w:rPr>
                <w:ins w:id="4549" w:author="Huawei" w:date="2021-04-21T15:29:00Z"/>
              </w:rPr>
            </w:pPr>
            <w:ins w:id="4550" w:author="Huawei" w:date="2021-04-21T15:29:00Z">
              <w:r>
                <w:t>TDL</w:t>
              </w:r>
              <w:r>
                <w:rPr>
                  <w:lang w:eastAsia="zh-CN"/>
                </w:rPr>
                <w:t>C</w:t>
              </w:r>
              <w:r>
                <w:t>30</w:t>
              </w:r>
              <w:r>
                <w:rPr>
                  <w:lang w:eastAsia="zh-CN"/>
                </w:rPr>
                <w:t>0</w:t>
              </w:r>
              <w:r>
                <w:t>-</w:t>
              </w:r>
              <w:r>
                <w:rPr>
                  <w:lang w:eastAsia="zh-CN"/>
                </w:rPr>
                <w:t>1</w:t>
              </w:r>
              <w:r>
                <w:t>00</w:t>
              </w:r>
              <w:r>
                <w:rPr>
                  <w:lang w:eastAsia="zh-CN"/>
                </w:rPr>
                <w:t xml:space="preserve"> Low</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2FF7E14D" w14:textId="77777777" w:rsidR="00E95193" w:rsidRDefault="00E95193" w:rsidP="00E95193">
            <w:pPr>
              <w:pStyle w:val="TAC"/>
              <w:rPr>
                <w:ins w:id="4551" w:author="Huawei" w:date="2021-04-21T15:29:00Z"/>
              </w:rPr>
            </w:pPr>
            <w:ins w:id="4552" w:author="Huawei" w:date="2021-04-21T15:29:00Z">
              <w:r>
                <w:rPr>
                  <w:lang w:eastAsia="zh-CN"/>
                </w:rPr>
                <w:t>40(20,20)</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538B0743" w14:textId="77777777" w:rsidR="00E95193" w:rsidRDefault="00E95193" w:rsidP="00E95193">
            <w:pPr>
              <w:pStyle w:val="TAC"/>
              <w:rPr>
                <w:ins w:id="4553" w:author="Huawei" w:date="2021-04-21T15:29:00Z"/>
              </w:rPr>
            </w:pPr>
            <w:ins w:id="4554" w:author="Huawei" w:date="2021-04-21T15:29:00Z">
              <w:r>
                <w:rPr>
                  <w:lang w:eastAsia="zh-CN"/>
                </w:rPr>
                <w:t>pos1</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17A26956" w14:textId="7C982AF2" w:rsidR="00E95193" w:rsidRDefault="00E95193" w:rsidP="00E95193">
            <w:pPr>
              <w:pStyle w:val="TAC"/>
              <w:rPr>
                <w:ins w:id="4555" w:author="Huawei" w:date="2021-04-21T15:29:00Z"/>
                <w:lang w:eastAsia="zh-CN"/>
              </w:rPr>
            </w:pPr>
            <w:ins w:id="4556" w:author="Huawei" w:date="2021-04-21T17:37:00Z">
              <w:r w:rsidRPr="00E95193">
                <w:rPr>
                  <w:lang w:eastAsia="zh-CN"/>
                </w:rPr>
                <w:t>D-FR1-A.2.3-4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CAFD378" w14:textId="77777777" w:rsidR="00E95193" w:rsidRDefault="00E95193" w:rsidP="00E95193">
            <w:pPr>
              <w:pStyle w:val="TAC"/>
              <w:rPr>
                <w:ins w:id="4557" w:author="Huawei" w:date="2021-04-21T15:29:00Z"/>
                <w:lang w:eastAsia="zh-CN"/>
              </w:rPr>
            </w:pPr>
            <w:ins w:id="4558" w:author="Huawei" w:date="2021-04-21T15:29:00Z">
              <w:r>
                <w:rPr>
                  <w:lang w:eastAsia="zh-CN"/>
                </w:rPr>
                <w:t>4.3</w:t>
              </w:r>
            </w:ins>
          </w:p>
        </w:tc>
      </w:tr>
    </w:tbl>
    <w:p w14:paraId="7CDEE7AE" w14:textId="77777777" w:rsidR="000732A6" w:rsidRDefault="000732A6" w:rsidP="000732A6">
      <w:pPr>
        <w:rPr>
          <w:ins w:id="4559" w:author="Huawei" w:date="2021-04-21T15:29:00Z"/>
          <w:rFonts w:eastAsia="Times New Roman"/>
          <w:lang w:eastAsia="zh-CN"/>
        </w:rPr>
      </w:pPr>
    </w:p>
    <w:p w14:paraId="0E6AF679" w14:textId="5746070B" w:rsidR="000732A6" w:rsidRDefault="000732A6" w:rsidP="00E95193">
      <w:pPr>
        <w:pStyle w:val="TH"/>
        <w:rPr>
          <w:ins w:id="4560" w:author="Huawei" w:date="2021-04-21T15:29:00Z"/>
          <w:lang w:eastAsia="zh-CN"/>
        </w:rPr>
      </w:pPr>
      <w:ins w:id="4561" w:author="Huawei" w:date="2021-04-21T15:29:00Z">
        <w:r>
          <w:rPr>
            <w:lang w:eastAsia="ko-KR"/>
          </w:rPr>
          <w:t xml:space="preserve">Table </w:t>
        </w:r>
        <w:r>
          <w:rPr>
            <w:lang w:eastAsia="zh-CN"/>
          </w:rPr>
          <w:t>8</w:t>
        </w:r>
        <w:r>
          <w:rPr>
            <w:lang w:eastAsia="ko-KR"/>
          </w:rPr>
          <w:t>.</w:t>
        </w:r>
      </w:ins>
      <w:ins w:id="4562" w:author="Huawei" w:date="2021-04-21T15:55:00Z">
        <w:r w:rsidR="005947FF">
          <w:rPr>
            <w:lang w:eastAsia="ko-KR"/>
          </w:rPr>
          <w:t>1</w:t>
        </w:r>
      </w:ins>
      <w:ins w:id="4563" w:author="Huawei" w:date="2021-04-21T15:29:00Z">
        <w:r>
          <w:rPr>
            <w:lang w:eastAsia="ko-KR"/>
          </w:rPr>
          <w:t>.2.</w:t>
        </w:r>
        <w:r>
          <w:rPr>
            <w:lang w:eastAsia="zh-CN"/>
          </w:rPr>
          <w:t>3</w:t>
        </w:r>
        <w:r>
          <w:rPr>
            <w:lang w:eastAsia="ko-KR"/>
          </w:rPr>
          <w:t>.</w:t>
        </w:r>
        <w:r>
          <w:rPr>
            <w:lang w:eastAsia="zh-CN"/>
          </w:rPr>
          <w:t>2</w:t>
        </w:r>
        <w:r>
          <w:rPr>
            <w:lang w:eastAsia="ko-KR"/>
          </w:rPr>
          <w:t>-</w:t>
        </w:r>
        <w:r>
          <w:rPr>
            <w:lang w:eastAsia="zh-CN"/>
          </w:rPr>
          <w:t>2</w:t>
        </w:r>
        <w:r>
          <w:rPr>
            <w:lang w:eastAsia="ko-KR"/>
          </w:rPr>
          <w:t xml:space="preserve">: Minimum requirements for </w:t>
        </w:r>
        <w:r>
          <w:rPr>
            <w:lang w:eastAsia="zh-CN"/>
          </w:rPr>
          <w:t xml:space="preserve">UCI multiplexed on </w:t>
        </w:r>
        <w:r>
          <w:rPr>
            <w:lang w:eastAsia="ko-KR"/>
          </w:rPr>
          <w:t>PUSCH</w:t>
        </w:r>
        <w:r>
          <w:t>,</w:t>
        </w:r>
        <w:r>
          <w:rPr>
            <w:lang w:eastAsia="zh-CN"/>
          </w:rPr>
          <w:t xml:space="preserve"> Type B, CSI part 1, </w:t>
        </w:r>
        <w:r>
          <w:t>10 MHz Channel Bandwidth</w:t>
        </w:r>
        <w:r>
          <w:rPr>
            <w:lang w:eastAsia="zh-CN"/>
          </w:rPr>
          <w:t>, 30 kHz SCS</w:t>
        </w:r>
      </w:ins>
    </w:p>
    <w:tbl>
      <w:tblPr>
        <w:tblStyle w:val="TableGrid7"/>
        <w:tblW w:w="9777" w:type="dxa"/>
        <w:jc w:val="center"/>
        <w:tblInd w:w="0" w:type="dxa"/>
        <w:tblLayout w:type="fixed"/>
        <w:tblLook w:val="04A0" w:firstRow="1" w:lastRow="0" w:firstColumn="1" w:lastColumn="0" w:noHBand="0" w:noVBand="1"/>
      </w:tblPr>
      <w:tblGrid>
        <w:gridCol w:w="1007"/>
        <w:gridCol w:w="1094"/>
        <w:gridCol w:w="871"/>
        <w:gridCol w:w="1973"/>
        <w:gridCol w:w="1176"/>
        <w:gridCol w:w="1406"/>
        <w:gridCol w:w="1400"/>
        <w:gridCol w:w="850"/>
      </w:tblGrid>
      <w:tr w:rsidR="000732A6" w14:paraId="26B299BF" w14:textId="77777777" w:rsidTr="00E95193">
        <w:trPr>
          <w:cantSplit/>
          <w:jc w:val="center"/>
          <w:ins w:id="4564"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387E47F7" w14:textId="77777777" w:rsidR="000732A6" w:rsidRDefault="000732A6" w:rsidP="00E95193">
            <w:pPr>
              <w:pStyle w:val="TAH"/>
              <w:rPr>
                <w:ins w:id="4565" w:author="Huawei" w:date="2021-04-21T15:29:00Z"/>
              </w:rPr>
            </w:pPr>
            <w:ins w:id="4566" w:author="Huawei" w:date="2021-04-21T15:29:00Z">
              <w:r>
                <w:t>Number of TX antennas</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5F9B978F" w14:textId="77777777" w:rsidR="000732A6" w:rsidRDefault="000732A6" w:rsidP="00E95193">
            <w:pPr>
              <w:pStyle w:val="TAH"/>
              <w:rPr>
                <w:ins w:id="4567" w:author="Huawei" w:date="2021-04-21T15:29:00Z"/>
              </w:rPr>
            </w:pPr>
            <w:ins w:id="4568" w:author="Huawei" w:date="2021-04-21T15:29:00Z">
              <w:r>
                <w:t>Number of RX antennas</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6F123811" w14:textId="77777777" w:rsidR="000732A6" w:rsidRDefault="000732A6" w:rsidP="00E95193">
            <w:pPr>
              <w:pStyle w:val="TAH"/>
              <w:rPr>
                <w:ins w:id="4569" w:author="Huawei" w:date="2021-04-21T15:29:00Z"/>
              </w:rPr>
            </w:pPr>
            <w:ins w:id="4570" w:author="Huawei" w:date="2021-04-21T15:29:00Z">
              <w:r>
                <w:t>Cyclic prefix</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28FDCC54" w14:textId="77777777" w:rsidR="000732A6" w:rsidRDefault="000732A6" w:rsidP="00E95193">
            <w:pPr>
              <w:pStyle w:val="TAH"/>
              <w:rPr>
                <w:ins w:id="4571" w:author="Huawei" w:date="2021-04-21T15:29:00Z"/>
              </w:rPr>
            </w:pPr>
            <w:ins w:id="4572" w:author="Huawei" w:date="2021-04-21T15:29:00Z">
              <w:r>
                <w:t>Propagation conditions and correlation matrix (Annex G)</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2B947893" w14:textId="77777777" w:rsidR="000732A6" w:rsidRDefault="000732A6" w:rsidP="00E95193">
            <w:pPr>
              <w:pStyle w:val="TAH"/>
              <w:rPr>
                <w:ins w:id="4573" w:author="Huawei" w:date="2021-04-21T15:29:00Z"/>
              </w:rPr>
            </w:pPr>
            <w:ins w:id="4574" w:author="Huawei" w:date="2021-04-21T15:29:00Z">
              <w:r>
                <w:t>UCI bits</w:t>
              </w:r>
            </w:ins>
          </w:p>
          <w:p w14:paraId="79E272DF" w14:textId="77777777" w:rsidR="000732A6" w:rsidRDefault="000732A6" w:rsidP="00E95193">
            <w:pPr>
              <w:pStyle w:val="TAH"/>
              <w:rPr>
                <w:ins w:id="4575" w:author="Huawei" w:date="2021-04-21T15:29:00Z"/>
              </w:rPr>
            </w:pPr>
            <w:ins w:id="4576" w:author="Huawei" w:date="2021-04-21T15:29:00Z">
              <w:r>
                <w:t>(CSI part 1, CSI part 2)</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7F5DBC2F" w14:textId="77777777" w:rsidR="000732A6" w:rsidRDefault="000732A6" w:rsidP="00E95193">
            <w:pPr>
              <w:pStyle w:val="TAH"/>
              <w:rPr>
                <w:ins w:id="4577" w:author="Huawei" w:date="2021-04-21T15:29:00Z"/>
              </w:rPr>
            </w:pPr>
            <w:ins w:id="4578" w:author="Huawei" w:date="2021-04-21T15:29:00Z">
              <w:r>
                <w:t>Additional DM-RS position</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4A095BEC" w14:textId="77777777" w:rsidR="000732A6" w:rsidRDefault="000732A6" w:rsidP="00E95193">
            <w:pPr>
              <w:pStyle w:val="TAH"/>
              <w:rPr>
                <w:ins w:id="4579" w:author="Huawei" w:date="2021-04-21T15:29:00Z"/>
              </w:rPr>
            </w:pPr>
            <w:ins w:id="4580" w:author="Huawei" w:date="2021-04-21T15:29:00Z">
              <w:r>
                <w:t>FRC</w:t>
              </w:r>
            </w:ins>
          </w:p>
          <w:p w14:paraId="64184885" w14:textId="77777777" w:rsidR="000732A6" w:rsidRDefault="000732A6" w:rsidP="00E95193">
            <w:pPr>
              <w:pStyle w:val="TAH"/>
              <w:rPr>
                <w:ins w:id="4581" w:author="Huawei" w:date="2021-04-21T15:29:00Z"/>
              </w:rPr>
            </w:pPr>
            <w:ins w:id="4582" w:author="Huawei" w:date="2021-04-21T15:29:00Z">
              <w:r>
                <w:t>(Annex A)</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2A303B7" w14:textId="77777777" w:rsidR="000732A6" w:rsidRDefault="000732A6" w:rsidP="00E95193">
            <w:pPr>
              <w:pStyle w:val="TAH"/>
              <w:rPr>
                <w:ins w:id="4583" w:author="Huawei" w:date="2021-04-21T15:29:00Z"/>
              </w:rPr>
            </w:pPr>
            <w:ins w:id="4584" w:author="Huawei" w:date="2021-04-21T15:29:00Z">
              <w:r>
                <w:t>SNR</w:t>
              </w:r>
            </w:ins>
          </w:p>
          <w:p w14:paraId="12D23E74" w14:textId="77777777" w:rsidR="000732A6" w:rsidRDefault="000732A6" w:rsidP="00E95193">
            <w:pPr>
              <w:pStyle w:val="TAH"/>
              <w:rPr>
                <w:ins w:id="4585" w:author="Huawei" w:date="2021-04-21T15:29:00Z"/>
              </w:rPr>
            </w:pPr>
            <w:ins w:id="4586" w:author="Huawei" w:date="2021-04-21T15:29:00Z">
              <w:r>
                <w:t>(dB)</w:t>
              </w:r>
            </w:ins>
          </w:p>
        </w:tc>
      </w:tr>
      <w:tr w:rsidR="00E95193" w14:paraId="6EBFB432" w14:textId="77777777" w:rsidTr="00E95193">
        <w:trPr>
          <w:cantSplit/>
          <w:jc w:val="center"/>
          <w:ins w:id="4587" w:author="Huawei" w:date="2021-04-21T15:29:00Z"/>
        </w:trPr>
        <w:tc>
          <w:tcPr>
            <w:tcW w:w="1007" w:type="dxa"/>
            <w:vMerge w:val="restart"/>
            <w:tcBorders>
              <w:top w:val="single" w:sz="4" w:space="0" w:color="auto"/>
              <w:left w:val="single" w:sz="4" w:space="0" w:color="auto"/>
              <w:right w:val="single" w:sz="4" w:space="0" w:color="auto"/>
            </w:tcBorders>
            <w:vAlign w:val="center"/>
            <w:hideMark/>
          </w:tcPr>
          <w:p w14:paraId="2CC0F14E" w14:textId="77777777" w:rsidR="00E95193" w:rsidRDefault="00E95193" w:rsidP="00E95193">
            <w:pPr>
              <w:pStyle w:val="TAC"/>
              <w:rPr>
                <w:ins w:id="4588" w:author="Huawei" w:date="2021-04-21T15:29:00Z"/>
                <w:lang w:eastAsia="zh-CN"/>
              </w:rPr>
            </w:pPr>
            <w:ins w:id="4589" w:author="Huawei" w:date="2021-04-21T15:29:00Z">
              <w:r>
                <w:t>1</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00F60AAB" w14:textId="77777777" w:rsidR="00E95193" w:rsidRDefault="00E95193" w:rsidP="00E95193">
            <w:pPr>
              <w:pStyle w:val="TAC"/>
              <w:rPr>
                <w:ins w:id="4590" w:author="Huawei" w:date="2021-04-21T15:29:00Z"/>
                <w:lang w:eastAsia="zh-CN"/>
              </w:rPr>
            </w:pPr>
            <w:ins w:id="4591" w:author="Huawei" w:date="2021-04-21T15:29:00Z">
              <w:r>
                <w: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7A03E09D" w14:textId="77777777" w:rsidR="00E95193" w:rsidRDefault="00E95193" w:rsidP="00E95193">
            <w:pPr>
              <w:pStyle w:val="TAC"/>
              <w:rPr>
                <w:ins w:id="4592" w:author="Huawei" w:date="2021-04-21T15:29:00Z"/>
              </w:rPr>
            </w:pPr>
            <w:ins w:id="4593" w:author="Huawei" w:date="2021-04-21T15:29:00Z">
              <w:r>
                <w:t>Normal</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01CCE478" w14:textId="77777777" w:rsidR="00E95193" w:rsidRDefault="00E95193" w:rsidP="00E95193">
            <w:pPr>
              <w:pStyle w:val="TAC"/>
              <w:rPr>
                <w:ins w:id="4594" w:author="Huawei" w:date="2021-04-21T15:29:00Z"/>
              </w:rPr>
            </w:pPr>
            <w:ins w:id="4595" w:author="Huawei" w:date="2021-04-21T15:29:00Z">
              <w:r>
                <w:t>TDL</w:t>
              </w:r>
              <w:r>
                <w:rPr>
                  <w:lang w:eastAsia="zh-CN"/>
                </w:rPr>
                <w:t>C</w:t>
              </w:r>
              <w:r>
                <w:t>30</w:t>
              </w:r>
              <w:r>
                <w:rPr>
                  <w:lang w:eastAsia="zh-CN"/>
                </w:rPr>
                <w:t>0</w:t>
              </w:r>
              <w:r>
                <w:t>-</w:t>
              </w:r>
              <w:r>
                <w:rPr>
                  <w:lang w:eastAsia="zh-CN"/>
                </w:rPr>
                <w:t>1</w:t>
              </w:r>
              <w:r>
                <w:t>00</w:t>
              </w:r>
              <w:r>
                <w:rPr>
                  <w:lang w:eastAsia="zh-CN"/>
                </w:rPr>
                <w:t xml:space="preserve"> Low</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2C659128" w14:textId="77777777" w:rsidR="00E95193" w:rsidRDefault="00E95193" w:rsidP="00E95193">
            <w:pPr>
              <w:pStyle w:val="TAC"/>
              <w:rPr>
                <w:ins w:id="4596" w:author="Huawei" w:date="2021-04-21T15:29:00Z"/>
              </w:rPr>
            </w:pPr>
            <w:ins w:id="4597" w:author="Huawei" w:date="2021-04-21T15:29:00Z">
              <w:r>
                <w:t>7</w:t>
              </w:r>
              <w:r>
                <w:rPr>
                  <w:lang w:eastAsia="zh-CN"/>
                </w:rPr>
                <w:t>(5,2)</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4F7E82E6" w14:textId="77777777" w:rsidR="00E95193" w:rsidRDefault="00E95193" w:rsidP="00E95193">
            <w:pPr>
              <w:pStyle w:val="TAC"/>
              <w:rPr>
                <w:ins w:id="4598" w:author="Huawei" w:date="2021-04-21T15:29:00Z"/>
              </w:rPr>
            </w:pPr>
            <w:ins w:id="4599" w:author="Huawei" w:date="2021-04-21T15:29:00Z">
              <w:r>
                <w:t>pos1</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43709A74" w14:textId="6FF36348" w:rsidR="00E95193" w:rsidRDefault="00E95193" w:rsidP="00E95193">
            <w:pPr>
              <w:pStyle w:val="TAC"/>
              <w:rPr>
                <w:ins w:id="4600" w:author="Huawei" w:date="2021-04-21T15:29:00Z"/>
              </w:rPr>
            </w:pPr>
            <w:ins w:id="4601" w:author="Huawei" w:date="2021-04-21T17:38:00Z">
              <w:r w:rsidRPr="00E95193">
                <w:rPr>
                  <w:lang w:eastAsia="zh-CN"/>
                </w:rPr>
                <w:t>D-FR1-A.2.3-4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1E2395E" w14:textId="77777777" w:rsidR="00E95193" w:rsidRDefault="00E95193" w:rsidP="00E95193">
            <w:pPr>
              <w:pStyle w:val="TAC"/>
              <w:rPr>
                <w:ins w:id="4602" w:author="Huawei" w:date="2021-04-21T15:29:00Z"/>
                <w:lang w:eastAsia="zh-CN"/>
              </w:rPr>
            </w:pPr>
            <w:ins w:id="4603" w:author="Huawei" w:date="2021-04-21T15:29:00Z">
              <w:r>
                <w:rPr>
                  <w:lang w:eastAsia="zh-CN"/>
                </w:rPr>
                <w:t>5.8</w:t>
              </w:r>
            </w:ins>
          </w:p>
        </w:tc>
      </w:tr>
      <w:tr w:rsidR="00E95193" w14:paraId="5DE85788" w14:textId="77777777" w:rsidTr="00E95193">
        <w:trPr>
          <w:cantSplit/>
          <w:jc w:val="center"/>
          <w:ins w:id="4604" w:author="Huawei" w:date="2021-04-21T15:29:00Z"/>
        </w:trPr>
        <w:tc>
          <w:tcPr>
            <w:tcW w:w="1007" w:type="dxa"/>
            <w:vMerge/>
            <w:tcBorders>
              <w:left w:val="single" w:sz="4" w:space="0" w:color="auto"/>
              <w:bottom w:val="single" w:sz="4" w:space="0" w:color="auto"/>
              <w:right w:val="single" w:sz="4" w:space="0" w:color="auto"/>
            </w:tcBorders>
            <w:vAlign w:val="center"/>
          </w:tcPr>
          <w:p w14:paraId="4B70D554" w14:textId="77777777" w:rsidR="00E95193" w:rsidRDefault="00E95193" w:rsidP="00E95193">
            <w:pPr>
              <w:pStyle w:val="TAC"/>
              <w:rPr>
                <w:ins w:id="4605" w:author="Huawei" w:date="2021-04-21T15:29:00Z"/>
                <w:lang w:eastAsia="zh-CN"/>
              </w:rPr>
            </w:pPr>
          </w:p>
        </w:tc>
        <w:tc>
          <w:tcPr>
            <w:tcW w:w="1094" w:type="dxa"/>
            <w:tcBorders>
              <w:top w:val="single" w:sz="4" w:space="0" w:color="auto"/>
              <w:left w:val="single" w:sz="4" w:space="0" w:color="auto"/>
              <w:bottom w:val="single" w:sz="4" w:space="0" w:color="auto"/>
              <w:right w:val="single" w:sz="4" w:space="0" w:color="auto"/>
            </w:tcBorders>
            <w:vAlign w:val="center"/>
            <w:hideMark/>
          </w:tcPr>
          <w:p w14:paraId="42B4D866" w14:textId="77777777" w:rsidR="00E95193" w:rsidRDefault="00E95193" w:rsidP="00E95193">
            <w:pPr>
              <w:pStyle w:val="TAC"/>
              <w:rPr>
                <w:ins w:id="4606" w:author="Huawei" w:date="2021-04-21T15:29:00Z"/>
              </w:rPr>
            </w:pPr>
            <w:ins w:id="4607" w:author="Huawei" w:date="2021-04-21T15:29:00Z">
              <w:r>
                <w: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2EDE9593" w14:textId="77777777" w:rsidR="00E95193" w:rsidRDefault="00E95193" w:rsidP="00E95193">
            <w:pPr>
              <w:pStyle w:val="TAC"/>
              <w:rPr>
                <w:ins w:id="4608" w:author="Huawei" w:date="2021-04-21T15:29:00Z"/>
              </w:rPr>
            </w:pPr>
            <w:ins w:id="4609" w:author="Huawei" w:date="2021-04-21T15:29:00Z">
              <w:r>
                <w:t>Normal</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2C1CFE0C" w14:textId="77777777" w:rsidR="00E95193" w:rsidRDefault="00E95193" w:rsidP="00E95193">
            <w:pPr>
              <w:pStyle w:val="TAC"/>
              <w:rPr>
                <w:ins w:id="4610" w:author="Huawei" w:date="2021-04-21T15:29:00Z"/>
              </w:rPr>
            </w:pPr>
            <w:ins w:id="4611" w:author="Huawei" w:date="2021-04-21T15:29:00Z">
              <w:r>
                <w:t>TDL</w:t>
              </w:r>
              <w:r>
                <w:rPr>
                  <w:lang w:eastAsia="zh-CN"/>
                </w:rPr>
                <w:t>C</w:t>
              </w:r>
              <w:r>
                <w:t>30</w:t>
              </w:r>
              <w:r>
                <w:rPr>
                  <w:lang w:eastAsia="zh-CN"/>
                </w:rPr>
                <w:t>0</w:t>
              </w:r>
              <w:r>
                <w:t>-</w:t>
              </w:r>
              <w:r>
                <w:rPr>
                  <w:lang w:eastAsia="zh-CN"/>
                </w:rPr>
                <w:t>1</w:t>
              </w:r>
              <w:r>
                <w:t>00</w:t>
              </w:r>
              <w:r>
                <w:rPr>
                  <w:lang w:eastAsia="zh-CN"/>
                </w:rPr>
                <w:t xml:space="preserve"> Low</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F4ADD6F" w14:textId="77777777" w:rsidR="00E95193" w:rsidRDefault="00E95193" w:rsidP="00E95193">
            <w:pPr>
              <w:pStyle w:val="TAC"/>
              <w:rPr>
                <w:ins w:id="4612" w:author="Huawei" w:date="2021-04-21T15:29:00Z"/>
              </w:rPr>
            </w:pPr>
            <w:ins w:id="4613" w:author="Huawei" w:date="2021-04-21T15:29:00Z">
              <w:r>
                <w:rPr>
                  <w:lang w:eastAsia="zh-CN"/>
                </w:rPr>
                <w:t>40(20,20)</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261DEBAE" w14:textId="77777777" w:rsidR="00E95193" w:rsidRDefault="00E95193" w:rsidP="00E95193">
            <w:pPr>
              <w:pStyle w:val="TAC"/>
              <w:rPr>
                <w:ins w:id="4614" w:author="Huawei" w:date="2021-04-21T15:29:00Z"/>
              </w:rPr>
            </w:pPr>
            <w:ins w:id="4615" w:author="Huawei" w:date="2021-04-21T15:29:00Z">
              <w:r>
                <w:rPr>
                  <w:lang w:eastAsia="zh-CN"/>
                </w:rPr>
                <w:t>pos1</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64E72B87" w14:textId="225C51F8" w:rsidR="00E95193" w:rsidRDefault="00E95193" w:rsidP="00E95193">
            <w:pPr>
              <w:pStyle w:val="TAC"/>
              <w:rPr>
                <w:ins w:id="4616" w:author="Huawei" w:date="2021-04-21T15:29:00Z"/>
                <w:lang w:eastAsia="zh-CN"/>
              </w:rPr>
            </w:pPr>
            <w:ins w:id="4617" w:author="Huawei" w:date="2021-04-21T17:38:00Z">
              <w:r w:rsidRPr="00E95193">
                <w:rPr>
                  <w:lang w:eastAsia="zh-CN"/>
                </w:rPr>
                <w:t>D-FR1-A.2.3-4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37DD886" w14:textId="77777777" w:rsidR="00E95193" w:rsidRDefault="00E95193" w:rsidP="00E95193">
            <w:pPr>
              <w:pStyle w:val="TAC"/>
              <w:rPr>
                <w:ins w:id="4618" w:author="Huawei" w:date="2021-04-21T15:29:00Z"/>
                <w:lang w:eastAsia="zh-CN"/>
              </w:rPr>
            </w:pPr>
            <w:ins w:id="4619" w:author="Huawei" w:date="2021-04-21T15:29:00Z">
              <w:r>
                <w:rPr>
                  <w:lang w:eastAsia="zh-CN"/>
                </w:rPr>
                <w:t>4.1</w:t>
              </w:r>
            </w:ins>
          </w:p>
        </w:tc>
      </w:tr>
    </w:tbl>
    <w:p w14:paraId="3572E7DB" w14:textId="77777777" w:rsidR="000732A6" w:rsidRDefault="000732A6" w:rsidP="000732A6">
      <w:pPr>
        <w:rPr>
          <w:ins w:id="4620" w:author="Huawei" w:date="2021-04-21T15:29:00Z"/>
          <w:rFonts w:eastAsia="Times New Roman"/>
          <w:lang w:eastAsia="zh-CN"/>
        </w:rPr>
      </w:pPr>
    </w:p>
    <w:p w14:paraId="1435822C" w14:textId="07F8CAD9" w:rsidR="000732A6" w:rsidRDefault="000732A6" w:rsidP="00E95193">
      <w:pPr>
        <w:pStyle w:val="TH"/>
        <w:rPr>
          <w:ins w:id="4621" w:author="Huawei" w:date="2021-04-21T15:29:00Z"/>
          <w:lang w:eastAsia="zh-CN"/>
        </w:rPr>
      </w:pPr>
      <w:ins w:id="4622" w:author="Huawei" w:date="2021-04-21T15:29:00Z">
        <w:r>
          <w:rPr>
            <w:lang w:eastAsia="ko-KR"/>
          </w:rPr>
          <w:t xml:space="preserve">Table </w:t>
        </w:r>
        <w:r>
          <w:rPr>
            <w:lang w:eastAsia="zh-CN"/>
          </w:rPr>
          <w:t>8.</w:t>
        </w:r>
      </w:ins>
      <w:ins w:id="4623" w:author="Huawei" w:date="2021-04-21T15:55:00Z">
        <w:r w:rsidR="005947FF">
          <w:rPr>
            <w:lang w:eastAsia="zh-CN"/>
          </w:rPr>
          <w:t>1</w:t>
        </w:r>
      </w:ins>
      <w:ins w:id="4624" w:author="Huawei" w:date="2021-04-21T15:29:00Z">
        <w:r>
          <w:rPr>
            <w:lang w:eastAsia="zh-CN"/>
          </w:rPr>
          <w:t>.2.3.2-3</w:t>
        </w:r>
        <w:r>
          <w:rPr>
            <w:lang w:eastAsia="ko-KR"/>
          </w:rPr>
          <w:t xml:space="preserve">: Minimum requirements for </w:t>
        </w:r>
        <w:r>
          <w:rPr>
            <w:lang w:eastAsia="zh-CN"/>
          </w:rPr>
          <w:t xml:space="preserve">UCI multiplexed on </w:t>
        </w:r>
        <w:r>
          <w:rPr>
            <w:lang w:eastAsia="ko-KR"/>
          </w:rPr>
          <w:t>PUSCH</w:t>
        </w:r>
        <w:r>
          <w:t>,</w:t>
        </w:r>
        <w:r>
          <w:rPr>
            <w:lang w:eastAsia="zh-CN"/>
          </w:rPr>
          <w:t xml:space="preserve"> Type A, CSI part 2, </w:t>
        </w:r>
        <w:r>
          <w:t>10 MHz Channel Bandwidth</w:t>
        </w:r>
        <w:r>
          <w:rPr>
            <w:lang w:eastAsia="zh-CN"/>
          </w:rPr>
          <w:t>, 30 kHz SCS</w:t>
        </w:r>
      </w:ins>
    </w:p>
    <w:tbl>
      <w:tblPr>
        <w:tblStyle w:val="TableGrid7"/>
        <w:tblW w:w="9777" w:type="dxa"/>
        <w:jc w:val="center"/>
        <w:tblInd w:w="0" w:type="dxa"/>
        <w:tblLayout w:type="fixed"/>
        <w:tblLook w:val="04A0" w:firstRow="1" w:lastRow="0" w:firstColumn="1" w:lastColumn="0" w:noHBand="0" w:noVBand="1"/>
      </w:tblPr>
      <w:tblGrid>
        <w:gridCol w:w="1007"/>
        <w:gridCol w:w="1094"/>
        <w:gridCol w:w="871"/>
        <w:gridCol w:w="1973"/>
        <w:gridCol w:w="1176"/>
        <w:gridCol w:w="1406"/>
        <w:gridCol w:w="1400"/>
        <w:gridCol w:w="850"/>
      </w:tblGrid>
      <w:tr w:rsidR="000732A6" w14:paraId="25B422D8" w14:textId="77777777" w:rsidTr="00E95193">
        <w:trPr>
          <w:cantSplit/>
          <w:jc w:val="center"/>
          <w:ins w:id="4625"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63CF7BA5" w14:textId="77777777" w:rsidR="000732A6" w:rsidRDefault="000732A6" w:rsidP="00E95193">
            <w:pPr>
              <w:pStyle w:val="TAH"/>
              <w:rPr>
                <w:ins w:id="4626" w:author="Huawei" w:date="2021-04-21T15:29:00Z"/>
              </w:rPr>
            </w:pPr>
            <w:ins w:id="4627" w:author="Huawei" w:date="2021-04-21T15:29:00Z">
              <w:r>
                <w:t>Number of TX antennas</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29C7427B" w14:textId="77777777" w:rsidR="000732A6" w:rsidRDefault="000732A6" w:rsidP="00E95193">
            <w:pPr>
              <w:pStyle w:val="TAH"/>
              <w:rPr>
                <w:ins w:id="4628" w:author="Huawei" w:date="2021-04-21T15:29:00Z"/>
              </w:rPr>
            </w:pPr>
            <w:ins w:id="4629" w:author="Huawei" w:date="2021-04-21T15:29:00Z">
              <w:r>
                <w:t>Number of RX antennas</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5C4E44D8" w14:textId="77777777" w:rsidR="000732A6" w:rsidRDefault="000732A6" w:rsidP="00E95193">
            <w:pPr>
              <w:pStyle w:val="TAH"/>
              <w:rPr>
                <w:ins w:id="4630" w:author="Huawei" w:date="2021-04-21T15:29:00Z"/>
              </w:rPr>
            </w:pPr>
            <w:ins w:id="4631" w:author="Huawei" w:date="2021-04-21T15:29:00Z">
              <w:r>
                <w:t>Cyclic prefix</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41B3FC58" w14:textId="77777777" w:rsidR="000732A6" w:rsidRDefault="000732A6" w:rsidP="00E95193">
            <w:pPr>
              <w:pStyle w:val="TAH"/>
              <w:rPr>
                <w:ins w:id="4632" w:author="Huawei" w:date="2021-04-21T15:29:00Z"/>
              </w:rPr>
            </w:pPr>
            <w:ins w:id="4633" w:author="Huawei" w:date="2021-04-21T15:29:00Z">
              <w:r>
                <w:t>Propagation conditions and correlation matrix (Annex G)</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30E488B2" w14:textId="77777777" w:rsidR="000732A6" w:rsidRDefault="000732A6" w:rsidP="00E95193">
            <w:pPr>
              <w:pStyle w:val="TAH"/>
              <w:rPr>
                <w:ins w:id="4634" w:author="Huawei" w:date="2021-04-21T15:29:00Z"/>
              </w:rPr>
            </w:pPr>
            <w:ins w:id="4635" w:author="Huawei" w:date="2021-04-21T15:29:00Z">
              <w:r>
                <w:t>UCI bits</w:t>
              </w:r>
            </w:ins>
          </w:p>
          <w:p w14:paraId="4A5CEE81" w14:textId="77777777" w:rsidR="000732A6" w:rsidRDefault="000732A6" w:rsidP="00E95193">
            <w:pPr>
              <w:pStyle w:val="TAH"/>
              <w:rPr>
                <w:ins w:id="4636" w:author="Huawei" w:date="2021-04-21T15:29:00Z"/>
              </w:rPr>
            </w:pPr>
            <w:ins w:id="4637" w:author="Huawei" w:date="2021-04-21T15:29:00Z">
              <w:r>
                <w:t>(CSI part 1, CSI part 2)</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6A369C88" w14:textId="77777777" w:rsidR="000732A6" w:rsidRDefault="000732A6" w:rsidP="00E95193">
            <w:pPr>
              <w:pStyle w:val="TAH"/>
              <w:rPr>
                <w:ins w:id="4638" w:author="Huawei" w:date="2021-04-21T15:29:00Z"/>
              </w:rPr>
            </w:pPr>
            <w:ins w:id="4639" w:author="Huawei" w:date="2021-04-21T15:29:00Z">
              <w:r>
                <w:t>Additional DM-RS position</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4C200D29" w14:textId="77777777" w:rsidR="000732A6" w:rsidRDefault="000732A6" w:rsidP="00E95193">
            <w:pPr>
              <w:pStyle w:val="TAH"/>
              <w:rPr>
                <w:ins w:id="4640" w:author="Huawei" w:date="2021-04-21T15:29:00Z"/>
              </w:rPr>
            </w:pPr>
            <w:ins w:id="4641" w:author="Huawei" w:date="2021-04-21T15:29:00Z">
              <w:r>
                <w:t>FRC</w:t>
              </w:r>
            </w:ins>
          </w:p>
          <w:p w14:paraId="04A5AC20" w14:textId="77777777" w:rsidR="000732A6" w:rsidRDefault="000732A6" w:rsidP="00E95193">
            <w:pPr>
              <w:pStyle w:val="TAH"/>
              <w:rPr>
                <w:ins w:id="4642" w:author="Huawei" w:date="2021-04-21T15:29:00Z"/>
              </w:rPr>
            </w:pPr>
            <w:ins w:id="4643" w:author="Huawei" w:date="2021-04-21T15:29:00Z">
              <w:r>
                <w:t>(Annex A)</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2C8ED03" w14:textId="77777777" w:rsidR="000732A6" w:rsidRDefault="000732A6" w:rsidP="00E95193">
            <w:pPr>
              <w:pStyle w:val="TAH"/>
              <w:rPr>
                <w:ins w:id="4644" w:author="Huawei" w:date="2021-04-21T15:29:00Z"/>
              </w:rPr>
            </w:pPr>
            <w:ins w:id="4645" w:author="Huawei" w:date="2021-04-21T15:29:00Z">
              <w:r>
                <w:t>SNR</w:t>
              </w:r>
            </w:ins>
          </w:p>
          <w:p w14:paraId="51397E6E" w14:textId="77777777" w:rsidR="000732A6" w:rsidRDefault="000732A6" w:rsidP="00E95193">
            <w:pPr>
              <w:pStyle w:val="TAH"/>
              <w:rPr>
                <w:ins w:id="4646" w:author="Huawei" w:date="2021-04-21T15:29:00Z"/>
              </w:rPr>
            </w:pPr>
            <w:ins w:id="4647" w:author="Huawei" w:date="2021-04-21T15:29:00Z">
              <w:r>
                <w:t>(dB)</w:t>
              </w:r>
            </w:ins>
          </w:p>
        </w:tc>
      </w:tr>
      <w:tr w:rsidR="00E95193" w14:paraId="62D5B476" w14:textId="77777777" w:rsidTr="00E95193">
        <w:trPr>
          <w:cantSplit/>
          <w:jc w:val="center"/>
          <w:ins w:id="4648" w:author="Huawei" w:date="2021-04-21T15:29:00Z"/>
        </w:trPr>
        <w:tc>
          <w:tcPr>
            <w:tcW w:w="1007" w:type="dxa"/>
            <w:vMerge w:val="restart"/>
            <w:tcBorders>
              <w:top w:val="single" w:sz="4" w:space="0" w:color="auto"/>
              <w:left w:val="single" w:sz="4" w:space="0" w:color="auto"/>
              <w:right w:val="single" w:sz="4" w:space="0" w:color="auto"/>
            </w:tcBorders>
            <w:vAlign w:val="center"/>
            <w:hideMark/>
          </w:tcPr>
          <w:p w14:paraId="0AA98CFE" w14:textId="77777777" w:rsidR="00E95193" w:rsidRDefault="00E95193" w:rsidP="00E95193">
            <w:pPr>
              <w:pStyle w:val="TAC"/>
              <w:rPr>
                <w:ins w:id="4649" w:author="Huawei" w:date="2021-04-21T15:29:00Z"/>
                <w:lang w:eastAsia="zh-CN"/>
              </w:rPr>
            </w:pPr>
            <w:ins w:id="4650" w:author="Huawei" w:date="2021-04-21T15:29:00Z">
              <w:r>
                <w:t>1</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25929B8E" w14:textId="77777777" w:rsidR="00E95193" w:rsidRDefault="00E95193" w:rsidP="00E95193">
            <w:pPr>
              <w:pStyle w:val="TAC"/>
              <w:rPr>
                <w:ins w:id="4651" w:author="Huawei" w:date="2021-04-21T15:29:00Z"/>
                <w:lang w:eastAsia="zh-CN"/>
              </w:rPr>
            </w:pPr>
            <w:ins w:id="4652" w:author="Huawei" w:date="2021-04-21T15:29:00Z">
              <w:r>
                <w: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046661AB" w14:textId="77777777" w:rsidR="00E95193" w:rsidRDefault="00E95193" w:rsidP="00E95193">
            <w:pPr>
              <w:pStyle w:val="TAC"/>
              <w:rPr>
                <w:ins w:id="4653" w:author="Huawei" w:date="2021-04-21T15:29:00Z"/>
              </w:rPr>
            </w:pPr>
            <w:ins w:id="4654" w:author="Huawei" w:date="2021-04-21T15:29:00Z">
              <w:r>
                <w:t>Normal</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66BD90BF" w14:textId="77777777" w:rsidR="00E95193" w:rsidRDefault="00E95193" w:rsidP="00E95193">
            <w:pPr>
              <w:pStyle w:val="TAC"/>
              <w:rPr>
                <w:ins w:id="4655" w:author="Huawei" w:date="2021-04-21T15:29:00Z"/>
              </w:rPr>
            </w:pPr>
            <w:ins w:id="4656" w:author="Huawei" w:date="2021-04-21T15:29:00Z">
              <w:r>
                <w:t>TDL</w:t>
              </w:r>
              <w:r>
                <w:rPr>
                  <w:lang w:eastAsia="zh-CN"/>
                </w:rPr>
                <w:t>C</w:t>
              </w:r>
              <w:r>
                <w:t>30</w:t>
              </w:r>
              <w:r>
                <w:rPr>
                  <w:lang w:eastAsia="zh-CN"/>
                </w:rPr>
                <w:t>0</w:t>
              </w:r>
              <w:r>
                <w:t>-</w:t>
              </w:r>
              <w:r>
                <w:rPr>
                  <w:lang w:eastAsia="zh-CN"/>
                </w:rPr>
                <w:t>1</w:t>
              </w:r>
              <w:r>
                <w:t>00</w:t>
              </w:r>
              <w:r>
                <w:rPr>
                  <w:lang w:eastAsia="zh-CN"/>
                </w:rPr>
                <w:t xml:space="preserve"> Low</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1166CF00" w14:textId="77777777" w:rsidR="00E95193" w:rsidRDefault="00E95193" w:rsidP="00E95193">
            <w:pPr>
              <w:pStyle w:val="TAC"/>
              <w:rPr>
                <w:ins w:id="4657" w:author="Huawei" w:date="2021-04-21T15:29:00Z"/>
              </w:rPr>
            </w:pPr>
            <w:ins w:id="4658" w:author="Huawei" w:date="2021-04-21T15:29:00Z">
              <w:r>
                <w:t>7</w:t>
              </w:r>
              <w:r>
                <w:rPr>
                  <w:lang w:eastAsia="zh-CN"/>
                </w:rPr>
                <w:t>(5,2)</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301FDDC9" w14:textId="77777777" w:rsidR="00E95193" w:rsidRDefault="00E95193" w:rsidP="00E95193">
            <w:pPr>
              <w:pStyle w:val="TAC"/>
              <w:rPr>
                <w:ins w:id="4659" w:author="Huawei" w:date="2021-04-21T15:29:00Z"/>
              </w:rPr>
            </w:pPr>
            <w:ins w:id="4660" w:author="Huawei" w:date="2021-04-21T15:29:00Z">
              <w:r>
                <w:rPr>
                  <w:lang w:eastAsia="zh-CN"/>
                </w:rPr>
                <w:t>p</w:t>
              </w:r>
              <w:r>
                <w:t>os1</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518C36FE" w14:textId="127B972F" w:rsidR="00E95193" w:rsidRDefault="00E95193" w:rsidP="00E95193">
            <w:pPr>
              <w:pStyle w:val="TAC"/>
              <w:rPr>
                <w:ins w:id="4661" w:author="Huawei" w:date="2021-04-21T15:29:00Z"/>
              </w:rPr>
            </w:pPr>
            <w:ins w:id="4662" w:author="Huawei" w:date="2021-04-21T17:38:00Z">
              <w:r w:rsidRPr="00E95193">
                <w:rPr>
                  <w:lang w:eastAsia="zh-CN"/>
                </w:rPr>
                <w:t>D-FR1-A.2.3-4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B269959" w14:textId="77777777" w:rsidR="00E95193" w:rsidRDefault="00E95193" w:rsidP="00E95193">
            <w:pPr>
              <w:pStyle w:val="TAC"/>
              <w:rPr>
                <w:ins w:id="4663" w:author="Huawei" w:date="2021-04-21T15:29:00Z"/>
                <w:lang w:eastAsia="zh-CN"/>
              </w:rPr>
            </w:pPr>
            <w:ins w:id="4664" w:author="Huawei" w:date="2021-04-21T15:29:00Z">
              <w:r>
                <w:rPr>
                  <w:lang w:eastAsia="zh-CN"/>
                </w:rPr>
                <w:t>-0.2</w:t>
              </w:r>
            </w:ins>
          </w:p>
        </w:tc>
      </w:tr>
      <w:tr w:rsidR="00E95193" w14:paraId="238B70ED" w14:textId="77777777" w:rsidTr="00E95193">
        <w:trPr>
          <w:cantSplit/>
          <w:jc w:val="center"/>
          <w:ins w:id="4665" w:author="Huawei" w:date="2021-04-21T15:29:00Z"/>
        </w:trPr>
        <w:tc>
          <w:tcPr>
            <w:tcW w:w="1007" w:type="dxa"/>
            <w:vMerge/>
            <w:tcBorders>
              <w:left w:val="single" w:sz="4" w:space="0" w:color="auto"/>
              <w:bottom w:val="single" w:sz="4" w:space="0" w:color="auto"/>
              <w:right w:val="single" w:sz="4" w:space="0" w:color="auto"/>
            </w:tcBorders>
            <w:vAlign w:val="center"/>
          </w:tcPr>
          <w:p w14:paraId="3B78F77F" w14:textId="77777777" w:rsidR="00E95193" w:rsidRDefault="00E95193" w:rsidP="00E95193">
            <w:pPr>
              <w:pStyle w:val="TAC"/>
              <w:rPr>
                <w:ins w:id="4666" w:author="Huawei" w:date="2021-04-21T15:29:00Z"/>
                <w:lang w:eastAsia="zh-CN"/>
              </w:rPr>
            </w:pPr>
          </w:p>
        </w:tc>
        <w:tc>
          <w:tcPr>
            <w:tcW w:w="1094" w:type="dxa"/>
            <w:tcBorders>
              <w:top w:val="single" w:sz="4" w:space="0" w:color="auto"/>
              <w:left w:val="single" w:sz="4" w:space="0" w:color="auto"/>
              <w:bottom w:val="single" w:sz="4" w:space="0" w:color="auto"/>
              <w:right w:val="single" w:sz="4" w:space="0" w:color="auto"/>
            </w:tcBorders>
            <w:vAlign w:val="center"/>
            <w:hideMark/>
          </w:tcPr>
          <w:p w14:paraId="2ABB9ACE" w14:textId="77777777" w:rsidR="00E95193" w:rsidRDefault="00E95193" w:rsidP="00E95193">
            <w:pPr>
              <w:pStyle w:val="TAC"/>
              <w:rPr>
                <w:ins w:id="4667" w:author="Huawei" w:date="2021-04-21T15:29:00Z"/>
              </w:rPr>
            </w:pPr>
            <w:ins w:id="4668" w:author="Huawei" w:date="2021-04-21T15:29:00Z">
              <w:r>
                <w: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7A2E983D" w14:textId="77777777" w:rsidR="00E95193" w:rsidRDefault="00E95193" w:rsidP="00E95193">
            <w:pPr>
              <w:pStyle w:val="TAC"/>
              <w:rPr>
                <w:ins w:id="4669" w:author="Huawei" w:date="2021-04-21T15:29:00Z"/>
              </w:rPr>
            </w:pPr>
            <w:ins w:id="4670" w:author="Huawei" w:date="2021-04-21T15:29:00Z">
              <w:r>
                <w:t>Normal</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68936055" w14:textId="77777777" w:rsidR="00E95193" w:rsidRDefault="00E95193" w:rsidP="00E95193">
            <w:pPr>
              <w:pStyle w:val="TAC"/>
              <w:rPr>
                <w:ins w:id="4671" w:author="Huawei" w:date="2021-04-21T15:29:00Z"/>
              </w:rPr>
            </w:pPr>
            <w:ins w:id="4672" w:author="Huawei" w:date="2021-04-21T15:29:00Z">
              <w:r>
                <w:t>TDL</w:t>
              </w:r>
              <w:r>
                <w:rPr>
                  <w:lang w:eastAsia="zh-CN"/>
                </w:rPr>
                <w:t>C</w:t>
              </w:r>
              <w:r>
                <w:t>30</w:t>
              </w:r>
              <w:r>
                <w:rPr>
                  <w:lang w:eastAsia="zh-CN"/>
                </w:rPr>
                <w:t>0</w:t>
              </w:r>
              <w:r>
                <w:t>-</w:t>
              </w:r>
              <w:r>
                <w:rPr>
                  <w:lang w:eastAsia="zh-CN"/>
                </w:rPr>
                <w:t>1</w:t>
              </w:r>
              <w:r>
                <w:t>00</w:t>
              </w:r>
              <w:r>
                <w:rPr>
                  <w:lang w:eastAsia="zh-CN"/>
                </w:rPr>
                <w:t xml:space="preserve"> Low</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8E38699" w14:textId="77777777" w:rsidR="00E95193" w:rsidRDefault="00E95193" w:rsidP="00E95193">
            <w:pPr>
              <w:pStyle w:val="TAC"/>
              <w:rPr>
                <w:ins w:id="4673" w:author="Huawei" w:date="2021-04-21T15:29:00Z"/>
              </w:rPr>
            </w:pPr>
            <w:ins w:id="4674" w:author="Huawei" w:date="2021-04-21T15:29:00Z">
              <w:r>
                <w:rPr>
                  <w:lang w:eastAsia="zh-CN"/>
                </w:rPr>
                <w:t>40(20,20)</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4BAFA719" w14:textId="77777777" w:rsidR="00E95193" w:rsidRDefault="00E95193" w:rsidP="00E95193">
            <w:pPr>
              <w:pStyle w:val="TAC"/>
              <w:rPr>
                <w:ins w:id="4675" w:author="Huawei" w:date="2021-04-21T15:29:00Z"/>
              </w:rPr>
            </w:pPr>
            <w:ins w:id="4676" w:author="Huawei" w:date="2021-04-21T15:29:00Z">
              <w:r>
                <w:rPr>
                  <w:lang w:eastAsia="zh-CN"/>
                </w:rPr>
                <w:t>pos1</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2CAA4C51" w14:textId="50CCADE6" w:rsidR="00E95193" w:rsidRDefault="00E95193" w:rsidP="00E95193">
            <w:pPr>
              <w:pStyle w:val="TAC"/>
              <w:rPr>
                <w:ins w:id="4677" w:author="Huawei" w:date="2021-04-21T15:29:00Z"/>
                <w:lang w:eastAsia="zh-CN"/>
              </w:rPr>
            </w:pPr>
            <w:ins w:id="4678" w:author="Huawei" w:date="2021-04-21T17:38:00Z">
              <w:r w:rsidRPr="00E95193">
                <w:rPr>
                  <w:lang w:eastAsia="zh-CN"/>
                </w:rPr>
                <w:t>D-FR1-A.2.3-4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C3E77ED" w14:textId="77777777" w:rsidR="00E95193" w:rsidRDefault="00E95193" w:rsidP="00E95193">
            <w:pPr>
              <w:pStyle w:val="TAC"/>
              <w:rPr>
                <w:ins w:id="4679" w:author="Huawei" w:date="2021-04-21T15:29:00Z"/>
                <w:lang w:eastAsia="zh-CN"/>
              </w:rPr>
            </w:pPr>
            <w:ins w:id="4680" w:author="Huawei" w:date="2021-04-21T15:29:00Z">
              <w:r>
                <w:rPr>
                  <w:lang w:eastAsia="zh-CN"/>
                </w:rPr>
                <w:t>2.4</w:t>
              </w:r>
            </w:ins>
          </w:p>
        </w:tc>
      </w:tr>
    </w:tbl>
    <w:p w14:paraId="377805EC" w14:textId="77777777" w:rsidR="000732A6" w:rsidRDefault="000732A6" w:rsidP="000732A6">
      <w:pPr>
        <w:rPr>
          <w:ins w:id="4681" w:author="Huawei" w:date="2021-04-21T15:29:00Z"/>
          <w:rFonts w:eastAsia="Times New Roman"/>
          <w:lang w:eastAsia="zh-CN"/>
        </w:rPr>
      </w:pPr>
    </w:p>
    <w:p w14:paraId="1287EFB3" w14:textId="592E7943" w:rsidR="000732A6" w:rsidRDefault="000732A6" w:rsidP="00E95193">
      <w:pPr>
        <w:pStyle w:val="TH"/>
        <w:rPr>
          <w:ins w:id="4682" w:author="Huawei" w:date="2021-04-21T15:29:00Z"/>
          <w:lang w:eastAsia="zh-CN"/>
        </w:rPr>
      </w:pPr>
      <w:ins w:id="4683" w:author="Huawei" w:date="2021-04-21T15:29:00Z">
        <w:r>
          <w:rPr>
            <w:lang w:eastAsia="ko-KR"/>
          </w:rPr>
          <w:t xml:space="preserve">Table </w:t>
        </w:r>
        <w:r>
          <w:rPr>
            <w:lang w:eastAsia="zh-CN"/>
          </w:rPr>
          <w:t>8.</w:t>
        </w:r>
      </w:ins>
      <w:ins w:id="4684" w:author="Huawei" w:date="2021-04-21T15:55:00Z">
        <w:r w:rsidR="005947FF">
          <w:rPr>
            <w:lang w:eastAsia="zh-CN"/>
          </w:rPr>
          <w:t>1</w:t>
        </w:r>
      </w:ins>
      <w:ins w:id="4685" w:author="Huawei" w:date="2021-04-21T15:29:00Z">
        <w:r>
          <w:rPr>
            <w:lang w:eastAsia="zh-CN"/>
          </w:rPr>
          <w:t>.2.3.2-4</w:t>
        </w:r>
        <w:r>
          <w:rPr>
            <w:lang w:eastAsia="ko-KR"/>
          </w:rPr>
          <w:t xml:space="preserve">: Minimum requirements for </w:t>
        </w:r>
        <w:r>
          <w:rPr>
            <w:lang w:eastAsia="zh-CN"/>
          </w:rPr>
          <w:t xml:space="preserve">UCI multiplexed on </w:t>
        </w:r>
        <w:r>
          <w:rPr>
            <w:lang w:eastAsia="ko-KR"/>
          </w:rPr>
          <w:t>PUSCH</w:t>
        </w:r>
        <w:r>
          <w:t>,</w:t>
        </w:r>
        <w:r>
          <w:rPr>
            <w:lang w:eastAsia="zh-CN"/>
          </w:rPr>
          <w:t xml:space="preserve"> Type B, CSI part 2, </w:t>
        </w:r>
        <w:r>
          <w:t>10 MHz Channel Bandwidth</w:t>
        </w:r>
        <w:r>
          <w:rPr>
            <w:lang w:eastAsia="zh-CN"/>
          </w:rPr>
          <w:t>, 30 kHz SCS</w:t>
        </w:r>
      </w:ins>
    </w:p>
    <w:tbl>
      <w:tblPr>
        <w:tblStyle w:val="TableGrid7"/>
        <w:tblW w:w="9777" w:type="dxa"/>
        <w:jc w:val="center"/>
        <w:tblInd w:w="0" w:type="dxa"/>
        <w:tblLayout w:type="fixed"/>
        <w:tblLook w:val="04A0" w:firstRow="1" w:lastRow="0" w:firstColumn="1" w:lastColumn="0" w:noHBand="0" w:noVBand="1"/>
      </w:tblPr>
      <w:tblGrid>
        <w:gridCol w:w="1007"/>
        <w:gridCol w:w="1094"/>
        <w:gridCol w:w="871"/>
        <w:gridCol w:w="1973"/>
        <w:gridCol w:w="1176"/>
        <w:gridCol w:w="1406"/>
        <w:gridCol w:w="1400"/>
        <w:gridCol w:w="850"/>
      </w:tblGrid>
      <w:tr w:rsidR="000732A6" w14:paraId="597C7B5C" w14:textId="77777777" w:rsidTr="00E95193">
        <w:trPr>
          <w:cantSplit/>
          <w:jc w:val="center"/>
          <w:ins w:id="4686" w:author="Huawei" w:date="2021-04-21T15:29:00Z"/>
        </w:trPr>
        <w:tc>
          <w:tcPr>
            <w:tcW w:w="1007" w:type="dxa"/>
            <w:tcBorders>
              <w:top w:val="single" w:sz="4" w:space="0" w:color="auto"/>
              <w:left w:val="single" w:sz="4" w:space="0" w:color="auto"/>
              <w:bottom w:val="single" w:sz="4" w:space="0" w:color="auto"/>
              <w:right w:val="single" w:sz="4" w:space="0" w:color="auto"/>
            </w:tcBorders>
            <w:vAlign w:val="center"/>
            <w:hideMark/>
          </w:tcPr>
          <w:p w14:paraId="04036C04" w14:textId="77777777" w:rsidR="000732A6" w:rsidRDefault="000732A6" w:rsidP="00E95193">
            <w:pPr>
              <w:pStyle w:val="TAH"/>
              <w:rPr>
                <w:ins w:id="4687" w:author="Huawei" w:date="2021-04-21T15:29:00Z"/>
              </w:rPr>
            </w:pPr>
            <w:ins w:id="4688" w:author="Huawei" w:date="2021-04-21T15:29:00Z">
              <w:r>
                <w:t>Number of TX antennas</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12537B98" w14:textId="77777777" w:rsidR="000732A6" w:rsidRDefault="000732A6" w:rsidP="00E95193">
            <w:pPr>
              <w:pStyle w:val="TAH"/>
              <w:rPr>
                <w:ins w:id="4689" w:author="Huawei" w:date="2021-04-21T15:29:00Z"/>
              </w:rPr>
            </w:pPr>
            <w:ins w:id="4690" w:author="Huawei" w:date="2021-04-21T15:29:00Z">
              <w:r>
                <w:t>Number of RX antennas</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27B93B28" w14:textId="77777777" w:rsidR="000732A6" w:rsidRDefault="000732A6" w:rsidP="00E95193">
            <w:pPr>
              <w:pStyle w:val="TAH"/>
              <w:rPr>
                <w:ins w:id="4691" w:author="Huawei" w:date="2021-04-21T15:29:00Z"/>
              </w:rPr>
            </w:pPr>
            <w:ins w:id="4692" w:author="Huawei" w:date="2021-04-21T15:29:00Z">
              <w:r>
                <w:t>Cyclic prefix</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081F2535" w14:textId="77777777" w:rsidR="000732A6" w:rsidRDefault="000732A6" w:rsidP="00E95193">
            <w:pPr>
              <w:pStyle w:val="TAH"/>
              <w:rPr>
                <w:ins w:id="4693" w:author="Huawei" w:date="2021-04-21T15:29:00Z"/>
              </w:rPr>
            </w:pPr>
            <w:ins w:id="4694" w:author="Huawei" w:date="2021-04-21T15:29:00Z">
              <w:r>
                <w:t>Propagation conditions and correlation matrix (Annex G)</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2DE31428" w14:textId="77777777" w:rsidR="000732A6" w:rsidRDefault="000732A6" w:rsidP="00E95193">
            <w:pPr>
              <w:pStyle w:val="TAH"/>
              <w:rPr>
                <w:ins w:id="4695" w:author="Huawei" w:date="2021-04-21T15:29:00Z"/>
              </w:rPr>
            </w:pPr>
            <w:ins w:id="4696" w:author="Huawei" w:date="2021-04-21T15:29:00Z">
              <w:r>
                <w:t>UCI bits</w:t>
              </w:r>
            </w:ins>
          </w:p>
          <w:p w14:paraId="7B891B51" w14:textId="77777777" w:rsidR="000732A6" w:rsidRDefault="000732A6" w:rsidP="00E95193">
            <w:pPr>
              <w:pStyle w:val="TAH"/>
              <w:rPr>
                <w:ins w:id="4697" w:author="Huawei" w:date="2021-04-21T15:29:00Z"/>
              </w:rPr>
            </w:pPr>
            <w:ins w:id="4698" w:author="Huawei" w:date="2021-04-21T15:29:00Z">
              <w:r>
                <w:t>(CSI part 1, CSI part 2)</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55E9FBFE" w14:textId="77777777" w:rsidR="000732A6" w:rsidRDefault="000732A6" w:rsidP="00E95193">
            <w:pPr>
              <w:pStyle w:val="TAH"/>
              <w:rPr>
                <w:ins w:id="4699" w:author="Huawei" w:date="2021-04-21T15:29:00Z"/>
              </w:rPr>
            </w:pPr>
            <w:ins w:id="4700" w:author="Huawei" w:date="2021-04-21T15:29:00Z">
              <w:r>
                <w:t>Additional DM-RS position</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0C752BFF" w14:textId="77777777" w:rsidR="000732A6" w:rsidRDefault="000732A6" w:rsidP="00E95193">
            <w:pPr>
              <w:pStyle w:val="TAH"/>
              <w:rPr>
                <w:ins w:id="4701" w:author="Huawei" w:date="2021-04-21T15:29:00Z"/>
              </w:rPr>
            </w:pPr>
            <w:ins w:id="4702" w:author="Huawei" w:date="2021-04-21T15:29:00Z">
              <w:r>
                <w:t>FRC</w:t>
              </w:r>
            </w:ins>
          </w:p>
          <w:p w14:paraId="06259E9F" w14:textId="77777777" w:rsidR="000732A6" w:rsidRDefault="000732A6" w:rsidP="00E95193">
            <w:pPr>
              <w:pStyle w:val="TAH"/>
              <w:rPr>
                <w:ins w:id="4703" w:author="Huawei" w:date="2021-04-21T15:29:00Z"/>
              </w:rPr>
            </w:pPr>
            <w:ins w:id="4704" w:author="Huawei" w:date="2021-04-21T15:29:00Z">
              <w:r>
                <w:t>(Annex A)</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C42EA17" w14:textId="77777777" w:rsidR="000732A6" w:rsidRDefault="000732A6" w:rsidP="00E95193">
            <w:pPr>
              <w:pStyle w:val="TAH"/>
              <w:rPr>
                <w:ins w:id="4705" w:author="Huawei" w:date="2021-04-21T15:29:00Z"/>
              </w:rPr>
            </w:pPr>
            <w:ins w:id="4706" w:author="Huawei" w:date="2021-04-21T15:29:00Z">
              <w:r>
                <w:t>SNR</w:t>
              </w:r>
            </w:ins>
          </w:p>
          <w:p w14:paraId="5E1B5443" w14:textId="77777777" w:rsidR="000732A6" w:rsidRDefault="000732A6" w:rsidP="00E95193">
            <w:pPr>
              <w:pStyle w:val="TAH"/>
              <w:rPr>
                <w:ins w:id="4707" w:author="Huawei" w:date="2021-04-21T15:29:00Z"/>
              </w:rPr>
            </w:pPr>
            <w:ins w:id="4708" w:author="Huawei" w:date="2021-04-21T15:29:00Z">
              <w:r>
                <w:t>(dB)</w:t>
              </w:r>
            </w:ins>
          </w:p>
        </w:tc>
      </w:tr>
      <w:tr w:rsidR="00E95193" w14:paraId="624566BB" w14:textId="77777777" w:rsidTr="00E95193">
        <w:trPr>
          <w:cantSplit/>
          <w:jc w:val="center"/>
          <w:ins w:id="4709" w:author="Huawei" w:date="2021-04-21T15:29:00Z"/>
        </w:trPr>
        <w:tc>
          <w:tcPr>
            <w:tcW w:w="1007" w:type="dxa"/>
            <w:vMerge w:val="restart"/>
            <w:tcBorders>
              <w:top w:val="single" w:sz="4" w:space="0" w:color="auto"/>
              <w:left w:val="single" w:sz="4" w:space="0" w:color="auto"/>
              <w:right w:val="single" w:sz="4" w:space="0" w:color="auto"/>
            </w:tcBorders>
            <w:vAlign w:val="center"/>
            <w:hideMark/>
          </w:tcPr>
          <w:p w14:paraId="17955D47" w14:textId="77777777" w:rsidR="00E95193" w:rsidRDefault="00E95193" w:rsidP="00E95193">
            <w:pPr>
              <w:pStyle w:val="TAC"/>
              <w:rPr>
                <w:ins w:id="4710" w:author="Huawei" w:date="2021-04-21T15:29:00Z"/>
                <w:lang w:eastAsia="zh-CN"/>
              </w:rPr>
            </w:pPr>
            <w:ins w:id="4711" w:author="Huawei" w:date="2021-04-21T15:29:00Z">
              <w:r>
                <w:t>1</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58283300" w14:textId="77777777" w:rsidR="00E95193" w:rsidRDefault="00E95193" w:rsidP="00E95193">
            <w:pPr>
              <w:pStyle w:val="TAC"/>
              <w:rPr>
                <w:ins w:id="4712" w:author="Huawei" w:date="2021-04-21T15:29:00Z"/>
                <w:lang w:eastAsia="zh-CN"/>
              </w:rPr>
            </w:pPr>
            <w:ins w:id="4713" w:author="Huawei" w:date="2021-04-21T15:29:00Z">
              <w:r>
                <w: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19396869" w14:textId="77777777" w:rsidR="00E95193" w:rsidRDefault="00E95193" w:rsidP="00E95193">
            <w:pPr>
              <w:pStyle w:val="TAC"/>
              <w:rPr>
                <w:ins w:id="4714" w:author="Huawei" w:date="2021-04-21T15:29:00Z"/>
              </w:rPr>
            </w:pPr>
            <w:ins w:id="4715" w:author="Huawei" w:date="2021-04-21T15:29:00Z">
              <w:r>
                <w:t>Normal</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4A673CB7" w14:textId="77777777" w:rsidR="00E95193" w:rsidRDefault="00E95193" w:rsidP="00E95193">
            <w:pPr>
              <w:pStyle w:val="TAC"/>
              <w:rPr>
                <w:ins w:id="4716" w:author="Huawei" w:date="2021-04-21T15:29:00Z"/>
              </w:rPr>
            </w:pPr>
            <w:ins w:id="4717" w:author="Huawei" w:date="2021-04-21T15:29:00Z">
              <w:r>
                <w:t>TDL</w:t>
              </w:r>
              <w:r>
                <w:rPr>
                  <w:lang w:eastAsia="zh-CN"/>
                </w:rPr>
                <w:t>C</w:t>
              </w:r>
              <w:r>
                <w:t>30</w:t>
              </w:r>
              <w:r>
                <w:rPr>
                  <w:lang w:eastAsia="zh-CN"/>
                </w:rPr>
                <w:t>0</w:t>
              </w:r>
              <w:r>
                <w:t>-</w:t>
              </w:r>
              <w:r>
                <w:rPr>
                  <w:lang w:eastAsia="zh-CN"/>
                </w:rPr>
                <w:t>1</w:t>
              </w:r>
              <w:r>
                <w:t>00</w:t>
              </w:r>
              <w:r>
                <w:rPr>
                  <w:lang w:eastAsia="zh-CN"/>
                </w:rPr>
                <w:t xml:space="preserve"> Low</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59117A3" w14:textId="77777777" w:rsidR="00E95193" w:rsidRDefault="00E95193" w:rsidP="00E95193">
            <w:pPr>
              <w:pStyle w:val="TAC"/>
              <w:rPr>
                <w:ins w:id="4718" w:author="Huawei" w:date="2021-04-21T15:29:00Z"/>
              </w:rPr>
            </w:pPr>
            <w:ins w:id="4719" w:author="Huawei" w:date="2021-04-21T15:29:00Z">
              <w:r>
                <w:t>7</w:t>
              </w:r>
              <w:r>
                <w:rPr>
                  <w:lang w:eastAsia="zh-CN"/>
                </w:rPr>
                <w:t>(5,2)</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5A44BC47" w14:textId="77777777" w:rsidR="00E95193" w:rsidRDefault="00E95193" w:rsidP="00E95193">
            <w:pPr>
              <w:pStyle w:val="TAC"/>
              <w:rPr>
                <w:ins w:id="4720" w:author="Huawei" w:date="2021-04-21T15:29:00Z"/>
              </w:rPr>
            </w:pPr>
            <w:ins w:id="4721" w:author="Huawei" w:date="2021-04-21T15:29:00Z">
              <w:r>
                <w:t>pos1</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19F7D792" w14:textId="4EECD234" w:rsidR="00E95193" w:rsidRDefault="00E95193" w:rsidP="00E95193">
            <w:pPr>
              <w:pStyle w:val="TAC"/>
              <w:rPr>
                <w:ins w:id="4722" w:author="Huawei" w:date="2021-04-21T15:29:00Z"/>
              </w:rPr>
            </w:pPr>
            <w:ins w:id="4723" w:author="Huawei" w:date="2021-04-21T17:38:00Z">
              <w:r w:rsidRPr="00E95193">
                <w:rPr>
                  <w:lang w:eastAsia="zh-CN"/>
                </w:rPr>
                <w:t>D-FR1-A.2.3-4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415C578" w14:textId="77777777" w:rsidR="00E95193" w:rsidRDefault="00E95193" w:rsidP="00E95193">
            <w:pPr>
              <w:pStyle w:val="TAC"/>
              <w:rPr>
                <w:ins w:id="4724" w:author="Huawei" w:date="2021-04-21T15:29:00Z"/>
                <w:lang w:eastAsia="zh-CN"/>
              </w:rPr>
            </w:pPr>
            <w:ins w:id="4725" w:author="Huawei" w:date="2021-04-21T15:29:00Z">
              <w:r>
                <w:rPr>
                  <w:lang w:eastAsia="zh-CN"/>
                </w:rPr>
                <w:t>0.3</w:t>
              </w:r>
            </w:ins>
          </w:p>
        </w:tc>
      </w:tr>
      <w:tr w:rsidR="00E95193" w14:paraId="5F4772DA" w14:textId="77777777" w:rsidTr="00E95193">
        <w:trPr>
          <w:cantSplit/>
          <w:jc w:val="center"/>
          <w:ins w:id="4726" w:author="Huawei" w:date="2021-04-21T15:29:00Z"/>
        </w:trPr>
        <w:tc>
          <w:tcPr>
            <w:tcW w:w="1007" w:type="dxa"/>
            <w:vMerge/>
            <w:tcBorders>
              <w:left w:val="single" w:sz="4" w:space="0" w:color="auto"/>
              <w:bottom w:val="single" w:sz="4" w:space="0" w:color="auto"/>
              <w:right w:val="single" w:sz="4" w:space="0" w:color="auto"/>
            </w:tcBorders>
            <w:vAlign w:val="center"/>
          </w:tcPr>
          <w:p w14:paraId="1B83017B" w14:textId="77777777" w:rsidR="00E95193" w:rsidRDefault="00E95193" w:rsidP="00E95193">
            <w:pPr>
              <w:pStyle w:val="TAC"/>
              <w:rPr>
                <w:ins w:id="4727" w:author="Huawei" w:date="2021-04-21T15:29:00Z"/>
                <w:lang w:eastAsia="zh-CN"/>
              </w:rPr>
            </w:pPr>
          </w:p>
        </w:tc>
        <w:tc>
          <w:tcPr>
            <w:tcW w:w="1094" w:type="dxa"/>
            <w:tcBorders>
              <w:top w:val="single" w:sz="4" w:space="0" w:color="auto"/>
              <w:left w:val="single" w:sz="4" w:space="0" w:color="auto"/>
              <w:bottom w:val="single" w:sz="4" w:space="0" w:color="auto"/>
              <w:right w:val="single" w:sz="4" w:space="0" w:color="auto"/>
            </w:tcBorders>
            <w:vAlign w:val="center"/>
            <w:hideMark/>
          </w:tcPr>
          <w:p w14:paraId="0BDC9498" w14:textId="77777777" w:rsidR="00E95193" w:rsidRDefault="00E95193" w:rsidP="00E95193">
            <w:pPr>
              <w:pStyle w:val="TAC"/>
              <w:rPr>
                <w:ins w:id="4728" w:author="Huawei" w:date="2021-04-21T15:29:00Z"/>
              </w:rPr>
            </w:pPr>
            <w:ins w:id="4729" w:author="Huawei" w:date="2021-04-21T15:29:00Z">
              <w:r>
                <w: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283D3495" w14:textId="77777777" w:rsidR="00E95193" w:rsidRDefault="00E95193" w:rsidP="00E95193">
            <w:pPr>
              <w:pStyle w:val="TAC"/>
              <w:rPr>
                <w:ins w:id="4730" w:author="Huawei" w:date="2021-04-21T15:29:00Z"/>
              </w:rPr>
            </w:pPr>
            <w:ins w:id="4731" w:author="Huawei" w:date="2021-04-21T15:29:00Z">
              <w:r>
                <w:t>Normal</w:t>
              </w:r>
            </w:ins>
          </w:p>
        </w:tc>
        <w:tc>
          <w:tcPr>
            <w:tcW w:w="1973" w:type="dxa"/>
            <w:tcBorders>
              <w:top w:val="single" w:sz="4" w:space="0" w:color="auto"/>
              <w:left w:val="single" w:sz="4" w:space="0" w:color="auto"/>
              <w:bottom w:val="single" w:sz="4" w:space="0" w:color="auto"/>
              <w:right w:val="single" w:sz="4" w:space="0" w:color="auto"/>
            </w:tcBorders>
            <w:vAlign w:val="center"/>
            <w:hideMark/>
          </w:tcPr>
          <w:p w14:paraId="4F16F5CB" w14:textId="77777777" w:rsidR="00E95193" w:rsidRDefault="00E95193" w:rsidP="00E95193">
            <w:pPr>
              <w:pStyle w:val="TAC"/>
              <w:rPr>
                <w:ins w:id="4732" w:author="Huawei" w:date="2021-04-21T15:29:00Z"/>
              </w:rPr>
            </w:pPr>
            <w:ins w:id="4733" w:author="Huawei" w:date="2021-04-21T15:29:00Z">
              <w:r>
                <w:t>TDL</w:t>
              </w:r>
              <w:r>
                <w:rPr>
                  <w:lang w:eastAsia="zh-CN"/>
                </w:rPr>
                <w:t>C</w:t>
              </w:r>
              <w:r>
                <w:t>30</w:t>
              </w:r>
              <w:r>
                <w:rPr>
                  <w:lang w:eastAsia="zh-CN"/>
                </w:rPr>
                <w:t>0</w:t>
              </w:r>
              <w:r>
                <w:t>-</w:t>
              </w:r>
              <w:r>
                <w:rPr>
                  <w:lang w:eastAsia="zh-CN"/>
                </w:rPr>
                <w:t>1</w:t>
              </w:r>
              <w:r>
                <w:t>00</w:t>
              </w:r>
              <w:r>
                <w:rPr>
                  <w:lang w:eastAsia="zh-CN"/>
                </w:rPr>
                <w:t xml:space="preserve"> Low</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3EE05964" w14:textId="77777777" w:rsidR="00E95193" w:rsidRDefault="00E95193" w:rsidP="00E95193">
            <w:pPr>
              <w:pStyle w:val="TAC"/>
              <w:rPr>
                <w:ins w:id="4734" w:author="Huawei" w:date="2021-04-21T15:29:00Z"/>
              </w:rPr>
            </w:pPr>
            <w:ins w:id="4735" w:author="Huawei" w:date="2021-04-21T15:29:00Z">
              <w:r>
                <w:rPr>
                  <w:lang w:eastAsia="zh-CN"/>
                </w:rPr>
                <w:t>40(20,20)</w:t>
              </w:r>
            </w:ins>
          </w:p>
        </w:tc>
        <w:tc>
          <w:tcPr>
            <w:tcW w:w="1406" w:type="dxa"/>
            <w:tcBorders>
              <w:top w:val="single" w:sz="4" w:space="0" w:color="auto"/>
              <w:left w:val="single" w:sz="4" w:space="0" w:color="auto"/>
              <w:bottom w:val="single" w:sz="4" w:space="0" w:color="auto"/>
              <w:right w:val="single" w:sz="4" w:space="0" w:color="auto"/>
            </w:tcBorders>
            <w:vAlign w:val="center"/>
            <w:hideMark/>
          </w:tcPr>
          <w:p w14:paraId="3FD239B4" w14:textId="77777777" w:rsidR="00E95193" w:rsidRDefault="00E95193" w:rsidP="00E95193">
            <w:pPr>
              <w:pStyle w:val="TAC"/>
              <w:rPr>
                <w:ins w:id="4736" w:author="Huawei" w:date="2021-04-21T15:29:00Z"/>
              </w:rPr>
            </w:pPr>
            <w:ins w:id="4737" w:author="Huawei" w:date="2021-04-21T15:29:00Z">
              <w:r>
                <w:rPr>
                  <w:lang w:eastAsia="zh-CN"/>
                </w:rPr>
                <w:t>pos1</w:t>
              </w:r>
            </w:ins>
          </w:p>
        </w:tc>
        <w:tc>
          <w:tcPr>
            <w:tcW w:w="1400" w:type="dxa"/>
            <w:tcBorders>
              <w:top w:val="single" w:sz="4" w:space="0" w:color="auto"/>
              <w:left w:val="single" w:sz="4" w:space="0" w:color="auto"/>
              <w:bottom w:val="single" w:sz="4" w:space="0" w:color="auto"/>
              <w:right w:val="single" w:sz="4" w:space="0" w:color="auto"/>
            </w:tcBorders>
            <w:vAlign w:val="center"/>
            <w:hideMark/>
          </w:tcPr>
          <w:p w14:paraId="7EFC8933" w14:textId="0EAEADF5" w:rsidR="00E95193" w:rsidRDefault="00E95193" w:rsidP="00E95193">
            <w:pPr>
              <w:pStyle w:val="TAC"/>
              <w:rPr>
                <w:ins w:id="4738" w:author="Huawei" w:date="2021-04-21T15:29:00Z"/>
                <w:lang w:eastAsia="zh-CN"/>
              </w:rPr>
            </w:pPr>
            <w:ins w:id="4739" w:author="Huawei" w:date="2021-04-21T17:38:00Z">
              <w:r w:rsidRPr="00E95193">
                <w:rPr>
                  <w:lang w:eastAsia="zh-CN"/>
                </w:rPr>
                <w:t>D-FR1-A.2.3-4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9286F6D" w14:textId="77777777" w:rsidR="00E95193" w:rsidRDefault="00E95193" w:rsidP="00E95193">
            <w:pPr>
              <w:pStyle w:val="TAC"/>
              <w:rPr>
                <w:ins w:id="4740" w:author="Huawei" w:date="2021-04-21T15:29:00Z"/>
                <w:lang w:eastAsia="zh-CN"/>
              </w:rPr>
            </w:pPr>
            <w:ins w:id="4741" w:author="Huawei" w:date="2021-04-21T15:29:00Z">
              <w:r>
                <w:rPr>
                  <w:lang w:eastAsia="zh-CN"/>
                </w:rPr>
                <w:t>2.6</w:t>
              </w:r>
            </w:ins>
          </w:p>
        </w:tc>
      </w:tr>
    </w:tbl>
    <w:p w14:paraId="530DEF42" w14:textId="77777777" w:rsidR="000732A6" w:rsidRDefault="000732A6" w:rsidP="000732A6">
      <w:pPr>
        <w:rPr>
          <w:ins w:id="4742" w:author="Huawei" w:date="2021-04-21T15:29:00Z"/>
          <w:rFonts w:eastAsia="Times New Roman"/>
          <w:lang w:eastAsia="zh-CN"/>
        </w:rPr>
      </w:pPr>
    </w:p>
    <w:p w14:paraId="58A09D8D" w14:textId="49D0FBEE" w:rsidR="000732A6" w:rsidRDefault="000732A6" w:rsidP="005947FF">
      <w:pPr>
        <w:pStyle w:val="30"/>
        <w:rPr>
          <w:ins w:id="4743" w:author="Huawei" w:date="2021-04-21T15:29:00Z"/>
          <w:lang w:eastAsia="en-GB"/>
        </w:rPr>
      </w:pPr>
      <w:ins w:id="4744" w:author="Huawei" w:date="2021-04-21T15:29:00Z">
        <w:r>
          <w:rPr>
            <w:lang w:eastAsia="en-GB"/>
          </w:rPr>
          <w:t>8.</w:t>
        </w:r>
      </w:ins>
      <w:ins w:id="4745" w:author="Huawei" w:date="2021-04-21T15:56:00Z">
        <w:r w:rsidR="005947FF">
          <w:rPr>
            <w:lang w:eastAsia="en-GB"/>
          </w:rPr>
          <w:t>1</w:t>
        </w:r>
      </w:ins>
      <w:ins w:id="4746" w:author="Huawei" w:date="2021-04-21T15:29:00Z">
        <w:r>
          <w:rPr>
            <w:lang w:eastAsia="en-GB"/>
          </w:rPr>
          <w:t>.3</w:t>
        </w:r>
        <w:r>
          <w:rPr>
            <w:lang w:eastAsia="en-GB"/>
          </w:rPr>
          <w:tab/>
          <w:t xml:space="preserve">Performance requirements for PUCCH </w:t>
        </w:r>
      </w:ins>
    </w:p>
    <w:p w14:paraId="24C91D9D" w14:textId="303BFF19" w:rsidR="000732A6" w:rsidRDefault="000732A6" w:rsidP="005947FF">
      <w:pPr>
        <w:pStyle w:val="40"/>
        <w:rPr>
          <w:ins w:id="4747" w:author="Huawei" w:date="2021-04-21T15:29:00Z"/>
        </w:rPr>
      </w:pPr>
      <w:ins w:id="4748" w:author="Huawei" w:date="2021-04-21T15:29:00Z">
        <w:r>
          <w:t>8.</w:t>
        </w:r>
      </w:ins>
      <w:ins w:id="4749" w:author="Huawei" w:date="2021-04-21T15:57:00Z">
        <w:r w:rsidR="005947FF">
          <w:t>1</w:t>
        </w:r>
      </w:ins>
      <w:ins w:id="4750" w:author="Huawei" w:date="2021-04-21T15:29:00Z">
        <w:r>
          <w:t>.3.1</w:t>
        </w:r>
        <w:r>
          <w:tab/>
          <w:t>DTX to ACK probability</w:t>
        </w:r>
      </w:ins>
    </w:p>
    <w:p w14:paraId="5281DF62" w14:textId="4FFDB73C" w:rsidR="000732A6" w:rsidRDefault="000732A6" w:rsidP="005947FF">
      <w:pPr>
        <w:pStyle w:val="5"/>
        <w:rPr>
          <w:ins w:id="4751" w:author="Huawei" w:date="2021-04-21T15:29:00Z"/>
          <w:lang w:eastAsia="en-GB"/>
        </w:rPr>
      </w:pPr>
      <w:ins w:id="4752" w:author="Huawei" w:date="2021-04-21T15:29:00Z">
        <w:r>
          <w:rPr>
            <w:lang w:eastAsia="en-GB"/>
          </w:rPr>
          <w:t>8.</w:t>
        </w:r>
      </w:ins>
      <w:ins w:id="4753" w:author="Huawei" w:date="2021-04-21T15:57:00Z">
        <w:r w:rsidR="005947FF">
          <w:rPr>
            <w:lang w:eastAsia="en-GB"/>
          </w:rPr>
          <w:t>1</w:t>
        </w:r>
      </w:ins>
      <w:ins w:id="4754" w:author="Huawei" w:date="2021-04-21T15:29:00Z">
        <w:r>
          <w:rPr>
            <w:lang w:eastAsia="en-GB"/>
          </w:rPr>
          <w:t>.3.1.1</w:t>
        </w:r>
      </w:ins>
      <w:ins w:id="4755" w:author="Huawei" w:date="2021-04-21T15:33:00Z">
        <w:r w:rsidR="004E5838">
          <w:rPr>
            <w:lang w:eastAsia="en-GB"/>
          </w:rPr>
          <w:tab/>
        </w:r>
      </w:ins>
      <w:ins w:id="4756" w:author="Huawei" w:date="2021-04-21T15:29:00Z">
        <w:r>
          <w:rPr>
            <w:lang w:eastAsia="en-GB"/>
          </w:rPr>
          <w:t>General</w:t>
        </w:r>
      </w:ins>
    </w:p>
    <w:p w14:paraId="5B639A27" w14:textId="77777777" w:rsidR="000732A6" w:rsidRDefault="000732A6" w:rsidP="000732A6">
      <w:pPr>
        <w:rPr>
          <w:ins w:id="4757" w:author="Huawei" w:date="2021-04-21T15:29:00Z"/>
          <w:rFonts w:eastAsia="Times New Roman"/>
        </w:rPr>
      </w:pPr>
      <w:ins w:id="4758" w:author="Huawei" w:date="2021-04-21T15:29:00Z">
        <w:r>
          <w:rPr>
            <w:rFonts w:eastAsia="Times New Roman"/>
          </w:rPr>
          <w:t>The DTX to ACK probability, i.e. the probability that ACK is detected when nothing was sent:</w:t>
        </w:r>
      </w:ins>
    </w:p>
    <w:p w14:paraId="171DA50F" w14:textId="77777777" w:rsidR="000732A6" w:rsidRDefault="000732A6" w:rsidP="000732A6">
      <w:pPr>
        <w:keepLines/>
        <w:tabs>
          <w:tab w:val="center" w:pos="4536"/>
          <w:tab w:val="right" w:pos="9072"/>
        </w:tabs>
        <w:rPr>
          <w:ins w:id="4759" w:author="Huawei" w:date="2021-04-21T15:29:00Z"/>
          <w:rFonts w:eastAsia="Times New Roman"/>
          <w:noProof/>
        </w:rPr>
      </w:pPr>
      <w:ins w:id="4760" w:author="Huawei" w:date="2021-04-21T15:29:00Z">
        <w:r>
          <w:rPr>
            <w:rFonts w:eastAsia="Times New Roman"/>
            <w:noProof/>
          </w:rPr>
          <w:tab/>
        </w:r>
        <m:oMath>
          <m:r>
            <m:rPr>
              <m:sty m:val="p"/>
            </m:rPr>
            <w:rPr>
              <w:rFonts w:ascii="Cambria Math" w:eastAsia="Times New Roman" w:hAnsi="Cambria Math"/>
              <w:noProof/>
            </w:rPr>
            <m:t>Prob</m:t>
          </m:r>
          <m:d>
            <m:dPr>
              <m:ctrlPr>
                <w:rPr>
                  <w:rFonts w:ascii="Cambria Math" w:hAnsi="Cambria Math"/>
                  <w:noProof/>
                </w:rPr>
              </m:ctrlPr>
            </m:dPr>
            <m:e>
              <m:r>
                <m:rPr>
                  <m:sty m:val="p"/>
                </m:rPr>
                <w:rPr>
                  <w:rFonts w:ascii="Cambria Math" w:eastAsia="Times New Roman" w:hAnsi="Cambria Math"/>
                  <w:noProof/>
                </w:rPr>
                <m:t>PUCCH DTX→Ack bits</m:t>
              </m:r>
            </m:e>
          </m:d>
          <m:r>
            <m:rPr>
              <m:sty m:val="p"/>
            </m:rPr>
            <w:rPr>
              <w:rFonts w:ascii="Cambria Math" w:eastAsia="Times New Roman" w:hAnsi="Cambria Math"/>
              <w:noProof/>
            </w:rPr>
            <m:t xml:space="preserve">= </m:t>
          </m:r>
          <m:f>
            <m:fPr>
              <m:ctrlPr>
                <w:rPr>
                  <w:rFonts w:ascii="Cambria Math" w:hAnsi="Cambria Math"/>
                  <w:noProof/>
                </w:rPr>
              </m:ctrlPr>
            </m:fPr>
            <m:num>
              <m:r>
                <m:rPr>
                  <m:sty m:val="p"/>
                </m:rPr>
                <w:rPr>
                  <w:rFonts w:ascii="Cambria Math" w:eastAsia="Times New Roman" w:hAnsi="Cambria Math"/>
                  <w:noProof/>
                </w:rPr>
                <m:t>#(</m:t>
              </m:r>
              <m:r>
                <w:rPr>
                  <w:rFonts w:ascii="Cambria Math" w:eastAsia="Times New Roman" w:hAnsi="Cambria Math"/>
                  <w:noProof/>
                </w:rPr>
                <m:t>false</m:t>
              </m:r>
              <m:r>
                <m:rPr>
                  <m:sty m:val="p"/>
                </m:rPr>
                <w:rPr>
                  <w:rFonts w:ascii="Cambria Math" w:eastAsia="Times New Roman" w:hAnsi="Cambria Math"/>
                  <w:noProof/>
                </w:rPr>
                <m:t xml:space="preserve"> </m:t>
              </m:r>
              <m:r>
                <w:rPr>
                  <w:rFonts w:ascii="Cambria Math" w:eastAsia="Times New Roman" w:hAnsi="Cambria Math"/>
                  <w:noProof/>
                </w:rPr>
                <m:t>ACK</m:t>
              </m:r>
              <m:r>
                <m:rPr>
                  <m:sty m:val="p"/>
                </m:rPr>
                <w:rPr>
                  <w:rFonts w:ascii="Cambria Math" w:eastAsia="Times New Roman" w:hAnsi="Cambria Math"/>
                  <w:noProof/>
                </w:rPr>
                <m:t xml:space="preserve"> </m:t>
              </m:r>
              <m:r>
                <w:rPr>
                  <w:rFonts w:ascii="Cambria Math" w:eastAsia="Times New Roman" w:hAnsi="Cambria Math"/>
                  <w:noProof/>
                </w:rPr>
                <m:t>bits</m:t>
              </m:r>
              <m:r>
                <m:rPr>
                  <m:sty m:val="p"/>
                </m:rPr>
                <w:rPr>
                  <w:rFonts w:ascii="Cambria Math" w:eastAsia="Times New Roman" w:hAnsi="Cambria Math"/>
                  <w:noProof/>
                </w:rPr>
                <m:t>)</m:t>
              </m:r>
            </m:num>
            <m:den>
              <m:r>
                <m:rPr>
                  <m:sty m:val="p"/>
                </m:rPr>
                <w:rPr>
                  <w:rFonts w:ascii="Cambria Math" w:eastAsia="Times New Roman" w:hAnsi="Cambria Math"/>
                  <w:noProof/>
                </w:rPr>
                <m:t>#</m:t>
              </m:r>
              <m:d>
                <m:dPr>
                  <m:ctrlPr>
                    <w:rPr>
                      <w:rFonts w:ascii="Cambria Math" w:hAnsi="Cambria Math"/>
                      <w:noProof/>
                    </w:rPr>
                  </m:ctrlPr>
                </m:dPr>
                <m:e>
                  <m:r>
                    <m:rPr>
                      <m:sty m:val="p"/>
                    </m:rPr>
                    <w:rPr>
                      <w:rFonts w:ascii="Cambria Math" w:eastAsia="Times New Roman" w:hAnsi="Cambria Math"/>
                      <w:noProof/>
                    </w:rPr>
                    <m:t>PUCCH DTX</m:t>
                  </m:r>
                </m:e>
              </m:d>
              <m:r>
                <m:rPr>
                  <m:sty m:val="p"/>
                </m:rPr>
                <w:rPr>
                  <w:rFonts w:ascii="Cambria Math" w:eastAsia="Times New Roman" w:hAnsi="Cambria Math"/>
                  <w:noProof/>
                </w:rPr>
                <m:t>*#(</m:t>
              </m:r>
              <m:r>
                <w:rPr>
                  <w:rFonts w:ascii="Cambria Math" w:eastAsia="Times New Roman" w:hAnsi="Cambria Math"/>
                  <w:noProof/>
                </w:rPr>
                <m:t>ACK</m:t>
              </m:r>
              <m:r>
                <m:rPr>
                  <m:sty m:val="p"/>
                </m:rPr>
                <w:rPr>
                  <w:rFonts w:ascii="Cambria Math" w:eastAsia="Times New Roman" w:hAnsi="Cambria Math"/>
                  <w:noProof/>
                </w:rPr>
                <m:t>/</m:t>
              </m:r>
              <m:r>
                <w:rPr>
                  <w:rFonts w:ascii="Cambria Math" w:eastAsia="Times New Roman" w:hAnsi="Cambria Math"/>
                  <w:noProof/>
                </w:rPr>
                <m:t>NACK</m:t>
              </m:r>
              <m:r>
                <m:rPr>
                  <m:sty m:val="p"/>
                </m:rPr>
                <w:rPr>
                  <w:rFonts w:ascii="Cambria Math" w:eastAsia="Times New Roman" w:hAnsi="Cambria Math"/>
                  <w:noProof/>
                </w:rPr>
                <m:t xml:space="preserve"> </m:t>
              </m:r>
              <m:r>
                <w:rPr>
                  <w:rFonts w:ascii="Cambria Math" w:eastAsia="Times New Roman" w:hAnsi="Cambria Math"/>
                  <w:noProof/>
                </w:rPr>
                <m:t>bits</m:t>
              </m:r>
              <m:r>
                <m:rPr>
                  <m:sty m:val="p"/>
                </m:rPr>
                <w:rPr>
                  <w:rFonts w:ascii="Cambria Math" w:eastAsia="Times New Roman" w:hAnsi="Cambria Math"/>
                  <w:noProof/>
                </w:rPr>
                <m:t>)</m:t>
              </m:r>
            </m:den>
          </m:f>
        </m:oMath>
      </w:ins>
    </w:p>
    <w:p w14:paraId="6751F096" w14:textId="77777777" w:rsidR="000732A6" w:rsidRDefault="000732A6" w:rsidP="000732A6">
      <w:pPr>
        <w:rPr>
          <w:ins w:id="4761" w:author="Huawei" w:date="2021-04-21T15:29:00Z"/>
          <w:rFonts w:eastAsia="宋体"/>
        </w:rPr>
      </w:pPr>
      <w:proofErr w:type="gramStart"/>
      <w:ins w:id="4762" w:author="Huawei" w:date="2021-04-21T15:29:00Z">
        <w:r>
          <w:rPr>
            <w:rFonts w:eastAsia="MS Mincho"/>
            <w:lang w:val="en-US" w:eastAsia="zh-CN"/>
          </w:rPr>
          <w:t>where</w:t>
        </w:r>
        <w:proofErr w:type="gramEnd"/>
        <w:r>
          <w:rPr>
            <w:rFonts w:eastAsia="MS Mincho"/>
            <w:lang w:val="en-US" w:eastAsia="zh-CN"/>
          </w:rPr>
          <w:t>:</w:t>
        </w:r>
      </w:ins>
    </w:p>
    <w:p w14:paraId="4D8796EA" w14:textId="77777777" w:rsidR="000732A6" w:rsidRDefault="000732A6" w:rsidP="000732A6">
      <w:pPr>
        <w:ind w:left="568" w:hanging="284"/>
        <w:rPr>
          <w:ins w:id="4763" w:author="Huawei" w:date="2021-04-21T15:29:00Z"/>
          <w:rFonts w:eastAsia="宋体"/>
        </w:rPr>
      </w:pPr>
      <w:ins w:id="4764" w:author="Huawei" w:date="2021-04-21T15:29:00Z">
        <w:r>
          <w:rPr>
            <w:rFonts w:eastAsia="宋体"/>
          </w:rPr>
          <w:t>-</w:t>
        </w:r>
        <w:r>
          <w:rPr>
            <w:rFonts w:eastAsia="宋体"/>
          </w:rPr>
          <w:tab/>
        </w:r>
        <w:proofErr w:type="gramStart"/>
        <w:r>
          <w:rPr>
            <w:rFonts w:eastAsia="宋体"/>
          </w:rPr>
          <w:t>#(</w:t>
        </w:r>
        <w:proofErr w:type="gramEnd"/>
        <w:r>
          <w:rPr>
            <w:rFonts w:eastAsia="宋体"/>
          </w:rPr>
          <w:t>false ACK bits) denotes the number of detected ACK bits.</w:t>
        </w:r>
      </w:ins>
    </w:p>
    <w:p w14:paraId="65B5627A" w14:textId="77777777" w:rsidR="000732A6" w:rsidRDefault="000732A6" w:rsidP="000732A6">
      <w:pPr>
        <w:ind w:left="568" w:hanging="284"/>
        <w:rPr>
          <w:ins w:id="4765" w:author="Huawei" w:date="2021-04-21T15:29:00Z"/>
          <w:rFonts w:eastAsia="宋体"/>
        </w:rPr>
      </w:pPr>
      <w:ins w:id="4766" w:author="Huawei" w:date="2021-04-21T15:29:00Z">
        <w:r>
          <w:rPr>
            <w:rFonts w:eastAsia="宋体"/>
          </w:rPr>
          <w:t>-</w:t>
        </w:r>
        <w:r>
          <w:rPr>
            <w:rFonts w:eastAsia="宋体"/>
          </w:rPr>
          <w:tab/>
        </w:r>
        <w:proofErr w:type="gramStart"/>
        <w:r>
          <w:rPr>
            <w:rFonts w:eastAsia="宋体"/>
          </w:rPr>
          <w:t>#(</w:t>
        </w:r>
        <w:proofErr w:type="gramEnd"/>
        <w:r>
          <w:rPr>
            <w:rFonts w:eastAsia="宋体"/>
          </w:rPr>
          <w:t>ACK/</w:t>
        </w:r>
        <w:r>
          <w:rPr>
            <w:rFonts w:eastAsia="Times New Roman"/>
          </w:rPr>
          <w:t>NACK</w:t>
        </w:r>
        <w:r>
          <w:rPr>
            <w:rFonts w:eastAsia="宋体"/>
          </w:rPr>
          <w:t xml:space="preserve"> bits) denotes the number of encoded bits per slot</w:t>
        </w:r>
      </w:ins>
    </w:p>
    <w:p w14:paraId="7A8FC97E" w14:textId="77777777" w:rsidR="000732A6" w:rsidRDefault="000732A6" w:rsidP="000732A6">
      <w:pPr>
        <w:ind w:left="568" w:hanging="284"/>
        <w:rPr>
          <w:ins w:id="4767" w:author="Huawei" w:date="2021-04-21T15:29:00Z"/>
          <w:rFonts w:eastAsia="Times New Roman"/>
        </w:rPr>
      </w:pPr>
      <w:ins w:id="4768" w:author="Huawei" w:date="2021-04-21T15:29:00Z">
        <w:r>
          <w:rPr>
            <w:rFonts w:eastAsia="宋体"/>
          </w:rPr>
          <w:t>-</w:t>
        </w:r>
        <w:r>
          <w:rPr>
            <w:rFonts w:eastAsia="宋体"/>
          </w:rPr>
          <w:tab/>
        </w:r>
        <w:proofErr w:type="gramStart"/>
        <w:r>
          <w:rPr>
            <w:rFonts w:eastAsia="宋体"/>
          </w:rPr>
          <w:t>#(</w:t>
        </w:r>
        <w:proofErr w:type="gramEnd"/>
        <w:r>
          <w:rPr>
            <w:rFonts w:eastAsia="宋体"/>
          </w:rPr>
          <w:t>PUCCH DTX) denotes the number of DTX occasions</w:t>
        </w:r>
      </w:ins>
    </w:p>
    <w:p w14:paraId="7931EB8B" w14:textId="77777777" w:rsidR="000732A6" w:rsidRDefault="000732A6" w:rsidP="000732A6">
      <w:pPr>
        <w:rPr>
          <w:ins w:id="4769" w:author="Huawei" w:date="2021-04-21T15:29:00Z"/>
          <w:rFonts w:asciiTheme="minorHAnsi" w:hAnsiTheme="minorHAnsi" w:cstheme="minorBidi"/>
          <w:sz w:val="22"/>
          <w:szCs w:val="22"/>
        </w:rPr>
      </w:pPr>
    </w:p>
    <w:p w14:paraId="0B262E9B" w14:textId="7E6F9A51" w:rsidR="000732A6" w:rsidRDefault="000732A6" w:rsidP="005947FF">
      <w:pPr>
        <w:pStyle w:val="5"/>
        <w:rPr>
          <w:ins w:id="4770" w:author="Huawei" w:date="2021-04-21T15:29:00Z"/>
          <w:lang w:eastAsia="en-GB"/>
        </w:rPr>
      </w:pPr>
      <w:ins w:id="4771" w:author="Huawei" w:date="2021-04-21T15:29:00Z">
        <w:r>
          <w:rPr>
            <w:lang w:eastAsia="en-GB"/>
          </w:rPr>
          <w:lastRenderedPageBreak/>
          <w:t>8.</w:t>
        </w:r>
      </w:ins>
      <w:ins w:id="4772" w:author="Huawei" w:date="2021-04-21T15:57:00Z">
        <w:r w:rsidR="005947FF">
          <w:rPr>
            <w:lang w:eastAsia="en-GB"/>
          </w:rPr>
          <w:t>1</w:t>
        </w:r>
      </w:ins>
      <w:ins w:id="4773" w:author="Huawei" w:date="2021-04-21T15:29:00Z">
        <w:r>
          <w:rPr>
            <w:lang w:eastAsia="en-GB"/>
          </w:rPr>
          <w:t>.3.1.2</w:t>
        </w:r>
      </w:ins>
      <w:ins w:id="4774" w:author="Huawei" w:date="2021-04-21T15:33:00Z">
        <w:r w:rsidR="004E5838">
          <w:rPr>
            <w:lang w:eastAsia="en-GB"/>
          </w:rPr>
          <w:tab/>
        </w:r>
      </w:ins>
      <w:ins w:id="4775" w:author="Huawei" w:date="2021-04-21T15:29:00Z">
        <w:r>
          <w:rPr>
            <w:lang w:eastAsia="en-GB"/>
          </w:rPr>
          <w:t>Minimum requirement</w:t>
        </w:r>
      </w:ins>
      <w:ins w:id="4776" w:author="Huawei" w:date="2021-04-21T16:10:00Z">
        <w:r w:rsidR="00A21B69">
          <w:rPr>
            <w:lang w:eastAsia="en-GB"/>
          </w:rPr>
          <w:t>s</w:t>
        </w:r>
      </w:ins>
    </w:p>
    <w:p w14:paraId="52D6B491" w14:textId="77777777" w:rsidR="000732A6" w:rsidRDefault="000732A6" w:rsidP="000732A6">
      <w:pPr>
        <w:rPr>
          <w:ins w:id="4777" w:author="Huawei" w:date="2021-04-21T15:29:00Z"/>
          <w:rFonts w:eastAsia="Times New Roman"/>
        </w:rPr>
      </w:pPr>
      <w:ins w:id="4778" w:author="Huawei" w:date="2021-04-21T15:29:00Z">
        <w:r>
          <w:rPr>
            <w:rFonts w:eastAsia="Times New Roman"/>
          </w:rPr>
          <w:t xml:space="preserve">The DTX to ACK probability shall not exceed 1% </w:t>
        </w:r>
        <w:r>
          <w:rPr>
            <w:rFonts w:eastAsia="Times New Roman"/>
            <w:lang w:val="en-US" w:eastAsia="zh-CN"/>
          </w:rPr>
          <w:t>for all PUCCH formats carrying ACK/NACK bits</w:t>
        </w:r>
        <w:r>
          <w:rPr>
            <w:rFonts w:eastAsia="Times New Roman"/>
          </w:rPr>
          <w:t>:</w:t>
        </w:r>
      </w:ins>
    </w:p>
    <w:p w14:paraId="11DA0ABA" w14:textId="77777777" w:rsidR="000732A6" w:rsidRDefault="000732A6" w:rsidP="000732A6">
      <w:pPr>
        <w:keepLines/>
        <w:tabs>
          <w:tab w:val="center" w:pos="4536"/>
          <w:tab w:val="right" w:pos="9072"/>
        </w:tabs>
        <w:rPr>
          <w:ins w:id="4779" w:author="Huawei" w:date="2021-04-21T15:29:00Z"/>
          <w:rFonts w:eastAsia="Times New Roman"/>
          <w:noProof/>
        </w:rPr>
      </w:pPr>
      <w:ins w:id="4780" w:author="Huawei" w:date="2021-04-21T15:29:00Z">
        <w:r>
          <w:rPr>
            <w:rFonts w:eastAsia="Times New Roman"/>
            <w:noProof/>
          </w:rPr>
          <w:tab/>
        </w:r>
        <m:oMath>
          <m:r>
            <m:rPr>
              <m:sty m:val="p"/>
            </m:rPr>
            <w:rPr>
              <w:rFonts w:ascii="Cambria Math" w:eastAsia="Times New Roman" w:hAnsi="Cambria Math"/>
              <w:noProof/>
            </w:rPr>
            <m:t>Prob</m:t>
          </m:r>
          <m:d>
            <m:dPr>
              <m:ctrlPr>
                <w:rPr>
                  <w:rFonts w:ascii="Cambria Math" w:hAnsi="Cambria Math"/>
                  <w:noProof/>
                </w:rPr>
              </m:ctrlPr>
            </m:dPr>
            <m:e>
              <m:r>
                <m:rPr>
                  <m:sty m:val="p"/>
                </m:rPr>
                <w:rPr>
                  <w:rFonts w:ascii="Cambria Math" w:eastAsia="Times New Roman" w:hAnsi="Cambria Math"/>
                  <w:noProof/>
                </w:rPr>
                <m:t>PUCCH DTX→Ack bits</m:t>
              </m:r>
            </m:e>
          </m:d>
          <m:r>
            <m:rPr>
              <m:sty m:val="p"/>
            </m:rPr>
            <w:rPr>
              <w:rFonts w:ascii="Cambria Math" w:eastAsia="Times New Roman" w:hAnsi="Cambria Math"/>
              <w:noProof/>
            </w:rPr>
            <m:t xml:space="preserve"> ≤ </m:t>
          </m:r>
          <m:sSup>
            <m:sSupPr>
              <m:ctrlPr>
                <w:rPr>
                  <w:rFonts w:ascii="Cambria Math" w:hAnsi="Cambria Math"/>
                  <w:noProof/>
                </w:rPr>
              </m:ctrlPr>
            </m:sSupPr>
            <m:e>
              <m:r>
                <w:rPr>
                  <w:rFonts w:ascii="Cambria Math" w:eastAsia="Times New Roman" w:hAnsi="Cambria Math"/>
                  <w:noProof/>
                </w:rPr>
                <m:t>10</m:t>
              </m:r>
            </m:e>
            <m:sup>
              <m:r>
                <w:rPr>
                  <w:rFonts w:ascii="Cambria Math" w:eastAsia="Times New Roman" w:hAnsi="Cambria Math"/>
                  <w:noProof/>
                </w:rPr>
                <m:t>-2</m:t>
              </m:r>
            </m:sup>
          </m:sSup>
        </m:oMath>
      </w:ins>
    </w:p>
    <w:p w14:paraId="74DA3232" w14:textId="77777777" w:rsidR="000732A6" w:rsidRDefault="000732A6" w:rsidP="000732A6">
      <w:pPr>
        <w:rPr>
          <w:ins w:id="4781" w:author="Huawei" w:date="2021-04-21T15:29:00Z"/>
          <w:rFonts w:asciiTheme="minorHAnsi" w:hAnsiTheme="minorHAnsi" w:cstheme="minorBidi"/>
          <w:sz w:val="22"/>
          <w:szCs w:val="22"/>
        </w:rPr>
      </w:pPr>
    </w:p>
    <w:p w14:paraId="71C4A3F1" w14:textId="1BC89074" w:rsidR="000732A6" w:rsidRDefault="000732A6" w:rsidP="005947FF">
      <w:pPr>
        <w:pStyle w:val="40"/>
        <w:rPr>
          <w:ins w:id="4782" w:author="Huawei" w:date="2021-04-21T15:29:00Z"/>
        </w:rPr>
      </w:pPr>
      <w:ins w:id="4783" w:author="Huawei" w:date="2021-04-21T15:29:00Z">
        <w:r>
          <w:t>8.</w:t>
        </w:r>
      </w:ins>
      <w:ins w:id="4784" w:author="Huawei" w:date="2021-04-21T15:57:00Z">
        <w:r w:rsidR="005947FF">
          <w:t>1</w:t>
        </w:r>
      </w:ins>
      <w:ins w:id="4785" w:author="Huawei" w:date="2021-04-21T15:29:00Z">
        <w:r>
          <w:t>.3.2</w:t>
        </w:r>
        <w:r>
          <w:tab/>
          <w:t>Performance requirements for PUCCH format 0</w:t>
        </w:r>
      </w:ins>
    </w:p>
    <w:p w14:paraId="1FD25774" w14:textId="439F3A88" w:rsidR="000732A6" w:rsidRDefault="000732A6" w:rsidP="005947FF">
      <w:pPr>
        <w:pStyle w:val="5"/>
        <w:rPr>
          <w:ins w:id="4786" w:author="Huawei" w:date="2021-04-21T15:29:00Z"/>
          <w:lang w:eastAsia="en-GB"/>
        </w:rPr>
      </w:pPr>
      <w:ins w:id="4787" w:author="Huawei" w:date="2021-04-21T15:29:00Z">
        <w:r>
          <w:rPr>
            <w:lang w:eastAsia="en-GB"/>
          </w:rPr>
          <w:t>8.</w:t>
        </w:r>
      </w:ins>
      <w:ins w:id="4788" w:author="Huawei" w:date="2021-04-21T15:57:00Z">
        <w:r w:rsidR="005947FF">
          <w:rPr>
            <w:lang w:eastAsia="en-GB"/>
          </w:rPr>
          <w:t>1</w:t>
        </w:r>
      </w:ins>
      <w:ins w:id="4789" w:author="Huawei" w:date="2021-04-21T15:29:00Z">
        <w:r>
          <w:rPr>
            <w:lang w:eastAsia="en-GB"/>
          </w:rPr>
          <w:t>.3.2.1</w:t>
        </w:r>
      </w:ins>
      <w:ins w:id="4790" w:author="Huawei" w:date="2021-04-21T15:33:00Z">
        <w:r w:rsidR="004E5838">
          <w:rPr>
            <w:lang w:eastAsia="en-GB"/>
          </w:rPr>
          <w:tab/>
        </w:r>
      </w:ins>
      <w:ins w:id="4791" w:author="Huawei" w:date="2021-04-21T15:29:00Z">
        <w:r>
          <w:rPr>
            <w:lang w:eastAsia="en-GB"/>
          </w:rPr>
          <w:t>General</w:t>
        </w:r>
      </w:ins>
    </w:p>
    <w:p w14:paraId="6371BD34" w14:textId="77777777" w:rsidR="000732A6" w:rsidRDefault="000732A6" w:rsidP="000732A6">
      <w:pPr>
        <w:rPr>
          <w:ins w:id="4792" w:author="Huawei" w:date="2021-04-21T15:29:00Z"/>
          <w:rFonts w:eastAsia="Times New Roman"/>
        </w:rPr>
      </w:pPr>
      <w:ins w:id="4793" w:author="Huawei" w:date="2021-04-21T15:29:00Z">
        <w:r>
          <w:rPr>
            <w:rFonts w:eastAsia="Times New Roman"/>
          </w:rPr>
          <w:t>The ACK missed detection probability is the probability of not detecting an ACK when an ACK was sent.</w:t>
        </w:r>
      </w:ins>
    </w:p>
    <w:p w14:paraId="1D745959" w14:textId="7070438B" w:rsidR="000732A6" w:rsidRDefault="000732A6" w:rsidP="00920269">
      <w:pPr>
        <w:pStyle w:val="TH"/>
        <w:rPr>
          <w:ins w:id="4794" w:author="Huawei" w:date="2021-04-21T15:29:00Z"/>
        </w:rPr>
      </w:pPr>
      <w:ins w:id="4795" w:author="Huawei" w:date="2021-04-21T15:29:00Z">
        <w:r>
          <w:t>Table 8.</w:t>
        </w:r>
      </w:ins>
      <w:ins w:id="4796" w:author="Huawei" w:date="2021-04-21T15:57:00Z">
        <w:r w:rsidR="005947FF">
          <w:t>1</w:t>
        </w:r>
      </w:ins>
      <w:ins w:id="4797" w:author="Huawei" w:date="2021-04-21T15:29:00Z">
        <w:r>
          <w:t>.3.2.1-1: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88"/>
      </w:tblGrid>
      <w:tr w:rsidR="000732A6" w14:paraId="1A8267AF" w14:textId="77777777" w:rsidTr="009D21FA">
        <w:trPr>
          <w:cantSplit/>
          <w:jc w:val="center"/>
          <w:ins w:id="4798"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3945C90" w14:textId="77777777" w:rsidR="000732A6" w:rsidRDefault="000732A6" w:rsidP="00920269">
            <w:pPr>
              <w:pStyle w:val="TAH"/>
              <w:rPr>
                <w:ins w:id="4799" w:author="Huawei" w:date="2021-04-21T15:29:00Z"/>
              </w:rPr>
            </w:pPr>
            <w:ins w:id="4800" w:author="Huawei" w:date="2021-04-21T15:29:00Z">
              <w: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AFC0C0" w14:textId="77777777" w:rsidR="000732A6" w:rsidRDefault="000732A6" w:rsidP="00920269">
            <w:pPr>
              <w:pStyle w:val="TAH"/>
              <w:rPr>
                <w:ins w:id="4801" w:author="Huawei" w:date="2021-04-21T15:29:00Z"/>
                <w:rFonts w:eastAsia="?? ??" w:cs="Arial"/>
              </w:rPr>
            </w:pPr>
            <w:ins w:id="4802" w:author="Huawei" w:date="2021-04-21T15:29:00Z">
              <w:r>
                <w:rPr>
                  <w:rFonts w:eastAsia="?? ??" w:cs="Arial"/>
                </w:rPr>
                <w:t>Test</w:t>
              </w:r>
            </w:ins>
          </w:p>
        </w:tc>
      </w:tr>
      <w:tr w:rsidR="000732A6" w14:paraId="770DE772" w14:textId="77777777" w:rsidTr="009D21FA">
        <w:trPr>
          <w:cantSplit/>
          <w:jc w:val="center"/>
          <w:ins w:id="4803"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7D06790" w14:textId="77777777" w:rsidR="000732A6" w:rsidRDefault="000732A6" w:rsidP="00920269">
            <w:pPr>
              <w:pStyle w:val="TAC"/>
              <w:rPr>
                <w:ins w:id="4804" w:author="Huawei" w:date="2021-04-21T15:29:00Z"/>
              </w:rPr>
            </w:pPr>
            <w:ins w:id="4805" w:author="Huawei" w:date="2021-04-21T15:29:00Z">
              <w:r>
                <w:t>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21C1A0" w14:textId="77777777" w:rsidR="000732A6" w:rsidRDefault="000732A6" w:rsidP="00920269">
            <w:pPr>
              <w:pStyle w:val="TAC"/>
              <w:rPr>
                <w:ins w:id="4806" w:author="Huawei" w:date="2021-04-21T15:29:00Z"/>
                <w:rFonts w:eastAsia="?? ??" w:cs="Arial"/>
              </w:rPr>
            </w:pPr>
            <w:ins w:id="4807" w:author="Huawei" w:date="2021-04-21T15:29:00Z">
              <w:r>
                <w:rPr>
                  <w:rFonts w:eastAsia="?? ??" w:cs="Arial"/>
                </w:rPr>
                <w:t>1</w:t>
              </w:r>
            </w:ins>
          </w:p>
        </w:tc>
      </w:tr>
      <w:tr w:rsidR="000732A6" w14:paraId="1A6FFE9F" w14:textId="77777777" w:rsidTr="009D21FA">
        <w:trPr>
          <w:cantSplit/>
          <w:jc w:val="center"/>
          <w:ins w:id="4808"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6B74F5D3" w14:textId="77777777" w:rsidR="000732A6" w:rsidRDefault="000732A6" w:rsidP="00920269">
            <w:pPr>
              <w:pStyle w:val="TAC"/>
              <w:rPr>
                <w:ins w:id="4809" w:author="Huawei" w:date="2021-04-21T15:29:00Z"/>
              </w:rPr>
            </w:pPr>
            <w:ins w:id="4810" w:author="Huawei" w:date="2021-04-21T15:29:00Z">
              <w: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0791C6" w14:textId="77777777" w:rsidR="000732A6" w:rsidRDefault="000732A6" w:rsidP="00920269">
            <w:pPr>
              <w:pStyle w:val="TAC"/>
              <w:rPr>
                <w:ins w:id="4811" w:author="Huawei" w:date="2021-04-21T15:29:00Z"/>
                <w:rFonts w:eastAsia="?? ??" w:cs="Arial"/>
              </w:rPr>
            </w:pPr>
            <w:ins w:id="4812" w:author="Huawei" w:date="2021-04-21T15:29:00Z">
              <w:r>
                <w:rPr>
                  <w:rFonts w:eastAsia="?? ??" w:cs="Arial"/>
                </w:rPr>
                <w:t>1</w:t>
              </w:r>
            </w:ins>
          </w:p>
        </w:tc>
      </w:tr>
      <w:tr w:rsidR="000732A6" w14:paraId="20A65083" w14:textId="77777777" w:rsidTr="009D21FA">
        <w:trPr>
          <w:cantSplit/>
          <w:jc w:val="center"/>
          <w:ins w:id="4813"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587DB40" w14:textId="77777777" w:rsidR="000732A6" w:rsidRDefault="000732A6" w:rsidP="00920269">
            <w:pPr>
              <w:pStyle w:val="TAC"/>
              <w:rPr>
                <w:ins w:id="4814" w:author="Huawei" w:date="2021-04-21T15:29:00Z"/>
              </w:rPr>
            </w:pPr>
            <w:ins w:id="4815" w:author="Huawei" w:date="2021-04-21T15:29:00Z">
              <w: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F30226" w14:textId="77777777" w:rsidR="000732A6" w:rsidRDefault="000732A6" w:rsidP="00920269">
            <w:pPr>
              <w:pStyle w:val="TAC"/>
              <w:rPr>
                <w:ins w:id="4816" w:author="Huawei" w:date="2021-04-21T15:29:00Z"/>
                <w:rFonts w:eastAsia="?? ??" w:cs="Arial"/>
              </w:rPr>
            </w:pPr>
            <w:ins w:id="4817" w:author="Huawei" w:date="2021-04-21T15:29:00Z">
              <w:r>
                <w:rPr>
                  <w:rFonts w:eastAsia="?? ??" w:cs="Arial"/>
                </w:rPr>
                <w:t>0</w:t>
              </w:r>
            </w:ins>
          </w:p>
        </w:tc>
      </w:tr>
      <w:tr w:rsidR="000732A6" w14:paraId="610DED39" w14:textId="77777777" w:rsidTr="009D21FA">
        <w:trPr>
          <w:cantSplit/>
          <w:jc w:val="center"/>
          <w:ins w:id="4818"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276B69DD" w14:textId="77777777" w:rsidR="000732A6" w:rsidRDefault="000732A6" w:rsidP="00920269">
            <w:pPr>
              <w:pStyle w:val="TAC"/>
              <w:rPr>
                <w:ins w:id="4819" w:author="Huawei" w:date="2021-04-21T15:29:00Z"/>
              </w:rPr>
            </w:pPr>
            <w:ins w:id="4820" w:author="Huawei" w:date="2021-04-21T15:29:00Z">
              <w: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C90692" w14:textId="77777777" w:rsidR="000732A6" w:rsidRDefault="000732A6" w:rsidP="00920269">
            <w:pPr>
              <w:pStyle w:val="TAC"/>
              <w:rPr>
                <w:ins w:id="4821" w:author="Huawei" w:date="2021-04-21T15:29:00Z"/>
                <w:rFonts w:eastAsia="?? ??" w:cs="Arial"/>
              </w:rPr>
            </w:pPr>
            <w:ins w:id="4822" w:author="Huawei" w:date="2021-04-21T15:29:00Z">
              <w:r>
                <w:rPr>
                  <w:rFonts w:eastAsia="?? ??" w:cs="Arial"/>
                </w:rPr>
                <w:t>N/A for 1 symbol Enabled for 2 symbols</w:t>
              </w:r>
            </w:ins>
          </w:p>
        </w:tc>
      </w:tr>
      <w:tr w:rsidR="000732A6" w14:paraId="561FBBD4" w14:textId="77777777" w:rsidTr="009D21FA">
        <w:trPr>
          <w:cantSplit/>
          <w:jc w:val="center"/>
          <w:ins w:id="4823"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6E5289E8" w14:textId="77777777" w:rsidR="000732A6" w:rsidRDefault="000732A6" w:rsidP="00920269">
            <w:pPr>
              <w:pStyle w:val="TAC"/>
              <w:rPr>
                <w:ins w:id="4824" w:author="Huawei" w:date="2021-04-21T15:29:00Z"/>
              </w:rPr>
            </w:pPr>
            <w:ins w:id="4825" w:author="Huawei" w:date="2021-04-21T15:29:00Z">
              <w: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818031" w14:textId="77777777" w:rsidR="000732A6" w:rsidRDefault="000732A6" w:rsidP="00920269">
            <w:pPr>
              <w:pStyle w:val="TAC"/>
              <w:rPr>
                <w:ins w:id="4826" w:author="Huawei" w:date="2021-04-21T15:29:00Z"/>
                <w:rFonts w:eastAsia="?? ??" w:cs="Arial"/>
              </w:rPr>
            </w:pPr>
            <w:ins w:id="4827" w:author="Huawei" w:date="2021-04-21T15:29:00Z">
              <w:r>
                <w:rPr>
                  <w:rFonts w:eastAsia="?? ??" w:cs="Arial"/>
                </w:rPr>
                <w:t>The largest PRB index – (Number of PRBs – 1)</w:t>
              </w:r>
            </w:ins>
          </w:p>
        </w:tc>
      </w:tr>
      <w:tr w:rsidR="000732A6" w14:paraId="1090D946" w14:textId="77777777" w:rsidTr="009D21FA">
        <w:trPr>
          <w:cantSplit/>
          <w:jc w:val="center"/>
          <w:ins w:id="4828"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A75A0BD" w14:textId="77777777" w:rsidR="000732A6" w:rsidRDefault="000732A6" w:rsidP="00920269">
            <w:pPr>
              <w:pStyle w:val="TAC"/>
              <w:rPr>
                <w:ins w:id="4829" w:author="Huawei" w:date="2021-04-21T15:29:00Z"/>
              </w:rPr>
            </w:pPr>
            <w:ins w:id="4830" w:author="Huawei" w:date="2021-04-21T15:29:00Z">
              <w:r>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A43BA4" w14:textId="77777777" w:rsidR="000732A6" w:rsidRDefault="000732A6" w:rsidP="00920269">
            <w:pPr>
              <w:pStyle w:val="TAC"/>
              <w:rPr>
                <w:ins w:id="4831" w:author="Huawei" w:date="2021-04-21T15:29:00Z"/>
                <w:rFonts w:eastAsia="?? ??" w:cs="Arial"/>
              </w:rPr>
            </w:pPr>
            <w:ins w:id="4832" w:author="Huawei" w:date="2021-04-21T15:29:00Z">
              <w:r>
                <w:rPr>
                  <w:rFonts w:eastAsia="?? ??" w:cs="Arial"/>
                </w:rPr>
                <w:t>neither</w:t>
              </w:r>
            </w:ins>
          </w:p>
        </w:tc>
      </w:tr>
      <w:tr w:rsidR="000732A6" w14:paraId="7AE0F92C" w14:textId="77777777" w:rsidTr="009D21FA">
        <w:trPr>
          <w:cantSplit/>
          <w:jc w:val="center"/>
          <w:ins w:id="4833"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FEC0BFA" w14:textId="77777777" w:rsidR="000732A6" w:rsidRDefault="000732A6" w:rsidP="00920269">
            <w:pPr>
              <w:pStyle w:val="TAC"/>
              <w:rPr>
                <w:ins w:id="4834" w:author="Huawei" w:date="2021-04-21T15:29:00Z"/>
              </w:rPr>
            </w:pPr>
            <w:ins w:id="4835" w:author="Huawei" w:date="2021-04-21T15:29:00Z">
              <w:r>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943C7A" w14:textId="77777777" w:rsidR="000732A6" w:rsidRDefault="000732A6" w:rsidP="00920269">
            <w:pPr>
              <w:pStyle w:val="TAC"/>
              <w:rPr>
                <w:ins w:id="4836" w:author="Huawei" w:date="2021-04-21T15:29:00Z"/>
                <w:rFonts w:eastAsia="?? ??" w:cs="Arial"/>
              </w:rPr>
            </w:pPr>
            <w:ins w:id="4837" w:author="Huawei" w:date="2021-04-21T15:29:00Z">
              <w:r>
                <w:rPr>
                  <w:rFonts w:eastAsia="?? ??" w:cs="Arial"/>
                </w:rPr>
                <w:t>0</w:t>
              </w:r>
            </w:ins>
          </w:p>
        </w:tc>
      </w:tr>
      <w:tr w:rsidR="000732A6" w14:paraId="1341D815" w14:textId="77777777" w:rsidTr="009D21FA">
        <w:trPr>
          <w:cantSplit/>
          <w:jc w:val="center"/>
          <w:ins w:id="4838"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23C3F98F" w14:textId="77777777" w:rsidR="000732A6" w:rsidRDefault="000732A6" w:rsidP="00920269">
            <w:pPr>
              <w:pStyle w:val="TAC"/>
              <w:rPr>
                <w:ins w:id="4839" w:author="Huawei" w:date="2021-04-21T15:29:00Z"/>
              </w:rPr>
            </w:pPr>
            <w:ins w:id="4840" w:author="Huawei" w:date="2021-04-21T15:29:00Z">
              <w:r>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499E12" w14:textId="77777777" w:rsidR="000732A6" w:rsidRDefault="000732A6" w:rsidP="00920269">
            <w:pPr>
              <w:pStyle w:val="TAC"/>
              <w:rPr>
                <w:ins w:id="4841" w:author="Huawei" w:date="2021-04-21T15:29:00Z"/>
                <w:rFonts w:eastAsia="?? ??" w:cs="Arial"/>
              </w:rPr>
            </w:pPr>
            <w:ins w:id="4842" w:author="Huawei" w:date="2021-04-21T15:29:00Z">
              <w:r>
                <w:rPr>
                  <w:rFonts w:eastAsia="?? ??" w:cs="Arial"/>
                </w:rPr>
                <w:t>0</w:t>
              </w:r>
            </w:ins>
          </w:p>
        </w:tc>
      </w:tr>
      <w:tr w:rsidR="000732A6" w14:paraId="5FC8EC5F" w14:textId="77777777" w:rsidTr="009D21FA">
        <w:trPr>
          <w:cantSplit/>
          <w:jc w:val="center"/>
          <w:ins w:id="4843"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600B524D" w14:textId="77777777" w:rsidR="000732A6" w:rsidRDefault="000732A6" w:rsidP="00920269">
            <w:pPr>
              <w:pStyle w:val="TAC"/>
              <w:rPr>
                <w:ins w:id="4844" w:author="Huawei" w:date="2021-04-21T15:29:00Z"/>
              </w:rPr>
            </w:pPr>
            <w:ins w:id="4845" w:author="Huawei" w:date="2021-04-21T15:29:00Z">
              <w: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61486A" w14:textId="77777777" w:rsidR="000732A6" w:rsidRDefault="000732A6" w:rsidP="00920269">
            <w:pPr>
              <w:pStyle w:val="TAC"/>
              <w:rPr>
                <w:ins w:id="4846" w:author="Huawei" w:date="2021-04-21T15:29:00Z"/>
                <w:rFonts w:eastAsia="?? ??" w:cs="Arial"/>
              </w:rPr>
            </w:pPr>
            <w:ins w:id="4847" w:author="Huawei" w:date="2021-04-21T15:29:00Z">
              <w:r>
                <w:rPr>
                  <w:rFonts w:eastAsia="?? ??" w:cs="Arial"/>
                </w:rPr>
                <w:t>13 for 1 symbol</w:t>
              </w:r>
            </w:ins>
          </w:p>
          <w:p w14:paraId="0823C854" w14:textId="77777777" w:rsidR="000732A6" w:rsidRDefault="000732A6" w:rsidP="00920269">
            <w:pPr>
              <w:pStyle w:val="TAC"/>
              <w:rPr>
                <w:ins w:id="4848" w:author="Huawei" w:date="2021-04-21T15:29:00Z"/>
                <w:rFonts w:eastAsia="?? ??" w:cs="Arial"/>
              </w:rPr>
            </w:pPr>
            <w:ins w:id="4849" w:author="Huawei" w:date="2021-04-21T15:29:00Z">
              <w:r>
                <w:rPr>
                  <w:rFonts w:eastAsia="?? ??" w:cs="Arial"/>
                </w:rPr>
                <w:t>12 for 2 symbols</w:t>
              </w:r>
            </w:ins>
          </w:p>
        </w:tc>
      </w:tr>
    </w:tbl>
    <w:p w14:paraId="3A20D8A5" w14:textId="77777777" w:rsidR="000732A6" w:rsidRDefault="000732A6" w:rsidP="000732A6">
      <w:pPr>
        <w:rPr>
          <w:ins w:id="4850" w:author="Huawei" w:date="2021-04-21T15:29:00Z"/>
          <w:rFonts w:eastAsia="Times New Roman"/>
          <w:lang w:eastAsia="zh-CN"/>
        </w:rPr>
      </w:pPr>
    </w:p>
    <w:p w14:paraId="1726E65B" w14:textId="21F00704" w:rsidR="000732A6" w:rsidRPr="00920269" w:rsidRDefault="000732A6" w:rsidP="000732A6">
      <w:pPr>
        <w:rPr>
          <w:ins w:id="4851" w:author="Huawei" w:date="2021-04-21T15:29:00Z"/>
          <w:lang w:eastAsia="zh-CN"/>
        </w:rPr>
      </w:pPr>
      <w:ins w:id="4852" w:author="Huawei" w:date="2021-04-21T15:29:00Z">
        <w:r>
          <w:rPr>
            <w:rFonts w:eastAsia="Times New Roman"/>
            <w:lang w:eastAsia="zh-CN"/>
          </w:rPr>
          <w:t xml:space="preserve">The transient period as specified in TS 38.101-1 [3] clause </w:t>
        </w:r>
        <w:r>
          <w:rPr>
            <w:rFonts w:eastAsia="Times New Roman"/>
          </w:rPr>
          <w:t xml:space="preserve">6.3.3.1 </w:t>
        </w:r>
        <w:r>
          <w:rPr>
            <w:rFonts w:eastAsia="Times New Roman"/>
            <w:lang w:eastAsia="zh-CN"/>
          </w:rPr>
          <w:t>is not taken into account for performance requirement testing, where the RB hopping is symmetric to the CC centre, i.e. intra-slot frequency hopping is enabled.</w:t>
        </w:r>
      </w:ins>
    </w:p>
    <w:p w14:paraId="4A5FF864" w14:textId="1A801375" w:rsidR="000732A6" w:rsidRDefault="000732A6" w:rsidP="005947FF">
      <w:pPr>
        <w:pStyle w:val="5"/>
        <w:rPr>
          <w:ins w:id="4853" w:author="Huawei" w:date="2021-04-21T15:29:00Z"/>
          <w:lang w:eastAsia="en-GB"/>
        </w:rPr>
      </w:pPr>
      <w:ins w:id="4854" w:author="Huawei" w:date="2021-04-21T15:29:00Z">
        <w:r>
          <w:rPr>
            <w:lang w:eastAsia="en-GB"/>
          </w:rPr>
          <w:t>8.</w:t>
        </w:r>
      </w:ins>
      <w:ins w:id="4855" w:author="Huawei" w:date="2021-04-21T15:57:00Z">
        <w:r w:rsidR="005947FF">
          <w:rPr>
            <w:lang w:eastAsia="en-GB"/>
          </w:rPr>
          <w:t>1</w:t>
        </w:r>
      </w:ins>
      <w:ins w:id="4856" w:author="Huawei" w:date="2021-04-21T15:29:00Z">
        <w:r>
          <w:rPr>
            <w:lang w:eastAsia="en-GB"/>
          </w:rPr>
          <w:t>.3.2.2</w:t>
        </w:r>
      </w:ins>
      <w:ins w:id="4857" w:author="Huawei" w:date="2021-04-21T15:33:00Z">
        <w:r w:rsidR="004E5838">
          <w:rPr>
            <w:lang w:eastAsia="en-GB"/>
          </w:rPr>
          <w:tab/>
        </w:r>
      </w:ins>
      <w:ins w:id="4858" w:author="Huawei" w:date="2021-04-21T15:29:00Z">
        <w:r>
          <w:rPr>
            <w:lang w:eastAsia="en-GB"/>
          </w:rPr>
          <w:t>Minimum requirement</w:t>
        </w:r>
      </w:ins>
      <w:ins w:id="4859" w:author="Huawei" w:date="2021-04-21T16:10:00Z">
        <w:r w:rsidR="00A21B69">
          <w:rPr>
            <w:lang w:eastAsia="en-GB"/>
          </w:rPr>
          <w:t>s</w:t>
        </w:r>
      </w:ins>
    </w:p>
    <w:p w14:paraId="5EC8EB2B" w14:textId="448A35E8" w:rsidR="000732A6" w:rsidRDefault="000732A6" w:rsidP="000732A6">
      <w:pPr>
        <w:rPr>
          <w:ins w:id="4860" w:author="Huawei" w:date="2021-04-21T15:29:00Z"/>
          <w:rFonts w:eastAsia="Times New Roman"/>
        </w:rPr>
      </w:pPr>
      <w:ins w:id="4861" w:author="Huawei" w:date="2021-04-21T15:29:00Z">
        <w:r>
          <w:rPr>
            <w:rFonts w:eastAsia="Times New Roman"/>
          </w:rPr>
          <w:t>The ACK missed detection probability shall not exceed 1% at the SNR given in table 8.</w:t>
        </w:r>
      </w:ins>
      <w:ins w:id="4862" w:author="Huawei" w:date="2021-04-21T15:57:00Z">
        <w:r w:rsidR="005947FF">
          <w:rPr>
            <w:rFonts w:eastAsia="Times New Roman"/>
          </w:rPr>
          <w:t>1</w:t>
        </w:r>
      </w:ins>
      <w:ins w:id="4863" w:author="Huawei" w:date="2021-04-21T15:29:00Z">
        <w:r>
          <w:rPr>
            <w:rFonts w:eastAsia="Times New Roman"/>
          </w:rPr>
          <w:t>.3.2.2-1 and in table 8.</w:t>
        </w:r>
      </w:ins>
      <w:ins w:id="4864" w:author="Huawei" w:date="2021-04-21T15:58:00Z">
        <w:r w:rsidR="005947FF">
          <w:rPr>
            <w:rFonts w:eastAsia="Times New Roman"/>
          </w:rPr>
          <w:t>1</w:t>
        </w:r>
      </w:ins>
      <w:ins w:id="4865" w:author="Huawei" w:date="2021-04-21T15:29:00Z">
        <w:r>
          <w:rPr>
            <w:rFonts w:eastAsia="Times New Roman"/>
          </w:rPr>
          <w:t>.3.2.2-2.</w:t>
        </w:r>
      </w:ins>
    </w:p>
    <w:p w14:paraId="5CF2BE77" w14:textId="6F34B3ED" w:rsidR="000732A6" w:rsidRDefault="000732A6" w:rsidP="00920269">
      <w:pPr>
        <w:pStyle w:val="TH"/>
        <w:rPr>
          <w:ins w:id="4866" w:author="Huawei" w:date="2021-04-21T15:29:00Z"/>
        </w:rPr>
      </w:pPr>
      <w:ins w:id="4867" w:author="Huawei" w:date="2021-04-21T15:29:00Z">
        <w:r>
          <w:t>Table 8.</w:t>
        </w:r>
      </w:ins>
      <w:ins w:id="4868" w:author="Huawei" w:date="2021-04-21T15:58:00Z">
        <w:r w:rsidR="005947FF">
          <w:t>1</w:t>
        </w:r>
      </w:ins>
      <w:ins w:id="4869" w:author="Huawei" w:date="2021-04-21T15:29:00Z">
        <w:r>
          <w:t>.3.2.2-1: Minimum requirements for PUCCH format 0 and 15 kHz SCS</w:t>
        </w:r>
      </w:ins>
    </w:p>
    <w:tbl>
      <w:tblPr>
        <w:tblStyle w:val="TableGrid8"/>
        <w:tblW w:w="0" w:type="auto"/>
        <w:tblInd w:w="0" w:type="dxa"/>
        <w:tblLook w:val="04A0" w:firstRow="1" w:lastRow="0" w:firstColumn="1" w:lastColumn="0" w:noHBand="0" w:noVBand="1"/>
      </w:tblPr>
      <w:tblGrid>
        <w:gridCol w:w="1511"/>
        <w:gridCol w:w="1520"/>
        <w:gridCol w:w="2830"/>
        <w:gridCol w:w="1575"/>
        <w:gridCol w:w="699"/>
        <w:gridCol w:w="747"/>
        <w:gridCol w:w="747"/>
      </w:tblGrid>
      <w:tr w:rsidR="00920269" w14:paraId="4E3E60E6" w14:textId="77777777" w:rsidTr="00920269">
        <w:trPr>
          <w:ins w:id="4870"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6781C002" w14:textId="1E1C34A9" w:rsidR="00920269" w:rsidRDefault="00920269" w:rsidP="00920269">
            <w:pPr>
              <w:pStyle w:val="TAH"/>
              <w:rPr>
                <w:ins w:id="4871" w:author="Huawei" w:date="2021-04-21T15:29:00Z"/>
              </w:rPr>
            </w:pPr>
            <w:ins w:id="4872" w:author="Huawei" w:date="2021-04-21T15:29:00Z">
              <w:r>
                <w:t>Number of TX antennas</w:t>
              </w:r>
            </w:ins>
          </w:p>
        </w:tc>
        <w:tc>
          <w:tcPr>
            <w:tcW w:w="0" w:type="auto"/>
            <w:vMerge w:val="restart"/>
            <w:tcBorders>
              <w:top w:val="single" w:sz="4" w:space="0" w:color="auto"/>
              <w:left w:val="single" w:sz="4" w:space="0" w:color="auto"/>
              <w:right w:val="single" w:sz="4" w:space="0" w:color="auto"/>
            </w:tcBorders>
            <w:vAlign w:val="center"/>
            <w:hideMark/>
          </w:tcPr>
          <w:p w14:paraId="77AFF254" w14:textId="3B1D04A5" w:rsidR="00920269" w:rsidRDefault="00920269" w:rsidP="00920269">
            <w:pPr>
              <w:pStyle w:val="TAH"/>
              <w:rPr>
                <w:ins w:id="4873" w:author="Huawei" w:date="2021-04-21T15:29:00Z"/>
              </w:rPr>
            </w:pPr>
            <w:ins w:id="4874" w:author="Huawei" w:date="2021-04-21T15:29:00Z">
              <w:r>
                <w:t>Number of RX antennas</w:t>
              </w:r>
            </w:ins>
          </w:p>
        </w:tc>
        <w:tc>
          <w:tcPr>
            <w:tcW w:w="0" w:type="auto"/>
            <w:vMerge w:val="restart"/>
            <w:tcBorders>
              <w:top w:val="single" w:sz="4" w:space="0" w:color="auto"/>
              <w:left w:val="single" w:sz="4" w:space="0" w:color="auto"/>
              <w:right w:val="single" w:sz="4" w:space="0" w:color="auto"/>
            </w:tcBorders>
            <w:vAlign w:val="center"/>
          </w:tcPr>
          <w:p w14:paraId="33F0660B" w14:textId="75DD42A9" w:rsidR="00920269" w:rsidRDefault="00920269" w:rsidP="00920269">
            <w:pPr>
              <w:pStyle w:val="TAH"/>
              <w:rPr>
                <w:ins w:id="4875" w:author="Huawei" w:date="2021-04-21T15:29:00Z"/>
              </w:rPr>
            </w:pPr>
            <w:ins w:id="4876" w:author="Huawei" w:date="2021-04-21T17:41:00Z">
              <w:r>
                <w:rPr>
                  <w:lang w:val="fr-FR"/>
                </w:rPr>
                <w:t xml:space="preserve">Propagation conditions </w:t>
              </w:r>
              <w:r>
                <w:rPr>
                  <w:lang w:val="fr-FR" w:eastAsia="zh-CN"/>
                </w:rPr>
                <w:t>and</w:t>
              </w:r>
            </w:ins>
            <w:ins w:id="4877" w:author="Huawei" w:date="2021-04-21T17:46:00Z">
              <w:r>
                <w:rPr>
                  <w:lang w:val="fr-FR" w:eastAsia="zh-CN"/>
                </w:rPr>
                <w:t xml:space="preserve"> </w:t>
              </w:r>
            </w:ins>
            <w:ins w:id="4878" w:author="Huawei" w:date="2021-04-21T17:41:00Z">
              <w:r>
                <w:rPr>
                  <w:lang w:val="fr-FR" w:eastAsia="zh-CN"/>
                </w:rPr>
                <w:t>correlation matrix</w:t>
              </w:r>
              <w:r>
                <w:rPr>
                  <w:lang w:val="fr-FR"/>
                </w:rPr>
                <w:t xml:space="preserve"> (Annex G)</w:t>
              </w:r>
            </w:ins>
          </w:p>
        </w:tc>
        <w:tc>
          <w:tcPr>
            <w:tcW w:w="0" w:type="auto"/>
            <w:vMerge w:val="restart"/>
            <w:tcBorders>
              <w:top w:val="single" w:sz="4" w:space="0" w:color="auto"/>
              <w:left w:val="single" w:sz="4" w:space="0" w:color="auto"/>
              <w:right w:val="single" w:sz="4" w:space="0" w:color="auto"/>
            </w:tcBorders>
            <w:vAlign w:val="center"/>
            <w:hideMark/>
          </w:tcPr>
          <w:p w14:paraId="288792A2" w14:textId="65CB0A49" w:rsidR="00920269" w:rsidRDefault="00920269" w:rsidP="00920269">
            <w:pPr>
              <w:pStyle w:val="TAH"/>
              <w:rPr>
                <w:ins w:id="4879" w:author="Huawei" w:date="2021-04-21T15:29:00Z"/>
              </w:rPr>
            </w:pPr>
            <w:ins w:id="4880" w:author="Huawei" w:date="2021-04-21T15:29:00Z">
              <w:r>
                <w:t>Number of</w:t>
              </w:r>
            </w:ins>
            <w:ins w:id="4881" w:author="Huawei" w:date="2021-04-21T17:45:00Z">
              <w:r>
                <w:t xml:space="preserve"> </w:t>
              </w:r>
            </w:ins>
            <w:ins w:id="4882" w:author="Huawei" w:date="2021-04-21T15:29:00Z">
              <w:r>
                <w:t>OFDM symbols</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4111422" w14:textId="77777777" w:rsidR="00920269" w:rsidRDefault="00920269" w:rsidP="00920269">
            <w:pPr>
              <w:pStyle w:val="TAH"/>
              <w:rPr>
                <w:ins w:id="4883" w:author="Huawei" w:date="2021-04-21T15:29:00Z"/>
              </w:rPr>
            </w:pPr>
            <w:ins w:id="4884" w:author="Huawei" w:date="2021-04-21T15:29:00Z">
              <w:r>
                <w:t>Channel bandwidth / SNR (dB)</w:t>
              </w:r>
            </w:ins>
          </w:p>
        </w:tc>
      </w:tr>
      <w:tr w:rsidR="00920269" w14:paraId="70D486EC" w14:textId="77777777" w:rsidTr="00920269">
        <w:trPr>
          <w:ins w:id="4885" w:author="Huawei" w:date="2021-04-21T15:29:00Z"/>
        </w:trPr>
        <w:tc>
          <w:tcPr>
            <w:tcW w:w="0" w:type="auto"/>
            <w:vMerge/>
            <w:tcBorders>
              <w:left w:val="single" w:sz="4" w:space="0" w:color="auto"/>
              <w:bottom w:val="single" w:sz="4" w:space="0" w:color="auto"/>
              <w:right w:val="single" w:sz="4" w:space="0" w:color="auto"/>
            </w:tcBorders>
            <w:vAlign w:val="center"/>
            <w:hideMark/>
          </w:tcPr>
          <w:p w14:paraId="4A183DD5" w14:textId="7C0691BB" w:rsidR="00920269" w:rsidRDefault="00920269" w:rsidP="00920269">
            <w:pPr>
              <w:pStyle w:val="TAH"/>
              <w:rPr>
                <w:ins w:id="4886"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1F08EBE6" w14:textId="763C5AA8" w:rsidR="00920269" w:rsidRDefault="00920269" w:rsidP="00920269">
            <w:pPr>
              <w:pStyle w:val="TAH"/>
              <w:rPr>
                <w:ins w:id="4887" w:author="Huawei" w:date="2021-04-21T15:29:00Z"/>
              </w:rPr>
            </w:pPr>
          </w:p>
        </w:tc>
        <w:tc>
          <w:tcPr>
            <w:tcW w:w="0" w:type="auto"/>
            <w:vMerge/>
            <w:tcBorders>
              <w:left w:val="single" w:sz="4" w:space="0" w:color="auto"/>
              <w:bottom w:val="single" w:sz="4" w:space="0" w:color="auto"/>
              <w:right w:val="single" w:sz="4" w:space="0" w:color="auto"/>
            </w:tcBorders>
            <w:vAlign w:val="center"/>
          </w:tcPr>
          <w:p w14:paraId="344E9007" w14:textId="244E2786" w:rsidR="00920269" w:rsidRDefault="00920269" w:rsidP="00920269">
            <w:pPr>
              <w:pStyle w:val="TAH"/>
              <w:rPr>
                <w:ins w:id="4888"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44F81C3B" w14:textId="2776EE3A" w:rsidR="00920269" w:rsidRDefault="00920269" w:rsidP="00920269">
            <w:pPr>
              <w:pStyle w:val="TAH"/>
              <w:rPr>
                <w:ins w:id="4889"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5FEC68" w14:textId="77777777" w:rsidR="00920269" w:rsidRDefault="00920269" w:rsidP="00920269">
            <w:pPr>
              <w:pStyle w:val="TAH"/>
              <w:rPr>
                <w:ins w:id="4890" w:author="Huawei" w:date="2021-04-21T15:29:00Z"/>
              </w:rPr>
            </w:pPr>
            <w:ins w:id="4891" w:author="Huawei" w:date="2021-04-21T15:29:00Z">
              <w:r>
                <w:t>5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FD3DFA" w14:textId="77777777" w:rsidR="00920269" w:rsidRDefault="00920269" w:rsidP="00920269">
            <w:pPr>
              <w:pStyle w:val="TAH"/>
              <w:rPr>
                <w:ins w:id="4892" w:author="Huawei" w:date="2021-04-21T15:29:00Z"/>
              </w:rPr>
            </w:pPr>
            <w:ins w:id="4893" w:author="Huawei" w:date="2021-04-21T15:29:00Z">
              <w:r>
                <w:t>10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3F84C1" w14:textId="77777777" w:rsidR="00920269" w:rsidRDefault="00920269" w:rsidP="00920269">
            <w:pPr>
              <w:pStyle w:val="TAH"/>
              <w:rPr>
                <w:ins w:id="4894" w:author="Huawei" w:date="2021-04-21T15:29:00Z"/>
              </w:rPr>
            </w:pPr>
            <w:ins w:id="4895" w:author="Huawei" w:date="2021-04-21T15:29:00Z">
              <w:r>
                <w:t>20 MHz</w:t>
              </w:r>
            </w:ins>
          </w:p>
        </w:tc>
      </w:tr>
      <w:tr w:rsidR="00A96B1D" w14:paraId="3E830AB6" w14:textId="77777777" w:rsidTr="00920269">
        <w:trPr>
          <w:ins w:id="4896"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24490F63" w14:textId="68D43627" w:rsidR="00A96B1D" w:rsidRDefault="00A96B1D" w:rsidP="00920269">
            <w:pPr>
              <w:pStyle w:val="TAC"/>
              <w:rPr>
                <w:ins w:id="4897" w:author="Huawei" w:date="2021-04-21T15:29:00Z"/>
              </w:rPr>
            </w:pPr>
            <w:ins w:id="4898" w:author="Huawei" w:date="2021-04-21T17:55:00Z">
              <w:r>
                <w:t>1</w:t>
              </w:r>
            </w:ins>
          </w:p>
        </w:tc>
        <w:tc>
          <w:tcPr>
            <w:tcW w:w="0" w:type="auto"/>
            <w:vMerge w:val="restart"/>
            <w:tcBorders>
              <w:top w:val="single" w:sz="4" w:space="0" w:color="auto"/>
              <w:left w:val="single" w:sz="4" w:space="0" w:color="auto"/>
              <w:right w:val="single" w:sz="4" w:space="0" w:color="auto"/>
            </w:tcBorders>
            <w:vAlign w:val="center"/>
            <w:hideMark/>
          </w:tcPr>
          <w:p w14:paraId="21E001FD" w14:textId="77777777" w:rsidR="00A96B1D" w:rsidRDefault="00A96B1D" w:rsidP="00920269">
            <w:pPr>
              <w:pStyle w:val="TAC"/>
              <w:rPr>
                <w:ins w:id="4899" w:author="Huawei" w:date="2021-04-21T15:29:00Z"/>
              </w:rPr>
            </w:pPr>
            <w:ins w:id="4900" w:author="Huawei" w:date="2021-04-21T15:29:00Z">
              <w:r>
                <w:t>2</w:t>
              </w:r>
            </w:ins>
          </w:p>
        </w:tc>
        <w:tc>
          <w:tcPr>
            <w:tcW w:w="0" w:type="auto"/>
            <w:vMerge w:val="restart"/>
            <w:tcBorders>
              <w:top w:val="single" w:sz="4" w:space="0" w:color="auto"/>
              <w:left w:val="single" w:sz="4" w:space="0" w:color="auto"/>
              <w:right w:val="single" w:sz="4" w:space="0" w:color="auto"/>
            </w:tcBorders>
            <w:vAlign w:val="center"/>
            <w:hideMark/>
          </w:tcPr>
          <w:p w14:paraId="29B90327" w14:textId="77777777" w:rsidR="00A96B1D" w:rsidRDefault="00A96B1D" w:rsidP="00920269">
            <w:pPr>
              <w:pStyle w:val="TAC"/>
              <w:rPr>
                <w:ins w:id="4901" w:author="Huawei" w:date="2021-04-21T15:29:00Z"/>
              </w:rPr>
            </w:pPr>
            <w:ins w:id="4902" w:author="Huawei" w:date="2021-04-21T15:29:00Z">
              <w:r>
                <w:rPr>
                  <w:rFonts w:cs="Arial"/>
                </w:rPr>
                <w:t>TDLC300-100</w:t>
              </w:r>
              <w:r>
                <w:rPr>
                  <w:rFonts w:cs="Arial"/>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BACA82" w14:textId="77777777" w:rsidR="00A96B1D" w:rsidRDefault="00A96B1D" w:rsidP="00920269">
            <w:pPr>
              <w:pStyle w:val="TAC"/>
              <w:rPr>
                <w:ins w:id="4903" w:author="Huawei" w:date="2021-04-21T15:29:00Z"/>
              </w:rPr>
            </w:pPr>
            <w:ins w:id="4904" w:author="Huawei" w:date="2021-04-21T15:29:00Z">
              <w: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F7A0D0" w14:textId="77777777" w:rsidR="00A96B1D" w:rsidRDefault="00A96B1D" w:rsidP="00920269">
            <w:pPr>
              <w:pStyle w:val="TAC"/>
              <w:rPr>
                <w:ins w:id="4905" w:author="Huawei" w:date="2021-04-21T15:29:00Z"/>
              </w:rPr>
            </w:pPr>
            <w:ins w:id="4906" w:author="Huawei" w:date="2021-04-21T15:29:00Z">
              <w:r>
                <w:t>9.4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E11F42" w14:textId="77777777" w:rsidR="00A96B1D" w:rsidRDefault="00A96B1D" w:rsidP="00920269">
            <w:pPr>
              <w:pStyle w:val="TAC"/>
              <w:rPr>
                <w:ins w:id="4907" w:author="Huawei" w:date="2021-04-21T15:29:00Z"/>
              </w:rPr>
            </w:pPr>
            <w:ins w:id="4908" w:author="Huawei" w:date="2021-04-21T15:29:00Z">
              <w:r>
                <w:t>8.8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78FCB1" w14:textId="77777777" w:rsidR="00A96B1D" w:rsidRDefault="00A96B1D" w:rsidP="00920269">
            <w:pPr>
              <w:pStyle w:val="TAC"/>
              <w:rPr>
                <w:ins w:id="4909" w:author="Huawei" w:date="2021-04-21T15:29:00Z"/>
              </w:rPr>
            </w:pPr>
            <w:ins w:id="4910" w:author="Huawei" w:date="2021-04-21T15:29:00Z">
              <w:r>
                <w:t>9.3</w:t>
              </w:r>
            </w:ins>
          </w:p>
        </w:tc>
      </w:tr>
      <w:tr w:rsidR="00A96B1D" w14:paraId="7E31E493" w14:textId="77777777" w:rsidTr="00B31444">
        <w:trPr>
          <w:ins w:id="4911" w:author="Huawei" w:date="2021-04-21T15:29:00Z"/>
        </w:trPr>
        <w:tc>
          <w:tcPr>
            <w:tcW w:w="0" w:type="auto"/>
            <w:vMerge/>
            <w:tcBorders>
              <w:left w:val="single" w:sz="4" w:space="0" w:color="auto"/>
              <w:right w:val="single" w:sz="4" w:space="0" w:color="auto"/>
            </w:tcBorders>
            <w:vAlign w:val="center"/>
          </w:tcPr>
          <w:p w14:paraId="443EBDFC" w14:textId="41703D2F" w:rsidR="00A96B1D" w:rsidRDefault="00A96B1D" w:rsidP="00920269">
            <w:pPr>
              <w:pStyle w:val="TAC"/>
              <w:rPr>
                <w:ins w:id="4912" w:author="Huawei" w:date="2021-04-21T15:29:00Z"/>
              </w:rPr>
            </w:pPr>
          </w:p>
        </w:tc>
        <w:tc>
          <w:tcPr>
            <w:tcW w:w="0" w:type="auto"/>
            <w:vMerge/>
            <w:tcBorders>
              <w:left w:val="single" w:sz="4" w:space="0" w:color="auto"/>
              <w:bottom w:val="single" w:sz="4" w:space="0" w:color="auto"/>
              <w:right w:val="single" w:sz="4" w:space="0" w:color="auto"/>
            </w:tcBorders>
            <w:vAlign w:val="center"/>
          </w:tcPr>
          <w:p w14:paraId="360B4C88" w14:textId="77777777" w:rsidR="00A96B1D" w:rsidRDefault="00A96B1D" w:rsidP="00920269">
            <w:pPr>
              <w:pStyle w:val="TAC"/>
              <w:rPr>
                <w:ins w:id="4913" w:author="Huawei" w:date="2021-04-21T15:29:00Z"/>
              </w:rPr>
            </w:pPr>
          </w:p>
        </w:tc>
        <w:tc>
          <w:tcPr>
            <w:tcW w:w="0" w:type="auto"/>
            <w:vMerge/>
            <w:tcBorders>
              <w:left w:val="single" w:sz="4" w:space="0" w:color="auto"/>
              <w:bottom w:val="single" w:sz="4" w:space="0" w:color="auto"/>
              <w:right w:val="single" w:sz="4" w:space="0" w:color="auto"/>
            </w:tcBorders>
            <w:vAlign w:val="center"/>
          </w:tcPr>
          <w:p w14:paraId="6A83CB08" w14:textId="77777777" w:rsidR="00A96B1D" w:rsidRDefault="00A96B1D" w:rsidP="00920269">
            <w:pPr>
              <w:pStyle w:val="TAC"/>
              <w:rPr>
                <w:ins w:id="4914"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10D2A3" w14:textId="77777777" w:rsidR="00A96B1D" w:rsidRDefault="00A96B1D" w:rsidP="00920269">
            <w:pPr>
              <w:pStyle w:val="TAC"/>
              <w:rPr>
                <w:ins w:id="4915" w:author="Huawei" w:date="2021-04-21T15:29:00Z"/>
              </w:rPr>
            </w:pPr>
            <w:ins w:id="4916" w:author="Huawei" w:date="2021-04-21T15:29: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6DA429" w14:textId="77777777" w:rsidR="00A96B1D" w:rsidRDefault="00A96B1D" w:rsidP="00920269">
            <w:pPr>
              <w:pStyle w:val="TAC"/>
              <w:rPr>
                <w:ins w:id="4917" w:author="Huawei" w:date="2021-04-21T15:29:00Z"/>
              </w:rPr>
            </w:pPr>
            <w:ins w:id="4918" w:author="Huawei" w:date="2021-04-21T15:29:00Z">
              <w: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3F96C8" w14:textId="77777777" w:rsidR="00A96B1D" w:rsidRDefault="00A96B1D" w:rsidP="00920269">
            <w:pPr>
              <w:pStyle w:val="TAC"/>
              <w:rPr>
                <w:ins w:id="4919" w:author="Huawei" w:date="2021-04-21T15:29:00Z"/>
              </w:rPr>
            </w:pPr>
            <w:ins w:id="4920" w:author="Huawei" w:date="2021-04-21T15:29:00Z">
              <w:r>
                <w:t>3.7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8840FC" w14:textId="77777777" w:rsidR="00A96B1D" w:rsidRDefault="00A96B1D" w:rsidP="00920269">
            <w:pPr>
              <w:pStyle w:val="TAC"/>
              <w:rPr>
                <w:ins w:id="4921" w:author="Huawei" w:date="2021-04-21T15:29:00Z"/>
              </w:rPr>
            </w:pPr>
            <w:ins w:id="4922" w:author="Huawei" w:date="2021-04-21T15:29:00Z">
              <w:r>
                <w:t>3.3</w:t>
              </w:r>
            </w:ins>
          </w:p>
        </w:tc>
      </w:tr>
      <w:tr w:rsidR="00A96B1D" w14:paraId="6B9D3496" w14:textId="77777777" w:rsidTr="00B31444">
        <w:trPr>
          <w:ins w:id="4923" w:author="Huawei" w:date="2021-04-21T15:29:00Z"/>
        </w:trPr>
        <w:tc>
          <w:tcPr>
            <w:tcW w:w="0" w:type="auto"/>
            <w:vMerge/>
            <w:tcBorders>
              <w:left w:val="single" w:sz="4" w:space="0" w:color="auto"/>
              <w:right w:val="single" w:sz="4" w:space="0" w:color="auto"/>
            </w:tcBorders>
            <w:vAlign w:val="center"/>
            <w:hideMark/>
          </w:tcPr>
          <w:p w14:paraId="5B1AE438" w14:textId="6C5D487F" w:rsidR="00A96B1D" w:rsidRDefault="00A96B1D" w:rsidP="00920269">
            <w:pPr>
              <w:pStyle w:val="TAC"/>
              <w:rPr>
                <w:ins w:id="4924" w:author="Huawei" w:date="2021-04-21T15:29:00Z"/>
              </w:rPr>
            </w:pPr>
          </w:p>
        </w:tc>
        <w:tc>
          <w:tcPr>
            <w:tcW w:w="0" w:type="auto"/>
            <w:vMerge w:val="restart"/>
            <w:tcBorders>
              <w:top w:val="single" w:sz="4" w:space="0" w:color="auto"/>
              <w:left w:val="single" w:sz="4" w:space="0" w:color="auto"/>
              <w:right w:val="single" w:sz="4" w:space="0" w:color="auto"/>
            </w:tcBorders>
            <w:vAlign w:val="center"/>
            <w:hideMark/>
          </w:tcPr>
          <w:p w14:paraId="31B22C42" w14:textId="77777777" w:rsidR="00A96B1D" w:rsidRDefault="00A96B1D" w:rsidP="00920269">
            <w:pPr>
              <w:pStyle w:val="TAC"/>
              <w:rPr>
                <w:ins w:id="4925" w:author="Huawei" w:date="2021-04-21T15:29:00Z"/>
              </w:rPr>
            </w:pPr>
            <w:ins w:id="4926" w:author="Huawei" w:date="2021-04-21T15:29:00Z">
              <w:r>
                <w:t>4</w:t>
              </w:r>
            </w:ins>
          </w:p>
        </w:tc>
        <w:tc>
          <w:tcPr>
            <w:tcW w:w="0" w:type="auto"/>
            <w:vMerge w:val="restart"/>
            <w:tcBorders>
              <w:top w:val="single" w:sz="4" w:space="0" w:color="auto"/>
              <w:left w:val="single" w:sz="4" w:space="0" w:color="auto"/>
              <w:right w:val="single" w:sz="4" w:space="0" w:color="auto"/>
            </w:tcBorders>
            <w:vAlign w:val="center"/>
            <w:hideMark/>
          </w:tcPr>
          <w:p w14:paraId="1B58B9BE" w14:textId="77777777" w:rsidR="00A96B1D" w:rsidRDefault="00A96B1D" w:rsidP="00920269">
            <w:pPr>
              <w:pStyle w:val="TAC"/>
              <w:rPr>
                <w:ins w:id="4927" w:author="Huawei" w:date="2021-04-21T15:29:00Z"/>
              </w:rPr>
            </w:pPr>
            <w:ins w:id="4928" w:author="Huawei" w:date="2021-04-21T15:29:00Z">
              <w:r>
                <w:rPr>
                  <w:rFonts w:cs="Arial"/>
                </w:rPr>
                <w:t>TDLC300-100</w:t>
              </w:r>
              <w:r>
                <w:rPr>
                  <w:rFonts w:cs="Arial"/>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DA78BA" w14:textId="77777777" w:rsidR="00A96B1D" w:rsidRDefault="00A96B1D" w:rsidP="00920269">
            <w:pPr>
              <w:pStyle w:val="TAC"/>
              <w:rPr>
                <w:ins w:id="4929" w:author="Huawei" w:date="2021-04-21T15:29:00Z"/>
              </w:rPr>
            </w:pPr>
            <w:ins w:id="4930" w:author="Huawei" w:date="2021-04-21T15:29:00Z">
              <w: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565515" w14:textId="77777777" w:rsidR="00A96B1D" w:rsidRDefault="00A96B1D" w:rsidP="00920269">
            <w:pPr>
              <w:pStyle w:val="TAC"/>
              <w:rPr>
                <w:ins w:id="4931" w:author="Huawei" w:date="2021-04-21T15:29:00Z"/>
              </w:rPr>
            </w:pPr>
            <w:ins w:id="4932" w:author="Huawei" w:date="2021-04-21T15:29:00Z">
              <w: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0AD47B" w14:textId="77777777" w:rsidR="00A96B1D" w:rsidRDefault="00A96B1D" w:rsidP="00920269">
            <w:pPr>
              <w:pStyle w:val="TAC"/>
              <w:rPr>
                <w:ins w:id="4933" w:author="Huawei" w:date="2021-04-21T15:29:00Z"/>
              </w:rPr>
            </w:pPr>
            <w:ins w:id="4934" w:author="Huawei" w:date="2021-04-21T15:29:00Z">
              <w:r>
                <w:t>2.9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8641F5" w14:textId="77777777" w:rsidR="00A96B1D" w:rsidRDefault="00A96B1D" w:rsidP="00920269">
            <w:pPr>
              <w:pStyle w:val="TAC"/>
              <w:rPr>
                <w:ins w:id="4935" w:author="Huawei" w:date="2021-04-21T15:29:00Z"/>
              </w:rPr>
            </w:pPr>
            <w:ins w:id="4936" w:author="Huawei" w:date="2021-04-21T15:29:00Z">
              <w:r>
                <w:t>3.2</w:t>
              </w:r>
            </w:ins>
          </w:p>
        </w:tc>
      </w:tr>
      <w:tr w:rsidR="00A96B1D" w14:paraId="6353A312" w14:textId="77777777" w:rsidTr="00B31444">
        <w:trPr>
          <w:ins w:id="4937" w:author="Huawei" w:date="2021-04-21T15:29:00Z"/>
        </w:trPr>
        <w:tc>
          <w:tcPr>
            <w:tcW w:w="0" w:type="auto"/>
            <w:vMerge/>
            <w:tcBorders>
              <w:left w:val="single" w:sz="4" w:space="0" w:color="auto"/>
              <w:right w:val="single" w:sz="4" w:space="0" w:color="auto"/>
            </w:tcBorders>
            <w:vAlign w:val="center"/>
          </w:tcPr>
          <w:p w14:paraId="08F73D81" w14:textId="645ED86B" w:rsidR="00A96B1D" w:rsidRDefault="00A96B1D" w:rsidP="00920269">
            <w:pPr>
              <w:pStyle w:val="TAC"/>
              <w:rPr>
                <w:ins w:id="4938" w:author="Huawei" w:date="2021-04-21T15:29:00Z"/>
              </w:rPr>
            </w:pPr>
          </w:p>
        </w:tc>
        <w:tc>
          <w:tcPr>
            <w:tcW w:w="0" w:type="auto"/>
            <w:vMerge/>
            <w:tcBorders>
              <w:left w:val="single" w:sz="4" w:space="0" w:color="auto"/>
              <w:bottom w:val="single" w:sz="4" w:space="0" w:color="auto"/>
              <w:right w:val="single" w:sz="4" w:space="0" w:color="auto"/>
            </w:tcBorders>
            <w:vAlign w:val="center"/>
          </w:tcPr>
          <w:p w14:paraId="0FFF3DA1" w14:textId="77777777" w:rsidR="00A96B1D" w:rsidRDefault="00A96B1D" w:rsidP="00920269">
            <w:pPr>
              <w:pStyle w:val="TAC"/>
              <w:rPr>
                <w:ins w:id="4939" w:author="Huawei" w:date="2021-04-21T15:29:00Z"/>
              </w:rPr>
            </w:pPr>
          </w:p>
        </w:tc>
        <w:tc>
          <w:tcPr>
            <w:tcW w:w="0" w:type="auto"/>
            <w:vMerge/>
            <w:tcBorders>
              <w:left w:val="single" w:sz="4" w:space="0" w:color="auto"/>
              <w:bottom w:val="single" w:sz="4" w:space="0" w:color="auto"/>
              <w:right w:val="single" w:sz="4" w:space="0" w:color="auto"/>
            </w:tcBorders>
            <w:vAlign w:val="center"/>
          </w:tcPr>
          <w:p w14:paraId="4DEC1311" w14:textId="77777777" w:rsidR="00A96B1D" w:rsidRDefault="00A96B1D" w:rsidP="00920269">
            <w:pPr>
              <w:pStyle w:val="TAC"/>
              <w:rPr>
                <w:ins w:id="4940"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A45B40" w14:textId="77777777" w:rsidR="00A96B1D" w:rsidRDefault="00A96B1D" w:rsidP="00920269">
            <w:pPr>
              <w:pStyle w:val="TAC"/>
              <w:rPr>
                <w:ins w:id="4941" w:author="Huawei" w:date="2021-04-21T15:29:00Z"/>
              </w:rPr>
            </w:pPr>
            <w:ins w:id="4942" w:author="Huawei" w:date="2021-04-21T15:29: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4D8B8D" w14:textId="77777777" w:rsidR="00A96B1D" w:rsidRDefault="00A96B1D" w:rsidP="00920269">
            <w:pPr>
              <w:pStyle w:val="TAC"/>
              <w:rPr>
                <w:ins w:id="4943" w:author="Huawei" w:date="2021-04-21T15:29:00Z"/>
              </w:rPr>
            </w:pPr>
            <w:ins w:id="4944" w:author="Huawei" w:date="2021-04-21T15:29:00Z">
              <w: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EF903E" w14:textId="77777777" w:rsidR="00A96B1D" w:rsidRDefault="00A96B1D" w:rsidP="00920269">
            <w:pPr>
              <w:pStyle w:val="TAC"/>
              <w:rPr>
                <w:ins w:id="4945" w:author="Huawei" w:date="2021-04-21T15:29:00Z"/>
              </w:rPr>
            </w:pPr>
            <w:ins w:id="4946" w:author="Huawei" w:date="2021-04-21T15:29:00Z">
              <w:r>
                <w:t>-0.5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7D6335" w14:textId="77777777" w:rsidR="00A96B1D" w:rsidRDefault="00A96B1D" w:rsidP="00920269">
            <w:pPr>
              <w:pStyle w:val="TAC"/>
              <w:rPr>
                <w:ins w:id="4947" w:author="Huawei" w:date="2021-04-21T15:29:00Z"/>
              </w:rPr>
            </w:pPr>
            <w:ins w:id="4948" w:author="Huawei" w:date="2021-04-21T15:29:00Z">
              <w:r>
                <w:t>-0.8</w:t>
              </w:r>
            </w:ins>
          </w:p>
        </w:tc>
      </w:tr>
      <w:tr w:rsidR="00A96B1D" w14:paraId="10E4C56C" w14:textId="77777777" w:rsidTr="00B31444">
        <w:trPr>
          <w:ins w:id="4949" w:author="Huawei" w:date="2021-04-21T15:29:00Z"/>
        </w:trPr>
        <w:tc>
          <w:tcPr>
            <w:tcW w:w="0" w:type="auto"/>
            <w:vMerge/>
            <w:tcBorders>
              <w:left w:val="single" w:sz="4" w:space="0" w:color="auto"/>
              <w:right w:val="single" w:sz="4" w:space="0" w:color="auto"/>
            </w:tcBorders>
            <w:vAlign w:val="center"/>
            <w:hideMark/>
          </w:tcPr>
          <w:p w14:paraId="1AA3D9EF" w14:textId="7049F1BC" w:rsidR="00A96B1D" w:rsidRDefault="00A96B1D" w:rsidP="00920269">
            <w:pPr>
              <w:pStyle w:val="TAC"/>
              <w:rPr>
                <w:ins w:id="4950" w:author="Huawei" w:date="2021-04-21T15:29:00Z"/>
              </w:rPr>
            </w:pPr>
          </w:p>
        </w:tc>
        <w:tc>
          <w:tcPr>
            <w:tcW w:w="0" w:type="auto"/>
            <w:vMerge w:val="restart"/>
            <w:tcBorders>
              <w:top w:val="single" w:sz="4" w:space="0" w:color="auto"/>
              <w:left w:val="single" w:sz="4" w:space="0" w:color="auto"/>
              <w:right w:val="single" w:sz="4" w:space="0" w:color="auto"/>
            </w:tcBorders>
            <w:vAlign w:val="center"/>
            <w:hideMark/>
          </w:tcPr>
          <w:p w14:paraId="1AEC6AFC" w14:textId="77777777" w:rsidR="00A96B1D" w:rsidRDefault="00A96B1D" w:rsidP="00920269">
            <w:pPr>
              <w:pStyle w:val="TAC"/>
              <w:rPr>
                <w:ins w:id="4951" w:author="Huawei" w:date="2021-04-21T15:29:00Z"/>
              </w:rPr>
            </w:pPr>
            <w:ins w:id="4952" w:author="Huawei" w:date="2021-04-21T15:29:00Z">
              <w:r>
                <w:rPr>
                  <w:rFonts w:cs="Arial"/>
                </w:rPr>
                <w:t>8</w:t>
              </w:r>
            </w:ins>
          </w:p>
        </w:tc>
        <w:tc>
          <w:tcPr>
            <w:tcW w:w="0" w:type="auto"/>
            <w:vMerge w:val="restart"/>
            <w:tcBorders>
              <w:top w:val="single" w:sz="4" w:space="0" w:color="auto"/>
              <w:left w:val="single" w:sz="4" w:space="0" w:color="auto"/>
              <w:right w:val="single" w:sz="4" w:space="0" w:color="auto"/>
            </w:tcBorders>
            <w:vAlign w:val="center"/>
            <w:hideMark/>
          </w:tcPr>
          <w:p w14:paraId="7AD1121F" w14:textId="77777777" w:rsidR="00A96B1D" w:rsidRDefault="00A96B1D" w:rsidP="00920269">
            <w:pPr>
              <w:pStyle w:val="TAC"/>
              <w:rPr>
                <w:ins w:id="4953" w:author="Huawei" w:date="2021-04-21T15:29:00Z"/>
              </w:rPr>
            </w:pPr>
            <w:ins w:id="4954" w:author="Huawei" w:date="2021-04-21T15:29:00Z">
              <w:r>
                <w:rPr>
                  <w:rFonts w:cs="Arial"/>
                </w:rPr>
                <w:t>TDLC300-100</w:t>
              </w:r>
              <w:r>
                <w:rPr>
                  <w:rFonts w:cs="Arial"/>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B12187" w14:textId="77777777" w:rsidR="00A96B1D" w:rsidRDefault="00A96B1D" w:rsidP="00920269">
            <w:pPr>
              <w:pStyle w:val="TAC"/>
              <w:rPr>
                <w:ins w:id="4955" w:author="Huawei" w:date="2021-04-21T15:29:00Z"/>
              </w:rPr>
            </w:pPr>
            <w:ins w:id="4956" w:author="Huawei" w:date="2021-04-21T15:29:00Z">
              <w: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601208" w14:textId="77777777" w:rsidR="00A96B1D" w:rsidRDefault="00A96B1D" w:rsidP="00920269">
            <w:pPr>
              <w:pStyle w:val="TAC"/>
              <w:rPr>
                <w:ins w:id="4957" w:author="Huawei" w:date="2021-04-21T15:29:00Z"/>
              </w:rPr>
            </w:pPr>
            <w:ins w:id="4958" w:author="Huawei" w:date="2021-04-21T15:29:00Z">
              <w: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A09C83" w14:textId="77777777" w:rsidR="00A96B1D" w:rsidRDefault="00A96B1D" w:rsidP="00920269">
            <w:pPr>
              <w:pStyle w:val="TAC"/>
              <w:rPr>
                <w:ins w:id="4959" w:author="Huawei" w:date="2021-04-21T15:29:00Z"/>
              </w:rPr>
            </w:pPr>
            <w:ins w:id="4960" w:author="Huawei" w:date="2021-04-21T15:29:00Z">
              <w: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A1451A" w14:textId="77777777" w:rsidR="00A96B1D" w:rsidRDefault="00A96B1D" w:rsidP="00920269">
            <w:pPr>
              <w:pStyle w:val="TAC"/>
              <w:rPr>
                <w:ins w:id="4961" w:author="Huawei" w:date="2021-04-21T15:29:00Z"/>
              </w:rPr>
            </w:pPr>
            <w:ins w:id="4962" w:author="Huawei" w:date="2021-04-21T15:29:00Z">
              <w:r>
                <w:t>-1.1</w:t>
              </w:r>
            </w:ins>
          </w:p>
        </w:tc>
      </w:tr>
      <w:tr w:rsidR="00A96B1D" w14:paraId="117231A7" w14:textId="77777777" w:rsidTr="00920269">
        <w:trPr>
          <w:ins w:id="4963" w:author="Huawei" w:date="2021-04-21T15:29:00Z"/>
        </w:trPr>
        <w:tc>
          <w:tcPr>
            <w:tcW w:w="0" w:type="auto"/>
            <w:vMerge/>
            <w:tcBorders>
              <w:left w:val="single" w:sz="4" w:space="0" w:color="auto"/>
              <w:bottom w:val="single" w:sz="4" w:space="0" w:color="auto"/>
              <w:right w:val="single" w:sz="4" w:space="0" w:color="auto"/>
            </w:tcBorders>
            <w:vAlign w:val="center"/>
          </w:tcPr>
          <w:p w14:paraId="337684F2" w14:textId="77777777" w:rsidR="00A96B1D" w:rsidRDefault="00A96B1D" w:rsidP="00920269">
            <w:pPr>
              <w:pStyle w:val="TAC"/>
              <w:rPr>
                <w:ins w:id="4964" w:author="Huawei" w:date="2021-04-21T15:29:00Z"/>
              </w:rPr>
            </w:pPr>
          </w:p>
        </w:tc>
        <w:tc>
          <w:tcPr>
            <w:tcW w:w="0" w:type="auto"/>
            <w:vMerge/>
            <w:tcBorders>
              <w:left w:val="single" w:sz="4" w:space="0" w:color="auto"/>
              <w:bottom w:val="single" w:sz="4" w:space="0" w:color="auto"/>
              <w:right w:val="single" w:sz="4" w:space="0" w:color="auto"/>
            </w:tcBorders>
            <w:vAlign w:val="center"/>
          </w:tcPr>
          <w:p w14:paraId="64D7010B" w14:textId="77777777" w:rsidR="00A96B1D" w:rsidRDefault="00A96B1D" w:rsidP="00920269">
            <w:pPr>
              <w:pStyle w:val="TAC"/>
              <w:rPr>
                <w:ins w:id="4965" w:author="Huawei" w:date="2021-04-21T15:29:00Z"/>
              </w:rPr>
            </w:pPr>
          </w:p>
        </w:tc>
        <w:tc>
          <w:tcPr>
            <w:tcW w:w="0" w:type="auto"/>
            <w:vMerge/>
            <w:tcBorders>
              <w:left w:val="single" w:sz="4" w:space="0" w:color="auto"/>
              <w:bottom w:val="single" w:sz="4" w:space="0" w:color="auto"/>
              <w:right w:val="single" w:sz="4" w:space="0" w:color="auto"/>
            </w:tcBorders>
            <w:vAlign w:val="center"/>
          </w:tcPr>
          <w:p w14:paraId="274FE7A0" w14:textId="77777777" w:rsidR="00A96B1D" w:rsidRDefault="00A96B1D" w:rsidP="00920269">
            <w:pPr>
              <w:pStyle w:val="TAC"/>
              <w:rPr>
                <w:ins w:id="4966"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75BCCB" w14:textId="77777777" w:rsidR="00A96B1D" w:rsidRDefault="00A96B1D" w:rsidP="00920269">
            <w:pPr>
              <w:pStyle w:val="TAC"/>
              <w:rPr>
                <w:ins w:id="4967" w:author="Huawei" w:date="2021-04-21T15:29:00Z"/>
              </w:rPr>
            </w:pPr>
            <w:ins w:id="4968" w:author="Huawei" w:date="2021-04-21T15:29: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D87F28" w14:textId="77777777" w:rsidR="00A96B1D" w:rsidRDefault="00A96B1D" w:rsidP="00920269">
            <w:pPr>
              <w:pStyle w:val="TAC"/>
              <w:rPr>
                <w:ins w:id="4969" w:author="Huawei" w:date="2021-04-21T15:29:00Z"/>
              </w:rPr>
            </w:pPr>
            <w:ins w:id="4970" w:author="Huawei" w:date="2021-04-21T15:29:00Z">
              <w: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92D8FA" w14:textId="77777777" w:rsidR="00A96B1D" w:rsidRDefault="00A96B1D" w:rsidP="00920269">
            <w:pPr>
              <w:pStyle w:val="TAC"/>
              <w:rPr>
                <w:ins w:id="4971" w:author="Huawei" w:date="2021-04-21T15:29:00Z"/>
              </w:rPr>
            </w:pPr>
            <w:ins w:id="4972" w:author="Huawei" w:date="2021-04-21T15:29:00Z">
              <w:r>
                <w:t>-3.9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9AD88C" w14:textId="77777777" w:rsidR="00A96B1D" w:rsidRDefault="00A96B1D" w:rsidP="00920269">
            <w:pPr>
              <w:pStyle w:val="TAC"/>
              <w:rPr>
                <w:ins w:id="4973" w:author="Huawei" w:date="2021-04-21T15:29:00Z"/>
              </w:rPr>
            </w:pPr>
            <w:ins w:id="4974" w:author="Huawei" w:date="2021-04-21T15:29:00Z">
              <w:r>
                <w:t>-4.0</w:t>
              </w:r>
            </w:ins>
          </w:p>
        </w:tc>
      </w:tr>
    </w:tbl>
    <w:p w14:paraId="64E78F62" w14:textId="77777777" w:rsidR="000732A6" w:rsidRDefault="000732A6" w:rsidP="000732A6">
      <w:pPr>
        <w:rPr>
          <w:ins w:id="4975" w:author="Huawei" w:date="2021-04-21T15:29:00Z"/>
          <w:rFonts w:eastAsia="Times New Roman"/>
        </w:rPr>
      </w:pPr>
    </w:p>
    <w:p w14:paraId="227499E4" w14:textId="726DD672" w:rsidR="000732A6" w:rsidRDefault="000732A6" w:rsidP="00920269">
      <w:pPr>
        <w:pStyle w:val="TH"/>
        <w:rPr>
          <w:ins w:id="4976" w:author="Huawei" w:date="2021-04-21T15:29:00Z"/>
        </w:rPr>
      </w:pPr>
      <w:ins w:id="4977" w:author="Huawei" w:date="2021-04-21T15:29:00Z">
        <w:r>
          <w:t>Table 8.</w:t>
        </w:r>
      </w:ins>
      <w:ins w:id="4978" w:author="Huawei" w:date="2021-04-21T15:58:00Z">
        <w:r w:rsidR="005947FF">
          <w:t>1</w:t>
        </w:r>
      </w:ins>
      <w:ins w:id="4979" w:author="Huawei" w:date="2021-04-21T15:29:00Z">
        <w:r>
          <w:t>.3.2.2-2: Minimum requirements for PUCCH format 0 and 30 kHz SCS</w:t>
        </w:r>
      </w:ins>
    </w:p>
    <w:tbl>
      <w:tblPr>
        <w:tblStyle w:val="TableGrid8"/>
        <w:tblW w:w="0" w:type="auto"/>
        <w:tblInd w:w="0" w:type="dxa"/>
        <w:tblLook w:val="04A0" w:firstRow="1" w:lastRow="0" w:firstColumn="1" w:lastColumn="0" w:noHBand="0" w:noVBand="1"/>
      </w:tblPr>
      <w:tblGrid>
        <w:gridCol w:w="1429"/>
        <w:gridCol w:w="1435"/>
        <w:gridCol w:w="2572"/>
        <w:gridCol w:w="1471"/>
        <w:gridCol w:w="672"/>
        <w:gridCol w:w="672"/>
        <w:gridCol w:w="672"/>
        <w:gridCol w:w="706"/>
      </w:tblGrid>
      <w:tr w:rsidR="00920269" w14:paraId="5A7D5C21" w14:textId="77777777" w:rsidTr="00920269">
        <w:trPr>
          <w:ins w:id="4980"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6E4079E5" w14:textId="4AD5F26B" w:rsidR="00920269" w:rsidRDefault="00920269" w:rsidP="00920269">
            <w:pPr>
              <w:pStyle w:val="TAH"/>
              <w:rPr>
                <w:ins w:id="4981" w:author="Huawei" w:date="2021-04-21T15:29:00Z"/>
                <w:rFonts w:eastAsia="Times New Roman"/>
              </w:rPr>
            </w:pPr>
            <w:ins w:id="4982" w:author="Huawei" w:date="2021-04-21T15:29:00Z">
              <w:r>
                <w:t>Number of TX antennas</w:t>
              </w:r>
            </w:ins>
          </w:p>
        </w:tc>
        <w:tc>
          <w:tcPr>
            <w:tcW w:w="0" w:type="auto"/>
            <w:vMerge w:val="restart"/>
            <w:tcBorders>
              <w:top w:val="single" w:sz="4" w:space="0" w:color="auto"/>
              <w:left w:val="single" w:sz="4" w:space="0" w:color="auto"/>
              <w:right w:val="single" w:sz="4" w:space="0" w:color="auto"/>
            </w:tcBorders>
            <w:vAlign w:val="center"/>
            <w:hideMark/>
          </w:tcPr>
          <w:p w14:paraId="3A913DA1" w14:textId="7FBDABF8" w:rsidR="00920269" w:rsidRDefault="00920269" w:rsidP="00920269">
            <w:pPr>
              <w:pStyle w:val="TAH"/>
              <w:rPr>
                <w:ins w:id="4983" w:author="Huawei" w:date="2021-04-21T15:29:00Z"/>
                <w:rFonts w:eastAsia="Times New Roman"/>
              </w:rPr>
            </w:pPr>
            <w:ins w:id="4984" w:author="Huawei" w:date="2021-04-21T15:29:00Z">
              <w:r>
                <w:t>Number of RX antennas</w:t>
              </w:r>
            </w:ins>
          </w:p>
        </w:tc>
        <w:tc>
          <w:tcPr>
            <w:tcW w:w="0" w:type="auto"/>
            <w:vMerge w:val="restart"/>
            <w:tcBorders>
              <w:top w:val="single" w:sz="4" w:space="0" w:color="auto"/>
              <w:left w:val="single" w:sz="4" w:space="0" w:color="auto"/>
              <w:right w:val="single" w:sz="4" w:space="0" w:color="auto"/>
            </w:tcBorders>
            <w:vAlign w:val="center"/>
            <w:hideMark/>
          </w:tcPr>
          <w:p w14:paraId="70F611A4" w14:textId="5727D563" w:rsidR="00920269" w:rsidRDefault="00920269" w:rsidP="00920269">
            <w:pPr>
              <w:pStyle w:val="TAH"/>
              <w:rPr>
                <w:ins w:id="4985" w:author="Huawei" w:date="2021-04-21T15:29:00Z"/>
                <w:rFonts w:eastAsia="Times New Roman"/>
              </w:rPr>
            </w:pPr>
            <w:ins w:id="4986" w:author="Huawei" w:date="2021-04-21T17:41:00Z">
              <w:r>
                <w:rPr>
                  <w:lang w:val="fr-FR"/>
                </w:rPr>
                <w:t xml:space="preserve">Propagation conditions </w:t>
              </w:r>
              <w:r>
                <w:rPr>
                  <w:lang w:val="fr-FR" w:eastAsia="zh-CN"/>
                </w:rPr>
                <w:t>and</w:t>
              </w:r>
            </w:ins>
            <w:ins w:id="4987" w:author="Huawei" w:date="2021-04-21T17:46:00Z">
              <w:r>
                <w:rPr>
                  <w:lang w:val="fr-FR" w:eastAsia="zh-CN"/>
                </w:rPr>
                <w:t xml:space="preserve"> </w:t>
              </w:r>
            </w:ins>
            <w:ins w:id="4988" w:author="Huawei" w:date="2021-04-21T17:41:00Z">
              <w:r>
                <w:rPr>
                  <w:lang w:val="fr-FR" w:eastAsia="zh-CN"/>
                </w:rPr>
                <w:t>correlation matrix</w:t>
              </w:r>
              <w:r>
                <w:rPr>
                  <w:lang w:val="fr-FR"/>
                </w:rPr>
                <w:t xml:space="preserve"> (Annex G)</w:t>
              </w:r>
            </w:ins>
          </w:p>
        </w:tc>
        <w:tc>
          <w:tcPr>
            <w:tcW w:w="0" w:type="auto"/>
            <w:vMerge w:val="restart"/>
            <w:tcBorders>
              <w:top w:val="single" w:sz="4" w:space="0" w:color="auto"/>
              <w:left w:val="single" w:sz="4" w:space="0" w:color="auto"/>
              <w:right w:val="single" w:sz="4" w:space="0" w:color="auto"/>
            </w:tcBorders>
            <w:vAlign w:val="center"/>
            <w:hideMark/>
          </w:tcPr>
          <w:p w14:paraId="2B0FBDB6" w14:textId="52AA15C6" w:rsidR="00920269" w:rsidRDefault="00920269" w:rsidP="00920269">
            <w:pPr>
              <w:pStyle w:val="TAH"/>
              <w:rPr>
                <w:ins w:id="4989" w:author="Huawei" w:date="2021-04-21T15:29:00Z"/>
                <w:rFonts w:eastAsia="Times New Roman"/>
              </w:rPr>
            </w:pPr>
            <w:ins w:id="4990" w:author="Huawei" w:date="2021-04-21T15:29:00Z">
              <w:r>
                <w:t>Number of</w:t>
              </w:r>
            </w:ins>
            <w:ins w:id="4991" w:author="Huawei" w:date="2021-04-21T17:45:00Z">
              <w:r>
                <w:t xml:space="preserve"> </w:t>
              </w:r>
            </w:ins>
            <w:ins w:id="4992" w:author="Huawei" w:date="2021-04-21T15:29:00Z">
              <w:r>
                <w:t>OFDM symbols</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5EDAFC8" w14:textId="77777777" w:rsidR="00920269" w:rsidRDefault="00920269" w:rsidP="00920269">
            <w:pPr>
              <w:pStyle w:val="TAH"/>
              <w:rPr>
                <w:ins w:id="4993" w:author="Huawei" w:date="2021-04-21T15:29:00Z"/>
                <w:rFonts w:eastAsia="Times New Roman"/>
              </w:rPr>
            </w:pPr>
            <w:ins w:id="4994" w:author="Huawei" w:date="2021-04-21T15:29:00Z">
              <w:r>
                <w:rPr>
                  <w:rFonts w:eastAsia="Times New Roman"/>
                </w:rPr>
                <w:t>Channel bandwidth / SNR (dB)</w:t>
              </w:r>
            </w:ins>
          </w:p>
        </w:tc>
      </w:tr>
      <w:tr w:rsidR="00920269" w14:paraId="11FE7444" w14:textId="77777777" w:rsidTr="00920269">
        <w:trPr>
          <w:ins w:id="4995" w:author="Huawei" w:date="2021-04-21T15:29:00Z"/>
        </w:trPr>
        <w:tc>
          <w:tcPr>
            <w:tcW w:w="0" w:type="auto"/>
            <w:vMerge/>
            <w:tcBorders>
              <w:left w:val="single" w:sz="4" w:space="0" w:color="auto"/>
              <w:bottom w:val="single" w:sz="4" w:space="0" w:color="auto"/>
              <w:right w:val="single" w:sz="4" w:space="0" w:color="auto"/>
            </w:tcBorders>
            <w:vAlign w:val="center"/>
            <w:hideMark/>
          </w:tcPr>
          <w:p w14:paraId="16443AFA" w14:textId="7D18EA92" w:rsidR="00920269" w:rsidRDefault="00920269" w:rsidP="000732A6">
            <w:pPr>
              <w:keepNext/>
              <w:keepLines/>
              <w:spacing w:after="0"/>
              <w:jc w:val="center"/>
              <w:rPr>
                <w:ins w:id="4996" w:author="Huawei" w:date="2021-04-21T15:29:00Z"/>
                <w:rFonts w:ascii="Arial" w:eastAsia="Times New Roman" w:hAnsi="Arial"/>
                <w:b/>
                <w:sz w:val="18"/>
              </w:rPr>
            </w:pPr>
          </w:p>
        </w:tc>
        <w:tc>
          <w:tcPr>
            <w:tcW w:w="0" w:type="auto"/>
            <w:vMerge/>
            <w:tcBorders>
              <w:left w:val="single" w:sz="4" w:space="0" w:color="auto"/>
              <w:bottom w:val="single" w:sz="4" w:space="0" w:color="auto"/>
              <w:right w:val="single" w:sz="4" w:space="0" w:color="auto"/>
            </w:tcBorders>
            <w:vAlign w:val="center"/>
            <w:hideMark/>
          </w:tcPr>
          <w:p w14:paraId="52974C41" w14:textId="29AA9543" w:rsidR="00920269" w:rsidRDefault="00920269" w:rsidP="000732A6">
            <w:pPr>
              <w:keepNext/>
              <w:keepLines/>
              <w:spacing w:after="0"/>
              <w:jc w:val="center"/>
              <w:rPr>
                <w:ins w:id="4997" w:author="Huawei" w:date="2021-04-21T15:29:00Z"/>
                <w:rFonts w:ascii="Arial" w:eastAsia="Times New Roman" w:hAnsi="Arial"/>
                <w:b/>
                <w:sz w:val="18"/>
              </w:rPr>
            </w:pPr>
          </w:p>
        </w:tc>
        <w:tc>
          <w:tcPr>
            <w:tcW w:w="0" w:type="auto"/>
            <w:vMerge/>
            <w:tcBorders>
              <w:left w:val="single" w:sz="4" w:space="0" w:color="auto"/>
              <w:bottom w:val="single" w:sz="4" w:space="0" w:color="auto"/>
              <w:right w:val="single" w:sz="4" w:space="0" w:color="auto"/>
            </w:tcBorders>
            <w:vAlign w:val="center"/>
            <w:hideMark/>
          </w:tcPr>
          <w:p w14:paraId="115545BD" w14:textId="53C4527A" w:rsidR="00920269" w:rsidRDefault="00920269" w:rsidP="000732A6">
            <w:pPr>
              <w:keepNext/>
              <w:keepLines/>
              <w:spacing w:after="0"/>
              <w:jc w:val="center"/>
              <w:rPr>
                <w:ins w:id="4998" w:author="Huawei" w:date="2021-04-21T15:29:00Z"/>
                <w:rFonts w:ascii="Arial" w:eastAsia="Times New Roman" w:hAnsi="Arial"/>
                <w:b/>
                <w:sz w:val="18"/>
              </w:rPr>
            </w:pPr>
          </w:p>
        </w:tc>
        <w:tc>
          <w:tcPr>
            <w:tcW w:w="0" w:type="auto"/>
            <w:vMerge/>
            <w:tcBorders>
              <w:left w:val="single" w:sz="4" w:space="0" w:color="auto"/>
              <w:bottom w:val="single" w:sz="4" w:space="0" w:color="auto"/>
              <w:right w:val="single" w:sz="4" w:space="0" w:color="auto"/>
            </w:tcBorders>
            <w:vAlign w:val="center"/>
            <w:hideMark/>
          </w:tcPr>
          <w:p w14:paraId="0F611B43" w14:textId="2A15F436" w:rsidR="00920269" w:rsidRDefault="00920269" w:rsidP="000732A6">
            <w:pPr>
              <w:keepNext/>
              <w:keepLines/>
              <w:spacing w:after="0"/>
              <w:jc w:val="center"/>
              <w:rPr>
                <w:ins w:id="4999" w:author="Huawei" w:date="2021-04-21T15:29:00Z"/>
                <w:rFonts w:ascii="Arial" w:eastAsia="Times New Roman"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5F8447" w14:textId="77777777" w:rsidR="00920269" w:rsidRDefault="00920269" w:rsidP="000732A6">
            <w:pPr>
              <w:keepNext/>
              <w:keepLines/>
              <w:spacing w:after="0"/>
              <w:jc w:val="center"/>
              <w:rPr>
                <w:ins w:id="5000" w:author="Huawei" w:date="2021-04-21T15:29:00Z"/>
                <w:rFonts w:ascii="Arial" w:eastAsia="Times New Roman" w:hAnsi="Arial"/>
                <w:b/>
                <w:sz w:val="18"/>
              </w:rPr>
            </w:pPr>
            <w:ins w:id="5001" w:author="Huawei" w:date="2021-04-21T15:29:00Z">
              <w:r>
                <w:rPr>
                  <w:rFonts w:ascii="Arial" w:eastAsia="Times New Roman" w:hAnsi="Arial"/>
                  <w:b/>
                  <w:sz w:val="18"/>
                </w:rPr>
                <w:t>10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624E57" w14:textId="77777777" w:rsidR="00920269" w:rsidRDefault="00920269" w:rsidP="000732A6">
            <w:pPr>
              <w:keepNext/>
              <w:keepLines/>
              <w:spacing w:after="0"/>
              <w:jc w:val="center"/>
              <w:rPr>
                <w:ins w:id="5002" w:author="Huawei" w:date="2021-04-21T15:29:00Z"/>
                <w:rFonts w:ascii="Arial" w:eastAsia="Times New Roman" w:hAnsi="Arial"/>
                <w:b/>
                <w:sz w:val="18"/>
              </w:rPr>
            </w:pPr>
            <w:ins w:id="5003" w:author="Huawei" w:date="2021-04-21T15:29:00Z">
              <w:r>
                <w:rPr>
                  <w:rFonts w:ascii="Arial" w:eastAsia="Times New Roman" w:hAnsi="Arial"/>
                  <w:b/>
                  <w:sz w:val="18"/>
                </w:rPr>
                <w:t>20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64426F" w14:textId="77777777" w:rsidR="00920269" w:rsidRDefault="00920269" w:rsidP="000732A6">
            <w:pPr>
              <w:keepNext/>
              <w:keepLines/>
              <w:spacing w:after="0"/>
              <w:jc w:val="center"/>
              <w:rPr>
                <w:ins w:id="5004" w:author="Huawei" w:date="2021-04-21T15:29:00Z"/>
                <w:rFonts w:ascii="Arial" w:eastAsia="Times New Roman" w:hAnsi="Arial"/>
                <w:b/>
                <w:sz w:val="18"/>
              </w:rPr>
            </w:pPr>
            <w:ins w:id="5005" w:author="Huawei" w:date="2021-04-21T15:29:00Z">
              <w:r>
                <w:rPr>
                  <w:rFonts w:ascii="Arial" w:eastAsia="Times New Roman" w:hAnsi="Arial"/>
                  <w:b/>
                  <w:sz w:val="18"/>
                </w:rPr>
                <w:t>40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558C91" w14:textId="77777777" w:rsidR="00920269" w:rsidRDefault="00920269" w:rsidP="000732A6">
            <w:pPr>
              <w:keepNext/>
              <w:keepLines/>
              <w:spacing w:after="0"/>
              <w:jc w:val="center"/>
              <w:rPr>
                <w:ins w:id="5006" w:author="Huawei" w:date="2021-04-21T15:29:00Z"/>
                <w:rFonts w:ascii="Arial" w:eastAsia="Times New Roman" w:hAnsi="Arial"/>
                <w:b/>
                <w:sz w:val="18"/>
              </w:rPr>
            </w:pPr>
            <w:ins w:id="5007" w:author="Huawei" w:date="2021-04-21T15:29:00Z">
              <w:r>
                <w:rPr>
                  <w:rFonts w:ascii="Arial" w:eastAsia="Times New Roman" w:hAnsi="Arial"/>
                  <w:b/>
                  <w:sz w:val="18"/>
                </w:rPr>
                <w:t>100 MHz</w:t>
              </w:r>
            </w:ins>
          </w:p>
        </w:tc>
      </w:tr>
      <w:tr w:rsidR="00A96B1D" w14:paraId="2B360D33" w14:textId="77777777" w:rsidTr="00920269">
        <w:trPr>
          <w:ins w:id="5008"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69BF0328" w14:textId="6E7A8216" w:rsidR="00A96B1D" w:rsidRDefault="00A96B1D" w:rsidP="00920269">
            <w:pPr>
              <w:pStyle w:val="TAC"/>
              <w:rPr>
                <w:ins w:id="5009" w:author="Huawei" w:date="2021-04-21T15:29:00Z"/>
              </w:rPr>
            </w:pPr>
            <w:ins w:id="5010" w:author="Huawei" w:date="2021-04-21T17:55:00Z">
              <w:r>
                <w:t>1</w:t>
              </w:r>
            </w:ins>
          </w:p>
        </w:tc>
        <w:tc>
          <w:tcPr>
            <w:tcW w:w="0" w:type="auto"/>
            <w:vMerge w:val="restart"/>
            <w:tcBorders>
              <w:top w:val="single" w:sz="4" w:space="0" w:color="auto"/>
              <w:left w:val="single" w:sz="4" w:space="0" w:color="auto"/>
              <w:right w:val="single" w:sz="4" w:space="0" w:color="auto"/>
            </w:tcBorders>
            <w:vAlign w:val="center"/>
            <w:hideMark/>
          </w:tcPr>
          <w:p w14:paraId="5FE9070C" w14:textId="77777777" w:rsidR="00A96B1D" w:rsidRDefault="00A96B1D" w:rsidP="00920269">
            <w:pPr>
              <w:pStyle w:val="TAC"/>
              <w:rPr>
                <w:ins w:id="5011" w:author="Huawei" w:date="2021-04-21T15:29:00Z"/>
              </w:rPr>
            </w:pPr>
            <w:ins w:id="5012" w:author="Huawei" w:date="2021-04-21T15:29:00Z">
              <w:r>
                <w:t>2</w:t>
              </w:r>
            </w:ins>
          </w:p>
        </w:tc>
        <w:tc>
          <w:tcPr>
            <w:tcW w:w="0" w:type="auto"/>
            <w:vMerge w:val="restart"/>
            <w:tcBorders>
              <w:top w:val="single" w:sz="4" w:space="0" w:color="auto"/>
              <w:left w:val="single" w:sz="4" w:space="0" w:color="auto"/>
              <w:right w:val="single" w:sz="4" w:space="0" w:color="auto"/>
            </w:tcBorders>
            <w:vAlign w:val="center"/>
            <w:hideMark/>
          </w:tcPr>
          <w:p w14:paraId="09C03852" w14:textId="77777777" w:rsidR="00A96B1D" w:rsidRDefault="00A96B1D" w:rsidP="00920269">
            <w:pPr>
              <w:pStyle w:val="TAC"/>
              <w:rPr>
                <w:ins w:id="5013" w:author="Huawei" w:date="2021-04-21T15:29:00Z"/>
              </w:rPr>
            </w:pPr>
            <w:ins w:id="5014" w:author="Huawei" w:date="2021-04-21T15:29:00Z">
              <w:r>
                <w:rPr>
                  <w:rFonts w:cs="Arial"/>
                </w:rPr>
                <w:t>TDLC300-100</w:t>
              </w:r>
              <w:r>
                <w:rPr>
                  <w:rFonts w:cs="Arial"/>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3D56EA" w14:textId="77777777" w:rsidR="00A96B1D" w:rsidRDefault="00A96B1D" w:rsidP="00920269">
            <w:pPr>
              <w:pStyle w:val="TAC"/>
              <w:rPr>
                <w:ins w:id="5015" w:author="Huawei" w:date="2021-04-21T15:29:00Z"/>
              </w:rPr>
            </w:pPr>
            <w:ins w:id="5016" w:author="Huawei" w:date="2021-04-21T15:29:00Z">
              <w: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3C2089" w14:textId="77777777" w:rsidR="00A96B1D" w:rsidRDefault="00A96B1D" w:rsidP="00920269">
            <w:pPr>
              <w:pStyle w:val="TAC"/>
              <w:rPr>
                <w:ins w:id="5017" w:author="Huawei" w:date="2021-04-21T15:29:00Z"/>
              </w:rPr>
            </w:pPr>
            <w:ins w:id="5018" w:author="Huawei" w:date="2021-04-21T15:29:00Z">
              <w:r>
                <w:t>9.8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B8CCDC" w14:textId="77777777" w:rsidR="00A96B1D" w:rsidRDefault="00A96B1D" w:rsidP="00920269">
            <w:pPr>
              <w:pStyle w:val="TAC"/>
              <w:rPr>
                <w:ins w:id="5019" w:author="Huawei" w:date="2021-04-21T15:29:00Z"/>
              </w:rPr>
            </w:pPr>
            <w:ins w:id="5020" w:author="Huawei" w:date="2021-04-21T15:29:00Z">
              <w:r>
                <w:t>9.8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97EA64" w14:textId="77777777" w:rsidR="00A96B1D" w:rsidRDefault="00A96B1D" w:rsidP="00920269">
            <w:pPr>
              <w:pStyle w:val="TAC"/>
              <w:rPr>
                <w:ins w:id="5021" w:author="Huawei" w:date="2021-04-21T15:29:00Z"/>
              </w:rPr>
            </w:pPr>
            <w:ins w:id="5022" w:author="Huawei" w:date="2021-04-21T15:29:00Z">
              <w:r>
                <w:t>9.5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07E056" w14:textId="77777777" w:rsidR="00A96B1D" w:rsidRDefault="00A96B1D" w:rsidP="00920269">
            <w:pPr>
              <w:pStyle w:val="TAC"/>
              <w:rPr>
                <w:ins w:id="5023" w:author="Huawei" w:date="2021-04-21T15:29:00Z"/>
              </w:rPr>
            </w:pPr>
            <w:ins w:id="5024" w:author="Huawei" w:date="2021-04-21T15:29:00Z">
              <w:r>
                <w:t>9.2</w:t>
              </w:r>
            </w:ins>
          </w:p>
        </w:tc>
      </w:tr>
      <w:tr w:rsidR="00A96B1D" w14:paraId="6C1231FD" w14:textId="77777777" w:rsidTr="00B31444">
        <w:trPr>
          <w:ins w:id="5025" w:author="Huawei" w:date="2021-04-21T15:29:00Z"/>
        </w:trPr>
        <w:tc>
          <w:tcPr>
            <w:tcW w:w="0" w:type="auto"/>
            <w:vMerge/>
            <w:tcBorders>
              <w:left w:val="single" w:sz="4" w:space="0" w:color="auto"/>
              <w:right w:val="single" w:sz="4" w:space="0" w:color="auto"/>
            </w:tcBorders>
            <w:vAlign w:val="center"/>
          </w:tcPr>
          <w:p w14:paraId="53A51BB8" w14:textId="6179F9FD" w:rsidR="00A96B1D" w:rsidRDefault="00A96B1D" w:rsidP="00920269">
            <w:pPr>
              <w:pStyle w:val="TAC"/>
              <w:rPr>
                <w:ins w:id="5026" w:author="Huawei" w:date="2021-04-21T15:29:00Z"/>
              </w:rPr>
            </w:pPr>
          </w:p>
        </w:tc>
        <w:tc>
          <w:tcPr>
            <w:tcW w:w="0" w:type="auto"/>
            <w:vMerge/>
            <w:tcBorders>
              <w:left w:val="single" w:sz="4" w:space="0" w:color="auto"/>
              <w:bottom w:val="single" w:sz="4" w:space="0" w:color="auto"/>
              <w:right w:val="single" w:sz="4" w:space="0" w:color="auto"/>
            </w:tcBorders>
            <w:vAlign w:val="center"/>
          </w:tcPr>
          <w:p w14:paraId="0025328C" w14:textId="77777777" w:rsidR="00A96B1D" w:rsidRDefault="00A96B1D" w:rsidP="00920269">
            <w:pPr>
              <w:pStyle w:val="TAC"/>
              <w:rPr>
                <w:ins w:id="5027" w:author="Huawei" w:date="2021-04-21T15:29:00Z"/>
              </w:rPr>
            </w:pPr>
          </w:p>
        </w:tc>
        <w:tc>
          <w:tcPr>
            <w:tcW w:w="0" w:type="auto"/>
            <w:vMerge/>
            <w:tcBorders>
              <w:left w:val="single" w:sz="4" w:space="0" w:color="auto"/>
              <w:bottom w:val="single" w:sz="4" w:space="0" w:color="auto"/>
              <w:right w:val="single" w:sz="4" w:space="0" w:color="auto"/>
            </w:tcBorders>
            <w:vAlign w:val="center"/>
          </w:tcPr>
          <w:p w14:paraId="2E10CA06" w14:textId="77777777" w:rsidR="00A96B1D" w:rsidRDefault="00A96B1D" w:rsidP="00920269">
            <w:pPr>
              <w:pStyle w:val="TAC"/>
              <w:rPr>
                <w:ins w:id="5028"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23259E" w14:textId="77777777" w:rsidR="00A96B1D" w:rsidRDefault="00A96B1D" w:rsidP="00920269">
            <w:pPr>
              <w:pStyle w:val="TAC"/>
              <w:rPr>
                <w:ins w:id="5029" w:author="Huawei" w:date="2021-04-21T15:29:00Z"/>
              </w:rPr>
            </w:pPr>
            <w:ins w:id="5030" w:author="Huawei" w:date="2021-04-21T15:29: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66F3AB" w14:textId="77777777" w:rsidR="00A96B1D" w:rsidRDefault="00A96B1D" w:rsidP="00920269">
            <w:pPr>
              <w:pStyle w:val="TAC"/>
              <w:rPr>
                <w:ins w:id="5031" w:author="Huawei" w:date="2021-04-21T15:29:00Z"/>
              </w:rPr>
            </w:pPr>
            <w:ins w:id="5032" w:author="Huawei" w:date="2021-04-21T15:29:00Z">
              <w: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9EB5B8" w14:textId="77777777" w:rsidR="00A96B1D" w:rsidRDefault="00A96B1D" w:rsidP="00920269">
            <w:pPr>
              <w:pStyle w:val="TAC"/>
              <w:rPr>
                <w:ins w:id="5033" w:author="Huawei" w:date="2021-04-21T15:29:00Z"/>
              </w:rPr>
            </w:pPr>
            <w:ins w:id="5034" w:author="Huawei" w:date="2021-04-21T15:29:00Z">
              <w:r>
                <w:t>3.6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AE4271" w14:textId="77777777" w:rsidR="00A96B1D" w:rsidRDefault="00A96B1D" w:rsidP="00920269">
            <w:pPr>
              <w:pStyle w:val="TAC"/>
              <w:rPr>
                <w:ins w:id="5035" w:author="Huawei" w:date="2021-04-21T15:29:00Z"/>
              </w:rPr>
            </w:pPr>
            <w:ins w:id="5036" w:author="Huawei" w:date="2021-04-21T15:29:00Z">
              <w:r>
                <w:t>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37A06C" w14:textId="77777777" w:rsidR="00A96B1D" w:rsidRDefault="00A96B1D" w:rsidP="00920269">
            <w:pPr>
              <w:pStyle w:val="TAC"/>
              <w:rPr>
                <w:ins w:id="5037" w:author="Huawei" w:date="2021-04-21T15:29:00Z"/>
              </w:rPr>
            </w:pPr>
            <w:ins w:id="5038" w:author="Huawei" w:date="2021-04-21T15:29:00Z">
              <w:r>
                <w:t>3.5</w:t>
              </w:r>
            </w:ins>
          </w:p>
        </w:tc>
      </w:tr>
      <w:tr w:rsidR="00A96B1D" w14:paraId="7EAC6472" w14:textId="77777777" w:rsidTr="00B31444">
        <w:trPr>
          <w:ins w:id="5039" w:author="Huawei" w:date="2021-04-21T15:29:00Z"/>
        </w:trPr>
        <w:tc>
          <w:tcPr>
            <w:tcW w:w="0" w:type="auto"/>
            <w:vMerge/>
            <w:tcBorders>
              <w:left w:val="single" w:sz="4" w:space="0" w:color="auto"/>
              <w:right w:val="single" w:sz="4" w:space="0" w:color="auto"/>
            </w:tcBorders>
            <w:vAlign w:val="center"/>
            <w:hideMark/>
          </w:tcPr>
          <w:p w14:paraId="1114A030" w14:textId="7983E4E9" w:rsidR="00A96B1D" w:rsidRDefault="00A96B1D" w:rsidP="00920269">
            <w:pPr>
              <w:pStyle w:val="TAC"/>
              <w:rPr>
                <w:ins w:id="5040" w:author="Huawei" w:date="2021-04-21T15:29:00Z"/>
              </w:rPr>
            </w:pPr>
          </w:p>
        </w:tc>
        <w:tc>
          <w:tcPr>
            <w:tcW w:w="0" w:type="auto"/>
            <w:vMerge w:val="restart"/>
            <w:tcBorders>
              <w:top w:val="single" w:sz="4" w:space="0" w:color="auto"/>
              <w:left w:val="single" w:sz="4" w:space="0" w:color="auto"/>
              <w:right w:val="single" w:sz="4" w:space="0" w:color="auto"/>
            </w:tcBorders>
            <w:vAlign w:val="center"/>
            <w:hideMark/>
          </w:tcPr>
          <w:p w14:paraId="5F520CDB" w14:textId="77777777" w:rsidR="00A96B1D" w:rsidRDefault="00A96B1D" w:rsidP="00920269">
            <w:pPr>
              <w:pStyle w:val="TAC"/>
              <w:rPr>
                <w:ins w:id="5041" w:author="Huawei" w:date="2021-04-21T15:29:00Z"/>
              </w:rPr>
            </w:pPr>
            <w:ins w:id="5042" w:author="Huawei" w:date="2021-04-21T15:29:00Z">
              <w:r>
                <w:t>4</w:t>
              </w:r>
            </w:ins>
          </w:p>
        </w:tc>
        <w:tc>
          <w:tcPr>
            <w:tcW w:w="0" w:type="auto"/>
            <w:vMerge w:val="restart"/>
            <w:tcBorders>
              <w:top w:val="single" w:sz="4" w:space="0" w:color="auto"/>
              <w:left w:val="single" w:sz="4" w:space="0" w:color="auto"/>
              <w:right w:val="single" w:sz="4" w:space="0" w:color="auto"/>
            </w:tcBorders>
            <w:vAlign w:val="center"/>
            <w:hideMark/>
          </w:tcPr>
          <w:p w14:paraId="69C408F8" w14:textId="77777777" w:rsidR="00A96B1D" w:rsidRDefault="00A96B1D" w:rsidP="00920269">
            <w:pPr>
              <w:pStyle w:val="TAC"/>
              <w:rPr>
                <w:ins w:id="5043" w:author="Huawei" w:date="2021-04-21T15:29:00Z"/>
              </w:rPr>
            </w:pPr>
            <w:ins w:id="5044" w:author="Huawei" w:date="2021-04-21T15:29:00Z">
              <w:r>
                <w:rPr>
                  <w:rFonts w:cs="Arial"/>
                </w:rPr>
                <w:t>TDLC300-100</w:t>
              </w:r>
              <w:r>
                <w:rPr>
                  <w:rFonts w:cs="Arial"/>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990303" w14:textId="77777777" w:rsidR="00A96B1D" w:rsidRDefault="00A96B1D" w:rsidP="00920269">
            <w:pPr>
              <w:pStyle w:val="TAC"/>
              <w:rPr>
                <w:ins w:id="5045" w:author="Huawei" w:date="2021-04-21T15:29:00Z"/>
              </w:rPr>
            </w:pPr>
            <w:ins w:id="5046" w:author="Huawei" w:date="2021-04-21T15:29:00Z">
              <w: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1559AA" w14:textId="77777777" w:rsidR="00A96B1D" w:rsidRDefault="00A96B1D" w:rsidP="00920269">
            <w:pPr>
              <w:pStyle w:val="TAC"/>
              <w:rPr>
                <w:ins w:id="5047" w:author="Huawei" w:date="2021-04-21T15:29:00Z"/>
              </w:rPr>
            </w:pPr>
            <w:ins w:id="5048" w:author="Huawei" w:date="2021-04-21T15:29:00Z">
              <w:r>
                <w:t>3.4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1DA4DA" w14:textId="77777777" w:rsidR="00A96B1D" w:rsidRDefault="00A96B1D" w:rsidP="00920269">
            <w:pPr>
              <w:pStyle w:val="TAC"/>
              <w:rPr>
                <w:ins w:id="5049" w:author="Huawei" w:date="2021-04-21T15:29:00Z"/>
              </w:rPr>
            </w:pPr>
            <w:ins w:id="5050" w:author="Huawei" w:date="2021-04-21T15:29:00Z">
              <w:r>
                <w:t>3.4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4A0DB9" w14:textId="77777777" w:rsidR="00A96B1D" w:rsidRDefault="00A96B1D" w:rsidP="00920269">
            <w:pPr>
              <w:pStyle w:val="TAC"/>
              <w:rPr>
                <w:ins w:id="5051" w:author="Huawei" w:date="2021-04-21T15:29:00Z"/>
              </w:rPr>
            </w:pPr>
            <w:ins w:id="5052" w:author="Huawei" w:date="2021-04-21T15:29:00Z">
              <w: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FD3379" w14:textId="77777777" w:rsidR="00A96B1D" w:rsidRDefault="00A96B1D" w:rsidP="00920269">
            <w:pPr>
              <w:pStyle w:val="TAC"/>
              <w:rPr>
                <w:ins w:id="5053" w:author="Huawei" w:date="2021-04-21T15:29:00Z"/>
              </w:rPr>
            </w:pPr>
            <w:ins w:id="5054" w:author="Huawei" w:date="2021-04-21T15:29:00Z">
              <w:r>
                <w:t>3.3</w:t>
              </w:r>
            </w:ins>
          </w:p>
        </w:tc>
      </w:tr>
      <w:tr w:rsidR="00A96B1D" w14:paraId="1862EC8F" w14:textId="77777777" w:rsidTr="00B31444">
        <w:trPr>
          <w:ins w:id="5055" w:author="Huawei" w:date="2021-04-21T15:29:00Z"/>
        </w:trPr>
        <w:tc>
          <w:tcPr>
            <w:tcW w:w="0" w:type="auto"/>
            <w:vMerge/>
            <w:tcBorders>
              <w:left w:val="single" w:sz="4" w:space="0" w:color="auto"/>
              <w:right w:val="single" w:sz="4" w:space="0" w:color="auto"/>
            </w:tcBorders>
            <w:vAlign w:val="center"/>
          </w:tcPr>
          <w:p w14:paraId="36967229" w14:textId="628B7B01" w:rsidR="00A96B1D" w:rsidRDefault="00A96B1D" w:rsidP="00920269">
            <w:pPr>
              <w:pStyle w:val="TAC"/>
              <w:rPr>
                <w:ins w:id="5056" w:author="Huawei" w:date="2021-04-21T15:29:00Z"/>
              </w:rPr>
            </w:pPr>
          </w:p>
        </w:tc>
        <w:tc>
          <w:tcPr>
            <w:tcW w:w="0" w:type="auto"/>
            <w:vMerge/>
            <w:tcBorders>
              <w:left w:val="single" w:sz="4" w:space="0" w:color="auto"/>
              <w:bottom w:val="single" w:sz="4" w:space="0" w:color="auto"/>
              <w:right w:val="single" w:sz="4" w:space="0" w:color="auto"/>
            </w:tcBorders>
            <w:vAlign w:val="center"/>
          </w:tcPr>
          <w:p w14:paraId="44A65567" w14:textId="77777777" w:rsidR="00A96B1D" w:rsidRDefault="00A96B1D" w:rsidP="00920269">
            <w:pPr>
              <w:pStyle w:val="TAC"/>
              <w:rPr>
                <w:ins w:id="5057" w:author="Huawei" w:date="2021-04-21T15:29:00Z"/>
              </w:rPr>
            </w:pPr>
          </w:p>
        </w:tc>
        <w:tc>
          <w:tcPr>
            <w:tcW w:w="0" w:type="auto"/>
            <w:vMerge/>
            <w:tcBorders>
              <w:left w:val="single" w:sz="4" w:space="0" w:color="auto"/>
              <w:bottom w:val="single" w:sz="4" w:space="0" w:color="auto"/>
              <w:right w:val="single" w:sz="4" w:space="0" w:color="auto"/>
            </w:tcBorders>
            <w:vAlign w:val="center"/>
          </w:tcPr>
          <w:p w14:paraId="3C272756" w14:textId="77777777" w:rsidR="00A96B1D" w:rsidRDefault="00A96B1D" w:rsidP="00920269">
            <w:pPr>
              <w:pStyle w:val="TAC"/>
              <w:rPr>
                <w:ins w:id="5058"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1CDCB1" w14:textId="77777777" w:rsidR="00A96B1D" w:rsidRDefault="00A96B1D" w:rsidP="00920269">
            <w:pPr>
              <w:pStyle w:val="TAC"/>
              <w:rPr>
                <w:ins w:id="5059" w:author="Huawei" w:date="2021-04-21T15:29:00Z"/>
              </w:rPr>
            </w:pPr>
            <w:ins w:id="5060" w:author="Huawei" w:date="2021-04-21T15:29: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4B52F4" w14:textId="77777777" w:rsidR="00A96B1D" w:rsidRDefault="00A96B1D" w:rsidP="00920269">
            <w:pPr>
              <w:pStyle w:val="TAC"/>
              <w:rPr>
                <w:ins w:id="5061" w:author="Huawei" w:date="2021-04-21T15:29:00Z"/>
              </w:rPr>
            </w:pPr>
            <w:ins w:id="5062" w:author="Huawei" w:date="2021-04-21T15:29:00Z">
              <w:r>
                <w:t>-0.3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BA66FC" w14:textId="77777777" w:rsidR="00A96B1D" w:rsidRDefault="00A96B1D" w:rsidP="00920269">
            <w:pPr>
              <w:pStyle w:val="TAC"/>
              <w:rPr>
                <w:ins w:id="5063" w:author="Huawei" w:date="2021-04-21T15:29:00Z"/>
              </w:rPr>
            </w:pPr>
            <w:ins w:id="5064" w:author="Huawei" w:date="2021-04-21T15:29:00Z">
              <w:r>
                <w:t>-0.4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0D8D45" w14:textId="77777777" w:rsidR="00A96B1D" w:rsidRDefault="00A96B1D" w:rsidP="00920269">
            <w:pPr>
              <w:pStyle w:val="TAC"/>
              <w:rPr>
                <w:ins w:id="5065" w:author="Huawei" w:date="2021-04-21T15:29:00Z"/>
              </w:rPr>
            </w:pPr>
            <w:ins w:id="5066" w:author="Huawei" w:date="2021-04-21T15:29:00Z">
              <w:r>
                <w:t>-0.5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F13AA0" w14:textId="77777777" w:rsidR="00A96B1D" w:rsidRDefault="00A96B1D" w:rsidP="00920269">
            <w:pPr>
              <w:pStyle w:val="TAC"/>
              <w:rPr>
                <w:ins w:id="5067" w:author="Huawei" w:date="2021-04-21T15:29:00Z"/>
              </w:rPr>
            </w:pPr>
            <w:ins w:id="5068" w:author="Huawei" w:date="2021-04-21T15:29:00Z">
              <w:r>
                <w:t>-0.8</w:t>
              </w:r>
            </w:ins>
          </w:p>
        </w:tc>
      </w:tr>
      <w:tr w:rsidR="00A96B1D" w14:paraId="713D9A69" w14:textId="77777777" w:rsidTr="00B31444">
        <w:trPr>
          <w:ins w:id="5069" w:author="Huawei" w:date="2021-04-21T15:29:00Z"/>
        </w:trPr>
        <w:tc>
          <w:tcPr>
            <w:tcW w:w="0" w:type="auto"/>
            <w:vMerge/>
            <w:tcBorders>
              <w:left w:val="single" w:sz="4" w:space="0" w:color="auto"/>
              <w:right w:val="single" w:sz="4" w:space="0" w:color="auto"/>
            </w:tcBorders>
            <w:vAlign w:val="center"/>
            <w:hideMark/>
          </w:tcPr>
          <w:p w14:paraId="2619FB06" w14:textId="06E16E04" w:rsidR="00A96B1D" w:rsidRDefault="00A96B1D" w:rsidP="00920269">
            <w:pPr>
              <w:pStyle w:val="TAC"/>
              <w:rPr>
                <w:ins w:id="5070" w:author="Huawei" w:date="2021-04-21T15:29:00Z"/>
              </w:rPr>
            </w:pPr>
          </w:p>
        </w:tc>
        <w:tc>
          <w:tcPr>
            <w:tcW w:w="0" w:type="auto"/>
            <w:vMerge w:val="restart"/>
            <w:tcBorders>
              <w:top w:val="single" w:sz="4" w:space="0" w:color="auto"/>
              <w:left w:val="single" w:sz="4" w:space="0" w:color="auto"/>
              <w:right w:val="single" w:sz="4" w:space="0" w:color="auto"/>
            </w:tcBorders>
            <w:vAlign w:val="center"/>
            <w:hideMark/>
          </w:tcPr>
          <w:p w14:paraId="4DBFDD2F" w14:textId="77777777" w:rsidR="00A96B1D" w:rsidRDefault="00A96B1D" w:rsidP="00920269">
            <w:pPr>
              <w:pStyle w:val="TAC"/>
              <w:rPr>
                <w:ins w:id="5071" w:author="Huawei" w:date="2021-04-21T15:29:00Z"/>
              </w:rPr>
            </w:pPr>
            <w:ins w:id="5072" w:author="Huawei" w:date="2021-04-21T15:29:00Z">
              <w:r>
                <w:rPr>
                  <w:rFonts w:cs="Arial"/>
                </w:rPr>
                <w:t>8</w:t>
              </w:r>
            </w:ins>
          </w:p>
        </w:tc>
        <w:tc>
          <w:tcPr>
            <w:tcW w:w="0" w:type="auto"/>
            <w:vMerge w:val="restart"/>
            <w:tcBorders>
              <w:top w:val="single" w:sz="4" w:space="0" w:color="auto"/>
              <w:left w:val="single" w:sz="4" w:space="0" w:color="auto"/>
              <w:right w:val="single" w:sz="4" w:space="0" w:color="auto"/>
            </w:tcBorders>
            <w:vAlign w:val="center"/>
            <w:hideMark/>
          </w:tcPr>
          <w:p w14:paraId="54954344" w14:textId="77777777" w:rsidR="00A96B1D" w:rsidRDefault="00A96B1D" w:rsidP="00920269">
            <w:pPr>
              <w:pStyle w:val="TAC"/>
              <w:rPr>
                <w:ins w:id="5073" w:author="Huawei" w:date="2021-04-21T15:29:00Z"/>
              </w:rPr>
            </w:pPr>
            <w:ins w:id="5074" w:author="Huawei" w:date="2021-04-21T15:29:00Z">
              <w:r>
                <w:rPr>
                  <w:rFonts w:cs="Arial"/>
                </w:rPr>
                <w:t>TDLC300-100</w:t>
              </w:r>
              <w:r>
                <w:rPr>
                  <w:rFonts w:cs="Arial"/>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4276D2" w14:textId="77777777" w:rsidR="00A96B1D" w:rsidRDefault="00A96B1D" w:rsidP="00920269">
            <w:pPr>
              <w:pStyle w:val="TAC"/>
              <w:rPr>
                <w:ins w:id="5075" w:author="Huawei" w:date="2021-04-21T15:29:00Z"/>
              </w:rPr>
            </w:pPr>
            <w:ins w:id="5076" w:author="Huawei" w:date="2021-04-21T15:29:00Z">
              <w: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D53E70" w14:textId="77777777" w:rsidR="00A96B1D" w:rsidRDefault="00A96B1D" w:rsidP="00920269">
            <w:pPr>
              <w:pStyle w:val="TAC"/>
              <w:rPr>
                <w:ins w:id="5077" w:author="Huawei" w:date="2021-04-21T15:29:00Z"/>
              </w:rPr>
            </w:pPr>
            <w:ins w:id="5078" w:author="Huawei" w:date="2021-04-21T15:29:00Z">
              <w: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C93B1D" w14:textId="77777777" w:rsidR="00A96B1D" w:rsidRDefault="00A96B1D" w:rsidP="00920269">
            <w:pPr>
              <w:pStyle w:val="TAC"/>
              <w:rPr>
                <w:ins w:id="5079" w:author="Huawei" w:date="2021-04-21T15:29:00Z"/>
              </w:rPr>
            </w:pPr>
            <w:ins w:id="5080" w:author="Huawei" w:date="2021-04-21T15:29:00Z">
              <w: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ED74B8" w14:textId="77777777" w:rsidR="00A96B1D" w:rsidRDefault="00A96B1D" w:rsidP="00920269">
            <w:pPr>
              <w:pStyle w:val="TAC"/>
              <w:rPr>
                <w:ins w:id="5081" w:author="Huawei" w:date="2021-04-21T15:29:00Z"/>
              </w:rPr>
            </w:pPr>
            <w:ins w:id="5082" w:author="Huawei" w:date="2021-04-21T15:29:00Z">
              <w: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A37EA0" w14:textId="77777777" w:rsidR="00A96B1D" w:rsidRDefault="00A96B1D" w:rsidP="00920269">
            <w:pPr>
              <w:pStyle w:val="TAC"/>
              <w:rPr>
                <w:ins w:id="5083" w:author="Huawei" w:date="2021-04-21T15:29:00Z"/>
              </w:rPr>
            </w:pPr>
            <w:ins w:id="5084" w:author="Huawei" w:date="2021-04-21T15:29:00Z">
              <w:r>
                <w:t>-1.0</w:t>
              </w:r>
            </w:ins>
          </w:p>
        </w:tc>
      </w:tr>
      <w:tr w:rsidR="00A96B1D" w14:paraId="4912EF11" w14:textId="77777777" w:rsidTr="00920269">
        <w:trPr>
          <w:ins w:id="5085" w:author="Huawei" w:date="2021-04-21T15:29:00Z"/>
        </w:trPr>
        <w:tc>
          <w:tcPr>
            <w:tcW w:w="0" w:type="auto"/>
            <w:vMerge/>
            <w:tcBorders>
              <w:left w:val="single" w:sz="4" w:space="0" w:color="auto"/>
              <w:bottom w:val="single" w:sz="4" w:space="0" w:color="auto"/>
              <w:right w:val="single" w:sz="4" w:space="0" w:color="auto"/>
            </w:tcBorders>
            <w:vAlign w:val="center"/>
          </w:tcPr>
          <w:p w14:paraId="6359A9A0" w14:textId="77777777" w:rsidR="00A96B1D" w:rsidRDefault="00A96B1D" w:rsidP="00920269">
            <w:pPr>
              <w:pStyle w:val="TAC"/>
              <w:rPr>
                <w:ins w:id="5086" w:author="Huawei" w:date="2021-04-21T15:29:00Z"/>
              </w:rPr>
            </w:pPr>
          </w:p>
        </w:tc>
        <w:tc>
          <w:tcPr>
            <w:tcW w:w="0" w:type="auto"/>
            <w:vMerge/>
            <w:tcBorders>
              <w:left w:val="single" w:sz="4" w:space="0" w:color="auto"/>
              <w:bottom w:val="single" w:sz="4" w:space="0" w:color="auto"/>
              <w:right w:val="single" w:sz="4" w:space="0" w:color="auto"/>
            </w:tcBorders>
            <w:vAlign w:val="center"/>
          </w:tcPr>
          <w:p w14:paraId="01CD4628" w14:textId="77777777" w:rsidR="00A96B1D" w:rsidRDefault="00A96B1D" w:rsidP="00920269">
            <w:pPr>
              <w:pStyle w:val="TAC"/>
              <w:rPr>
                <w:ins w:id="5087" w:author="Huawei" w:date="2021-04-21T15:29:00Z"/>
              </w:rPr>
            </w:pPr>
          </w:p>
        </w:tc>
        <w:tc>
          <w:tcPr>
            <w:tcW w:w="0" w:type="auto"/>
            <w:vMerge/>
            <w:tcBorders>
              <w:left w:val="single" w:sz="4" w:space="0" w:color="auto"/>
              <w:bottom w:val="single" w:sz="4" w:space="0" w:color="auto"/>
              <w:right w:val="single" w:sz="4" w:space="0" w:color="auto"/>
            </w:tcBorders>
            <w:vAlign w:val="center"/>
          </w:tcPr>
          <w:p w14:paraId="3B0916A4" w14:textId="77777777" w:rsidR="00A96B1D" w:rsidRDefault="00A96B1D" w:rsidP="00920269">
            <w:pPr>
              <w:pStyle w:val="TAC"/>
              <w:rPr>
                <w:ins w:id="5088"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B66E90" w14:textId="77777777" w:rsidR="00A96B1D" w:rsidRDefault="00A96B1D" w:rsidP="00920269">
            <w:pPr>
              <w:pStyle w:val="TAC"/>
              <w:rPr>
                <w:ins w:id="5089" w:author="Huawei" w:date="2021-04-21T15:29:00Z"/>
              </w:rPr>
            </w:pPr>
            <w:ins w:id="5090" w:author="Huawei" w:date="2021-04-21T15:29: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BC8B1C" w14:textId="77777777" w:rsidR="00A96B1D" w:rsidRDefault="00A96B1D" w:rsidP="00920269">
            <w:pPr>
              <w:pStyle w:val="TAC"/>
              <w:rPr>
                <w:ins w:id="5091" w:author="Huawei" w:date="2021-04-21T15:29:00Z"/>
              </w:rPr>
            </w:pPr>
            <w:ins w:id="5092" w:author="Huawei" w:date="2021-04-21T15:29:00Z">
              <w:r>
                <w:t>-3.7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31BA96" w14:textId="77777777" w:rsidR="00A96B1D" w:rsidRDefault="00A96B1D" w:rsidP="00920269">
            <w:pPr>
              <w:pStyle w:val="TAC"/>
              <w:rPr>
                <w:ins w:id="5093" w:author="Huawei" w:date="2021-04-21T15:29:00Z"/>
              </w:rPr>
            </w:pPr>
            <w:ins w:id="5094" w:author="Huawei" w:date="2021-04-21T15:29:00Z">
              <w:r>
                <w:t>-3.8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D011CA" w14:textId="77777777" w:rsidR="00A96B1D" w:rsidRDefault="00A96B1D" w:rsidP="00920269">
            <w:pPr>
              <w:pStyle w:val="TAC"/>
              <w:rPr>
                <w:ins w:id="5095" w:author="Huawei" w:date="2021-04-21T15:29:00Z"/>
              </w:rPr>
            </w:pPr>
            <w:ins w:id="5096" w:author="Huawei" w:date="2021-04-21T15:29:00Z">
              <w:r>
                <w:t>-4.0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47519F" w14:textId="77777777" w:rsidR="00A96B1D" w:rsidRDefault="00A96B1D" w:rsidP="00920269">
            <w:pPr>
              <w:pStyle w:val="TAC"/>
              <w:rPr>
                <w:ins w:id="5097" w:author="Huawei" w:date="2021-04-21T15:29:00Z"/>
              </w:rPr>
            </w:pPr>
            <w:ins w:id="5098" w:author="Huawei" w:date="2021-04-21T15:29:00Z">
              <w:r>
                <w:t>-3.9</w:t>
              </w:r>
            </w:ins>
          </w:p>
        </w:tc>
      </w:tr>
    </w:tbl>
    <w:p w14:paraId="766A42C1" w14:textId="77777777" w:rsidR="000732A6" w:rsidRDefault="000732A6" w:rsidP="000732A6">
      <w:pPr>
        <w:rPr>
          <w:ins w:id="5099" w:author="Huawei" w:date="2021-04-21T15:29:00Z"/>
          <w:rFonts w:asciiTheme="minorHAnsi" w:hAnsiTheme="minorHAnsi" w:cstheme="minorBidi"/>
          <w:sz w:val="22"/>
          <w:szCs w:val="22"/>
        </w:rPr>
      </w:pPr>
    </w:p>
    <w:p w14:paraId="658FCF50" w14:textId="05E6C0AA" w:rsidR="000732A6" w:rsidRDefault="000732A6" w:rsidP="005947FF">
      <w:pPr>
        <w:pStyle w:val="40"/>
        <w:rPr>
          <w:ins w:id="5100" w:author="Huawei" w:date="2021-04-21T15:29:00Z"/>
        </w:rPr>
      </w:pPr>
      <w:ins w:id="5101" w:author="Huawei" w:date="2021-04-21T15:29:00Z">
        <w:r>
          <w:lastRenderedPageBreak/>
          <w:t>8.</w:t>
        </w:r>
      </w:ins>
      <w:ins w:id="5102" w:author="Huawei" w:date="2021-04-21T15:58:00Z">
        <w:r w:rsidR="005947FF">
          <w:t>1</w:t>
        </w:r>
      </w:ins>
      <w:ins w:id="5103" w:author="Huawei" w:date="2021-04-21T15:29:00Z">
        <w:r>
          <w:t>.3.3</w:t>
        </w:r>
        <w:r>
          <w:tab/>
          <w:t>Performance requirements for PUCCH format 1</w:t>
        </w:r>
      </w:ins>
    </w:p>
    <w:p w14:paraId="59110ACD" w14:textId="31CF2DA9" w:rsidR="000732A6" w:rsidRDefault="000732A6" w:rsidP="005947FF">
      <w:pPr>
        <w:pStyle w:val="5"/>
        <w:rPr>
          <w:ins w:id="5104" w:author="Huawei" w:date="2021-04-21T15:29:00Z"/>
          <w:lang w:eastAsia="en-GB"/>
        </w:rPr>
      </w:pPr>
      <w:ins w:id="5105" w:author="Huawei" w:date="2021-04-21T15:29:00Z">
        <w:r>
          <w:rPr>
            <w:lang w:eastAsia="en-GB"/>
          </w:rPr>
          <w:t>8.</w:t>
        </w:r>
      </w:ins>
      <w:ins w:id="5106" w:author="Huawei" w:date="2021-04-21T15:58:00Z">
        <w:r w:rsidR="005947FF">
          <w:rPr>
            <w:lang w:eastAsia="en-GB"/>
          </w:rPr>
          <w:t>1</w:t>
        </w:r>
      </w:ins>
      <w:ins w:id="5107" w:author="Huawei" w:date="2021-04-21T15:29:00Z">
        <w:r>
          <w:rPr>
            <w:lang w:eastAsia="en-GB"/>
          </w:rPr>
          <w:t>.3.3.1</w:t>
        </w:r>
      </w:ins>
      <w:ins w:id="5108" w:author="Huawei" w:date="2021-04-21T15:33:00Z">
        <w:r w:rsidR="004E5838">
          <w:rPr>
            <w:lang w:eastAsia="en-GB"/>
          </w:rPr>
          <w:tab/>
        </w:r>
      </w:ins>
      <w:ins w:id="5109" w:author="Huawei" w:date="2021-04-21T15:29:00Z">
        <w:r>
          <w:rPr>
            <w:lang w:eastAsia="en-GB"/>
          </w:rPr>
          <w:t>NACK to ACK requirements</w:t>
        </w:r>
      </w:ins>
    </w:p>
    <w:p w14:paraId="7DD83309" w14:textId="44FE638C" w:rsidR="000732A6" w:rsidRDefault="000732A6" w:rsidP="005947FF">
      <w:pPr>
        <w:pStyle w:val="6"/>
        <w:rPr>
          <w:ins w:id="5110" w:author="Huawei" w:date="2021-04-21T15:29:00Z"/>
          <w:lang w:eastAsia="en-GB"/>
        </w:rPr>
      </w:pPr>
      <w:bookmarkStart w:id="5111" w:name="_Toc61184991"/>
      <w:bookmarkStart w:id="5112" w:name="_Toc61184601"/>
      <w:bookmarkStart w:id="5113" w:name="_Toc61184209"/>
      <w:bookmarkStart w:id="5114" w:name="_Toc61183817"/>
      <w:bookmarkStart w:id="5115" w:name="_Toc61183423"/>
      <w:bookmarkStart w:id="5116" w:name="_Toc57821147"/>
      <w:bookmarkStart w:id="5117" w:name="_Toc57820220"/>
      <w:bookmarkStart w:id="5118" w:name="_Toc53185744"/>
      <w:bookmarkStart w:id="5119" w:name="_Toc53185368"/>
      <w:bookmarkStart w:id="5120" w:name="_Toc21127497"/>
      <w:bookmarkStart w:id="5121" w:name="_Toc29811706"/>
      <w:bookmarkStart w:id="5122" w:name="_Toc36817258"/>
      <w:bookmarkStart w:id="5123" w:name="_Toc37260174"/>
      <w:bookmarkStart w:id="5124" w:name="_Toc37267562"/>
      <w:bookmarkStart w:id="5125" w:name="_Toc44712164"/>
      <w:bookmarkStart w:id="5126" w:name="_Toc45893477"/>
      <w:ins w:id="5127" w:author="Huawei" w:date="2021-04-21T15:29:00Z">
        <w:r>
          <w:rPr>
            <w:lang w:eastAsia="en-GB"/>
          </w:rPr>
          <w:t>8.</w:t>
        </w:r>
      </w:ins>
      <w:ins w:id="5128" w:author="Huawei" w:date="2021-04-21T15:58:00Z">
        <w:r w:rsidR="005947FF">
          <w:rPr>
            <w:lang w:eastAsia="en-GB"/>
          </w:rPr>
          <w:t>1</w:t>
        </w:r>
      </w:ins>
      <w:ins w:id="5129" w:author="Huawei" w:date="2021-04-21T15:29:00Z">
        <w:r>
          <w:rPr>
            <w:lang w:eastAsia="en-GB"/>
          </w:rPr>
          <w:t>.3.3.1.1</w:t>
        </w:r>
      </w:ins>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ins w:id="5130" w:author="Huawei" w:date="2021-04-21T15:33:00Z">
        <w:r w:rsidR="004E5838">
          <w:rPr>
            <w:lang w:eastAsia="en-GB"/>
          </w:rPr>
          <w:tab/>
        </w:r>
      </w:ins>
      <w:ins w:id="5131" w:author="Huawei" w:date="2021-04-21T15:29:00Z">
        <w:r>
          <w:rPr>
            <w:lang w:eastAsia="en-GB"/>
          </w:rPr>
          <w:t>General</w:t>
        </w:r>
      </w:ins>
    </w:p>
    <w:p w14:paraId="6A2AD4EE" w14:textId="77777777" w:rsidR="000732A6" w:rsidRDefault="000732A6" w:rsidP="000732A6">
      <w:pPr>
        <w:rPr>
          <w:ins w:id="5132" w:author="Huawei" w:date="2021-04-21T15:29:00Z"/>
          <w:rFonts w:eastAsia="Times New Roman"/>
        </w:rPr>
      </w:pPr>
      <w:ins w:id="5133" w:author="Huawei" w:date="2021-04-21T15:29:00Z">
        <w:r>
          <w:rPr>
            <w:rFonts w:eastAsia="Times New Roman"/>
          </w:rPr>
          <w:t>The NACK to ACK detection probability is the probability that an ACK bit is falsely detected when an NACK bit was sent on the particular bit position, where the NACK to ACK detection probability is defined as follows:</w:t>
        </w:r>
      </w:ins>
    </w:p>
    <w:p w14:paraId="0837A7A0" w14:textId="77777777" w:rsidR="000732A6" w:rsidRDefault="000732A6" w:rsidP="000732A6">
      <w:pPr>
        <w:keepLines/>
        <w:tabs>
          <w:tab w:val="center" w:pos="4536"/>
          <w:tab w:val="right" w:pos="9072"/>
        </w:tabs>
        <w:rPr>
          <w:ins w:id="5134" w:author="Huawei" w:date="2021-04-21T15:29:00Z"/>
          <w:rFonts w:eastAsia="Times New Roman"/>
          <w:noProof/>
        </w:rPr>
      </w:pPr>
      <w:ins w:id="5135" w:author="Huawei" w:date="2021-04-21T15:29:00Z">
        <w:r>
          <w:rPr>
            <w:rFonts w:eastAsia="Times New Roman"/>
            <w:noProof/>
          </w:rPr>
          <w:tab/>
        </w:r>
        <w:r>
          <w:rPr>
            <w:rFonts w:ascii="Cambria Math" w:eastAsia="Times New Roman" w:hAnsi="Cambria Math"/>
            <w:i/>
            <w:noProof/>
            <w:position w:val="-24"/>
            <w:lang w:val="en-US" w:eastAsia="zh-CN"/>
          </w:rPr>
          <w:drawing>
            <wp:inline distT="0" distB="0" distL="0" distR="0" wp14:anchorId="2A7BEF38" wp14:editId="6F94FCA6">
              <wp:extent cx="3821430" cy="353695"/>
              <wp:effectExtent l="0" t="0" r="762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1430" cy="353695"/>
                      </a:xfrm>
                      <a:prstGeom prst="rect">
                        <a:avLst/>
                      </a:prstGeom>
                      <a:noFill/>
                      <a:ln>
                        <a:noFill/>
                      </a:ln>
                    </pic:spPr>
                  </pic:pic>
                </a:graphicData>
              </a:graphic>
            </wp:inline>
          </w:drawing>
        </w:r>
        <w:r>
          <w:rPr>
            <w:rFonts w:eastAsia="Times New Roman"/>
            <w:noProof/>
          </w:rPr>
          <w:t>,</w:t>
        </w:r>
      </w:ins>
    </w:p>
    <w:p w14:paraId="5A264D96" w14:textId="77777777" w:rsidR="000732A6" w:rsidRDefault="000732A6" w:rsidP="000732A6">
      <w:pPr>
        <w:rPr>
          <w:ins w:id="5136" w:author="Huawei" w:date="2021-04-21T15:29:00Z"/>
          <w:rFonts w:eastAsia="Times New Roman"/>
          <w:lang w:eastAsia="zh-CN"/>
        </w:rPr>
      </w:pPr>
      <w:proofErr w:type="gramStart"/>
      <w:ins w:id="5137" w:author="Huawei" w:date="2021-04-21T15:29:00Z">
        <w:r>
          <w:rPr>
            <w:rFonts w:eastAsia="Times New Roman"/>
          </w:rPr>
          <w:t>where</w:t>
        </w:r>
        <w:proofErr w:type="gramEnd"/>
        <w:r>
          <w:rPr>
            <w:rFonts w:eastAsia="Times New Roman"/>
          </w:rPr>
          <w:t>:</w:t>
        </w:r>
      </w:ins>
    </w:p>
    <w:p w14:paraId="0A7B50A2" w14:textId="77777777" w:rsidR="000732A6" w:rsidRDefault="000732A6" w:rsidP="000732A6">
      <w:pPr>
        <w:ind w:left="568" w:hanging="284"/>
        <w:rPr>
          <w:ins w:id="5138" w:author="Huawei" w:date="2021-04-21T15:29:00Z"/>
          <w:rFonts w:eastAsia="Times New Roman"/>
        </w:rPr>
      </w:pPr>
      <w:ins w:id="5139" w:author="Huawei" w:date="2021-04-21T15:29:00Z">
        <w:r>
          <w:rPr>
            <w:rFonts w:eastAsia="Times New Roman"/>
          </w:rPr>
          <w:t>-</w:t>
        </w:r>
        <w:r>
          <w:rPr>
            <w:rFonts w:eastAsia="Times New Roman"/>
          </w:rPr>
          <w:tab/>
        </w:r>
        <w:r>
          <w:rPr>
            <w:rFonts w:eastAsia="Times New Roman"/>
            <w:noProof/>
            <w:lang w:val="en-US" w:eastAsia="zh-CN"/>
          </w:rPr>
          <w:drawing>
            <wp:inline distT="0" distB="0" distL="0" distR="0" wp14:anchorId="41AD6D2E" wp14:editId="354267BC">
              <wp:extent cx="1078230" cy="189865"/>
              <wp:effectExtent l="0" t="0" r="762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230" cy="189865"/>
                      </a:xfrm>
                      <a:prstGeom prst="rect">
                        <a:avLst/>
                      </a:prstGeom>
                      <a:noFill/>
                      <a:ln>
                        <a:noFill/>
                      </a:ln>
                    </pic:spPr>
                  </pic:pic>
                </a:graphicData>
              </a:graphic>
            </wp:inline>
          </w:drawing>
        </w:r>
        <w:r>
          <w:rPr>
            <w:rFonts w:eastAsia="Times New Roman"/>
          </w:rPr>
          <w:t>denotes the total number of NACK bits transmitted</w:t>
        </w:r>
      </w:ins>
    </w:p>
    <w:p w14:paraId="37D101DC" w14:textId="77777777" w:rsidR="000732A6" w:rsidRDefault="000732A6" w:rsidP="000732A6">
      <w:pPr>
        <w:ind w:left="568" w:hanging="284"/>
        <w:rPr>
          <w:ins w:id="5140" w:author="Huawei" w:date="2021-04-21T15:29:00Z"/>
          <w:rFonts w:eastAsia="Times New Roman"/>
        </w:rPr>
      </w:pPr>
      <w:ins w:id="5141" w:author="Huawei" w:date="2021-04-21T15:29:00Z">
        <w:r>
          <w:rPr>
            <w:rFonts w:eastAsia="Times New Roman"/>
          </w:rPr>
          <w:t>-</w:t>
        </w:r>
        <w:r>
          <w:rPr>
            <w:rFonts w:eastAsia="Times New Roman"/>
          </w:rPr>
          <w:tab/>
        </w:r>
        <w:r>
          <w:rPr>
            <w:rFonts w:eastAsia="Times New Roman"/>
            <w:noProof/>
            <w:lang w:val="en-US" w:eastAsia="zh-CN"/>
          </w:rPr>
          <w:drawing>
            <wp:inline distT="0" distB="0" distL="0" distR="0" wp14:anchorId="4F9271F6" wp14:editId="402ABBF7">
              <wp:extent cx="1880870" cy="189865"/>
              <wp:effectExtent l="0" t="0" r="508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0870" cy="189865"/>
                      </a:xfrm>
                      <a:prstGeom prst="rect">
                        <a:avLst/>
                      </a:prstGeom>
                      <a:noFill/>
                      <a:ln>
                        <a:noFill/>
                      </a:ln>
                    </pic:spPr>
                  </pic:pic>
                </a:graphicData>
              </a:graphic>
            </wp:inline>
          </w:drawing>
        </w:r>
        <w:r>
          <w:rPr>
            <w:rFonts w:eastAsia="Times New Roman"/>
          </w:rPr>
          <w:t>denotes the number of NACK bits decoded as ACK bits at the receiver, i.e. the number of received ACK bits</w:t>
        </w:r>
      </w:ins>
    </w:p>
    <w:p w14:paraId="684138CD" w14:textId="77777777" w:rsidR="000732A6" w:rsidRDefault="000732A6" w:rsidP="000732A6">
      <w:pPr>
        <w:ind w:left="568" w:hanging="284"/>
        <w:rPr>
          <w:ins w:id="5142" w:author="Huawei" w:date="2021-04-21T15:29:00Z"/>
          <w:rFonts w:eastAsia="Times New Roman"/>
        </w:rPr>
      </w:pPr>
      <w:ins w:id="5143" w:author="Huawei" w:date="2021-04-21T15:29:00Z">
        <w:r>
          <w:rPr>
            <w:rFonts w:eastAsia="Times New Roman"/>
          </w:rPr>
          <w:t>-</w:t>
        </w:r>
        <w:r>
          <w:rPr>
            <w:rFonts w:eastAsia="Times New Roman"/>
          </w:rPr>
          <w:tab/>
          <w:t>NACK bits in the definition do not contain the NACK bits which are mapped from DTX, i.e. NACK bits received when DTX is sent should not be considered.</w:t>
        </w:r>
      </w:ins>
    </w:p>
    <w:p w14:paraId="292CEF2F" w14:textId="77777777" w:rsidR="000732A6" w:rsidRDefault="000732A6" w:rsidP="000732A6">
      <w:pPr>
        <w:rPr>
          <w:ins w:id="5144" w:author="Huawei" w:date="2021-04-21T15:29:00Z"/>
          <w:rFonts w:eastAsia="Times New Roman"/>
        </w:rPr>
      </w:pPr>
      <w:ins w:id="5145" w:author="Huawei" w:date="2021-04-21T15:29:00Z">
        <w:r>
          <w:rPr>
            <w:rFonts w:eastAsia="Times New Roman"/>
          </w:rPr>
          <w:t>Random codeword selection is assumed.</w:t>
        </w:r>
      </w:ins>
    </w:p>
    <w:p w14:paraId="3BE0A854" w14:textId="25495098" w:rsidR="000732A6" w:rsidRDefault="000732A6" w:rsidP="00920269">
      <w:pPr>
        <w:pStyle w:val="TH"/>
        <w:rPr>
          <w:ins w:id="5146" w:author="Huawei" w:date="2021-04-21T15:29:00Z"/>
        </w:rPr>
      </w:pPr>
      <w:ins w:id="5147" w:author="Huawei" w:date="2021-04-21T15:29:00Z">
        <w:r>
          <w:t>Table 8.</w:t>
        </w:r>
      </w:ins>
      <w:ins w:id="5148" w:author="Huawei" w:date="2021-04-21T15:58:00Z">
        <w:r w:rsidR="005947FF">
          <w:t>1</w:t>
        </w:r>
      </w:ins>
      <w:ins w:id="5149" w:author="Huawei" w:date="2021-04-21T15:29:00Z">
        <w:r>
          <w:t>.3.3.1.1-1: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3408"/>
      </w:tblGrid>
      <w:tr w:rsidR="000732A6" w14:paraId="711C78FE" w14:textId="77777777" w:rsidTr="009D21FA">
        <w:trPr>
          <w:cantSplit/>
          <w:jc w:val="center"/>
          <w:ins w:id="5150" w:author="Huawei" w:date="2021-04-21T15:29:00Z"/>
        </w:trPr>
        <w:tc>
          <w:tcPr>
            <w:tcW w:w="0" w:type="auto"/>
            <w:tcBorders>
              <w:top w:val="single" w:sz="4" w:space="0" w:color="auto"/>
              <w:left w:val="single" w:sz="4" w:space="0" w:color="auto"/>
              <w:bottom w:val="single" w:sz="4" w:space="0" w:color="auto"/>
              <w:right w:val="single" w:sz="4" w:space="0" w:color="auto"/>
            </w:tcBorders>
            <w:hideMark/>
          </w:tcPr>
          <w:p w14:paraId="34A67895" w14:textId="77777777" w:rsidR="000732A6" w:rsidRDefault="000732A6" w:rsidP="00920269">
            <w:pPr>
              <w:pStyle w:val="TAH"/>
              <w:rPr>
                <w:ins w:id="5151" w:author="Huawei" w:date="2021-04-21T15:29:00Z"/>
              </w:rPr>
            </w:pPr>
            <w:ins w:id="5152" w:author="Huawei" w:date="2021-04-21T15:29:00Z">
              <w:r>
                <w:t>Parameter</w:t>
              </w:r>
            </w:ins>
          </w:p>
        </w:tc>
        <w:tc>
          <w:tcPr>
            <w:tcW w:w="0" w:type="auto"/>
            <w:tcBorders>
              <w:top w:val="single" w:sz="4" w:space="0" w:color="auto"/>
              <w:left w:val="single" w:sz="4" w:space="0" w:color="auto"/>
              <w:bottom w:val="single" w:sz="4" w:space="0" w:color="auto"/>
              <w:right w:val="single" w:sz="4" w:space="0" w:color="auto"/>
            </w:tcBorders>
            <w:hideMark/>
          </w:tcPr>
          <w:p w14:paraId="716CAC57" w14:textId="77777777" w:rsidR="000732A6" w:rsidRDefault="000732A6" w:rsidP="00920269">
            <w:pPr>
              <w:pStyle w:val="TAH"/>
              <w:rPr>
                <w:ins w:id="5153" w:author="Huawei" w:date="2021-04-21T15:29:00Z"/>
              </w:rPr>
            </w:pPr>
            <w:ins w:id="5154" w:author="Huawei" w:date="2021-04-21T15:29:00Z">
              <w:r>
                <w:t>Test</w:t>
              </w:r>
            </w:ins>
          </w:p>
        </w:tc>
      </w:tr>
      <w:tr w:rsidR="000732A6" w14:paraId="1DEBDDEB" w14:textId="77777777" w:rsidTr="009D21FA">
        <w:trPr>
          <w:cantSplit/>
          <w:jc w:val="center"/>
          <w:ins w:id="515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6C5A9DFC" w14:textId="77777777" w:rsidR="000732A6" w:rsidRDefault="000732A6" w:rsidP="00920269">
            <w:pPr>
              <w:pStyle w:val="TAC"/>
              <w:rPr>
                <w:ins w:id="5156" w:author="Huawei" w:date="2021-04-21T15:29:00Z"/>
                <w:lang w:eastAsia="zh-CN"/>
              </w:rPr>
            </w:pPr>
            <w:ins w:id="5157" w:author="Huawei" w:date="2021-04-21T15:29:00Z">
              <w:r>
                <w:rPr>
                  <w:lang w:eastAsia="zh-CN"/>
                </w:rPr>
                <w:t>Number of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6BB42C" w14:textId="77777777" w:rsidR="000732A6" w:rsidRDefault="000732A6" w:rsidP="00920269">
            <w:pPr>
              <w:pStyle w:val="TAC"/>
              <w:rPr>
                <w:ins w:id="5158" w:author="Huawei" w:date="2021-04-21T15:29:00Z"/>
                <w:rFonts w:eastAsia="?? ??" w:cs="Arial"/>
              </w:rPr>
            </w:pPr>
            <w:ins w:id="5159" w:author="Huawei" w:date="2021-04-21T15:29:00Z">
              <w:r>
                <w:rPr>
                  <w:rFonts w:eastAsia="?? ??" w:cs="Arial"/>
                </w:rPr>
                <w:t>2</w:t>
              </w:r>
            </w:ins>
          </w:p>
        </w:tc>
      </w:tr>
      <w:tr w:rsidR="000732A6" w14:paraId="1E3680AA" w14:textId="77777777" w:rsidTr="009D21FA">
        <w:trPr>
          <w:cantSplit/>
          <w:jc w:val="center"/>
          <w:ins w:id="516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7CAD436E" w14:textId="77777777" w:rsidR="000732A6" w:rsidRDefault="000732A6" w:rsidP="00920269">
            <w:pPr>
              <w:pStyle w:val="TAC"/>
              <w:rPr>
                <w:ins w:id="5161" w:author="Huawei" w:date="2021-04-21T15:29:00Z"/>
                <w:rFonts w:eastAsia="?? ??" w:cs="Arial"/>
              </w:rPr>
            </w:pPr>
            <w:ins w:id="5162" w:author="Huawei" w:date="2021-04-21T15:29:00Z">
              <w: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00C29B" w14:textId="77777777" w:rsidR="000732A6" w:rsidRDefault="000732A6" w:rsidP="00920269">
            <w:pPr>
              <w:pStyle w:val="TAC"/>
              <w:rPr>
                <w:ins w:id="5163" w:author="Huawei" w:date="2021-04-21T15:29:00Z"/>
                <w:rFonts w:eastAsia="?? ??" w:cs="Arial"/>
              </w:rPr>
            </w:pPr>
            <w:ins w:id="5164" w:author="Huawei" w:date="2021-04-21T15:29:00Z">
              <w:r>
                <w:rPr>
                  <w:rFonts w:eastAsia="?? ??" w:cs="Arial"/>
                </w:rPr>
                <w:t>1</w:t>
              </w:r>
            </w:ins>
          </w:p>
        </w:tc>
      </w:tr>
      <w:tr w:rsidR="000732A6" w14:paraId="2BF54DD9" w14:textId="77777777" w:rsidTr="009D21FA">
        <w:trPr>
          <w:cantSplit/>
          <w:jc w:val="center"/>
          <w:ins w:id="516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2BF2B0C2" w14:textId="77777777" w:rsidR="000732A6" w:rsidRDefault="000732A6" w:rsidP="00920269">
            <w:pPr>
              <w:pStyle w:val="TAC"/>
              <w:rPr>
                <w:ins w:id="5166" w:author="Huawei" w:date="2021-04-21T15:29:00Z"/>
                <w:rFonts w:eastAsia="?? ??" w:cs="Arial"/>
              </w:rPr>
            </w:pPr>
            <w:ins w:id="5167" w:author="Huawei" w:date="2021-04-21T15:29:00Z">
              <w:r>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73C265" w14:textId="77777777" w:rsidR="000732A6" w:rsidRDefault="000732A6" w:rsidP="00920269">
            <w:pPr>
              <w:pStyle w:val="TAC"/>
              <w:rPr>
                <w:ins w:id="5168" w:author="Huawei" w:date="2021-04-21T15:29:00Z"/>
                <w:rFonts w:eastAsia="?? ??" w:cs="Arial"/>
              </w:rPr>
            </w:pPr>
            <w:ins w:id="5169" w:author="Huawei" w:date="2021-04-21T15:29:00Z">
              <w:r>
                <w:rPr>
                  <w:rFonts w:eastAsia="?? ??" w:cs="Arial"/>
                </w:rPr>
                <w:t>14</w:t>
              </w:r>
            </w:ins>
          </w:p>
        </w:tc>
      </w:tr>
      <w:tr w:rsidR="000732A6" w14:paraId="09CCAE4F" w14:textId="77777777" w:rsidTr="009D21FA">
        <w:trPr>
          <w:cantSplit/>
          <w:jc w:val="center"/>
          <w:ins w:id="517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7CB8374C" w14:textId="77777777" w:rsidR="000732A6" w:rsidRDefault="000732A6" w:rsidP="00920269">
            <w:pPr>
              <w:pStyle w:val="TAC"/>
              <w:rPr>
                <w:ins w:id="5171" w:author="Huawei" w:date="2021-04-21T15:29:00Z"/>
              </w:rPr>
            </w:pPr>
            <w:ins w:id="5172" w:author="Huawei" w:date="2021-04-21T15:29:00Z">
              <w: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2E6B06" w14:textId="77777777" w:rsidR="000732A6" w:rsidRDefault="000732A6" w:rsidP="00920269">
            <w:pPr>
              <w:pStyle w:val="TAC"/>
              <w:rPr>
                <w:ins w:id="5173" w:author="Huawei" w:date="2021-04-21T15:29:00Z"/>
                <w:rFonts w:eastAsia="?? ??" w:cs="Arial"/>
              </w:rPr>
            </w:pPr>
            <w:ins w:id="5174" w:author="Huawei" w:date="2021-04-21T15:29:00Z">
              <w:r>
                <w:rPr>
                  <w:rFonts w:eastAsia="?? ??" w:cs="Arial"/>
                </w:rPr>
                <w:t>0</w:t>
              </w:r>
            </w:ins>
          </w:p>
        </w:tc>
      </w:tr>
      <w:tr w:rsidR="000732A6" w14:paraId="51572810" w14:textId="77777777" w:rsidTr="009D21FA">
        <w:trPr>
          <w:cantSplit/>
          <w:jc w:val="center"/>
          <w:ins w:id="517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0C47BA1C" w14:textId="77777777" w:rsidR="000732A6" w:rsidRDefault="000732A6" w:rsidP="00920269">
            <w:pPr>
              <w:pStyle w:val="TAC"/>
              <w:rPr>
                <w:ins w:id="5176" w:author="Huawei" w:date="2021-04-21T15:29:00Z"/>
              </w:rPr>
            </w:pPr>
            <w:ins w:id="5177" w:author="Huawei" w:date="2021-04-21T15:29:00Z">
              <w: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BB7A7F" w14:textId="77777777" w:rsidR="000732A6" w:rsidRDefault="000732A6" w:rsidP="00920269">
            <w:pPr>
              <w:pStyle w:val="TAC"/>
              <w:rPr>
                <w:ins w:id="5178" w:author="Huawei" w:date="2021-04-21T15:29:00Z"/>
                <w:rFonts w:eastAsia="?? ??" w:cs="Arial"/>
              </w:rPr>
            </w:pPr>
            <w:ins w:id="5179" w:author="Huawei" w:date="2021-04-21T15:29:00Z">
              <w:r>
                <w:rPr>
                  <w:rFonts w:eastAsia="?? ??" w:cs="Arial"/>
                </w:rPr>
                <w:t>enabled</w:t>
              </w:r>
            </w:ins>
          </w:p>
        </w:tc>
      </w:tr>
      <w:tr w:rsidR="000732A6" w14:paraId="1024BF3F" w14:textId="77777777" w:rsidTr="009D21FA">
        <w:trPr>
          <w:cantSplit/>
          <w:jc w:val="center"/>
          <w:ins w:id="518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7A8C40F" w14:textId="77777777" w:rsidR="000732A6" w:rsidRDefault="000732A6" w:rsidP="00920269">
            <w:pPr>
              <w:pStyle w:val="TAC"/>
              <w:rPr>
                <w:ins w:id="5181" w:author="Huawei" w:date="2021-04-21T15:29:00Z"/>
              </w:rPr>
            </w:pPr>
            <w:ins w:id="5182" w:author="Huawei" w:date="2021-04-21T15:29:00Z">
              <w: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76298C" w14:textId="77777777" w:rsidR="000732A6" w:rsidRDefault="000732A6" w:rsidP="00920269">
            <w:pPr>
              <w:pStyle w:val="TAC"/>
              <w:rPr>
                <w:ins w:id="5183" w:author="Huawei" w:date="2021-04-21T15:29:00Z"/>
                <w:rFonts w:eastAsia="?? ??" w:cs="Arial"/>
              </w:rPr>
            </w:pPr>
            <w:ins w:id="5184" w:author="Huawei" w:date="2021-04-21T15:29:00Z">
              <w:r>
                <w:rPr>
                  <w:rFonts w:eastAsia="?? ??" w:cs="Arial"/>
                </w:rPr>
                <w:t>The largest PRB index – (</w:t>
              </w:r>
              <w:proofErr w:type="spellStart"/>
              <w:r>
                <w:rPr>
                  <w:rFonts w:eastAsia="?? ??" w:cs="Arial"/>
                </w:rPr>
                <w:t>nrofPRBs</w:t>
              </w:r>
              <w:proofErr w:type="spellEnd"/>
              <w:r>
                <w:rPr>
                  <w:rFonts w:eastAsia="?? ??" w:cs="Arial"/>
                </w:rPr>
                <w:t xml:space="preserve"> – 1)</w:t>
              </w:r>
            </w:ins>
          </w:p>
        </w:tc>
      </w:tr>
      <w:tr w:rsidR="000732A6" w14:paraId="3E90E32D" w14:textId="77777777" w:rsidTr="009D21FA">
        <w:trPr>
          <w:cantSplit/>
          <w:jc w:val="center"/>
          <w:ins w:id="518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6CC99020" w14:textId="77777777" w:rsidR="000732A6" w:rsidRDefault="000732A6" w:rsidP="00920269">
            <w:pPr>
              <w:pStyle w:val="TAC"/>
              <w:rPr>
                <w:ins w:id="5186" w:author="Huawei" w:date="2021-04-21T15:29:00Z"/>
              </w:rPr>
            </w:pPr>
            <w:ins w:id="5187" w:author="Huawei" w:date="2021-04-21T15:29:00Z">
              <w:r>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AB1D54" w14:textId="77777777" w:rsidR="000732A6" w:rsidRDefault="000732A6" w:rsidP="00920269">
            <w:pPr>
              <w:pStyle w:val="TAC"/>
              <w:rPr>
                <w:ins w:id="5188" w:author="Huawei" w:date="2021-04-21T15:29:00Z"/>
                <w:rFonts w:eastAsia="?? ??" w:cs="Arial"/>
              </w:rPr>
            </w:pPr>
            <w:ins w:id="5189" w:author="Huawei" w:date="2021-04-21T15:29:00Z">
              <w:r>
                <w:rPr>
                  <w:rFonts w:eastAsia="?? ??" w:cs="Arial"/>
                </w:rPr>
                <w:t>neither</w:t>
              </w:r>
            </w:ins>
          </w:p>
        </w:tc>
      </w:tr>
      <w:tr w:rsidR="000732A6" w14:paraId="4B95765C" w14:textId="77777777" w:rsidTr="009D21FA">
        <w:trPr>
          <w:cantSplit/>
          <w:jc w:val="center"/>
          <w:ins w:id="519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7681003" w14:textId="77777777" w:rsidR="000732A6" w:rsidRDefault="000732A6" w:rsidP="00920269">
            <w:pPr>
              <w:pStyle w:val="TAC"/>
              <w:rPr>
                <w:ins w:id="5191" w:author="Huawei" w:date="2021-04-21T15:29:00Z"/>
              </w:rPr>
            </w:pPr>
            <w:ins w:id="5192" w:author="Huawei" w:date="2021-04-21T15:29:00Z">
              <w:r>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3B14B0" w14:textId="77777777" w:rsidR="000732A6" w:rsidRDefault="000732A6" w:rsidP="00920269">
            <w:pPr>
              <w:pStyle w:val="TAC"/>
              <w:rPr>
                <w:ins w:id="5193" w:author="Huawei" w:date="2021-04-21T15:29:00Z"/>
                <w:rFonts w:eastAsia="?? ??" w:cs="Arial"/>
              </w:rPr>
            </w:pPr>
            <w:ins w:id="5194" w:author="Huawei" w:date="2021-04-21T15:29:00Z">
              <w:r>
                <w:rPr>
                  <w:rFonts w:eastAsia="?? ??" w:cs="Arial"/>
                </w:rPr>
                <w:t>0</w:t>
              </w:r>
            </w:ins>
          </w:p>
        </w:tc>
      </w:tr>
      <w:tr w:rsidR="000732A6" w14:paraId="52DE246A" w14:textId="77777777" w:rsidTr="009D21FA">
        <w:trPr>
          <w:cantSplit/>
          <w:jc w:val="center"/>
          <w:ins w:id="519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3FEA79C5" w14:textId="77777777" w:rsidR="000732A6" w:rsidRDefault="000732A6" w:rsidP="00920269">
            <w:pPr>
              <w:pStyle w:val="TAC"/>
              <w:rPr>
                <w:ins w:id="5196" w:author="Huawei" w:date="2021-04-21T15:29:00Z"/>
              </w:rPr>
            </w:pPr>
            <w:ins w:id="5197" w:author="Huawei" w:date="2021-04-21T15:29:00Z">
              <w:r>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4E45F2" w14:textId="77777777" w:rsidR="000732A6" w:rsidRDefault="000732A6" w:rsidP="00920269">
            <w:pPr>
              <w:pStyle w:val="TAC"/>
              <w:rPr>
                <w:ins w:id="5198" w:author="Huawei" w:date="2021-04-21T15:29:00Z"/>
                <w:rFonts w:eastAsia="?? ??" w:cs="Arial"/>
              </w:rPr>
            </w:pPr>
            <w:ins w:id="5199" w:author="Huawei" w:date="2021-04-21T15:29:00Z">
              <w:r>
                <w:rPr>
                  <w:rFonts w:eastAsia="?? ??" w:cs="Arial"/>
                </w:rPr>
                <w:t>0</w:t>
              </w:r>
            </w:ins>
          </w:p>
        </w:tc>
      </w:tr>
      <w:tr w:rsidR="000732A6" w14:paraId="56FAB163" w14:textId="77777777" w:rsidTr="009D21FA">
        <w:trPr>
          <w:cantSplit/>
          <w:jc w:val="center"/>
          <w:ins w:id="520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2F27C5A2" w14:textId="77777777" w:rsidR="000732A6" w:rsidRDefault="000732A6" w:rsidP="00920269">
            <w:pPr>
              <w:pStyle w:val="TAC"/>
              <w:rPr>
                <w:ins w:id="5201" w:author="Huawei" w:date="2021-04-21T15:29:00Z"/>
              </w:rPr>
            </w:pPr>
            <w:ins w:id="5202" w:author="Huawei" w:date="2021-04-21T15:29:00Z">
              <w: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D5AA80" w14:textId="77777777" w:rsidR="000732A6" w:rsidRDefault="000732A6" w:rsidP="00920269">
            <w:pPr>
              <w:pStyle w:val="TAC"/>
              <w:rPr>
                <w:ins w:id="5203" w:author="Huawei" w:date="2021-04-21T15:29:00Z"/>
                <w:rFonts w:eastAsia="?? ??" w:cs="Arial"/>
              </w:rPr>
            </w:pPr>
            <w:ins w:id="5204" w:author="Huawei" w:date="2021-04-21T15:29:00Z">
              <w:r>
                <w:rPr>
                  <w:rFonts w:eastAsia="?? ??" w:cs="Arial"/>
                </w:rPr>
                <w:t>0</w:t>
              </w:r>
            </w:ins>
          </w:p>
        </w:tc>
      </w:tr>
      <w:tr w:rsidR="000732A6" w14:paraId="0697D3C8" w14:textId="77777777" w:rsidTr="009D21FA">
        <w:trPr>
          <w:cantSplit/>
          <w:jc w:val="center"/>
          <w:ins w:id="520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6A740857" w14:textId="77777777" w:rsidR="000732A6" w:rsidRDefault="000732A6" w:rsidP="00920269">
            <w:pPr>
              <w:pStyle w:val="TAC"/>
              <w:rPr>
                <w:ins w:id="5206" w:author="Huawei" w:date="2021-04-21T15:29:00Z"/>
              </w:rPr>
            </w:pPr>
            <w:ins w:id="5207" w:author="Huawei" w:date="2021-04-21T15:29:00Z">
              <w:r>
                <w:t>Index of orthogonal cover code (</w:t>
              </w:r>
              <w:proofErr w:type="spellStart"/>
              <w:r>
                <w:rPr>
                  <w:i/>
                </w:rPr>
                <w:t>timeDomainOCC</w:t>
              </w:r>
              <w:proofErr w:type="spellEnd"/>
              <w: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70E899" w14:textId="77777777" w:rsidR="000732A6" w:rsidRDefault="000732A6" w:rsidP="00920269">
            <w:pPr>
              <w:pStyle w:val="TAC"/>
              <w:rPr>
                <w:ins w:id="5208" w:author="Huawei" w:date="2021-04-21T15:29:00Z"/>
                <w:rFonts w:eastAsia="宋体"/>
              </w:rPr>
            </w:pPr>
            <w:ins w:id="5209" w:author="Huawei" w:date="2021-04-21T15:29:00Z">
              <w:r>
                <w:rPr>
                  <w:rFonts w:eastAsia="宋体"/>
                </w:rPr>
                <w:t>0</w:t>
              </w:r>
            </w:ins>
          </w:p>
        </w:tc>
      </w:tr>
    </w:tbl>
    <w:p w14:paraId="09A45ADB" w14:textId="77777777" w:rsidR="000732A6" w:rsidRDefault="000732A6" w:rsidP="000732A6">
      <w:pPr>
        <w:rPr>
          <w:ins w:id="5210" w:author="Huawei" w:date="2021-04-21T15:29:00Z"/>
          <w:rFonts w:eastAsia="Times New Roman"/>
          <w:lang w:eastAsia="zh-CN"/>
        </w:rPr>
      </w:pPr>
    </w:p>
    <w:p w14:paraId="49A59578" w14:textId="20D61FCD" w:rsidR="000732A6" w:rsidRPr="00920269" w:rsidRDefault="000732A6" w:rsidP="000732A6">
      <w:pPr>
        <w:rPr>
          <w:ins w:id="5211" w:author="Huawei" w:date="2021-04-21T15:29:00Z"/>
          <w:lang w:eastAsia="zh-CN"/>
        </w:rPr>
      </w:pPr>
      <w:ins w:id="5212" w:author="Huawei" w:date="2021-04-21T15:29:00Z">
        <w:r>
          <w:rPr>
            <w:rFonts w:eastAsia="Times New Roman"/>
            <w:lang w:eastAsia="zh-CN"/>
          </w:rPr>
          <w:t xml:space="preserve">The transient period as specified in TS 38.101-1 [3] clause </w:t>
        </w:r>
        <w:r>
          <w:rPr>
            <w:rFonts w:eastAsia="Times New Roman"/>
          </w:rPr>
          <w:t xml:space="preserve">6.3.3.1 </w:t>
        </w:r>
        <w:r>
          <w:rPr>
            <w:rFonts w:eastAsia="Times New Roman"/>
            <w:lang w:eastAsia="zh-CN"/>
          </w:rPr>
          <w:t>is not taken into account for performance requirement testing, where the RB hopping is symmetric to the CC centre, i.e. intra-slot frequency hopping is enabled.</w:t>
        </w:r>
      </w:ins>
    </w:p>
    <w:p w14:paraId="7063F5BD" w14:textId="56418CBC" w:rsidR="000732A6" w:rsidRDefault="000732A6" w:rsidP="005947FF">
      <w:pPr>
        <w:pStyle w:val="6"/>
        <w:rPr>
          <w:ins w:id="5213" w:author="Huawei" w:date="2021-04-21T15:29:00Z"/>
          <w:lang w:eastAsia="en-GB"/>
        </w:rPr>
      </w:pPr>
      <w:ins w:id="5214" w:author="Huawei" w:date="2021-04-21T15:29:00Z">
        <w:r>
          <w:rPr>
            <w:lang w:eastAsia="en-GB"/>
          </w:rPr>
          <w:t>8.</w:t>
        </w:r>
      </w:ins>
      <w:ins w:id="5215" w:author="Huawei" w:date="2021-04-21T15:58:00Z">
        <w:r w:rsidR="005947FF">
          <w:rPr>
            <w:lang w:eastAsia="en-GB"/>
          </w:rPr>
          <w:t>1</w:t>
        </w:r>
      </w:ins>
      <w:ins w:id="5216" w:author="Huawei" w:date="2021-04-21T15:29:00Z">
        <w:r>
          <w:rPr>
            <w:lang w:eastAsia="en-GB"/>
          </w:rPr>
          <w:t>.3.3.1.2</w:t>
        </w:r>
      </w:ins>
      <w:ins w:id="5217" w:author="Huawei" w:date="2021-04-21T15:33:00Z">
        <w:r w:rsidR="004E5838">
          <w:rPr>
            <w:lang w:eastAsia="en-GB"/>
          </w:rPr>
          <w:tab/>
        </w:r>
      </w:ins>
      <w:ins w:id="5218" w:author="Huawei" w:date="2021-04-21T15:29:00Z">
        <w:r>
          <w:rPr>
            <w:lang w:eastAsia="en-GB"/>
          </w:rPr>
          <w:t>Minimum requirements</w:t>
        </w:r>
      </w:ins>
    </w:p>
    <w:p w14:paraId="45D746AD" w14:textId="3ED65B77" w:rsidR="000732A6" w:rsidRDefault="000732A6" w:rsidP="000732A6">
      <w:pPr>
        <w:rPr>
          <w:ins w:id="5219" w:author="Huawei" w:date="2021-04-21T15:29:00Z"/>
          <w:rFonts w:eastAsia="Times New Roman"/>
        </w:rPr>
      </w:pPr>
      <w:ins w:id="5220" w:author="Huawei" w:date="2021-04-21T15:29:00Z">
        <w:r>
          <w:rPr>
            <w:rFonts w:eastAsia="Times New Roman"/>
            <w:lang w:eastAsia="zh-CN"/>
          </w:rPr>
          <w:t>T</w:t>
        </w:r>
        <w:r>
          <w:rPr>
            <w:rFonts w:eastAsia="Times New Roman"/>
          </w:rPr>
          <w:t>he NACK to ACK probability shall not exceed 0.1% at the SNR given in table 8.</w:t>
        </w:r>
      </w:ins>
      <w:ins w:id="5221" w:author="Huawei" w:date="2021-04-21T15:58:00Z">
        <w:r w:rsidR="005947FF">
          <w:rPr>
            <w:rFonts w:eastAsia="Times New Roman"/>
          </w:rPr>
          <w:t>1</w:t>
        </w:r>
      </w:ins>
      <w:ins w:id="5222" w:author="Huawei" w:date="2021-04-21T15:29:00Z">
        <w:r>
          <w:rPr>
            <w:rFonts w:eastAsia="Times New Roman"/>
          </w:rPr>
          <w:t>.3.3.1.2-1 and table 8.</w:t>
        </w:r>
      </w:ins>
      <w:ins w:id="5223" w:author="Huawei" w:date="2021-04-21T15:58:00Z">
        <w:r w:rsidR="005947FF">
          <w:rPr>
            <w:rFonts w:eastAsia="Times New Roman"/>
          </w:rPr>
          <w:t>1</w:t>
        </w:r>
      </w:ins>
      <w:ins w:id="5224" w:author="Huawei" w:date="2021-04-21T15:29:00Z">
        <w:r>
          <w:rPr>
            <w:rFonts w:eastAsia="Times New Roman"/>
          </w:rPr>
          <w:t>.3.3.1.2-2.</w:t>
        </w:r>
      </w:ins>
    </w:p>
    <w:p w14:paraId="6EBF2DCA" w14:textId="7DC2E031" w:rsidR="000732A6" w:rsidRPr="00A96B1D" w:rsidRDefault="000732A6" w:rsidP="00A96B1D">
      <w:pPr>
        <w:pStyle w:val="TH"/>
        <w:rPr>
          <w:ins w:id="5225" w:author="Huawei" w:date="2021-04-21T15:29:00Z"/>
        </w:rPr>
      </w:pPr>
      <w:ins w:id="5226" w:author="Huawei" w:date="2021-04-21T15:29:00Z">
        <w:r w:rsidRPr="00A96B1D">
          <w:t>Table 8.</w:t>
        </w:r>
      </w:ins>
      <w:ins w:id="5227" w:author="Huawei" w:date="2021-04-21T15:58:00Z">
        <w:r w:rsidR="005947FF" w:rsidRPr="00A96B1D">
          <w:t>1</w:t>
        </w:r>
      </w:ins>
      <w:ins w:id="5228" w:author="Huawei" w:date="2021-04-21T15:29:00Z">
        <w:r w:rsidRPr="00A96B1D">
          <w:t>.3.3.1.2-1: Minimum requirements for PUCCH format 1 with 15 kHz SCS</w:t>
        </w:r>
      </w:ins>
    </w:p>
    <w:tbl>
      <w:tblPr>
        <w:tblStyle w:val="TableGrid9"/>
        <w:tblW w:w="0" w:type="auto"/>
        <w:jc w:val="center"/>
        <w:tblInd w:w="0" w:type="dxa"/>
        <w:tblLook w:val="04A0" w:firstRow="1" w:lastRow="0" w:firstColumn="1" w:lastColumn="0" w:noHBand="0" w:noVBand="1"/>
      </w:tblPr>
      <w:tblGrid>
        <w:gridCol w:w="1602"/>
        <w:gridCol w:w="1611"/>
        <w:gridCol w:w="1039"/>
        <w:gridCol w:w="3108"/>
        <w:gridCol w:w="719"/>
        <w:gridCol w:w="775"/>
        <w:gridCol w:w="775"/>
      </w:tblGrid>
      <w:tr w:rsidR="00A96B1D" w14:paraId="488ACDF6" w14:textId="77777777" w:rsidTr="00A96B1D">
        <w:trPr>
          <w:jc w:val="center"/>
          <w:ins w:id="5229"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374CA182" w14:textId="3D47BF1E" w:rsidR="00A96B1D" w:rsidRDefault="00A96B1D" w:rsidP="00A96B1D">
            <w:pPr>
              <w:pStyle w:val="TAH"/>
              <w:rPr>
                <w:ins w:id="5230" w:author="Huawei" w:date="2021-04-21T15:29:00Z"/>
                <w:lang w:eastAsia="en-GB"/>
              </w:rPr>
            </w:pPr>
            <w:ins w:id="5231" w:author="Huawei" w:date="2021-04-21T15:29:00Z">
              <w:r>
                <w:rPr>
                  <w:rFonts w:cs="Arial"/>
                </w:rPr>
                <w:t>Number of</w:t>
              </w:r>
            </w:ins>
            <w:ins w:id="5232" w:author="Huawei" w:date="2021-04-21T17:51:00Z">
              <w:r>
                <w:rPr>
                  <w:rFonts w:cs="Arial"/>
                </w:rPr>
                <w:t xml:space="preserve"> </w:t>
              </w:r>
            </w:ins>
            <w:ins w:id="5233" w:author="Huawei" w:date="2021-04-21T15:29:00Z">
              <w:r>
                <w:t>TX antennas</w:t>
              </w:r>
            </w:ins>
          </w:p>
        </w:tc>
        <w:tc>
          <w:tcPr>
            <w:tcW w:w="0" w:type="auto"/>
            <w:vMerge w:val="restart"/>
            <w:tcBorders>
              <w:top w:val="single" w:sz="4" w:space="0" w:color="auto"/>
              <w:left w:val="single" w:sz="4" w:space="0" w:color="auto"/>
              <w:right w:val="single" w:sz="4" w:space="0" w:color="auto"/>
            </w:tcBorders>
            <w:vAlign w:val="center"/>
            <w:hideMark/>
          </w:tcPr>
          <w:p w14:paraId="11DCCD46" w14:textId="6F43FCEA" w:rsidR="00A96B1D" w:rsidRDefault="00A96B1D" w:rsidP="00A96B1D">
            <w:pPr>
              <w:pStyle w:val="TAH"/>
              <w:rPr>
                <w:ins w:id="5234" w:author="Huawei" w:date="2021-04-21T15:29:00Z"/>
              </w:rPr>
            </w:pPr>
            <w:ins w:id="5235" w:author="Huawei" w:date="2021-04-21T15:29:00Z">
              <w:r>
                <w:rPr>
                  <w:rFonts w:cs="Arial"/>
                  <w:lang w:eastAsia="zh-CN"/>
                </w:rPr>
                <w:t>Number of</w:t>
              </w:r>
            </w:ins>
            <w:ins w:id="5236" w:author="Huawei" w:date="2021-04-21T17:52:00Z">
              <w:r>
                <w:rPr>
                  <w:rFonts w:cs="Arial"/>
                  <w:lang w:eastAsia="zh-CN"/>
                </w:rPr>
                <w:t xml:space="preserve"> </w:t>
              </w:r>
            </w:ins>
            <w:ins w:id="5237" w:author="Huawei" w:date="2021-04-21T15:29:00Z">
              <w:r>
                <w:t>RX antennas</w:t>
              </w:r>
            </w:ins>
          </w:p>
        </w:tc>
        <w:tc>
          <w:tcPr>
            <w:tcW w:w="0" w:type="auto"/>
            <w:vMerge w:val="restart"/>
            <w:tcBorders>
              <w:top w:val="single" w:sz="4" w:space="0" w:color="auto"/>
              <w:left w:val="single" w:sz="4" w:space="0" w:color="auto"/>
              <w:right w:val="single" w:sz="4" w:space="0" w:color="auto"/>
            </w:tcBorders>
            <w:vAlign w:val="center"/>
            <w:hideMark/>
          </w:tcPr>
          <w:p w14:paraId="5EBBB01F" w14:textId="77777777" w:rsidR="00A96B1D" w:rsidRDefault="00A96B1D" w:rsidP="00A96B1D">
            <w:pPr>
              <w:pStyle w:val="TAH"/>
              <w:rPr>
                <w:ins w:id="5238" w:author="Huawei" w:date="2021-04-21T15:29:00Z"/>
              </w:rPr>
            </w:pPr>
            <w:ins w:id="5239" w:author="Huawei" w:date="2021-04-21T15:29:00Z">
              <w:r>
                <w:rPr>
                  <w:rFonts w:cs="Arial"/>
                </w:rPr>
                <w:t>Cyclic Prefix</w:t>
              </w:r>
            </w:ins>
          </w:p>
        </w:tc>
        <w:tc>
          <w:tcPr>
            <w:tcW w:w="0" w:type="auto"/>
            <w:vMerge w:val="restart"/>
            <w:tcBorders>
              <w:top w:val="single" w:sz="4" w:space="0" w:color="auto"/>
              <w:left w:val="single" w:sz="4" w:space="0" w:color="auto"/>
              <w:right w:val="single" w:sz="4" w:space="0" w:color="auto"/>
            </w:tcBorders>
            <w:vAlign w:val="center"/>
            <w:hideMark/>
          </w:tcPr>
          <w:p w14:paraId="61609038" w14:textId="42447E94" w:rsidR="00A96B1D" w:rsidRDefault="00A96B1D" w:rsidP="00A96B1D">
            <w:pPr>
              <w:pStyle w:val="TAH"/>
              <w:rPr>
                <w:ins w:id="5240" w:author="Huawei" w:date="2021-04-21T15:29:00Z"/>
              </w:rPr>
            </w:pPr>
            <w:ins w:id="5241" w:author="Huawei" w:date="2021-04-21T15:29:00Z">
              <w:r>
                <w:rPr>
                  <w:rFonts w:cs="Arial"/>
                  <w:lang w:val="fr-FR"/>
                </w:rPr>
                <w:t>Propagation</w:t>
              </w:r>
            </w:ins>
            <w:r>
              <w:rPr>
                <w:rFonts w:cs="Arial"/>
                <w:lang w:val="fr-FR"/>
              </w:rPr>
              <w:t xml:space="preserve"> </w:t>
            </w:r>
            <w:ins w:id="5242" w:author="Huawei" w:date="2021-04-21T15:29:00Z">
              <w:r>
                <w:t>conditions and correlation matrix (Annex G)</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08990F4" w14:textId="77777777" w:rsidR="00A96B1D" w:rsidRDefault="00A96B1D" w:rsidP="00A96B1D">
            <w:pPr>
              <w:pStyle w:val="TAH"/>
              <w:rPr>
                <w:ins w:id="5243" w:author="Huawei" w:date="2021-04-21T15:29:00Z"/>
              </w:rPr>
            </w:pPr>
            <w:ins w:id="5244" w:author="Huawei" w:date="2021-04-21T15:29:00Z">
              <w:r>
                <w:rPr>
                  <w:rFonts w:cs="Arial"/>
                </w:rPr>
                <w:t>Channel bandwidth / SNR (dB)</w:t>
              </w:r>
            </w:ins>
          </w:p>
        </w:tc>
      </w:tr>
      <w:tr w:rsidR="00A96B1D" w14:paraId="0450F150" w14:textId="77777777" w:rsidTr="00A96B1D">
        <w:trPr>
          <w:jc w:val="center"/>
          <w:ins w:id="5245" w:author="Huawei" w:date="2021-04-21T15:29:00Z"/>
        </w:trPr>
        <w:tc>
          <w:tcPr>
            <w:tcW w:w="0" w:type="auto"/>
            <w:vMerge/>
            <w:tcBorders>
              <w:left w:val="single" w:sz="4" w:space="0" w:color="auto"/>
              <w:bottom w:val="single" w:sz="4" w:space="0" w:color="auto"/>
              <w:right w:val="single" w:sz="4" w:space="0" w:color="auto"/>
            </w:tcBorders>
            <w:vAlign w:val="center"/>
            <w:hideMark/>
          </w:tcPr>
          <w:p w14:paraId="100C30BC" w14:textId="3D2038BE" w:rsidR="00A96B1D" w:rsidRDefault="00A96B1D" w:rsidP="00A96B1D">
            <w:pPr>
              <w:pStyle w:val="TAH"/>
              <w:rPr>
                <w:ins w:id="5246"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3EB65205" w14:textId="6F01959B" w:rsidR="00A96B1D" w:rsidRDefault="00A96B1D" w:rsidP="00A96B1D">
            <w:pPr>
              <w:pStyle w:val="TAH"/>
              <w:rPr>
                <w:ins w:id="5247" w:author="Huawei" w:date="2021-04-21T15:29:00Z"/>
              </w:rPr>
            </w:pPr>
          </w:p>
        </w:tc>
        <w:tc>
          <w:tcPr>
            <w:tcW w:w="0" w:type="auto"/>
            <w:vMerge/>
            <w:tcBorders>
              <w:left w:val="single" w:sz="4" w:space="0" w:color="auto"/>
              <w:bottom w:val="single" w:sz="4" w:space="0" w:color="auto"/>
              <w:right w:val="single" w:sz="4" w:space="0" w:color="auto"/>
            </w:tcBorders>
            <w:vAlign w:val="center"/>
          </w:tcPr>
          <w:p w14:paraId="73756CB8" w14:textId="77777777" w:rsidR="00A96B1D" w:rsidRDefault="00A96B1D" w:rsidP="00A96B1D">
            <w:pPr>
              <w:pStyle w:val="TAH"/>
              <w:rPr>
                <w:ins w:id="5248"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7AD8C60D" w14:textId="18D54DCD" w:rsidR="00A96B1D" w:rsidRDefault="00A96B1D" w:rsidP="00A96B1D">
            <w:pPr>
              <w:pStyle w:val="TAH"/>
              <w:rPr>
                <w:ins w:id="5249"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32E0A0" w14:textId="77777777" w:rsidR="00A96B1D" w:rsidRDefault="00A96B1D" w:rsidP="00A96B1D">
            <w:pPr>
              <w:pStyle w:val="TAH"/>
              <w:rPr>
                <w:ins w:id="5250" w:author="Huawei" w:date="2021-04-21T15:29:00Z"/>
              </w:rPr>
            </w:pPr>
            <w:ins w:id="5251" w:author="Huawei" w:date="2021-04-21T15:29:00Z">
              <w:r>
                <w:t>5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E0365C" w14:textId="77777777" w:rsidR="00A96B1D" w:rsidRDefault="00A96B1D" w:rsidP="00A96B1D">
            <w:pPr>
              <w:pStyle w:val="TAH"/>
              <w:rPr>
                <w:ins w:id="5252" w:author="Huawei" w:date="2021-04-21T15:29:00Z"/>
              </w:rPr>
            </w:pPr>
            <w:ins w:id="5253" w:author="Huawei" w:date="2021-04-21T15:29:00Z">
              <w:r>
                <w:t>10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925844" w14:textId="77777777" w:rsidR="00A96B1D" w:rsidRDefault="00A96B1D" w:rsidP="00A96B1D">
            <w:pPr>
              <w:pStyle w:val="TAH"/>
              <w:rPr>
                <w:ins w:id="5254" w:author="Huawei" w:date="2021-04-21T15:29:00Z"/>
              </w:rPr>
            </w:pPr>
            <w:ins w:id="5255" w:author="Huawei" w:date="2021-04-21T15:29:00Z">
              <w:r>
                <w:t>20 MHz</w:t>
              </w:r>
            </w:ins>
          </w:p>
        </w:tc>
      </w:tr>
      <w:tr w:rsidR="00A96B1D" w14:paraId="52FF307E" w14:textId="77777777" w:rsidTr="00A96B1D">
        <w:trPr>
          <w:jc w:val="center"/>
          <w:ins w:id="5256" w:author="Huawei" w:date="2021-04-21T15:29:00Z"/>
        </w:trPr>
        <w:tc>
          <w:tcPr>
            <w:tcW w:w="0" w:type="auto"/>
            <w:vMerge w:val="restart"/>
            <w:tcBorders>
              <w:top w:val="single" w:sz="4" w:space="0" w:color="auto"/>
              <w:left w:val="single" w:sz="4" w:space="0" w:color="auto"/>
              <w:right w:val="single" w:sz="4" w:space="0" w:color="auto"/>
            </w:tcBorders>
            <w:vAlign w:val="center"/>
          </w:tcPr>
          <w:p w14:paraId="30463DEA" w14:textId="2B01698D" w:rsidR="00A96B1D" w:rsidRDefault="00A96B1D" w:rsidP="00A96B1D">
            <w:pPr>
              <w:pStyle w:val="TAC"/>
              <w:rPr>
                <w:ins w:id="5257" w:author="Huawei" w:date="2021-04-21T15:29:00Z"/>
              </w:rPr>
            </w:pPr>
            <w:ins w:id="5258" w:author="Huawei" w:date="2021-04-21T15:29: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C20829" w14:textId="77777777" w:rsidR="00A96B1D" w:rsidRDefault="00A96B1D" w:rsidP="00A96B1D">
            <w:pPr>
              <w:pStyle w:val="TAC"/>
              <w:rPr>
                <w:ins w:id="5259" w:author="Huawei" w:date="2021-04-21T15:29:00Z"/>
              </w:rPr>
            </w:pPr>
            <w:ins w:id="5260" w:author="Huawei" w:date="2021-04-21T15:29: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BFD1AD" w14:textId="77777777" w:rsidR="00A96B1D" w:rsidRDefault="00A96B1D" w:rsidP="00A96B1D">
            <w:pPr>
              <w:pStyle w:val="TAC"/>
              <w:rPr>
                <w:ins w:id="5261" w:author="Huawei" w:date="2021-04-21T15:29:00Z"/>
              </w:rPr>
            </w:pPr>
            <w:ins w:id="5262" w:author="Huawei" w:date="2021-04-21T15:29: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DBD04F" w14:textId="77777777" w:rsidR="00A96B1D" w:rsidRDefault="00A96B1D" w:rsidP="00A96B1D">
            <w:pPr>
              <w:pStyle w:val="TAC"/>
              <w:rPr>
                <w:ins w:id="5263" w:author="Huawei" w:date="2021-04-21T15:29:00Z"/>
              </w:rPr>
            </w:pPr>
            <w:ins w:id="5264" w:author="Huawei" w:date="2021-04-21T15:29: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D34735" w14:textId="77777777" w:rsidR="00A96B1D" w:rsidRDefault="00A96B1D" w:rsidP="00A96B1D">
            <w:pPr>
              <w:pStyle w:val="TAC"/>
              <w:rPr>
                <w:ins w:id="5265" w:author="Huawei" w:date="2021-04-21T15:29:00Z"/>
              </w:rPr>
            </w:pPr>
            <w:ins w:id="5266" w:author="Huawei" w:date="2021-04-21T15:29:00Z">
              <w:r>
                <w:rPr>
                  <w:lang w:eastAsia="zh-CN"/>
                </w:rPr>
                <w:t>-3.8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5F944B" w14:textId="77777777" w:rsidR="00A96B1D" w:rsidRDefault="00A96B1D" w:rsidP="00A96B1D">
            <w:pPr>
              <w:pStyle w:val="TAC"/>
              <w:rPr>
                <w:ins w:id="5267" w:author="Huawei" w:date="2021-04-21T15:29:00Z"/>
              </w:rPr>
            </w:pPr>
            <w:ins w:id="5268" w:author="Huawei" w:date="2021-04-21T15:29:00Z">
              <w:r>
                <w:rPr>
                  <w:lang w:eastAsia="zh-CN"/>
                </w:rPr>
                <w:t>-3.6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C8EB7E" w14:textId="77777777" w:rsidR="00A96B1D" w:rsidRDefault="00A96B1D" w:rsidP="00A96B1D">
            <w:pPr>
              <w:pStyle w:val="TAC"/>
              <w:rPr>
                <w:ins w:id="5269" w:author="Huawei" w:date="2021-04-21T15:29:00Z"/>
              </w:rPr>
            </w:pPr>
            <w:ins w:id="5270" w:author="Huawei" w:date="2021-04-21T15:29:00Z">
              <w:r>
                <w:rPr>
                  <w:lang w:eastAsia="zh-CN"/>
                </w:rPr>
                <w:t>-3.6</w:t>
              </w:r>
            </w:ins>
          </w:p>
        </w:tc>
      </w:tr>
      <w:tr w:rsidR="00A96B1D" w14:paraId="4906E9E9" w14:textId="77777777" w:rsidTr="00A96B1D">
        <w:trPr>
          <w:jc w:val="center"/>
          <w:ins w:id="5271" w:author="Huawei" w:date="2021-04-21T15:29:00Z"/>
        </w:trPr>
        <w:tc>
          <w:tcPr>
            <w:tcW w:w="0" w:type="auto"/>
            <w:vMerge/>
            <w:tcBorders>
              <w:left w:val="single" w:sz="4" w:space="0" w:color="auto"/>
              <w:right w:val="single" w:sz="4" w:space="0" w:color="auto"/>
            </w:tcBorders>
            <w:vAlign w:val="center"/>
            <w:hideMark/>
          </w:tcPr>
          <w:p w14:paraId="22F424F2" w14:textId="3A996D43" w:rsidR="00A96B1D" w:rsidRDefault="00A96B1D" w:rsidP="00A96B1D">
            <w:pPr>
              <w:pStyle w:val="TAC"/>
              <w:rPr>
                <w:ins w:id="5272"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3A2338" w14:textId="77777777" w:rsidR="00A96B1D" w:rsidRDefault="00A96B1D" w:rsidP="00A96B1D">
            <w:pPr>
              <w:pStyle w:val="TAC"/>
              <w:rPr>
                <w:ins w:id="5273" w:author="Huawei" w:date="2021-04-21T15:29:00Z"/>
              </w:rPr>
            </w:pPr>
            <w:ins w:id="5274" w:author="Huawei" w:date="2021-04-21T15:29: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65E3E0" w14:textId="77777777" w:rsidR="00A96B1D" w:rsidRDefault="00A96B1D" w:rsidP="00A96B1D">
            <w:pPr>
              <w:pStyle w:val="TAC"/>
              <w:rPr>
                <w:ins w:id="5275" w:author="Huawei" w:date="2021-04-21T15:29:00Z"/>
              </w:rPr>
            </w:pPr>
            <w:ins w:id="5276" w:author="Huawei" w:date="2021-04-21T15:29: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E3DB9E" w14:textId="77777777" w:rsidR="00A96B1D" w:rsidRDefault="00A96B1D" w:rsidP="00A96B1D">
            <w:pPr>
              <w:pStyle w:val="TAC"/>
              <w:rPr>
                <w:ins w:id="5277" w:author="Huawei" w:date="2021-04-21T15:29:00Z"/>
              </w:rPr>
            </w:pPr>
            <w:ins w:id="5278" w:author="Huawei" w:date="2021-04-21T15:29: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6D3509" w14:textId="77777777" w:rsidR="00A96B1D" w:rsidRDefault="00A96B1D" w:rsidP="00A96B1D">
            <w:pPr>
              <w:pStyle w:val="TAC"/>
              <w:rPr>
                <w:ins w:id="5279" w:author="Huawei" w:date="2021-04-21T15:29:00Z"/>
              </w:rPr>
            </w:pPr>
            <w:ins w:id="5280" w:author="Huawei" w:date="2021-04-21T15:29:00Z">
              <w:r>
                <w:rPr>
                  <w:lang w:eastAsia="zh-CN"/>
                </w:rPr>
                <w:t>-8.4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985ED4" w14:textId="77777777" w:rsidR="00A96B1D" w:rsidRDefault="00A96B1D" w:rsidP="00A96B1D">
            <w:pPr>
              <w:pStyle w:val="TAC"/>
              <w:rPr>
                <w:ins w:id="5281" w:author="Huawei" w:date="2021-04-21T15:29:00Z"/>
              </w:rPr>
            </w:pPr>
            <w:ins w:id="5282" w:author="Huawei" w:date="2021-04-21T15:29:00Z">
              <w:r>
                <w:rPr>
                  <w:lang w:eastAsia="zh-CN"/>
                </w:rPr>
                <w:t>-7.6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7ACC92" w14:textId="77777777" w:rsidR="00A96B1D" w:rsidRDefault="00A96B1D" w:rsidP="00A96B1D">
            <w:pPr>
              <w:pStyle w:val="TAC"/>
              <w:rPr>
                <w:ins w:id="5283" w:author="Huawei" w:date="2021-04-21T15:29:00Z"/>
              </w:rPr>
            </w:pPr>
            <w:ins w:id="5284" w:author="Huawei" w:date="2021-04-21T15:29:00Z">
              <w:r>
                <w:rPr>
                  <w:lang w:eastAsia="zh-CN"/>
                </w:rPr>
                <w:t>-8.4</w:t>
              </w:r>
            </w:ins>
          </w:p>
        </w:tc>
      </w:tr>
      <w:tr w:rsidR="00A96B1D" w14:paraId="7FF977CB" w14:textId="77777777" w:rsidTr="00A96B1D">
        <w:trPr>
          <w:jc w:val="center"/>
          <w:ins w:id="5285" w:author="Huawei" w:date="2021-04-21T15:29:00Z"/>
        </w:trPr>
        <w:tc>
          <w:tcPr>
            <w:tcW w:w="0" w:type="auto"/>
            <w:vMerge/>
            <w:tcBorders>
              <w:left w:val="single" w:sz="4" w:space="0" w:color="auto"/>
              <w:bottom w:val="single" w:sz="4" w:space="0" w:color="auto"/>
              <w:right w:val="single" w:sz="4" w:space="0" w:color="auto"/>
            </w:tcBorders>
            <w:vAlign w:val="center"/>
          </w:tcPr>
          <w:p w14:paraId="294866A3" w14:textId="77777777" w:rsidR="00A96B1D" w:rsidRDefault="00A96B1D" w:rsidP="00A96B1D">
            <w:pPr>
              <w:pStyle w:val="TAC"/>
              <w:rPr>
                <w:ins w:id="5286"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9650A2" w14:textId="77777777" w:rsidR="00A96B1D" w:rsidRDefault="00A96B1D" w:rsidP="00A96B1D">
            <w:pPr>
              <w:pStyle w:val="TAC"/>
              <w:rPr>
                <w:ins w:id="5287" w:author="Huawei" w:date="2021-04-21T15:29:00Z"/>
              </w:rPr>
            </w:pPr>
            <w:ins w:id="5288" w:author="Huawei" w:date="2021-04-21T15:29: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A03363" w14:textId="77777777" w:rsidR="00A96B1D" w:rsidRDefault="00A96B1D" w:rsidP="00A96B1D">
            <w:pPr>
              <w:pStyle w:val="TAC"/>
              <w:rPr>
                <w:ins w:id="5289" w:author="Huawei" w:date="2021-04-21T15:29:00Z"/>
              </w:rPr>
            </w:pPr>
            <w:ins w:id="5290" w:author="Huawei" w:date="2021-04-21T15:29: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E04350" w14:textId="77777777" w:rsidR="00A96B1D" w:rsidRDefault="00A96B1D" w:rsidP="00A96B1D">
            <w:pPr>
              <w:pStyle w:val="TAC"/>
              <w:rPr>
                <w:ins w:id="5291" w:author="Huawei" w:date="2021-04-21T15:29:00Z"/>
              </w:rPr>
            </w:pPr>
            <w:ins w:id="5292" w:author="Huawei" w:date="2021-04-21T15:29: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835910" w14:textId="77777777" w:rsidR="00A96B1D" w:rsidRDefault="00A96B1D" w:rsidP="00A96B1D">
            <w:pPr>
              <w:pStyle w:val="TAC"/>
              <w:rPr>
                <w:ins w:id="5293" w:author="Huawei" w:date="2021-04-21T15:29:00Z"/>
              </w:rPr>
            </w:pPr>
            <w:ins w:id="5294" w:author="Huawei" w:date="2021-04-21T15:29:00Z">
              <w:r>
                <w:rPr>
                  <w:lang w:eastAsia="zh-CN"/>
                </w:rPr>
                <w:t>-11.8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FC7E2D" w14:textId="77777777" w:rsidR="00A96B1D" w:rsidRDefault="00A96B1D" w:rsidP="00A96B1D">
            <w:pPr>
              <w:pStyle w:val="TAC"/>
              <w:rPr>
                <w:ins w:id="5295" w:author="Huawei" w:date="2021-04-21T15:29:00Z"/>
              </w:rPr>
            </w:pPr>
            <w:ins w:id="5296" w:author="Huawei" w:date="2021-04-21T15:29:00Z">
              <w:r>
                <w:rPr>
                  <w:lang w:eastAsia="zh-CN"/>
                </w:rPr>
                <w:t>-11.4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814323" w14:textId="77777777" w:rsidR="00A96B1D" w:rsidRDefault="00A96B1D" w:rsidP="00A96B1D">
            <w:pPr>
              <w:pStyle w:val="TAC"/>
              <w:rPr>
                <w:ins w:id="5297" w:author="Huawei" w:date="2021-04-21T15:29:00Z"/>
              </w:rPr>
            </w:pPr>
            <w:ins w:id="5298" w:author="Huawei" w:date="2021-04-21T15:29:00Z">
              <w:r>
                <w:rPr>
                  <w:lang w:eastAsia="zh-CN"/>
                </w:rPr>
                <w:t>-11.4</w:t>
              </w:r>
            </w:ins>
          </w:p>
        </w:tc>
      </w:tr>
    </w:tbl>
    <w:p w14:paraId="20759E09" w14:textId="77777777" w:rsidR="000732A6" w:rsidRDefault="000732A6" w:rsidP="000732A6">
      <w:pPr>
        <w:rPr>
          <w:ins w:id="5299" w:author="Huawei" w:date="2021-04-21T15:29:00Z"/>
          <w:rFonts w:eastAsia="Times New Roman"/>
        </w:rPr>
      </w:pPr>
    </w:p>
    <w:p w14:paraId="5B3C7956" w14:textId="3552BF8F" w:rsidR="000732A6" w:rsidRDefault="000732A6" w:rsidP="00A96B1D">
      <w:pPr>
        <w:pStyle w:val="TH"/>
        <w:rPr>
          <w:ins w:id="5300" w:author="Huawei" w:date="2021-04-21T15:29:00Z"/>
        </w:rPr>
      </w:pPr>
      <w:ins w:id="5301" w:author="Huawei" w:date="2021-04-21T15:29:00Z">
        <w:r>
          <w:lastRenderedPageBreak/>
          <w:t>Table 8.</w:t>
        </w:r>
      </w:ins>
      <w:ins w:id="5302" w:author="Huawei" w:date="2021-04-21T15:58:00Z">
        <w:r w:rsidR="005947FF">
          <w:t>1</w:t>
        </w:r>
      </w:ins>
      <w:ins w:id="5303" w:author="Huawei" w:date="2021-04-21T15:29:00Z">
        <w:r>
          <w:t>.3.3.1.2-2: Minimum requirements for PUCCH format 1 with 30 kHz SCS</w:t>
        </w:r>
      </w:ins>
    </w:p>
    <w:tbl>
      <w:tblPr>
        <w:tblStyle w:val="TableGrid9"/>
        <w:tblW w:w="0" w:type="auto"/>
        <w:jc w:val="center"/>
        <w:tblInd w:w="0" w:type="dxa"/>
        <w:tblLook w:val="04A0" w:firstRow="1" w:lastRow="0" w:firstColumn="1" w:lastColumn="0" w:noHBand="0" w:noVBand="1"/>
      </w:tblPr>
      <w:tblGrid>
        <w:gridCol w:w="1506"/>
        <w:gridCol w:w="1515"/>
        <w:gridCol w:w="1000"/>
        <w:gridCol w:w="2815"/>
        <w:gridCol w:w="688"/>
        <w:gridCol w:w="688"/>
        <w:gridCol w:w="688"/>
        <w:gridCol w:w="729"/>
      </w:tblGrid>
      <w:tr w:rsidR="00A96B1D" w14:paraId="525285F4" w14:textId="77777777" w:rsidTr="00A96B1D">
        <w:trPr>
          <w:jc w:val="center"/>
          <w:ins w:id="5304"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3A07CFAE" w14:textId="4E2683E8" w:rsidR="00A96B1D" w:rsidRDefault="00A96B1D" w:rsidP="00A96B1D">
            <w:pPr>
              <w:pStyle w:val="TAH"/>
              <w:rPr>
                <w:ins w:id="5305" w:author="Huawei" w:date="2021-04-21T15:29:00Z"/>
              </w:rPr>
            </w:pPr>
            <w:ins w:id="5306" w:author="Huawei" w:date="2021-04-21T15:29:00Z">
              <w:r>
                <w:rPr>
                  <w:rFonts w:cs="Arial"/>
                </w:rPr>
                <w:t>Number of</w:t>
              </w:r>
            </w:ins>
            <w:r>
              <w:rPr>
                <w:rFonts w:cs="Arial"/>
              </w:rPr>
              <w:t xml:space="preserve"> </w:t>
            </w:r>
            <w:ins w:id="5307" w:author="Huawei" w:date="2021-04-21T15:29:00Z">
              <w:r>
                <w:t>TX antennas</w:t>
              </w:r>
            </w:ins>
          </w:p>
        </w:tc>
        <w:tc>
          <w:tcPr>
            <w:tcW w:w="0" w:type="auto"/>
            <w:vMerge w:val="restart"/>
            <w:tcBorders>
              <w:top w:val="single" w:sz="4" w:space="0" w:color="auto"/>
              <w:left w:val="single" w:sz="4" w:space="0" w:color="auto"/>
              <w:right w:val="single" w:sz="4" w:space="0" w:color="auto"/>
            </w:tcBorders>
            <w:vAlign w:val="center"/>
            <w:hideMark/>
          </w:tcPr>
          <w:p w14:paraId="58B70E37" w14:textId="168343E4" w:rsidR="00A96B1D" w:rsidRDefault="00A96B1D" w:rsidP="00A96B1D">
            <w:pPr>
              <w:pStyle w:val="TAH"/>
              <w:rPr>
                <w:ins w:id="5308" w:author="Huawei" w:date="2021-04-21T15:29:00Z"/>
              </w:rPr>
            </w:pPr>
            <w:ins w:id="5309" w:author="Huawei" w:date="2021-04-21T15:29:00Z">
              <w:r>
                <w:rPr>
                  <w:rFonts w:cs="Arial"/>
                  <w:lang w:eastAsia="zh-CN"/>
                </w:rPr>
                <w:t>Number of</w:t>
              </w:r>
            </w:ins>
            <w:r>
              <w:rPr>
                <w:rFonts w:cs="Arial"/>
                <w:lang w:eastAsia="zh-CN"/>
              </w:rPr>
              <w:t xml:space="preserve"> </w:t>
            </w:r>
            <w:ins w:id="5310" w:author="Huawei" w:date="2021-04-21T15:29:00Z">
              <w:r>
                <w:t>RX antennas</w:t>
              </w:r>
            </w:ins>
          </w:p>
        </w:tc>
        <w:tc>
          <w:tcPr>
            <w:tcW w:w="0" w:type="auto"/>
            <w:vMerge w:val="restart"/>
            <w:tcBorders>
              <w:top w:val="single" w:sz="4" w:space="0" w:color="auto"/>
              <w:left w:val="single" w:sz="4" w:space="0" w:color="auto"/>
              <w:right w:val="single" w:sz="4" w:space="0" w:color="auto"/>
            </w:tcBorders>
            <w:vAlign w:val="center"/>
            <w:hideMark/>
          </w:tcPr>
          <w:p w14:paraId="01A9432E" w14:textId="77777777" w:rsidR="00A96B1D" w:rsidRDefault="00A96B1D" w:rsidP="00A96B1D">
            <w:pPr>
              <w:pStyle w:val="TAH"/>
              <w:rPr>
                <w:ins w:id="5311" w:author="Huawei" w:date="2021-04-21T15:29:00Z"/>
              </w:rPr>
            </w:pPr>
            <w:ins w:id="5312" w:author="Huawei" w:date="2021-04-21T15:29:00Z">
              <w:r>
                <w:rPr>
                  <w:rFonts w:cs="Arial"/>
                </w:rPr>
                <w:t>Cyclic Prefix</w:t>
              </w:r>
            </w:ins>
          </w:p>
        </w:tc>
        <w:tc>
          <w:tcPr>
            <w:tcW w:w="0" w:type="auto"/>
            <w:vMerge w:val="restart"/>
            <w:tcBorders>
              <w:top w:val="single" w:sz="4" w:space="0" w:color="auto"/>
              <w:left w:val="single" w:sz="4" w:space="0" w:color="auto"/>
              <w:right w:val="single" w:sz="4" w:space="0" w:color="auto"/>
            </w:tcBorders>
            <w:vAlign w:val="center"/>
            <w:hideMark/>
          </w:tcPr>
          <w:p w14:paraId="5582DE1A" w14:textId="048B0CA3" w:rsidR="00A96B1D" w:rsidRDefault="00A96B1D" w:rsidP="00A96B1D">
            <w:pPr>
              <w:pStyle w:val="TAH"/>
              <w:rPr>
                <w:ins w:id="5313" w:author="Huawei" w:date="2021-04-21T15:29:00Z"/>
              </w:rPr>
            </w:pPr>
            <w:ins w:id="5314" w:author="Huawei" w:date="2021-04-21T15:29:00Z">
              <w:r>
                <w:rPr>
                  <w:rFonts w:cs="Arial"/>
                  <w:lang w:val="fr-FR"/>
                </w:rPr>
                <w:t>Propagation</w:t>
              </w:r>
            </w:ins>
            <w:r>
              <w:rPr>
                <w:rFonts w:cs="Arial"/>
                <w:lang w:val="fr-FR"/>
              </w:rPr>
              <w:t xml:space="preserve"> </w:t>
            </w:r>
            <w:ins w:id="5315" w:author="Huawei" w:date="2021-04-21T15:29:00Z">
              <w:r>
                <w:t>conditions and correlation matrix (Annex G)</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88F7399" w14:textId="77777777" w:rsidR="00A96B1D" w:rsidRDefault="00A96B1D" w:rsidP="00A96B1D">
            <w:pPr>
              <w:pStyle w:val="TAH"/>
              <w:rPr>
                <w:ins w:id="5316" w:author="Huawei" w:date="2021-04-21T15:29:00Z"/>
              </w:rPr>
            </w:pPr>
            <w:ins w:id="5317" w:author="Huawei" w:date="2021-04-21T15:29:00Z">
              <w:r>
                <w:rPr>
                  <w:rFonts w:cs="Arial"/>
                </w:rPr>
                <w:t>Channel bandwidth / SNR (dB)</w:t>
              </w:r>
            </w:ins>
          </w:p>
        </w:tc>
      </w:tr>
      <w:tr w:rsidR="00A96B1D" w14:paraId="766B4035" w14:textId="77777777" w:rsidTr="00A96B1D">
        <w:trPr>
          <w:jc w:val="center"/>
          <w:ins w:id="5318" w:author="Huawei" w:date="2021-04-21T15:29:00Z"/>
        </w:trPr>
        <w:tc>
          <w:tcPr>
            <w:tcW w:w="0" w:type="auto"/>
            <w:vMerge/>
            <w:tcBorders>
              <w:left w:val="single" w:sz="4" w:space="0" w:color="auto"/>
              <w:bottom w:val="single" w:sz="4" w:space="0" w:color="auto"/>
              <w:right w:val="single" w:sz="4" w:space="0" w:color="auto"/>
            </w:tcBorders>
            <w:vAlign w:val="center"/>
            <w:hideMark/>
          </w:tcPr>
          <w:p w14:paraId="42E9C585" w14:textId="1A76C1CE" w:rsidR="00A96B1D" w:rsidRDefault="00A96B1D" w:rsidP="00A96B1D">
            <w:pPr>
              <w:pStyle w:val="TAH"/>
              <w:rPr>
                <w:ins w:id="5319"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1D4B5E07" w14:textId="402375B1" w:rsidR="00A96B1D" w:rsidRDefault="00A96B1D" w:rsidP="00A96B1D">
            <w:pPr>
              <w:pStyle w:val="TAH"/>
              <w:rPr>
                <w:ins w:id="5320" w:author="Huawei" w:date="2021-04-21T15:29:00Z"/>
              </w:rPr>
            </w:pPr>
          </w:p>
        </w:tc>
        <w:tc>
          <w:tcPr>
            <w:tcW w:w="0" w:type="auto"/>
            <w:vMerge/>
            <w:tcBorders>
              <w:left w:val="single" w:sz="4" w:space="0" w:color="auto"/>
              <w:bottom w:val="single" w:sz="4" w:space="0" w:color="auto"/>
              <w:right w:val="single" w:sz="4" w:space="0" w:color="auto"/>
            </w:tcBorders>
            <w:vAlign w:val="center"/>
          </w:tcPr>
          <w:p w14:paraId="6F62FCCB" w14:textId="77777777" w:rsidR="00A96B1D" w:rsidRDefault="00A96B1D" w:rsidP="00A96B1D">
            <w:pPr>
              <w:pStyle w:val="TAH"/>
              <w:rPr>
                <w:ins w:id="5321"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4388F82C" w14:textId="5E4EB339" w:rsidR="00A96B1D" w:rsidRDefault="00A96B1D" w:rsidP="00A96B1D">
            <w:pPr>
              <w:pStyle w:val="TAH"/>
              <w:rPr>
                <w:ins w:id="5322"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A596B5" w14:textId="77777777" w:rsidR="00A96B1D" w:rsidRDefault="00A96B1D" w:rsidP="00A96B1D">
            <w:pPr>
              <w:pStyle w:val="TAH"/>
              <w:rPr>
                <w:ins w:id="5323" w:author="Huawei" w:date="2021-04-21T15:29:00Z"/>
              </w:rPr>
            </w:pPr>
            <w:ins w:id="5324" w:author="Huawei" w:date="2021-04-21T15:29:00Z">
              <w:r>
                <w:rPr>
                  <w:rFonts w:cs="Arial"/>
                </w:rPr>
                <w:t>10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939F16" w14:textId="77777777" w:rsidR="00A96B1D" w:rsidRDefault="00A96B1D" w:rsidP="00A96B1D">
            <w:pPr>
              <w:pStyle w:val="TAH"/>
              <w:rPr>
                <w:ins w:id="5325" w:author="Huawei" w:date="2021-04-21T15:29:00Z"/>
              </w:rPr>
            </w:pPr>
            <w:ins w:id="5326" w:author="Huawei" w:date="2021-04-21T15:29:00Z">
              <w:r>
                <w:rPr>
                  <w:rFonts w:cs="Arial"/>
                </w:rPr>
                <w:t>20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4AAFE3" w14:textId="77777777" w:rsidR="00A96B1D" w:rsidRDefault="00A96B1D" w:rsidP="00A96B1D">
            <w:pPr>
              <w:pStyle w:val="TAH"/>
              <w:rPr>
                <w:ins w:id="5327" w:author="Huawei" w:date="2021-04-21T15:29:00Z"/>
              </w:rPr>
            </w:pPr>
            <w:ins w:id="5328" w:author="Huawei" w:date="2021-04-21T15:29:00Z">
              <w:r>
                <w:rPr>
                  <w:rFonts w:cs="Arial"/>
                </w:rPr>
                <w:t>40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4A6757" w14:textId="77777777" w:rsidR="00A96B1D" w:rsidRDefault="00A96B1D" w:rsidP="00A96B1D">
            <w:pPr>
              <w:pStyle w:val="TAH"/>
              <w:rPr>
                <w:ins w:id="5329" w:author="Huawei" w:date="2021-04-21T15:29:00Z"/>
              </w:rPr>
            </w:pPr>
            <w:ins w:id="5330" w:author="Huawei" w:date="2021-04-21T15:29:00Z">
              <w:r>
                <w:rPr>
                  <w:rFonts w:cs="Arial"/>
                </w:rPr>
                <w:t>100 MHz</w:t>
              </w:r>
            </w:ins>
          </w:p>
        </w:tc>
      </w:tr>
      <w:tr w:rsidR="00A96B1D" w14:paraId="412815E6" w14:textId="77777777" w:rsidTr="00A96B1D">
        <w:trPr>
          <w:jc w:val="center"/>
          <w:ins w:id="5331" w:author="Huawei" w:date="2021-04-21T15:29:00Z"/>
        </w:trPr>
        <w:tc>
          <w:tcPr>
            <w:tcW w:w="0" w:type="auto"/>
            <w:vMerge w:val="restart"/>
            <w:tcBorders>
              <w:top w:val="single" w:sz="4" w:space="0" w:color="auto"/>
              <w:left w:val="single" w:sz="4" w:space="0" w:color="auto"/>
              <w:right w:val="single" w:sz="4" w:space="0" w:color="auto"/>
            </w:tcBorders>
            <w:vAlign w:val="center"/>
          </w:tcPr>
          <w:p w14:paraId="0B8B15A9" w14:textId="5B0F92E0" w:rsidR="00A96B1D" w:rsidRDefault="00A96B1D" w:rsidP="00A96B1D">
            <w:pPr>
              <w:pStyle w:val="TAC"/>
              <w:rPr>
                <w:ins w:id="5332" w:author="Huawei" w:date="2021-04-21T15:29:00Z"/>
              </w:rPr>
            </w:pPr>
            <w:ins w:id="5333" w:author="Huawei" w:date="2021-04-21T15:29: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CAB727" w14:textId="77777777" w:rsidR="00A96B1D" w:rsidRDefault="00A96B1D" w:rsidP="00A96B1D">
            <w:pPr>
              <w:pStyle w:val="TAC"/>
              <w:rPr>
                <w:ins w:id="5334" w:author="Huawei" w:date="2021-04-21T15:29:00Z"/>
              </w:rPr>
            </w:pPr>
            <w:ins w:id="5335" w:author="Huawei" w:date="2021-04-21T15:29: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E14D4E" w14:textId="77777777" w:rsidR="00A96B1D" w:rsidRDefault="00A96B1D" w:rsidP="00A96B1D">
            <w:pPr>
              <w:pStyle w:val="TAC"/>
              <w:rPr>
                <w:ins w:id="5336" w:author="Huawei" w:date="2021-04-21T15:29:00Z"/>
              </w:rPr>
            </w:pPr>
            <w:ins w:id="5337" w:author="Huawei" w:date="2021-04-21T15:29: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5F5FCF" w14:textId="77777777" w:rsidR="00A96B1D" w:rsidRDefault="00A96B1D" w:rsidP="00A96B1D">
            <w:pPr>
              <w:pStyle w:val="TAC"/>
              <w:rPr>
                <w:ins w:id="5338" w:author="Huawei" w:date="2021-04-21T15:29:00Z"/>
              </w:rPr>
            </w:pPr>
            <w:ins w:id="5339" w:author="Huawei" w:date="2021-04-21T15:29: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EB640F" w14:textId="77777777" w:rsidR="00A96B1D" w:rsidRDefault="00A96B1D" w:rsidP="00A96B1D">
            <w:pPr>
              <w:pStyle w:val="TAC"/>
              <w:rPr>
                <w:ins w:id="5340" w:author="Huawei" w:date="2021-04-21T15:29:00Z"/>
              </w:rPr>
            </w:pPr>
            <w:ins w:id="5341" w:author="Huawei" w:date="2021-04-21T15:29:00Z">
              <w:r>
                <w:rPr>
                  <w:lang w:eastAsia="zh-CN"/>
                </w:rP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6A87D1" w14:textId="77777777" w:rsidR="00A96B1D" w:rsidRDefault="00A96B1D" w:rsidP="00A96B1D">
            <w:pPr>
              <w:pStyle w:val="TAC"/>
              <w:rPr>
                <w:ins w:id="5342" w:author="Huawei" w:date="2021-04-21T15:29:00Z"/>
              </w:rPr>
            </w:pPr>
            <w:ins w:id="5343" w:author="Huawei" w:date="2021-04-21T15:29:00Z">
              <w:r>
                <w:rPr>
                  <w:lang w:eastAsia="zh-CN"/>
                </w:rPr>
                <w:t>-3.3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E913C5" w14:textId="77777777" w:rsidR="00A96B1D" w:rsidRDefault="00A96B1D" w:rsidP="00A96B1D">
            <w:pPr>
              <w:pStyle w:val="TAC"/>
              <w:rPr>
                <w:ins w:id="5344" w:author="Huawei" w:date="2021-04-21T15:29:00Z"/>
                <w:lang w:eastAsia="zh-CN"/>
              </w:rPr>
            </w:pPr>
            <w:ins w:id="5345" w:author="Huawei" w:date="2021-04-21T15:29:00Z">
              <w:r>
                <w:rPr>
                  <w:lang w:eastAsia="zh-CN"/>
                </w:rPr>
                <w:t>-3.9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A86B44" w14:textId="77777777" w:rsidR="00A96B1D" w:rsidRDefault="00A96B1D" w:rsidP="00A96B1D">
            <w:pPr>
              <w:pStyle w:val="TAC"/>
              <w:rPr>
                <w:ins w:id="5346" w:author="Huawei" w:date="2021-04-21T15:29:00Z"/>
                <w:lang w:eastAsia="en-GB"/>
              </w:rPr>
            </w:pPr>
            <w:ins w:id="5347" w:author="Huawei" w:date="2021-04-21T15:29:00Z">
              <w:r>
                <w:rPr>
                  <w:lang w:eastAsia="zh-CN"/>
                </w:rPr>
                <w:t>-3.5</w:t>
              </w:r>
            </w:ins>
          </w:p>
        </w:tc>
      </w:tr>
      <w:tr w:rsidR="00A96B1D" w14:paraId="10D15197" w14:textId="77777777" w:rsidTr="00A96B1D">
        <w:trPr>
          <w:jc w:val="center"/>
          <w:ins w:id="5348" w:author="Huawei" w:date="2021-04-21T15:29:00Z"/>
        </w:trPr>
        <w:tc>
          <w:tcPr>
            <w:tcW w:w="0" w:type="auto"/>
            <w:vMerge/>
            <w:tcBorders>
              <w:left w:val="single" w:sz="4" w:space="0" w:color="auto"/>
              <w:right w:val="single" w:sz="4" w:space="0" w:color="auto"/>
            </w:tcBorders>
            <w:vAlign w:val="center"/>
            <w:hideMark/>
          </w:tcPr>
          <w:p w14:paraId="39DCFEAF" w14:textId="3B80E64B" w:rsidR="00A96B1D" w:rsidRDefault="00A96B1D" w:rsidP="00A96B1D">
            <w:pPr>
              <w:pStyle w:val="TAC"/>
              <w:rPr>
                <w:ins w:id="5349"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234927" w14:textId="77777777" w:rsidR="00A96B1D" w:rsidRDefault="00A96B1D" w:rsidP="00A96B1D">
            <w:pPr>
              <w:pStyle w:val="TAC"/>
              <w:rPr>
                <w:ins w:id="5350" w:author="Huawei" w:date="2021-04-21T15:29:00Z"/>
              </w:rPr>
            </w:pPr>
            <w:ins w:id="5351" w:author="Huawei" w:date="2021-04-21T15:29: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BA453E" w14:textId="77777777" w:rsidR="00A96B1D" w:rsidRDefault="00A96B1D" w:rsidP="00A96B1D">
            <w:pPr>
              <w:pStyle w:val="TAC"/>
              <w:rPr>
                <w:ins w:id="5352" w:author="Huawei" w:date="2021-04-21T15:29:00Z"/>
              </w:rPr>
            </w:pPr>
            <w:ins w:id="5353" w:author="Huawei" w:date="2021-04-21T15:29: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FF40E7" w14:textId="77777777" w:rsidR="00A96B1D" w:rsidRDefault="00A96B1D" w:rsidP="00A96B1D">
            <w:pPr>
              <w:pStyle w:val="TAC"/>
              <w:rPr>
                <w:ins w:id="5354" w:author="Huawei" w:date="2021-04-21T15:29:00Z"/>
              </w:rPr>
            </w:pPr>
            <w:ins w:id="5355" w:author="Huawei" w:date="2021-04-21T15:29: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69AE8A" w14:textId="77777777" w:rsidR="00A96B1D" w:rsidRDefault="00A96B1D" w:rsidP="00A96B1D">
            <w:pPr>
              <w:pStyle w:val="TAC"/>
              <w:rPr>
                <w:ins w:id="5356" w:author="Huawei" w:date="2021-04-21T15:29:00Z"/>
              </w:rPr>
            </w:pPr>
            <w:ins w:id="5357" w:author="Huawei" w:date="2021-04-21T15:29:00Z">
              <w:r>
                <w:rPr>
                  <w:lang w:eastAsia="zh-CN"/>
                </w:rPr>
                <w:t>-8.1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59CF0E" w14:textId="77777777" w:rsidR="00A96B1D" w:rsidRDefault="00A96B1D" w:rsidP="00A96B1D">
            <w:pPr>
              <w:pStyle w:val="TAC"/>
              <w:rPr>
                <w:ins w:id="5358" w:author="Huawei" w:date="2021-04-21T15:29:00Z"/>
              </w:rPr>
            </w:pPr>
            <w:ins w:id="5359" w:author="Huawei" w:date="2021-04-21T15:29:00Z">
              <w:r>
                <w:rPr>
                  <w:lang w:eastAsia="zh-CN"/>
                </w:rPr>
                <w:t>-8.3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692DB8" w14:textId="77777777" w:rsidR="00A96B1D" w:rsidRDefault="00A96B1D" w:rsidP="00A96B1D">
            <w:pPr>
              <w:pStyle w:val="TAC"/>
              <w:rPr>
                <w:ins w:id="5360" w:author="Huawei" w:date="2021-04-21T15:29:00Z"/>
                <w:lang w:eastAsia="zh-CN"/>
              </w:rPr>
            </w:pPr>
            <w:ins w:id="5361" w:author="Huawei" w:date="2021-04-21T15:29:00Z">
              <w:r>
                <w:rPr>
                  <w:lang w:eastAsia="zh-CN"/>
                </w:rPr>
                <w:t>-7.5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0BB952" w14:textId="77777777" w:rsidR="00A96B1D" w:rsidRDefault="00A96B1D" w:rsidP="00A96B1D">
            <w:pPr>
              <w:pStyle w:val="TAC"/>
              <w:rPr>
                <w:ins w:id="5362" w:author="Huawei" w:date="2021-04-21T15:29:00Z"/>
                <w:lang w:eastAsia="en-GB"/>
              </w:rPr>
            </w:pPr>
            <w:ins w:id="5363" w:author="Huawei" w:date="2021-04-21T15:29:00Z">
              <w:r>
                <w:rPr>
                  <w:lang w:eastAsia="zh-CN"/>
                </w:rPr>
                <w:t>-8.0</w:t>
              </w:r>
            </w:ins>
          </w:p>
        </w:tc>
      </w:tr>
      <w:tr w:rsidR="00A96B1D" w14:paraId="26EC1E9A" w14:textId="77777777" w:rsidTr="00A96B1D">
        <w:trPr>
          <w:jc w:val="center"/>
          <w:ins w:id="5364" w:author="Huawei" w:date="2021-04-21T15:29:00Z"/>
        </w:trPr>
        <w:tc>
          <w:tcPr>
            <w:tcW w:w="0" w:type="auto"/>
            <w:vMerge/>
            <w:tcBorders>
              <w:left w:val="single" w:sz="4" w:space="0" w:color="auto"/>
              <w:bottom w:val="single" w:sz="4" w:space="0" w:color="auto"/>
              <w:right w:val="single" w:sz="4" w:space="0" w:color="auto"/>
            </w:tcBorders>
            <w:vAlign w:val="center"/>
          </w:tcPr>
          <w:p w14:paraId="4933B651" w14:textId="77777777" w:rsidR="00A96B1D" w:rsidRDefault="00A96B1D" w:rsidP="00A96B1D">
            <w:pPr>
              <w:pStyle w:val="TAC"/>
              <w:rPr>
                <w:ins w:id="5365"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E61E8F" w14:textId="77777777" w:rsidR="00A96B1D" w:rsidRDefault="00A96B1D" w:rsidP="00A96B1D">
            <w:pPr>
              <w:pStyle w:val="TAC"/>
              <w:rPr>
                <w:ins w:id="5366" w:author="Huawei" w:date="2021-04-21T15:29:00Z"/>
              </w:rPr>
            </w:pPr>
            <w:ins w:id="5367" w:author="Huawei" w:date="2021-04-21T15:29: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2F4BB0" w14:textId="77777777" w:rsidR="00A96B1D" w:rsidRDefault="00A96B1D" w:rsidP="00A96B1D">
            <w:pPr>
              <w:pStyle w:val="TAC"/>
              <w:rPr>
                <w:ins w:id="5368" w:author="Huawei" w:date="2021-04-21T15:29:00Z"/>
              </w:rPr>
            </w:pPr>
            <w:ins w:id="5369" w:author="Huawei" w:date="2021-04-21T15:29: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775C75" w14:textId="77777777" w:rsidR="00A96B1D" w:rsidRDefault="00A96B1D" w:rsidP="00A96B1D">
            <w:pPr>
              <w:pStyle w:val="TAC"/>
              <w:rPr>
                <w:ins w:id="5370" w:author="Huawei" w:date="2021-04-21T15:29:00Z"/>
              </w:rPr>
            </w:pPr>
            <w:ins w:id="5371" w:author="Huawei" w:date="2021-04-21T15:29: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22ACDA" w14:textId="77777777" w:rsidR="00A96B1D" w:rsidRDefault="00A96B1D" w:rsidP="00A96B1D">
            <w:pPr>
              <w:pStyle w:val="TAC"/>
              <w:rPr>
                <w:ins w:id="5372" w:author="Huawei" w:date="2021-04-21T15:29:00Z"/>
              </w:rPr>
            </w:pPr>
            <w:ins w:id="5373" w:author="Huawei" w:date="2021-04-21T15:29:00Z">
              <w:r>
                <w:rPr>
                  <w:lang w:eastAsia="zh-CN"/>
                </w:rPr>
                <w:t>-11.5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4DF174" w14:textId="77777777" w:rsidR="00A96B1D" w:rsidRDefault="00A96B1D" w:rsidP="00A96B1D">
            <w:pPr>
              <w:pStyle w:val="TAC"/>
              <w:rPr>
                <w:ins w:id="5374" w:author="Huawei" w:date="2021-04-21T15:29:00Z"/>
              </w:rPr>
            </w:pPr>
            <w:ins w:id="5375" w:author="Huawei" w:date="2021-04-21T15:29:00Z">
              <w:r>
                <w:rPr>
                  <w:lang w:eastAsia="zh-CN"/>
                </w:rPr>
                <w:t>-11.2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34A2D7" w14:textId="77777777" w:rsidR="00A96B1D" w:rsidRDefault="00A96B1D" w:rsidP="00A96B1D">
            <w:pPr>
              <w:pStyle w:val="TAC"/>
              <w:rPr>
                <w:ins w:id="5376" w:author="Huawei" w:date="2021-04-21T15:29:00Z"/>
                <w:lang w:eastAsia="zh-CN"/>
              </w:rPr>
            </w:pPr>
            <w:ins w:id="5377" w:author="Huawei" w:date="2021-04-21T15:29:00Z">
              <w:r>
                <w:rPr>
                  <w:lang w:eastAsia="zh-CN"/>
                </w:rPr>
                <w:t>-11.6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57F8B0" w14:textId="77777777" w:rsidR="00A96B1D" w:rsidRDefault="00A96B1D" w:rsidP="00A96B1D">
            <w:pPr>
              <w:pStyle w:val="TAC"/>
              <w:rPr>
                <w:ins w:id="5378" w:author="Huawei" w:date="2021-04-21T15:29:00Z"/>
                <w:lang w:eastAsia="en-GB"/>
              </w:rPr>
            </w:pPr>
            <w:ins w:id="5379" w:author="Huawei" w:date="2021-04-21T15:29:00Z">
              <w:r>
                <w:rPr>
                  <w:lang w:eastAsia="zh-CN"/>
                </w:rPr>
                <w:t>-11.3</w:t>
              </w:r>
            </w:ins>
          </w:p>
        </w:tc>
      </w:tr>
    </w:tbl>
    <w:p w14:paraId="4B5EC94C" w14:textId="77777777" w:rsidR="000732A6" w:rsidRDefault="000732A6" w:rsidP="000732A6">
      <w:pPr>
        <w:rPr>
          <w:ins w:id="5380" w:author="Huawei" w:date="2021-04-21T15:29:00Z"/>
          <w:rFonts w:asciiTheme="minorHAnsi" w:hAnsiTheme="minorHAnsi" w:cstheme="minorBidi"/>
          <w:sz w:val="22"/>
          <w:szCs w:val="22"/>
        </w:rPr>
      </w:pPr>
    </w:p>
    <w:p w14:paraId="0E5D354D" w14:textId="7FCE1F76" w:rsidR="000732A6" w:rsidRDefault="000732A6" w:rsidP="005947FF">
      <w:pPr>
        <w:pStyle w:val="5"/>
        <w:rPr>
          <w:ins w:id="5381" w:author="Huawei" w:date="2021-04-21T15:29:00Z"/>
          <w:lang w:eastAsia="en-GB"/>
        </w:rPr>
      </w:pPr>
      <w:ins w:id="5382" w:author="Huawei" w:date="2021-04-21T15:29:00Z">
        <w:r>
          <w:rPr>
            <w:lang w:eastAsia="en-GB"/>
          </w:rPr>
          <w:t>8.</w:t>
        </w:r>
      </w:ins>
      <w:ins w:id="5383" w:author="Huawei" w:date="2021-04-21T15:59:00Z">
        <w:r w:rsidR="005947FF">
          <w:rPr>
            <w:lang w:eastAsia="en-GB"/>
          </w:rPr>
          <w:t>1</w:t>
        </w:r>
      </w:ins>
      <w:ins w:id="5384" w:author="Huawei" w:date="2021-04-21T15:29:00Z">
        <w:r>
          <w:rPr>
            <w:lang w:eastAsia="en-GB"/>
          </w:rPr>
          <w:t>.3.3.2</w:t>
        </w:r>
      </w:ins>
      <w:ins w:id="5385" w:author="Huawei" w:date="2021-04-21T15:34:00Z">
        <w:r w:rsidR="004E5838">
          <w:rPr>
            <w:lang w:eastAsia="en-GB"/>
          </w:rPr>
          <w:tab/>
        </w:r>
      </w:ins>
      <w:ins w:id="5386" w:author="Huawei" w:date="2021-04-21T15:29:00Z">
        <w:r>
          <w:rPr>
            <w:lang w:eastAsia="en-GB"/>
          </w:rPr>
          <w:t>ACK missed detection requirements</w:t>
        </w:r>
      </w:ins>
    </w:p>
    <w:p w14:paraId="28D28E1C" w14:textId="6ABDCACC" w:rsidR="000732A6" w:rsidRDefault="000732A6" w:rsidP="005947FF">
      <w:pPr>
        <w:pStyle w:val="6"/>
        <w:rPr>
          <w:ins w:id="5387" w:author="Huawei" w:date="2021-04-21T15:29:00Z"/>
          <w:lang w:eastAsia="en-GB"/>
        </w:rPr>
      </w:pPr>
      <w:ins w:id="5388" w:author="Huawei" w:date="2021-04-21T15:29:00Z">
        <w:r>
          <w:rPr>
            <w:lang w:eastAsia="en-GB"/>
          </w:rPr>
          <w:t>8.</w:t>
        </w:r>
      </w:ins>
      <w:ins w:id="5389" w:author="Huawei" w:date="2021-04-21T15:59:00Z">
        <w:r w:rsidR="005947FF">
          <w:rPr>
            <w:lang w:eastAsia="en-GB"/>
          </w:rPr>
          <w:t>1</w:t>
        </w:r>
      </w:ins>
      <w:ins w:id="5390" w:author="Huawei" w:date="2021-04-21T15:29:00Z">
        <w:r>
          <w:rPr>
            <w:lang w:eastAsia="en-GB"/>
          </w:rPr>
          <w:t>.3.3.2.1</w:t>
        </w:r>
      </w:ins>
      <w:ins w:id="5391" w:author="Huawei" w:date="2021-04-21T15:34:00Z">
        <w:r w:rsidR="004E5838">
          <w:rPr>
            <w:lang w:eastAsia="en-GB"/>
          </w:rPr>
          <w:tab/>
        </w:r>
      </w:ins>
      <w:ins w:id="5392" w:author="Huawei" w:date="2021-04-21T15:29:00Z">
        <w:r>
          <w:rPr>
            <w:lang w:eastAsia="en-GB"/>
          </w:rPr>
          <w:t>General</w:t>
        </w:r>
      </w:ins>
    </w:p>
    <w:p w14:paraId="30A2986C" w14:textId="78F0DC66" w:rsidR="000732A6" w:rsidRDefault="000732A6" w:rsidP="000732A6">
      <w:pPr>
        <w:rPr>
          <w:ins w:id="5393" w:author="Huawei" w:date="2021-04-21T15:29:00Z"/>
          <w:rFonts w:eastAsia="Times New Roman"/>
          <w:lang w:eastAsia="zh-CN"/>
        </w:rPr>
      </w:pPr>
      <w:ins w:id="5394" w:author="Huawei" w:date="2021-04-21T15:29:00Z">
        <w:r>
          <w:rPr>
            <w:rFonts w:eastAsia="Times New Roman"/>
          </w:rPr>
          <w:t>The ACK missed detection probability is the probability of not detecting an ACK when an ACK was sent.</w:t>
        </w:r>
        <w:r>
          <w:rPr>
            <w:rFonts w:eastAsia="Times New Roman"/>
            <w:lang w:eastAsia="zh-CN"/>
          </w:rPr>
          <w:t xml:space="preserve"> The test parameters in </w:t>
        </w:r>
        <w:r>
          <w:rPr>
            <w:rFonts w:eastAsia="Times New Roman"/>
          </w:rPr>
          <w:t>table 8.</w:t>
        </w:r>
      </w:ins>
      <w:ins w:id="5395" w:author="Huawei" w:date="2021-04-21T16:00:00Z">
        <w:r w:rsidR="005947FF">
          <w:rPr>
            <w:rFonts w:eastAsia="Times New Roman"/>
          </w:rPr>
          <w:t>1.</w:t>
        </w:r>
      </w:ins>
      <w:ins w:id="5396" w:author="Huawei" w:date="2021-04-21T15:29:00Z">
        <w:r>
          <w:rPr>
            <w:rFonts w:eastAsia="Times New Roman"/>
          </w:rPr>
          <w:t>3.3.1.1-1</w:t>
        </w:r>
        <w:r>
          <w:rPr>
            <w:rFonts w:eastAsia="Times New Roman"/>
            <w:lang w:eastAsia="zh-CN"/>
          </w:rPr>
          <w:t xml:space="preserve"> are configured. </w:t>
        </w:r>
      </w:ins>
    </w:p>
    <w:p w14:paraId="68BE2F50" w14:textId="77777777" w:rsidR="000732A6" w:rsidRDefault="000732A6" w:rsidP="000732A6">
      <w:pPr>
        <w:rPr>
          <w:ins w:id="5397" w:author="Huawei" w:date="2021-04-21T15:29:00Z"/>
          <w:rFonts w:eastAsia="Times New Roman"/>
          <w:lang w:eastAsia="zh-CN"/>
        </w:rPr>
      </w:pPr>
      <w:ins w:id="5398" w:author="Huawei" w:date="2021-04-21T15:29:00Z">
        <w:r>
          <w:rPr>
            <w:rFonts w:eastAsia="Times New Roman"/>
            <w:lang w:eastAsia="zh-CN"/>
          </w:rPr>
          <w:t xml:space="preserve">The transient period as specified in TS 38.101-1 [3] clause </w:t>
        </w:r>
        <w:r>
          <w:rPr>
            <w:rFonts w:eastAsia="Times New Roman"/>
          </w:rPr>
          <w:t xml:space="preserve">6.3.3.1 </w:t>
        </w:r>
        <w:r>
          <w:rPr>
            <w:rFonts w:eastAsia="Times New Roman"/>
            <w:lang w:eastAsia="zh-CN"/>
          </w:rPr>
          <w:t>is not taken into account for performance requirement testing, where the RB hopping is symmetric to the centre, i.e. intra-slot frequency hopping is enabled.</w:t>
        </w:r>
      </w:ins>
    </w:p>
    <w:p w14:paraId="632A0639" w14:textId="77777777" w:rsidR="000732A6" w:rsidRDefault="000732A6" w:rsidP="000732A6">
      <w:pPr>
        <w:rPr>
          <w:ins w:id="5399" w:author="Huawei" w:date="2021-04-21T15:29:00Z"/>
          <w:rFonts w:eastAsia="Times New Roman"/>
          <w:lang w:eastAsia="zh-CN"/>
        </w:rPr>
      </w:pPr>
    </w:p>
    <w:p w14:paraId="5E3DA3B4" w14:textId="3059CE1E" w:rsidR="000732A6" w:rsidRDefault="000732A6" w:rsidP="005947FF">
      <w:pPr>
        <w:pStyle w:val="6"/>
        <w:rPr>
          <w:ins w:id="5400" w:author="Huawei" w:date="2021-04-21T15:29:00Z"/>
          <w:lang w:eastAsia="zh-CN"/>
        </w:rPr>
      </w:pPr>
      <w:ins w:id="5401" w:author="Huawei" w:date="2021-04-21T15:29:00Z">
        <w:r>
          <w:rPr>
            <w:lang w:eastAsia="en-GB"/>
          </w:rPr>
          <w:t>8.</w:t>
        </w:r>
      </w:ins>
      <w:ins w:id="5402" w:author="Huawei" w:date="2021-04-21T16:00:00Z">
        <w:r w:rsidR="005947FF">
          <w:rPr>
            <w:lang w:eastAsia="en-GB"/>
          </w:rPr>
          <w:t>1</w:t>
        </w:r>
      </w:ins>
      <w:ins w:id="5403" w:author="Huawei" w:date="2021-04-21T15:29:00Z">
        <w:r>
          <w:rPr>
            <w:lang w:eastAsia="en-GB"/>
          </w:rPr>
          <w:t>.3.3.2.2</w:t>
        </w:r>
      </w:ins>
      <w:ins w:id="5404" w:author="Huawei" w:date="2021-04-21T15:34:00Z">
        <w:r w:rsidR="004E5838">
          <w:rPr>
            <w:lang w:eastAsia="en-GB"/>
          </w:rPr>
          <w:tab/>
        </w:r>
      </w:ins>
      <w:ins w:id="5405" w:author="Huawei" w:date="2021-04-21T15:29:00Z">
        <w:r>
          <w:rPr>
            <w:lang w:eastAsia="en-GB"/>
          </w:rPr>
          <w:t>Minimum requirements</w:t>
        </w:r>
      </w:ins>
    </w:p>
    <w:p w14:paraId="7DBE18EA" w14:textId="49E2AC5F" w:rsidR="000732A6" w:rsidRDefault="000732A6" w:rsidP="000732A6">
      <w:pPr>
        <w:rPr>
          <w:ins w:id="5406" w:author="Huawei" w:date="2021-04-21T15:29:00Z"/>
          <w:rFonts w:eastAsia="Times New Roman"/>
          <w:lang w:eastAsia="zh-CN"/>
        </w:rPr>
      </w:pPr>
      <w:ins w:id="5407" w:author="Huawei" w:date="2021-04-21T15:29:00Z">
        <w:r>
          <w:rPr>
            <w:rFonts w:eastAsia="Times New Roman"/>
          </w:rPr>
          <w:t>The ACK missed detection probability shall not exceed 1% at the SNR given in table 8.</w:t>
        </w:r>
      </w:ins>
      <w:ins w:id="5408" w:author="Huawei" w:date="2021-04-21T16:02:00Z">
        <w:r w:rsidR="005947FF">
          <w:rPr>
            <w:rFonts w:eastAsia="Times New Roman"/>
          </w:rPr>
          <w:t>1</w:t>
        </w:r>
      </w:ins>
      <w:ins w:id="5409" w:author="Huawei" w:date="2021-04-21T15:29:00Z">
        <w:r>
          <w:rPr>
            <w:rFonts w:eastAsia="Times New Roman"/>
          </w:rPr>
          <w:t>.3.3.2.2-1 and in table 8.</w:t>
        </w:r>
      </w:ins>
      <w:ins w:id="5410" w:author="Huawei" w:date="2021-04-21T16:02:00Z">
        <w:r w:rsidR="005947FF">
          <w:rPr>
            <w:rFonts w:eastAsia="Times New Roman"/>
          </w:rPr>
          <w:t>1</w:t>
        </w:r>
      </w:ins>
      <w:ins w:id="5411" w:author="Huawei" w:date="2021-04-21T15:29:00Z">
        <w:r>
          <w:rPr>
            <w:rFonts w:eastAsia="Times New Roman"/>
          </w:rPr>
          <w:t>.3.3.2.2-2.</w:t>
        </w:r>
      </w:ins>
    </w:p>
    <w:p w14:paraId="00CEB1C3" w14:textId="2AD0E55C" w:rsidR="000732A6" w:rsidRDefault="000732A6" w:rsidP="00A96B1D">
      <w:pPr>
        <w:pStyle w:val="TH"/>
        <w:rPr>
          <w:ins w:id="5412" w:author="Huawei" w:date="2021-04-21T15:29:00Z"/>
        </w:rPr>
      </w:pPr>
      <w:ins w:id="5413" w:author="Huawei" w:date="2021-04-21T15:29:00Z">
        <w:r>
          <w:t>Table 8.</w:t>
        </w:r>
      </w:ins>
      <w:ins w:id="5414" w:author="Huawei" w:date="2021-04-21T16:02:00Z">
        <w:r w:rsidR="005947FF">
          <w:t>1</w:t>
        </w:r>
      </w:ins>
      <w:ins w:id="5415" w:author="Huawei" w:date="2021-04-21T15:29:00Z">
        <w:r>
          <w:t>.3.3.2.2-1: Minimum requirements for PUCCH format 1 with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611"/>
        <w:gridCol w:w="1039"/>
        <w:gridCol w:w="3108"/>
        <w:gridCol w:w="719"/>
        <w:gridCol w:w="775"/>
        <w:gridCol w:w="775"/>
      </w:tblGrid>
      <w:tr w:rsidR="00A96B1D" w14:paraId="603ABF64" w14:textId="77777777" w:rsidTr="00A96B1D">
        <w:trPr>
          <w:trHeight w:val="227"/>
          <w:jc w:val="center"/>
          <w:ins w:id="5416" w:author="Huawei" w:date="2021-04-21T17: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8819B2F" w14:textId="77777777" w:rsidR="00A96B1D" w:rsidRDefault="00A96B1D" w:rsidP="00A96B1D">
            <w:pPr>
              <w:pStyle w:val="TAH"/>
              <w:rPr>
                <w:ins w:id="5417" w:author="Huawei" w:date="2021-04-21T17:56:00Z"/>
                <w:lang w:eastAsia="zh-CN"/>
              </w:rPr>
            </w:pPr>
            <w:ins w:id="5418" w:author="Huawei" w:date="2021-04-21T17:5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2B145F" w14:textId="77777777" w:rsidR="00A96B1D" w:rsidRDefault="00A96B1D" w:rsidP="00A96B1D">
            <w:pPr>
              <w:pStyle w:val="TAH"/>
              <w:rPr>
                <w:ins w:id="5419" w:author="Huawei" w:date="2021-04-21T17:56:00Z"/>
                <w:lang w:eastAsia="zh-CN"/>
              </w:rPr>
            </w:pPr>
            <w:ins w:id="5420" w:author="Huawei" w:date="2021-04-21T17:56:00Z">
              <w:r>
                <w:rPr>
                  <w:lang w:eastAsia="zh-CN"/>
                </w:rPr>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B94021" w14:textId="77777777" w:rsidR="00A96B1D" w:rsidRDefault="00A96B1D" w:rsidP="00A96B1D">
            <w:pPr>
              <w:pStyle w:val="TAH"/>
              <w:rPr>
                <w:ins w:id="5421" w:author="Huawei" w:date="2021-04-21T17:56:00Z"/>
              </w:rPr>
            </w:pPr>
            <w:ins w:id="5422" w:author="Huawei" w:date="2021-04-21T17:56: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DDEDA2" w14:textId="77777777" w:rsidR="00A96B1D" w:rsidRDefault="00A96B1D" w:rsidP="00A96B1D">
            <w:pPr>
              <w:pStyle w:val="TAH"/>
              <w:rPr>
                <w:ins w:id="5423" w:author="Huawei" w:date="2021-04-21T17:56:00Z"/>
                <w:lang w:val="fr-FR"/>
              </w:rPr>
            </w:pPr>
            <w:ins w:id="5424" w:author="Huawei" w:date="2021-04-21T17:56:00Z">
              <w:r>
                <w:rPr>
                  <w:lang w:val="fr-FR"/>
                </w:rPr>
                <w:t xml:space="preserve">Propagation conditions and correlation matrix (Annex </w:t>
              </w:r>
              <w:r>
                <w:rPr>
                  <w:lang w:val="fr-FR" w:eastAsia="zh-CN"/>
                </w:rPr>
                <w:t>G</w:t>
              </w:r>
              <w:r>
                <w:rPr>
                  <w:lang w:val="fr-FR"/>
                </w:rPr>
                <w: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7F229CF" w14:textId="77777777" w:rsidR="00A96B1D" w:rsidRDefault="00A96B1D" w:rsidP="00A96B1D">
            <w:pPr>
              <w:pStyle w:val="TAH"/>
              <w:rPr>
                <w:ins w:id="5425" w:author="Huawei" w:date="2021-04-21T17:56:00Z"/>
              </w:rPr>
            </w:pPr>
            <w:ins w:id="5426" w:author="Huawei" w:date="2021-04-21T17:56:00Z">
              <w:r>
                <w:t>Channel bandwidth / SNR (dB)</w:t>
              </w:r>
            </w:ins>
          </w:p>
        </w:tc>
      </w:tr>
      <w:tr w:rsidR="00A96B1D" w14:paraId="7F62D73F" w14:textId="77777777" w:rsidTr="00A96B1D">
        <w:trPr>
          <w:trHeight w:val="160"/>
          <w:jc w:val="center"/>
          <w:ins w:id="5427" w:author="Huawei" w:date="2021-04-21T17: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D4D53" w14:textId="77777777" w:rsidR="00A96B1D" w:rsidRDefault="00A96B1D" w:rsidP="00A96B1D">
            <w:pPr>
              <w:pStyle w:val="TAH"/>
              <w:rPr>
                <w:ins w:id="5428" w:author="Huawei" w:date="2021-04-21T17: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C3582" w14:textId="77777777" w:rsidR="00A96B1D" w:rsidRDefault="00A96B1D" w:rsidP="00A96B1D">
            <w:pPr>
              <w:pStyle w:val="TAH"/>
              <w:rPr>
                <w:ins w:id="5429" w:author="Huawei" w:date="2021-04-21T17: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D7339" w14:textId="77777777" w:rsidR="00A96B1D" w:rsidRDefault="00A96B1D" w:rsidP="00A96B1D">
            <w:pPr>
              <w:pStyle w:val="TAH"/>
              <w:rPr>
                <w:ins w:id="5430" w:author="Huawei" w:date="2021-04-21T17: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A37FC" w14:textId="77777777" w:rsidR="00A96B1D" w:rsidRDefault="00A96B1D" w:rsidP="00A96B1D">
            <w:pPr>
              <w:pStyle w:val="TAH"/>
              <w:rPr>
                <w:ins w:id="5431" w:author="Huawei" w:date="2021-04-21T17:56:00Z"/>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C29610" w14:textId="77777777" w:rsidR="00A96B1D" w:rsidRDefault="00A96B1D" w:rsidP="00A96B1D">
            <w:pPr>
              <w:pStyle w:val="TAH"/>
              <w:rPr>
                <w:ins w:id="5432" w:author="Huawei" w:date="2021-04-21T17:56:00Z"/>
              </w:rPr>
            </w:pPr>
            <w:ins w:id="5433" w:author="Huawei" w:date="2021-04-21T17:56:00Z">
              <w:r>
                <w:t>5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03C3A5" w14:textId="77777777" w:rsidR="00A96B1D" w:rsidRDefault="00A96B1D" w:rsidP="00A96B1D">
            <w:pPr>
              <w:pStyle w:val="TAH"/>
              <w:rPr>
                <w:ins w:id="5434" w:author="Huawei" w:date="2021-04-21T17:56:00Z"/>
              </w:rPr>
            </w:pPr>
            <w:ins w:id="5435" w:author="Huawei" w:date="2021-04-21T17:56:00Z">
              <w:r>
                <w:t>10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7576FE" w14:textId="77777777" w:rsidR="00A96B1D" w:rsidRDefault="00A96B1D" w:rsidP="00A96B1D">
            <w:pPr>
              <w:pStyle w:val="TAH"/>
              <w:rPr>
                <w:ins w:id="5436" w:author="Huawei" w:date="2021-04-21T17:56:00Z"/>
              </w:rPr>
            </w:pPr>
            <w:ins w:id="5437" w:author="Huawei" w:date="2021-04-21T17:56:00Z">
              <w:r>
                <w:t>20 MHz</w:t>
              </w:r>
            </w:ins>
          </w:p>
        </w:tc>
      </w:tr>
      <w:tr w:rsidR="00A96B1D" w14:paraId="326569D3" w14:textId="77777777" w:rsidTr="00A96B1D">
        <w:trPr>
          <w:trHeight w:val="424"/>
          <w:jc w:val="center"/>
          <w:ins w:id="5438" w:author="Huawei" w:date="2021-04-21T17: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E87816" w14:textId="77777777" w:rsidR="00A96B1D" w:rsidRDefault="00A96B1D" w:rsidP="00A96B1D">
            <w:pPr>
              <w:pStyle w:val="TAC"/>
              <w:rPr>
                <w:ins w:id="5439" w:author="Huawei" w:date="2021-04-21T17:56:00Z"/>
                <w:lang w:eastAsia="zh-CN"/>
              </w:rPr>
            </w:pPr>
            <w:ins w:id="5440" w:author="Huawei" w:date="2021-04-21T17:56: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53A28F" w14:textId="77777777" w:rsidR="00A96B1D" w:rsidRDefault="00A96B1D" w:rsidP="00A96B1D">
            <w:pPr>
              <w:pStyle w:val="TAC"/>
              <w:rPr>
                <w:ins w:id="5441" w:author="Huawei" w:date="2021-04-21T17:56:00Z"/>
                <w:lang w:eastAsia="zh-CN"/>
              </w:rPr>
            </w:pPr>
            <w:ins w:id="5442" w:author="Huawei" w:date="2021-04-21T17:56: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901520" w14:textId="77777777" w:rsidR="00A96B1D" w:rsidRDefault="00A96B1D" w:rsidP="00A96B1D">
            <w:pPr>
              <w:pStyle w:val="TAC"/>
              <w:rPr>
                <w:ins w:id="5443" w:author="Huawei" w:date="2021-04-21T17:56:00Z"/>
              </w:rPr>
            </w:pPr>
            <w:ins w:id="5444" w:author="Huawei" w:date="2021-04-21T17:56: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8749E9" w14:textId="77777777" w:rsidR="00A96B1D" w:rsidRDefault="00A96B1D" w:rsidP="00A96B1D">
            <w:pPr>
              <w:pStyle w:val="TAC"/>
              <w:rPr>
                <w:ins w:id="5445" w:author="Huawei" w:date="2021-04-21T17:56:00Z"/>
              </w:rPr>
            </w:pPr>
            <w:ins w:id="5446" w:author="Huawei" w:date="2021-04-21T17:56: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2B4EF4" w14:textId="77777777" w:rsidR="00A96B1D" w:rsidRDefault="00A96B1D" w:rsidP="00A96B1D">
            <w:pPr>
              <w:pStyle w:val="TAC"/>
              <w:rPr>
                <w:ins w:id="5447" w:author="Huawei" w:date="2021-04-21T17:56:00Z"/>
                <w:lang w:eastAsia="zh-CN"/>
              </w:rPr>
            </w:pPr>
            <w:ins w:id="5448" w:author="Huawei" w:date="2021-04-21T17:56:00Z">
              <w:r>
                <w:rPr>
                  <w:lang w:eastAsia="zh-CN"/>
                </w:rPr>
                <w:t>-5.0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80C248" w14:textId="77777777" w:rsidR="00A96B1D" w:rsidRDefault="00A96B1D" w:rsidP="00A96B1D">
            <w:pPr>
              <w:pStyle w:val="TAC"/>
              <w:rPr>
                <w:ins w:id="5449" w:author="Huawei" w:date="2021-04-21T17:56:00Z"/>
                <w:lang w:eastAsia="zh-CN"/>
              </w:rPr>
            </w:pPr>
            <w:ins w:id="5450" w:author="Huawei" w:date="2021-04-21T17:56:00Z">
              <w:r>
                <w:rPr>
                  <w:lang w:eastAsia="zh-CN"/>
                </w:rPr>
                <w:t>-4.4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A9FD41" w14:textId="77777777" w:rsidR="00A96B1D" w:rsidRDefault="00A96B1D" w:rsidP="00A96B1D">
            <w:pPr>
              <w:pStyle w:val="TAC"/>
              <w:rPr>
                <w:ins w:id="5451" w:author="Huawei" w:date="2021-04-21T17:56:00Z"/>
                <w:lang w:eastAsia="zh-CN"/>
              </w:rPr>
            </w:pPr>
            <w:ins w:id="5452" w:author="Huawei" w:date="2021-04-21T17:56:00Z">
              <w:r>
                <w:rPr>
                  <w:lang w:eastAsia="zh-CN"/>
                </w:rPr>
                <w:t>-5.0</w:t>
              </w:r>
            </w:ins>
          </w:p>
        </w:tc>
      </w:tr>
      <w:tr w:rsidR="00A96B1D" w14:paraId="71AC033A" w14:textId="77777777" w:rsidTr="00A96B1D">
        <w:trPr>
          <w:trHeight w:val="424"/>
          <w:jc w:val="center"/>
          <w:ins w:id="5453" w:author="Huawei" w:date="2021-04-21T17: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99ADE" w14:textId="77777777" w:rsidR="00A96B1D" w:rsidRDefault="00A96B1D" w:rsidP="00A96B1D">
            <w:pPr>
              <w:pStyle w:val="TAC"/>
              <w:rPr>
                <w:ins w:id="5454" w:author="Huawei" w:date="2021-04-21T17:5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D720F8" w14:textId="77777777" w:rsidR="00A96B1D" w:rsidRDefault="00A96B1D" w:rsidP="00A96B1D">
            <w:pPr>
              <w:pStyle w:val="TAC"/>
              <w:rPr>
                <w:ins w:id="5455" w:author="Huawei" w:date="2021-04-21T17:56:00Z"/>
                <w:lang w:eastAsia="zh-CN"/>
              </w:rPr>
            </w:pPr>
            <w:ins w:id="5456" w:author="Huawei" w:date="2021-04-21T17:56: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18C0B5" w14:textId="77777777" w:rsidR="00A96B1D" w:rsidRDefault="00A96B1D" w:rsidP="00A96B1D">
            <w:pPr>
              <w:pStyle w:val="TAC"/>
              <w:rPr>
                <w:ins w:id="5457" w:author="Huawei" w:date="2021-04-21T17:56:00Z"/>
              </w:rPr>
            </w:pPr>
            <w:ins w:id="5458" w:author="Huawei" w:date="2021-04-21T17:56: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A5A7D5" w14:textId="77777777" w:rsidR="00A96B1D" w:rsidRDefault="00A96B1D" w:rsidP="00A96B1D">
            <w:pPr>
              <w:pStyle w:val="TAC"/>
              <w:rPr>
                <w:ins w:id="5459" w:author="Huawei" w:date="2021-04-21T17:56:00Z"/>
              </w:rPr>
            </w:pPr>
            <w:ins w:id="5460" w:author="Huawei" w:date="2021-04-21T17:56: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248C8A" w14:textId="77777777" w:rsidR="00A96B1D" w:rsidRDefault="00A96B1D" w:rsidP="00A96B1D">
            <w:pPr>
              <w:pStyle w:val="TAC"/>
              <w:rPr>
                <w:ins w:id="5461" w:author="Huawei" w:date="2021-04-21T17:56:00Z"/>
                <w:lang w:eastAsia="zh-CN"/>
              </w:rPr>
            </w:pPr>
            <w:ins w:id="5462" w:author="Huawei" w:date="2021-04-21T17:56:00Z">
              <w:r>
                <w:rPr>
                  <w:lang w:eastAsia="zh-CN"/>
                </w:rPr>
                <w:t>-8.6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307535" w14:textId="77777777" w:rsidR="00A96B1D" w:rsidRDefault="00A96B1D" w:rsidP="00A96B1D">
            <w:pPr>
              <w:pStyle w:val="TAC"/>
              <w:rPr>
                <w:ins w:id="5463" w:author="Huawei" w:date="2021-04-21T17:56:00Z"/>
                <w:lang w:eastAsia="zh-CN"/>
              </w:rPr>
            </w:pPr>
            <w:ins w:id="5464" w:author="Huawei" w:date="2021-04-21T17:56:00Z">
              <w:r>
                <w:rPr>
                  <w:lang w:eastAsia="zh-CN"/>
                </w:rPr>
                <w:t>-8.2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0D3B63" w14:textId="77777777" w:rsidR="00A96B1D" w:rsidRDefault="00A96B1D" w:rsidP="00A96B1D">
            <w:pPr>
              <w:pStyle w:val="TAC"/>
              <w:rPr>
                <w:ins w:id="5465" w:author="Huawei" w:date="2021-04-21T17:56:00Z"/>
                <w:lang w:eastAsia="zh-CN"/>
              </w:rPr>
            </w:pPr>
            <w:ins w:id="5466" w:author="Huawei" w:date="2021-04-21T17:56:00Z">
              <w:r>
                <w:rPr>
                  <w:lang w:eastAsia="zh-CN"/>
                </w:rPr>
                <w:t>-8.5</w:t>
              </w:r>
            </w:ins>
          </w:p>
        </w:tc>
      </w:tr>
      <w:tr w:rsidR="00A96B1D" w14:paraId="05EB6199" w14:textId="77777777" w:rsidTr="00A96B1D">
        <w:trPr>
          <w:trHeight w:val="424"/>
          <w:jc w:val="center"/>
          <w:ins w:id="5467" w:author="Huawei" w:date="2021-04-21T17: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4C619" w14:textId="77777777" w:rsidR="00A96B1D" w:rsidRDefault="00A96B1D" w:rsidP="00A96B1D">
            <w:pPr>
              <w:pStyle w:val="TAC"/>
              <w:rPr>
                <w:ins w:id="5468" w:author="Huawei" w:date="2021-04-21T17:5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309B01" w14:textId="77777777" w:rsidR="00A96B1D" w:rsidRDefault="00A96B1D" w:rsidP="00A96B1D">
            <w:pPr>
              <w:pStyle w:val="TAC"/>
              <w:rPr>
                <w:ins w:id="5469" w:author="Huawei" w:date="2021-04-21T17:56:00Z"/>
                <w:lang w:eastAsia="zh-CN"/>
              </w:rPr>
            </w:pPr>
            <w:ins w:id="5470" w:author="Huawei" w:date="2021-04-21T17:56: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B73AD2" w14:textId="77777777" w:rsidR="00A96B1D" w:rsidRDefault="00A96B1D" w:rsidP="00A96B1D">
            <w:pPr>
              <w:pStyle w:val="TAC"/>
              <w:rPr>
                <w:ins w:id="5471" w:author="Huawei" w:date="2021-04-21T17:56:00Z"/>
              </w:rPr>
            </w:pPr>
            <w:ins w:id="5472" w:author="Huawei" w:date="2021-04-21T17:56: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5872BE" w14:textId="77777777" w:rsidR="00A96B1D" w:rsidRDefault="00A96B1D" w:rsidP="00A96B1D">
            <w:pPr>
              <w:pStyle w:val="TAC"/>
              <w:rPr>
                <w:ins w:id="5473" w:author="Huawei" w:date="2021-04-21T17:56:00Z"/>
              </w:rPr>
            </w:pPr>
            <w:ins w:id="5474" w:author="Huawei" w:date="2021-04-21T17:56: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369E72" w14:textId="77777777" w:rsidR="00A96B1D" w:rsidRDefault="00A96B1D" w:rsidP="00A96B1D">
            <w:pPr>
              <w:pStyle w:val="TAC"/>
              <w:rPr>
                <w:ins w:id="5475" w:author="Huawei" w:date="2021-04-21T17:56:00Z"/>
                <w:lang w:eastAsia="zh-CN"/>
              </w:rPr>
            </w:pPr>
            <w:ins w:id="5476" w:author="Huawei" w:date="2021-04-21T17:56:00Z">
              <w:r>
                <w:rPr>
                  <w:lang w:eastAsia="zh-CN"/>
                </w:rPr>
                <w:t>-11.6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693076" w14:textId="77777777" w:rsidR="00A96B1D" w:rsidRDefault="00A96B1D" w:rsidP="00A96B1D">
            <w:pPr>
              <w:pStyle w:val="TAC"/>
              <w:rPr>
                <w:ins w:id="5477" w:author="Huawei" w:date="2021-04-21T17:56:00Z"/>
                <w:lang w:eastAsia="zh-CN"/>
              </w:rPr>
            </w:pPr>
            <w:ins w:id="5478" w:author="Huawei" w:date="2021-04-21T17:56:00Z">
              <w:r>
                <w:rPr>
                  <w:lang w:eastAsia="zh-CN"/>
                </w:rPr>
                <w:t>-11.5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750FC8" w14:textId="77777777" w:rsidR="00A96B1D" w:rsidRDefault="00A96B1D" w:rsidP="00A96B1D">
            <w:pPr>
              <w:pStyle w:val="TAC"/>
              <w:rPr>
                <w:ins w:id="5479" w:author="Huawei" w:date="2021-04-21T17:56:00Z"/>
                <w:lang w:eastAsia="zh-CN"/>
              </w:rPr>
            </w:pPr>
            <w:ins w:id="5480" w:author="Huawei" w:date="2021-04-21T17:56:00Z">
              <w:r>
                <w:rPr>
                  <w:lang w:eastAsia="zh-CN"/>
                </w:rPr>
                <w:t>-11.5</w:t>
              </w:r>
            </w:ins>
          </w:p>
        </w:tc>
      </w:tr>
    </w:tbl>
    <w:p w14:paraId="7A1B5351" w14:textId="77777777" w:rsidR="000732A6" w:rsidRDefault="000732A6" w:rsidP="000732A6">
      <w:pPr>
        <w:rPr>
          <w:ins w:id="5481" w:author="Huawei" w:date="2021-04-21T15:29:00Z"/>
          <w:rFonts w:eastAsia="Times New Roman"/>
        </w:rPr>
      </w:pPr>
    </w:p>
    <w:p w14:paraId="055841B7" w14:textId="156D752B" w:rsidR="000732A6" w:rsidRDefault="000732A6" w:rsidP="00A96B1D">
      <w:pPr>
        <w:pStyle w:val="TH"/>
        <w:rPr>
          <w:ins w:id="5482" w:author="Huawei" w:date="2021-04-21T15:29:00Z"/>
        </w:rPr>
      </w:pPr>
      <w:ins w:id="5483" w:author="Huawei" w:date="2021-04-21T15:29:00Z">
        <w:r>
          <w:t>Table 8.</w:t>
        </w:r>
      </w:ins>
      <w:ins w:id="5484" w:author="Huawei" w:date="2021-04-21T16:02:00Z">
        <w:r w:rsidR="005947FF">
          <w:t>1</w:t>
        </w:r>
      </w:ins>
      <w:ins w:id="5485" w:author="Huawei" w:date="2021-04-21T15:29:00Z">
        <w:r>
          <w:t>.3.3.2.2-2: Minimum requirements for PUCCH format 1 with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5"/>
        <w:gridCol w:w="1000"/>
        <w:gridCol w:w="2815"/>
        <w:gridCol w:w="688"/>
        <w:gridCol w:w="688"/>
        <w:gridCol w:w="688"/>
        <w:gridCol w:w="729"/>
        <w:tblGridChange w:id="5486">
          <w:tblGrid>
            <w:gridCol w:w="1375"/>
            <w:gridCol w:w="131"/>
            <w:gridCol w:w="1130"/>
            <w:gridCol w:w="385"/>
            <w:gridCol w:w="761"/>
            <w:gridCol w:w="239"/>
            <w:gridCol w:w="1481"/>
            <w:gridCol w:w="1032"/>
            <w:gridCol w:w="302"/>
            <w:gridCol w:w="730"/>
            <w:gridCol w:w="1146"/>
            <w:gridCol w:w="917"/>
          </w:tblGrid>
        </w:tblGridChange>
      </w:tblGrid>
      <w:tr w:rsidR="00A96B1D" w14:paraId="38AC7968" w14:textId="77777777" w:rsidTr="00A96B1D">
        <w:trPr>
          <w:trHeight w:val="227"/>
          <w:jc w:val="center"/>
          <w:ins w:id="5487" w:author="Huawei" w:date="2021-04-21T17: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B6733EB" w14:textId="77777777" w:rsidR="00A96B1D" w:rsidRDefault="00A96B1D" w:rsidP="00A96B1D">
            <w:pPr>
              <w:pStyle w:val="TAH"/>
              <w:rPr>
                <w:ins w:id="5488" w:author="Huawei" w:date="2021-04-21T17:57:00Z"/>
                <w:lang w:eastAsia="zh-CN"/>
              </w:rPr>
            </w:pPr>
            <w:ins w:id="5489" w:author="Huawei" w:date="2021-04-21T17:57: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3F96B6" w14:textId="77777777" w:rsidR="00A96B1D" w:rsidRDefault="00A96B1D" w:rsidP="00A96B1D">
            <w:pPr>
              <w:pStyle w:val="TAH"/>
              <w:rPr>
                <w:ins w:id="5490" w:author="Huawei" w:date="2021-04-21T17:57:00Z"/>
                <w:lang w:eastAsia="zh-CN"/>
              </w:rPr>
            </w:pPr>
            <w:ins w:id="5491" w:author="Huawei" w:date="2021-04-21T17:57:00Z">
              <w:r>
                <w:rPr>
                  <w:lang w:eastAsia="zh-CN"/>
                </w:rPr>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85A3E1" w14:textId="77777777" w:rsidR="00A96B1D" w:rsidRDefault="00A96B1D" w:rsidP="00A96B1D">
            <w:pPr>
              <w:pStyle w:val="TAH"/>
              <w:rPr>
                <w:ins w:id="5492" w:author="Huawei" w:date="2021-04-21T17:57:00Z"/>
              </w:rPr>
            </w:pPr>
            <w:ins w:id="5493" w:author="Huawei" w:date="2021-04-21T17:57: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ECA776" w14:textId="77777777" w:rsidR="00A96B1D" w:rsidRDefault="00A96B1D" w:rsidP="00A96B1D">
            <w:pPr>
              <w:pStyle w:val="TAH"/>
              <w:rPr>
                <w:ins w:id="5494" w:author="Huawei" w:date="2021-04-21T17:57:00Z"/>
                <w:lang w:val="fr-FR"/>
              </w:rPr>
            </w:pPr>
            <w:ins w:id="5495" w:author="Huawei" w:date="2021-04-21T17:57:00Z">
              <w:r>
                <w:rPr>
                  <w:lang w:val="fr-FR"/>
                </w:rPr>
                <w:t xml:space="preserve">Propagation conditions and correlation matrix (Annex </w:t>
              </w:r>
              <w:r>
                <w:rPr>
                  <w:lang w:val="fr-FR" w:eastAsia="zh-CN"/>
                </w:rPr>
                <w:t>G</w:t>
              </w:r>
              <w:r>
                <w:rPr>
                  <w:lang w:val="fr-FR"/>
                </w:rPr>
                <w: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5E12099" w14:textId="77777777" w:rsidR="00A96B1D" w:rsidRDefault="00A96B1D" w:rsidP="00A96B1D">
            <w:pPr>
              <w:pStyle w:val="TAH"/>
              <w:rPr>
                <w:ins w:id="5496" w:author="Huawei" w:date="2021-04-21T17:57:00Z"/>
              </w:rPr>
            </w:pPr>
            <w:ins w:id="5497" w:author="Huawei" w:date="2021-04-21T17:57:00Z">
              <w:r>
                <w:t>Channel bandwidth  / SNR (dB)</w:t>
              </w:r>
            </w:ins>
          </w:p>
        </w:tc>
      </w:tr>
      <w:tr w:rsidR="00A96B1D" w14:paraId="6468A682" w14:textId="77777777" w:rsidTr="00A96B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498" w:author="Huawei" w:date="2021-04-21T17:5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60"/>
          <w:jc w:val="center"/>
          <w:ins w:id="5499" w:author="Huawei" w:date="2021-04-21T17:57:00Z"/>
          <w:trPrChange w:id="5500" w:author="Huawei" w:date="2021-04-21T17:58:00Z">
            <w:trPr>
              <w:trHeight w:val="16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501" w:author="Huawei" w:date="2021-04-21T17:58:00Z">
              <w:tcPr>
                <w:tcW w:w="714" w:type="pct"/>
                <w:vMerge/>
                <w:tcBorders>
                  <w:top w:val="single" w:sz="4" w:space="0" w:color="auto"/>
                  <w:left w:val="single" w:sz="4" w:space="0" w:color="auto"/>
                  <w:bottom w:val="single" w:sz="4" w:space="0" w:color="auto"/>
                  <w:right w:val="single" w:sz="4" w:space="0" w:color="auto"/>
                </w:tcBorders>
                <w:vAlign w:val="center"/>
                <w:hideMark/>
              </w:tcPr>
            </w:tcPrChange>
          </w:tcPr>
          <w:p w14:paraId="4BBA4CDE" w14:textId="77777777" w:rsidR="00A96B1D" w:rsidRDefault="00A96B1D" w:rsidP="00A96B1D">
            <w:pPr>
              <w:pStyle w:val="TAH"/>
              <w:rPr>
                <w:ins w:id="5502" w:author="Huawei" w:date="2021-04-21T17:57: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503" w:author="Huawei" w:date="2021-04-21T17:58:00Z">
              <w:tcPr>
                <w:tcW w:w="655" w:type="pct"/>
                <w:gridSpan w:val="2"/>
                <w:vMerge/>
                <w:tcBorders>
                  <w:top w:val="single" w:sz="4" w:space="0" w:color="auto"/>
                  <w:left w:val="single" w:sz="4" w:space="0" w:color="auto"/>
                  <w:bottom w:val="single" w:sz="4" w:space="0" w:color="auto"/>
                  <w:right w:val="single" w:sz="4" w:space="0" w:color="auto"/>
                </w:tcBorders>
                <w:vAlign w:val="center"/>
                <w:hideMark/>
              </w:tcPr>
            </w:tcPrChange>
          </w:tcPr>
          <w:p w14:paraId="4523C26E" w14:textId="77777777" w:rsidR="00A96B1D" w:rsidRDefault="00A96B1D" w:rsidP="00A96B1D">
            <w:pPr>
              <w:pStyle w:val="TAH"/>
              <w:rPr>
                <w:ins w:id="5504" w:author="Huawei" w:date="2021-04-21T17:57: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505" w:author="Huawei" w:date="2021-04-21T17:58:00Z">
              <w:tcPr>
                <w:tcW w:w="595" w:type="pct"/>
                <w:gridSpan w:val="2"/>
                <w:vMerge/>
                <w:tcBorders>
                  <w:top w:val="single" w:sz="4" w:space="0" w:color="auto"/>
                  <w:left w:val="single" w:sz="4" w:space="0" w:color="auto"/>
                  <w:bottom w:val="single" w:sz="4" w:space="0" w:color="auto"/>
                  <w:right w:val="single" w:sz="4" w:space="0" w:color="auto"/>
                </w:tcBorders>
                <w:vAlign w:val="center"/>
                <w:hideMark/>
              </w:tcPr>
            </w:tcPrChange>
          </w:tcPr>
          <w:p w14:paraId="07E6D161" w14:textId="77777777" w:rsidR="00A96B1D" w:rsidRDefault="00A96B1D" w:rsidP="00A96B1D">
            <w:pPr>
              <w:pStyle w:val="TAH"/>
              <w:rPr>
                <w:ins w:id="5506" w:author="Huawei" w:date="2021-04-21T17:57: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507" w:author="Huawei" w:date="2021-04-21T17:58:00Z">
              <w:tcPr>
                <w:tcW w:w="893" w:type="pct"/>
                <w:gridSpan w:val="2"/>
                <w:vMerge/>
                <w:tcBorders>
                  <w:top w:val="single" w:sz="4" w:space="0" w:color="auto"/>
                  <w:left w:val="single" w:sz="4" w:space="0" w:color="auto"/>
                  <w:bottom w:val="single" w:sz="4" w:space="0" w:color="auto"/>
                  <w:right w:val="single" w:sz="4" w:space="0" w:color="auto"/>
                </w:tcBorders>
                <w:vAlign w:val="center"/>
                <w:hideMark/>
              </w:tcPr>
            </w:tcPrChange>
          </w:tcPr>
          <w:p w14:paraId="3CFB1A6E" w14:textId="77777777" w:rsidR="00A96B1D" w:rsidRDefault="00A96B1D" w:rsidP="00A96B1D">
            <w:pPr>
              <w:pStyle w:val="TAH"/>
              <w:rPr>
                <w:ins w:id="5508" w:author="Huawei" w:date="2021-04-21T17:57:00Z"/>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Change w:id="5509" w:author="Huawei" w:date="2021-04-21T17:58:00Z">
              <w:tcPr>
                <w:tcW w:w="536" w:type="pct"/>
                <w:tcBorders>
                  <w:top w:val="single" w:sz="4" w:space="0" w:color="auto"/>
                  <w:left w:val="single" w:sz="4" w:space="0" w:color="auto"/>
                  <w:bottom w:val="single" w:sz="4" w:space="0" w:color="auto"/>
                  <w:right w:val="single" w:sz="4" w:space="0" w:color="auto"/>
                </w:tcBorders>
                <w:vAlign w:val="center"/>
                <w:hideMark/>
              </w:tcPr>
            </w:tcPrChange>
          </w:tcPr>
          <w:p w14:paraId="0831BD8A" w14:textId="77777777" w:rsidR="00A96B1D" w:rsidRDefault="00A96B1D" w:rsidP="00A96B1D">
            <w:pPr>
              <w:pStyle w:val="TAH"/>
              <w:rPr>
                <w:ins w:id="5510" w:author="Huawei" w:date="2021-04-21T17:57:00Z"/>
              </w:rPr>
            </w:pPr>
            <w:ins w:id="5511" w:author="Huawei" w:date="2021-04-21T17:57:00Z">
              <w:r>
                <w:t>10 MHz</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12" w:author="Huawei" w:date="2021-04-21T17:58:00Z">
              <w:tcPr>
                <w:tcW w:w="536" w:type="pct"/>
                <w:gridSpan w:val="2"/>
                <w:tcBorders>
                  <w:top w:val="single" w:sz="4" w:space="0" w:color="auto"/>
                  <w:left w:val="single" w:sz="4" w:space="0" w:color="auto"/>
                  <w:bottom w:val="single" w:sz="4" w:space="0" w:color="auto"/>
                  <w:right w:val="single" w:sz="4" w:space="0" w:color="auto"/>
                </w:tcBorders>
                <w:vAlign w:val="center"/>
                <w:hideMark/>
              </w:tcPr>
            </w:tcPrChange>
          </w:tcPr>
          <w:p w14:paraId="774106DC" w14:textId="77777777" w:rsidR="00A96B1D" w:rsidRDefault="00A96B1D" w:rsidP="00A96B1D">
            <w:pPr>
              <w:pStyle w:val="TAH"/>
              <w:rPr>
                <w:ins w:id="5513" w:author="Huawei" w:date="2021-04-21T17:57:00Z"/>
              </w:rPr>
            </w:pPr>
            <w:ins w:id="5514" w:author="Huawei" w:date="2021-04-21T17:57:00Z">
              <w:r>
                <w:t>20 MHz</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15" w:author="Huawei" w:date="2021-04-21T17:58:00Z">
              <w:tcPr>
                <w:tcW w:w="595" w:type="pct"/>
                <w:tcBorders>
                  <w:top w:val="single" w:sz="4" w:space="0" w:color="auto"/>
                  <w:left w:val="single" w:sz="4" w:space="0" w:color="auto"/>
                  <w:bottom w:val="single" w:sz="4" w:space="0" w:color="auto"/>
                  <w:right w:val="single" w:sz="4" w:space="0" w:color="auto"/>
                </w:tcBorders>
                <w:vAlign w:val="center"/>
                <w:hideMark/>
              </w:tcPr>
            </w:tcPrChange>
          </w:tcPr>
          <w:p w14:paraId="14B11AD0" w14:textId="77777777" w:rsidR="00A96B1D" w:rsidRDefault="00A96B1D" w:rsidP="00A96B1D">
            <w:pPr>
              <w:pStyle w:val="TAH"/>
              <w:rPr>
                <w:ins w:id="5516" w:author="Huawei" w:date="2021-04-21T17:57:00Z"/>
              </w:rPr>
            </w:pPr>
            <w:ins w:id="5517" w:author="Huawei" w:date="2021-04-21T17:57:00Z">
              <w:r>
                <w:t>40 MHz</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18" w:author="Huawei" w:date="2021-04-21T17:58:00Z">
              <w:tcPr>
                <w:tcW w:w="476" w:type="pct"/>
                <w:tcBorders>
                  <w:top w:val="single" w:sz="4" w:space="0" w:color="auto"/>
                  <w:left w:val="single" w:sz="4" w:space="0" w:color="auto"/>
                  <w:bottom w:val="single" w:sz="4" w:space="0" w:color="auto"/>
                  <w:right w:val="single" w:sz="4" w:space="0" w:color="auto"/>
                </w:tcBorders>
                <w:vAlign w:val="center"/>
                <w:hideMark/>
              </w:tcPr>
            </w:tcPrChange>
          </w:tcPr>
          <w:p w14:paraId="695E5ED3" w14:textId="77777777" w:rsidR="00A96B1D" w:rsidRDefault="00A96B1D" w:rsidP="00A96B1D">
            <w:pPr>
              <w:pStyle w:val="TAH"/>
              <w:rPr>
                <w:ins w:id="5519" w:author="Huawei" w:date="2021-04-21T17:57:00Z"/>
              </w:rPr>
            </w:pPr>
            <w:ins w:id="5520" w:author="Huawei" w:date="2021-04-21T17:57:00Z">
              <w:r>
                <w:t>100 MHz</w:t>
              </w:r>
            </w:ins>
          </w:p>
        </w:tc>
      </w:tr>
      <w:tr w:rsidR="00A96B1D" w14:paraId="1958ADCF" w14:textId="77777777" w:rsidTr="00A96B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521" w:author="Huawei" w:date="2021-04-21T17:5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24"/>
          <w:jc w:val="center"/>
          <w:ins w:id="5522" w:author="Huawei" w:date="2021-04-21T17:57:00Z"/>
          <w:trPrChange w:id="5523" w:author="Huawei" w:date="2021-04-21T17:58:00Z">
            <w:trPr>
              <w:trHeight w:val="424"/>
              <w:jc w:val="center"/>
            </w:trPr>
          </w:trPrChange>
        </w:trPr>
        <w:tc>
          <w:tcPr>
            <w:tcW w:w="0" w:type="auto"/>
            <w:vMerge w:val="restart"/>
            <w:tcBorders>
              <w:top w:val="single" w:sz="4" w:space="0" w:color="auto"/>
              <w:left w:val="single" w:sz="4" w:space="0" w:color="auto"/>
              <w:bottom w:val="single" w:sz="4" w:space="0" w:color="auto"/>
              <w:right w:val="single" w:sz="4" w:space="0" w:color="auto"/>
            </w:tcBorders>
            <w:vAlign w:val="center"/>
            <w:hideMark/>
            <w:tcPrChange w:id="5524" w:author="Huawei" w:date="2021-04-21T17:58:00Z">
              <w:tcPr>
                <w:tcW w:w="714" w:type="pct"/>
                <w:vMerge w:val="restart"/>
                <w:tcBorders>
                  <w:top w:val="single" w:sz="4" w:space="0" w:color="auto"/>
                  <w:left w:val="single" w:sz="4" w:space="0" w:color="auto"/>
                  <w:bottom w:val="single" w:sz="4" w:space="0" w:color="auto"/>
                  <w:right w:val="single" w:sz="4" w:space="0" w:color="auto"/>
                </w:tcBorders>
                <w:vAlign w:val="center"/>
                <w:hideMark/>
              </w:tcPr>
            </w:tcPrChange>
          </w:tcPr>
          <w:p w14:paraId="1DC8AB9C" w14:textId="77777777" w:rsidR="00A96B1D" w:rsidRDefault="00A96B1D" w:rsidP="00A96B1D">
            <w:pPr>
              <w:pStyle w:val="TAC"/>
              <w:rPr>
                <w:ins w:id="5525" w:author="Huawei" w:date="2021-04-21T17:57:00Z"/>
                <w:lang w:eastAsia="zh-CN"/>
              </w:rPr>
            </w:pPr>
            <w:ins w:id="5526" w:author="Huawei" w:date="2021-04-21T17:57: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27" w:author="Huawei" w:date="2021-04-21T17:58:00Z">
              <w:tcPr>
                <w:tcW w:w="655" w:type="pct"/>
                <w:gridSpan w:val="2"/>
                <w:tcBorders>
                  <w:top w:val="single" w:sz="4" w:space="0" w:color="auto"/>
                  <w:left w:val="single" w:sz="4" w:space="0" w:color="auto"/>
                  <w:bottom w:val="single" w:sz="4" w:space="0" w:color="auto"/>
                  <w:right w:val="single" w:sz="4" w:space="0" w:color="auto"/>
                </w:tcBorders>
                <w:vAlign w:val="center"/>
                <w:hideMark/>
              </w:tcPr>
            </w:tcPrChange>
          </w:tcPr>
          <w:p w14:paraId="366C461B" w14:textId="77777777" w:rsidR="00A96B1D" w:rsidRDefault="00A96B1D" w:rsidP="00A96B1D">
            <w:pPr>
              <w:pStyle w:val="TAC"/>
              <w:rPr>
                <w:ins w:id="5528" w:author="Huawei" w:date="2021-04-21T17:57:00Z"/>
                <w:lang w:eastAsia="zh-CN"/>
              </w:rPr>
            </w:pPr>
            <w:ins w:id="5529" w:author="Huawei" w:date="2021-04-21T17:57: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30" w:author="Huawei" w:date="2021-04-21T17:58:00Z">
              <w:tcPr>
                <w:tcW w:w="595" w:type="pct"/>
                <w:gridSpan w:val="2"/>
                <w:tcBorders>
                  <w:top w:val="single" w:sz="4" w:space="0" w:color="auto"/>
                  <w:left w:val="single" w:sz="4" w:space="0" w:color="auto"/>
                  <w:bottom w:val="single" w:sz="4" w:space="0" w:color="auto"/>
                  <w:right w:val="single" w:sz="4" w:space="0" w:color="auto"/>
                </w:tcBorders>
                <w:vAlign w:val="center"/>
                <w:hideMark/>
              </w:tcPr>
            </w:tcPrChange>
          </w:tcPr>
          <w:p w14:paraId="72CA49C1" w14:textId="77777777" w:rsidR="00A96B1D" w:rsidRDefault="00A96B1D" w:rsidP="00A96B1D">
            <w:pPr>
              <w:pStyle w:val="TAC"/>
              <w:rPr>
                <w:ins w:id="5531" w:author="Huawei" w:date="2021-04-21T17:57:00Z"/>
              </w:rPr>
            </w:pPr>
            <w:ins w:id="5532" w:author="Huawei" w:date="2021-04-21T17:57: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33" w:author="Huawei" w:date="2021-04-21T17:58:00Z">
              <w:tcPr>
                <w:tcW w:w="893" w:type="pct"/>
                <w:gridSpan w:val="2"/>
                <w:tcBorders>
                  <w:top w:val="single" w:sz="4" w:space="0" w:color="auto"/>
                  <w:left w:val="single" w:sz="4" w:space="0" w:color="auto"/>
                  <w:bottom w:val="single" w:sz="4" w:space="0" w:color="auto"/>
                  <w:right w:val="single" w:sz="4" w:space="0" w:color="auto"/>
                </w:tcBorders>
                <w:vAlign w:val="center"/>
                <w:hideMark/>
              </w:tcPr>
            </w:tcPrChange>
          </w:tcPr>
          <w:p w14:paraId="557C6A0C" w14:textId="77777777" w:rsidR="00A96B1D" w:rsidRDefault="00A96B1D" w:rsidP="00A96B1D">
            <w:pPr>
              <w:pStyle w:val="TAC"/>
              <w:rPr>
                <w:ins w:id="5534" w:author="Huawei" w:date="2021-04-21T17:57:00Z"/>
              </w:rPr>
            </w:pPr>
            <w:ins w:id="5535" w:author="Huawei" w:date="2021-04-21T17:57: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36" w:author="Huawei" w:date="2021-04-21T17:58:00Z">
              <w:tcPr>
                <w:tcW w:w="536" w:type="pct"/>
                <w:tcBorders>
                  <w:top w:val="single" w:sz="4" w:space="0" w:color="auto"/>
                  <w:left w:val="single" w:sz="4" w:space="0" w:color="auto"/>
                  <w:bottom w:val="single" w:sz="4" w:space="0" w:color="auto"/>
                  <w:right w:val="single" w:sz="4" w:space="0" w:color="auto"/>
                </w:tcBorders>
                <w:vAlign w:val="center"/>
                <w:hideMark/>
              </w:tcPr>
            </w:tcPrChange>
          </w:tcPr>
          <w:p w14:paraId="20FD2ECB" w14:textId="77777777" w:rsidR="00A96B1D" w:rsidRDefault="00A96B1D" w:rsidP="00A96B1D">
            <w:pPr>
              <w:pStyle w:val="TAC"/>
              <w:rPr>
                <w:ins w:id="5537" w:author="Huawei" w:date="2021-04-21T17:57:00Z"/>
                <w:lang w:eastAsia="zh-CN"/>
              </w:rPr>
            </w:pPr>
            <w:ins w:id="5538" w:author="Huawei" w:date="2021-04-21T17:57:00Z">
              <w:r>
                <w:rPr>
                  <w:lang w:eastAsia="zh-CN"/>
                </w:rPr>
                <w:t>-3.9</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39" w:author="Huawei" w:date="2021-04-21T17:58:00Z">
              <w:tcPr>
                <w:tcW w:w="536"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BF8F2D2" w14:textId="77777777" w:rsidR="00A96B1D" w:rsidRDefault="00A96B1D" w:rsidP="00A96B1D">
            <w:pPr>
              <w:pStyle w:val="TAC"/>
              <w:rPr>
                <w:ins w:id="5540" w:author="Huawei" w:date="2021-04-21T17:57:00Z"/>
                <w:lang w:eastAsia="zh-CN"/>
              </w:rPr>
            </w:pPr>
            <w:ins w:id="5541" w:author="Huawei" w:date="2021-04-21T17:57:00Z">
              <w:r>
                <w:rPr>
                  <w:lang w:eastAsia="zh-CN"/>
                </w:rPr>
                <w:t>-4.4</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42" w:author="Huawei" w:date="2021-04-21T17:58:00Z">
              <w:tcPr>
                <w:tcW w:w="595" w:type="pct"/>
                <w:tcBorders>
                  <w:top w:val="single" w:sz="4" w:space="0" w:color="auto"/>
                  <w:left w:val="single" w:sz="4" w:space="0" w:color="auto"/>
                  <w:bottom w:val="single" w:sz="4" w:space="0" w:color="auto"/>
                  <w:right w:val="single" w:sz="4" w:space="0" w:color="auto"/>
                </w:tcBorders>
                <w:vAlign w:val="center"/>
                <w:hideMark/>
              </w:tcPr>
            </w:tcPrChange>
          </w:tcPr>
          <w:p w14:paraId="08882A4D" w14:textId="77777777" w:rsidR="00A96B1D" w:rsidRDefault="00A96B1D" w:rsidP="00A96B1D">
            <w:pPr>
              <w:pStyle w:val="TAC"/>
              <w:rPr>
                <w:ins w:id="5543" w:author="Huawei" w:date="2021-04-21T17:57:00Z"/>
                <w:lang w:eastAsia="zh-CN"/>
              </w:rPr>
            </w:pPr>
            <w:ins w:id="5544" w:author="Huawei" w:date="2021-04-21T17:57:00Z">
              <w:r>
                <w:rPr>
                  <w:lang w:eastAsia="zh-CN"/>
                </w:rPr>
                <w:t>-4.4</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45" w:author="Huawei" w:date="2021-04-21T17:58:00Z">
              <w:tcPr>
                <w:tcW w:w="476" w:type="pct"/>
                <w:tcBorders>
                  <w:top w:val="single" w:sz="4" w:space="0" w:color="auto"/>
                  <w:left w:val="single" w:sz="4" w:space="0" w:color="auto"/>
                  <w:bottom w:val="single" w:sz="4" w:space="0" w:color="auto"/>
                  <w:right w:val="single" w:sz="4" w:space="0" w:color="auto"/>
                </w:tcBorders>
                <w:vAlign w:val="center"/>
                <w:hideMark/>
              </w:tcPr>
            </w:tcPrChange>
          </w:tcPr>
          <w:p w14:paraId="6ACB6E70" w14:textId="77777777" w:rsidR="00A96B1D" w:rsidRDefault="00A96B1D" w:rsidP="00A96B1D">
            <w:pPr>
              <w:pStyle w:val="TAC"/>
              <w:rPr>
                <w:ins w:id="5546" w:author="Huawei" w:date="2021-04-21T17:57:00Z"/>
                <w:lang w:eastAsia="zh-CN"/>
              </w:rPr>
            </w:pPr>
            <w:ins w:id="5547" w:author="Huawei" w:date="2021-04-21T17:57:00Z">
              <w:r>
                <w:rPr>
                  <w:lang w:eastAsia="zh-CN"/>
                </w:rPr>
                <w:t>-4.2</w:t>
              </w:r>
            </w:ins>
          </w:p>
        </w:tc>
      </w:tr>
      <w:tr w:rsidR="00A96B1D" w14:paraId="49C176B3" w14:textId="77777777" w:rsidTr="00A96B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548" w:author="Huawei" w:date="2021-04-21T17:5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24"/>
          <w:jc w:val="center"/>
          <w:ins w:id="5549" w:author="Huawei" w:date="2021-04-21T17:57:00Z"/>
          <w:trPrChange w:id="5550" w:author="Huawei" w:date="2021-04-21T17:58:00Z">
            <w:trPr>
              <w:trHeight w:val="424"/>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551" w:author="Huawei" w:date="2021-04-21T17:58:00Z">
              <w:tcPr>
                <w:tcW w:w="714" w:type="pct"/>
                <w:vMerge/>
                <w:tcBorders>
                  <w:top w:val="single" w:sz="4" w:space="0" w:color="auto"/>
                  <w:left w:val="single" w:sz="4" w:space="0" w:color="auto"/>
                  <w:bottom w:val="single" w:sz="4" w:space="0" w:color="auto"/>
                  <w:right w:val="single" w:sz="4" w:space="0" w:color="auto"/>
                </w:tcBorders>
                <w:vAlign w:val="center"/>
                <w:hideMark/>
              </w:tcPr>
            </w:tcPrChange>
          </w:tcPr>
          <w:p w14:paraId="7A10A00F" w14:textId="77777777" w:rsidR="00A96B1D" w:rsidRDefault="00A96B1D" w:rsidP="00A96B1D">
            <w:pPr>
              <w:pStyle w:val="TAC"/>
              <w:rPr>
                <w:ins w:id="5552" w:author="Huawei" w:date="2021-04-21T17:5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Change w:id="5553" w:author="Huawei" w:date="2021-04-21T17:58:00Z">
              <w:tcPr>
                <w:tcW w:w="655" w:type="pct"/>
                <w:gridSpan w:val="2"/>
                <w:tcBorders>
                  <w:top w:val="single" w:sz="4" w:space="0" w:color="auto"/>
                  <w:left w:val="single" w:sz="4" w:space="0" w:color="auto"/>
                  <w:bottom w:val="single" w:sz="4" w:space="0" w:color="auto"/>
                  <w:right w:val="single" w:sz="4" w:space="0" w:color="auto"/>
                </w:tcBorders>
                <w:vAlign w:val="center"/>
                <w:hideMark/>
              </w:tcPr>
            </w:tcPrChange>
          </w:tcPr>
          <w:p w14:paraId="6AD952B0" w14:textId="77777777" w:rsidR="00A96B1D" w:rsidRDefault="00A96B1D" w:rsidP="00A96B1D">
            <w:pPr>
              <w:pStyle w:val="TAC"/>
              <w:rPr>
                <w:ins w:id="5554" w:author="Huawei" w:date="2021-04-21T17:57:00Z"/>
                <w:lang w:eastAsia="zh-CN"/>
              </w:rPr>
            </w:pPr>
            <w:ins w:id="5555" w:author="Huawei" w:date="2021-04-21T17:57: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56" w:author="Huawei" w:date="2021-04-21T17:58:00Z">
              <w:tcPr>
                <w:tcW w:w="595"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E4611DD" w14:textId="77777777" w:rsidR="00A96B1D" w:rsidRDefault="00A96B1D" w:rsidP="00A96B1D">
            <w:pPr>
              <w:pStyle w:val="TAC"/>
              <w:rPr>
                <w:ins w:id="5557" w:author="Huawei" w:date="2021-04-21T17:57:00Z"/>
              </w:rPr>
            </w:pPr>
            <w:ins w:id="5558" w:author="Huawei" w:date="2021-04-21T17:57: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59" w:author="Huawei" w:date="2021-04-21T17:58:00Z">
              <w:tcPr>
                <w:tcW w:w="893" w:type="pct"/>
                <w:gridSpan w:val="2"/>
                <w:tcBorders>
                  <w:top w:val="single" w:sz="4" w:space="0" w:color="auto"/>
                  <w:left w:val="single" w:sz="4" w:space="0" w:color="auto"/>
                  <w:bottom w:val="single" w:sz="4" w:space="0" w:color="auto"/>
                  <w:right w:val="single" w:sz="4" w:space="0" w:color="auto"/>
                </w:tcBorders>
                <w:vAlign w:val="center"/>
                <w:hideMark/>
              </w:tcPr>
            </w:tcPrChange>
          </w:tcPr>
          <w:p w14:paraId="512822BA" w14:textId="77777777" w:rsidR="00A96B1D" w:rsidRDefault="00A96B1D" w:rsidP="00A96B1D">
            <w:pPr>
              <w:pStyle w:val="TAC"/>
              <w:rPr>
                <w:ins w:id="5560" w:author="Huawei" w:date="2021-04-21T17:57:00Z"/>
              </w:rPr>
            </w:pPr>
            <w:ins w:id="5561" w:author="Huawei" w:date="2021-04-21T17:57: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62" w:author="Huawei" w:date="2021-04-21T17:58:00Z">
              <w:tcPr>
                <w:tcW w:w="536" w:type="pct"/>
                <w:tcBorders>
                  <w:top w:val="single" w:sz="4" w:space="0" w:color="auto"/>
                  <w:left w:val="single" w:sz="4" w:space="0" w:color="auto"/>
                  <w:bottom w:val="single" w:sz="4" w:space="0" w:color="auto"/>
                  <w:right w:val="single" w:sz="4" w:space="0" w:color="auto"/>
                </w:tcBorders>
                <w:vAlign w:val="center"/>
                <w:hideMark/>
              </w:tcPr>
            </w:tcPrChange>
          </w:tcPr>
          <w:p w14:paraId="0BC91270" w14:textId="77777777" w:rsidR="00A96B1D" w:rsidRDefault="00A96B1D" w:rsidP="00A96B1D">
            <w:pPr>
              <w:pStyle w:val="TAC"/>
              <w:rPr>
                <w:ins w:id="5563" w:author="Huawei" w:date="2021-04-21T17:57:00Z"/>
                <w:lang w:eastAsia="zh-CN"/>
              </w:rPr>
            </w:pPr>
            <w:ins w:id="5564" w:author="Huawei" w:date="2021-04-21T17:57:00Z">
              <w:r>
                <w:rPr>
                  <w:lang w:eastAsia="zh-CN"/>
                </w:rPr>
                <w:t>-8.0</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65" w:author="Huawei" w:date="2021-04-21T17:58:00Z">
              <w:tcPr>
                <w:tcW w:w="536" w:type="pct"/>
                <w:gridSpan w:val="2"/>
                <w:tcBorders>
                  <w:top w:val="single" w:sz="4" w:space="0" w:color="auto"/>
                  <w:left w:val="single" w:sz="4" w:space="0" w:color="auto"/>
                  <w:bottom w:val="single" w:sz="4" w:space="0" w:color="auto"/>
                  <w:right w:val="single" w:sz="4" w:space="0" w:color="auto"/>
                </w:tcBorders>
                <w:vAlign w:val="center"/>
                <w:hideMark/>
              </w:tcPr>
            </w:tcPrChange>
          </w:tcPr>
          <w:p w14:paraId="3BD51680" w14:textId="77777777" w:rsidR="00A96B1D" w:rsidRDefault="00A96B1D" w:rsidP="00A96B1D">
            <w:pPr>
              <w:pStyle w:val="TAC"/>
              <w:rPr>
                <w:ins w:id="5566" w:author="Huawei" w:date="2021-04-21T17:57:00Z"/>
                <w:lang w:eastAsia="zh-CN"/>
              </w:rPr>
            </w:pPr>
            <w:ins w:id="5567" w:author="Huawei" w:date="2021-04-21T17:57:00Z">
              <w:r>
                <w:rPr>
                  <w:lang w:eastAsia="zh-CN"/>
                </w:rPr>
                <w:t>-8.1</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68" w:author="Huawei" w:date="2021-04-21T17:58:00Z">
              <w:tcPr>
                <w:tcW w:w="595" w:type="pct"/>
                <w:tcBorders>
                  <w:top w:val="single" w:sz="4" w:space="0" w:color="auto"/>
                  <w:left w:val="single" w:sz="4" w:space="0" w:color="auto"/>
                  <w:bottom w:val="single" w:sz="4" w:space="0" w:color="auto"/>
                  <w:right w:val="single" w:sz="4" w:space="0" w:color="auto"/>
                </w:tcBorders>
                <w:vAlign w:val="center"/>
                <w:hideMark/>
              </w:tcPr>
            </w:tcPrChange>
          </w:tcPr>
          <w:p w14:paraId="78CCEEBC" w14:textId="77777777" w:rsidR="00A96B1D" w:rsidRDefault="00A96B1D" w:rsidP="00A96B1D">
            <w:pPr>
              <w:pStyle w:val="TAC"/>
              <w:rPr>
                <w:ins w:id="5569" w:author="Huawei" w:date="2021-04-21T17:57:00Z"/>
                <w:lang w:eastAsia="zh-CN"/>
              </w:rPr>
            </w:pPr>
            <w:ins w:id="5570" w:author="Huawei" w:date="2021-04-21T17:57:00Z">
              <w:r>
                <w:rPr>
                  <w:lang w:eastAsia="zh-CN"/>
                </w:rPr>
                <w:t>-8.4</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71" w:author="Huawei" w:date="2021-04-21T17:58:00Z">
              <w:tcPr>
                <w:tcW w:w="476" w:type="pct"/>
                <w:tcBorders>
                  <w:top w:val="single" w:sz="4" w:space="0" w:color="auto"/>
                  <w:left w:val="single" w:sz="4" w:space="0" w:color="auto"/>
                  <w:bottom w:val="single" w:sz="4" w:space="0" w:color="auto"/>
                  <w:right w:val="single" w:sz="4" w:space="0" w:color="auto"/>
                </w:tcBorders>
                <w:vAlign w:val="center"/>
                <w:hideMark/>
              </w:tcPr>
            </w:tcPrChange>
          </w:tcPr>
          <w:p w14:paraId="68EF9203" w14:textId="77777777" w:rsidR="00A96B1D" w:rsidRDefault="00A96B1D" w:rsidP="00A96B1D">
            <w:pPr>
              <w:pStyle w:val="TAC"/>
              <w:rPr>
                <w:ins w:id="5572" w:author="Huawei" w:date="2021-04-21T17:57:00Z"/>
                <w:lang w:eastAsia="zh-CN"/>
              </w:rPr>
            </w:pPr>
            <w:ins w:id="5573" w:author="Huawei" w:date="2021-04-21T17:57:00Z">
              <w:r>
                <w:rPr>
                  <w:lang w:eastAsia="zh-CN"/>
                </w:rPr>
                <w:t>-8.3</w:t>
              </w:r>
            </w:ins>
          </w:p>
        </w:tc>
      </w:tr>
      <w:tr w:rsidR="00A96B1D" w14:paraId="4DE7C089" w14:textId="77777777" w:rsidTr="00A96B1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574" w:author="Huawei" w:date="2021-04-21T17:5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24"/>
          <w:jc w:val="center"/>
          <w:ins w:id="5575" w:author="Huawei" w:date="2021-04-21T17:57:00Z"/>
          <w:trPrChange w:id="5576" w:author="Huawei" w:date="2021-04-21T17:58:00Z">
            <w:trPr>
              <w:trHeight w:val="424"/>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577" w:author="Huawei" w:date="2021-04-21T17:58:00Z">
              <w:tcPr>
                <w:tcW w:w="714" w:type="pct"/>
                <w:vMerge/>
                <w:tcBorders>
                  <w:top w:val="single" w:sz="4" w:space="0" w:color="auto"/>
                  <w:left w:val="single" w:sz="4" w:space="0" w:color="auto"/>
                  <w:bottom w:val="single" w:sz="4" w:space="0" w:color="auto"/>
                  <w:right w:val="single" w:sz="4" w:space="0" w:color="auto"/>
                </w:tcBorders>
                <w:vAlign w:val="center"/>
                <w:hideMark/>
              </w:tcPr>
            </w:tcPrChange>
          </w:tcPr>
          <w:p w14:paraId="1DF3834D" w14:textId="77777777" w:rsidR="00A96B1D" w:rsidRDefault="00A96B1D" w:rsidP="00A96B1D">
            <w:pPr>
              <w:pStyle w:val="TAC"/>
              <w:rPr>
                <w:ins w:id="5578" w:author="Huawei" w:date="2021-04-21T17:5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Change w:id="5579" w:author="Huawei" w:date="2021-04-21T17:58:00Z">
              <w:tcPr>
                <w:tcW w:w="655"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200E562" w14:textId="77777777" w:rsidR="00A96B1D" w:rsidRDefault="00A96B1D" w:rsidP="00A96B1D">
            <w:pPr>
              <w:pStyle w:val="TAC"/>
              <w:rPr>
                <w:ins w:id="5580" w:author="Huawei" w:date="2021-04-21T17:57:00Z"/>
                <w:lang w:eastAsia="zh-CN"/>
              </w:rPr>
            </w:pPr>
            <w:ins w:id="5581" w:author="Huawei" w:date="2021-04-21T17:57: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82" w:author="Huawei" w:date="2021-04-21T17:58:00Z">
              <w:tcPr>
                <w:tcW w:w="595" w:type="pct"/>
                <w:gridSpan w:val="2"/>
                <w:tcBorders>
                  <w:top w:val="single" w:sz="4" w:space="0" w:color="auto"/>
                  <w:left w:val="single" w:sz="4" w:space="0" w:color="auto"/>
                  <w:bottom w:val="single" w:sz="4" w:space="0" w:color="auto"/>
                  <w:right w:val="single" w:sz="4" w:space="0" w:color="auto"/>
                </w:tcBorders>
                <w:vAlign w:val="center"/>
                <w:hideMark/>
              </w:tcPr>
            </w:tcPrChange>
          </w:tcPr>
          <w:p w14:paraId="176CB439" w14:textId="77777777" w:rsidR="00A96B1D" w:rsidRDefault="00A96B1D" w:rsidP="00A96B1D">
            <w:pPr>
              <w:pStyle w:val="TAC"/>
              <w:rPr>
                <w:ins w:id="5583" w:author="Huawei" w:date="2021-04-21T17:57:00Z"/>
              </w:rPr>
            </w:pPr>
            <w:ins w:id="5584" w:author="Huawei" w:date="2021-04-21T17:57: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85" w:author="Huawei" w:date="2021-04-21T17:58:00Z">
              <w:tcPr>
                <w:tcW w:w="893" w:type="pct"/>
                <w:gridSpan w:val="2"/>
                <w:tcBorders>
                  <w:top w:val="single" w:sz="4" w:space="0" w:color="auto"/>
                  <w:left w:val="single" w:sz="4" w:space="0" w:color="auto"/>
                  <w:bottom w:val="single" w:sz="4" w:space="0" w:color="auto"/>
                  <w:right w:val="single" w:sz="4" w:space="0" w:color="auto"/>
                </w:tcBorders>
                <w:vAlign w:val="center"/>
                <w:hideMark/>
              </w:tcPr>
            </w:tcPrChange>
          </w:tcPr>
          <w:p w14:paraId="404ABD75" w14:textId="77777777" w:rsidR="00A96B1D" w:rsidRDefault="00A96B1D" w:rsidP="00A96B1D">
            <w:pPr>
              <w:pStyle w:val="TAC"/>
              <w:rPr>
                <w:ins w:id="5586" w:author="Huawei" w:date="2021-04-21T17:57:00Z"/>
              </w:rPr>
            </w:pPr>
            <w:ins w:id="5587" w:author="Huawei" w:date="2021-04-21T17:57:00Z">
              <w:r>
                <w:t>TDLC-300-100</w:t>
              </w:r>
              <w:r>
                <w:rPr>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88" w:author="Huawei" w:date="2021-04-21T17:58:00Z">
              <w:tcPr>
                <w:tcW w:w="536" w:type="pct"/>
                <w:tcBorders>
                  <w:top w:val="single" w:sz="4" w:space="0" w:color="auto"/>
                  <w:left w:val="single" w:sz="4" w:space="0" w:color="auto"/>
                  <w:bottom w:val="single" w:sz="4" w:space="0" w:color="auto"/>
                  <w:right w:val="single" w:sz="4" w:space="0" w:color="auto"/>
                </w:tcBorders>
                <w:vAlign w:val="center"/>
                <w:hideMark/>
              </w:tcPr>
            </w:tcPrChange>
          </w:tcPr>
          <w:p w14:paraId="0E5307AD" w14:textId="77777777" w:rsidR="00A96B1D" w:rsidRDefault="00A96B1D" w:rsidP="00A96B1D">
            <w:pPr>
              <w:pStyle w:val="TAC"/>
              <w:rPr>
                <w:ins w:id="5589" w:author="Huawei" w:date="2021-04-21T17:57:00Z"/>
                <w:lang w:eastAsia="zh-CN"/>
              </w:rPr>
            </w:pPr>
            <w:ins w:id="5590" w:author="Huawei" w:date="2021-04-21T17:57:00Z">
              <w:r>
                <w:rPr>
                  <w:lang w:eastAsia="zh-CN"/>
                </w:rPr>
                <w:t>-11.4</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91" w:author="Huawei" w:date="2021-04-21T17:58:00Z">
              <w:tcPr>
                <w:tcW w:w="536"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25A26FB" w14:textId="77777777" w:rsidR="00A96B1D" w:rsidRDefault="00A96B1D" w:rsidP="00A96B1D">
            <w:pPr>
              <w:pStyle w:val="TAC"/>
              <w:rPr>
                <w:ins w:id="5592" w:author="Huawei" w:date="2021-04-21T17:57:00Z"/>
                <w:lang w:eastAsia="zh-CN"/>
              </w:rPr>
            </w:pPr>
            <w:ins w:id="5593" w:author="Huawei" w:date="2021-04-21T17:57:00Z">
              <w:r>
                <w:rPr>
                  <w:lang w:eastAsia="zh-CN"/>
                </w:rPr>
                <w:t>-11.4</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94" w:author="Huawei" w:date="2021-04-21T17:58:00Z">
              <w:tcPr>
                <w:tcW w:w="595" w:type="pct"/>
                <w:tcBorders>
                  <w:top w:val="single" w:sz="4" w:space="0" w:color="auto"/>
                  <w:left w:val="single" w:sz="4" w:space="0" w:color="auto"/>
                  <w:bottom w:val="single" w:sz="4" w:space="0" w:color="auto"/>
                  <w:right w:val="single" w:sz="4" w:space="0" w:color="auto"/>
                </w:tcBorders>
                <w:vAlign w:val="center"/>
                <w:hideMark/>
              </w:tcPr>
            </w:tcPrChange>
          </w:tcPr>
          <w:p w14:paraId="77962852" w14:textId="77777777" w:rsidR="00A96B1D" w:rsidRDefault="00A96B1D" w:rsidP="00A96B1D">
            <w:pPr>
              <w:pStyle w:val="TAC"/>
              <w:rPr>
                <w:ins w:id="5595" w:author="Huawei" w:date="2021-04-21T17:57:00Z"/>
                <w:lang w:eastAsia="zh-CN"/>
              </w:rPr>
            </w:pPr>
            <w:ins w:id="5596" w:author="Huawei" w:date="2021-04-21T17:57:00Z">
              <w:r>
                <w:rPr>
                  <w:lang w:eastAsia="zh-CN"/>
                </w:rPr>
                <w:t>-11.4</w:t>
              </w:r>
            </w:ins>
          </w:p>
        </w:tc>
        <w:tc>
          <w:tcPr>
            <w:tcW w:w="0" w:type="auto"/>
            <w:tcBorders>
              <w:top w:val="single" w:sz="4" w:space="0" w:color="auto"/>
              <w:left w:val="single" w:sz="4" w:space="0" w:color="auto"/>
              <w:bottom w:val="single" w:sz="4" w:space="0" w:color="auto"/>
              <w:right w:val="single" w:sz="4" w:space="0" w:color="auto"/>
            </w:tcBorders>
            <w:vAlign w:val="center"/>
            <w:hideMark/>
            <w:tcPrChange w:id="5597" w:author="Huawei" w:date="2021-04-21T17:58:00Z">
              <w:tcPr>
                <w:tcW w:w="476" w:type="pct"/>
                <w:tcBorders>
                  <w:top w:val="single" w:sz="4" w:space="0" w:color="auto"/>
                  <w:left w:val="single" w:sz="4" w:space="0" w:color="auto"/>
                  <w:bottom w:val="single" w:sz="4" w:space="0" w:color="auto"/>
                  <w:right w:val="single" w:sz="4" w:space="0" w:color="auto"/>
                </w:tcBorders>
                <w:vAlign w:val="center"/>
                <w:hideMark/>
              </w:tcPr>
            </w:tcPrChange>
          </w:tcPr>
          <w:p w14:paraId="5695DA62" w14:textId="77777777" w:rsidR="00A96B1D" w:rsidRDefault="00A96B1D" w:rsidP="00A96B1D">
            <w:pPr>
              <w:pStyle w:val="TAC"/>
              <w:rPr>
                <w:ins w:id="5598" w:author="Huawei" w:date="2021-04-21T17:57:00Z"/>
                <w:lang w:eastAsia="zh-CN"/>
              </w:rPr>
            </w:pPr>
            <w:ins w:id="5599" w:author="Huawei" w:date="2021-04-21T17:57:00Z">
              <w:r>
                <w:rPr>
                  <w:lang w:eastAsia="zh-CN"/>
                </w:rPr>
                <w:t>-11.4</w:t>
              </w:r>
            </w:ins>
          </w:p>
        </w:tc>
      </w:tr>
    </w:tbl>
    <w:p w14:paraId="52AE60C3" w14:textId="77777777" w:rsidR="000732A6" w:rsidRPr="00A96B1D" w:rsidRDefault="000732A6" w:rsidP="000732A6">
      <w:pPr>
        <w:rPr>
          <w:ins w:id="5600" w:author="Huawei" w:date="2021-04-21T15:29:00Z"/>
          <w:rFonts w:asciiTheme="minorHAnsi" w:hAnsiTheme="minorHAnsi" w:cstheme="minorBidi"/>
          <w:sz w:val="22"/>
          <w:szCs w:val="22"/>
        </w:rPr>
      </w:pPr>
    </w:p>
    <w:p w14:paraId="06C30604" w14:textId="36A0F593" w:rsidR="000732A6" w:rsidRDefault="000732A6" w:rsidP="005947FF">
      <w:pPr>
        <w:pStyle w:val="40"/>
        <w:rPr>
          <w:ins w:id="5601" w:author="Huawei" w:date="2021-04-21T15:29:00Z"/>
        </w:rPr>
      </w:pPr>
      <w:ins w:id="5602" w:author="Huawei" w:date="2021-04-21T15:29:00Z">
        <w:r>
          <w:t>8.</w:t>
        </w:r>
      </w:ins>
      <w:ins w:id="5603" w:author="Huawei" w:date="2021-04-21T16:02:00Z">
        <w:r w:rsidR="005947FF">
          <w:t>1</w:t>
        </w:r>
      </w:ins>
      <w:ins w:id="5604" w:author="Huawei" w:date="2021-04-21T15:29:00Z">
        <w:r>
          <w:t>.3.4</w:t>
        </w:r>
        <w:r>
          <w:tab/>
          <w:t>Performance requirements for PUCCH format 2</w:t>
        </w:r>
      </w:ins>
    </w:p>
    <w:p w14:paraId="02CA6D85" w14:textId="24BD407D" w:rsidR="000732A6" w:rsidRDefault="000732A6" w:rsidP="005947FF">
      <w:pPr>
        <w:pStyle w:val="5"/>
        <w:rPr>
          <w:ins w:id="5605" w:author="Huawei" w:date="2021-04-21T15:29:00Z"/>
          <w:lang w:eastAsia="en-GB"/>
        </w:rPr>
      </w:pPr>
      <w:ins w:id="5606" w:author="Huawei" w:date="2021-04-21T15:29:00Z">
        <w:r>
          <w:rPr>
            <w:lang w:eastAsia="en-GB"/>
          </w:rPr>
          <w:t>8.</w:t>
        </w:r>
      </w:ins>
      <w:ins w:id="5607" w:author="Huawei" w:date="2021-04-21T16:02:00Z">
        <w:r w:rsidR="005947FF">
          <w:rPr>
            <w:lang w:eastAsia="en-GB"/>
          </w:rPr>
          <w:t>1</w:t>
        </w:r>
      </w:ins>
      <w:ins w:id="5608" w:author="Huawei" w:date="2021-04-21T15:29:00Z">
        <w:r>
          <w:rPr>
            <w:lang w:eastAsia="en-GB"/>
          </w:rPr>
          <w:t>.3.4.1</w:t>
        </w:r>
      </w:ins>
      <w:ins w:id="5609" w:author="Huawei" w:date="2021-04-21T15:34:00Z">
        <w:r w:rsidR="004E5838">
          <w:rPr>
            <w:lang w:eastAsia="en-GB"/>
          </w:rPr>
          <w:tab/>
        </w:r>
      </w:ins>
      <w:ins w:id="5610" w:author="Huawei" w:date="2021-04-21T15:29:00Z">
        <w:r>
          <w:rPr>
            <w:lang w:eastAsia="en-GB"/>
          </w:rPr>
          <w:t xml:space="preserve"> NACK to ACK requirements</w:t>
        </w:r>
      </w:ins>
    </w:p>
    <w:p w14:paraId="2AD84549" w14:textId="716EA481" w:rsidR="000732A6" w:rsidRDefault="000732A6" w:rsidP="005947FF">
      <w:pPr>
        <w:pStyle w:val="6"/>
        <w:rPr>
          <w:ins w:id="5611" w:author="Huawei" w:date="2021-04-21T15:29:00Z"/>
          <w:lang w:eastAsia="en-GB"/>
        </w:rPr>
      </w:pPr>
      <w:ins w:id="5612" w:author="Huawei" w:date="2021-04-21T15:29:00Z">
        <w:r>
          <w:rPr>
            <w:lang w:eastAsia="en-GB"/>
          </w:rPr>
          <w:t>8.</w:t>
        </w:r>
      </w:ins>
      <w:ins w:id="5613" w:author="Huawei" w:date="2021-04-21T16:02:00Z">
        <w:r w:rsidR="005947FF">
          <w:rPr>
            <w:lang w:eastAsia="en-GB"/>
          </w:rPr>
          <w:t>1</w:t>
        </w:r>
      </w:ins>
      <w:ins w:id="5614" w:author="Huawei" w:date="2021-04-21T15:29:00Z">
        <w:r>
          <w:rPr>
            <w:lang w:eastAsia="en-GB"/>
          </w:rPr>
          <w:t>.3.4.1.1</w:t>
        </w:r>
      </w:ins>
      <w:ins w:id="5615" w:author="Huawei" w:date="2021-04-21T15:34:00Z">
        <w:r w:rsidR="004E5838">
          <w:rPr>
            <w:lang w:eastAsia="en-GB"/>
          </w:rPr>
          <w:tab/>
        </w:r>
      </w:ins>
      <w:ins w:id="5616" w:author="Huawei" w:date="2021-04-21T15:29:00Z">
        <w:r>
          <w:rPr>
            <w:lang w:eastAsia="en-GB"/>
          </w:rPr>
          <w:t>General</w:t>
        </w:r>
      </w:ins>
    </w:p>
    <w:p w14:paraId="45E6BD51" w14:textId="77777777" w:rsidR="000732A6" w:rsidRDefault="000732A6" w:rsidP="000732A6">
      <w:pPr>
        <w:rPr>
          <w:ins w:id="5617" w:author="Huawei" w:date="2021-04-21T15:29:00Z"/>
          <w:rFonts w:eastAsia="等线"/>
          <w:lang w:eastAsia="zh-CN"/>
        </w:rPr>
      </w:pPr>
      <w:ins w:id="5618" w:author="Huawei" w:date="2021-04-21T15:29:00Z">
        <w:r>
          <w:rPr>
            <w:rFonts w:eastAsia="等线"/>
          </w:rPr>
          <w:t>The ACK missed detection probability is the probability of not detecting an ACK when an ACK was sent.</w:t>
        </w:r>
      </w:ins>
    </w:p>
    <w:p w14:paraId="3FF994F5" w14:textId="77777777" w:rsidR="000732A6" w:rsidRDefault="000732A6" w:rsidP="000732A6">
      <w:pPr>
        <w:rPr>
          <w:ins w:id="5619" w:author="Huawei" w:date="2021-04-21T15:29:00Z"/>
          <w:rFonts w:eastAsia="宋体"/>
          <w:lang w:eastAsia="zh-CN"/>
        </w:rPr>
      </w:pPr>
      <w:ins w:id="5620" w:author="Huawei" w:date="2021-04-21T15:29:00Z">
        <w:r>
          <w:rPr>
            <w:rFonts w:eastAsia="等线"/>
            <w:lang w:eastAsia="zh-CN"/>
          </w:rPr>
          <w:t>The ACK missed detection requirement only applies to the PUCCH format 2 with 4 UCI bits.</w:t>
        </w:r>
      </w:ins>
    </w:p>
    <w:p w14:paraId="64D44E3F" w14:textId="204CAFA3" w:rsidR="000732A6" w:rsidRDefault="000732A6" w:rsidP="00A96B1D">
      <w:pPr>
        <w:pStyle w:val="TH"/>
        <w:rPr>
          <w:ins w:id="5621" w:author="Huawei" w:date="2021-04-21T15:29:00Z"/>
        </w:rPr>
      </w:pPr>
      <w:ins w:id="5622" w:author="Huawei" w:date="2021-04-21T15:29:00Z">
        <w:r>
          <w:lastRenderedPageBreak/>
          <w:t>Table 8.</w:t>
        </w:r>
      </w:ins>
      <w:ins w:id="5623" w:author="Huawei" w:date="2021-04-21T16:02:00Z">
        <w:r w:rsidR="00A21B69">
          <w:t>1</w:t>
        </w:r>
      </w:ins>
      <w:ins w:id="5624" w:author="Huawei" w:date="2021-04-21T15:29:00Z">
        <w:r>
          <w:t>.3.</w:t>
        </w:r>
        <w:r>
          <w:rPr>
            <w:lang w:eastAsia="zh-CN"/>
          </w:rPr>
          <w:t>4</w:t>
        </w:r>
        <w:r>
          <w:t>.1.1-1: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4038"/>
      </w:tblGrid>
      <w:tr w:rsidR="000732A6" w14:paraId="1C6811FA" w14:textId="77777777" w:rsidTr="009D21FA">
        <w:trPr>
          <w:cantSplit/>
          <w:jc w:val="center"/>
          <w:ins w:id="562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3FCABF86" w14:textId="77777777" w:rsidR="000732A6" w:rsidRDefault="000732A6" w:rsidP="00A96B1D">
            <w:pPr>
              <w:pStyle w:val="TAH"/>
              <w:rPr>
                <w:ins w:id="5626" w:author="Huawei" w:date="2021-04-21T15:29:00Z"/>
              </w:rPr>
            </w:pPr>
            <w:ins w:id="5627" w:author="Huawei" w:date="2021-04-21T15:29:00Z">
              <w: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223C16" w14:textId="77777777" w:rsidR="000732A6" w:rsidRDefault="000732A6" w:rsidP="00A96B1D">
            <w:pPr>
              <w:pStyle w:val="TAH"/>
              <w:rPr>
                <w:ins w:id="5628" w:author="Huawei" w:date="2021-04-21T15:29:00Z"/>
                <w:rFonts w:eastAsia="等线"/>
                <w:lang w:eastAsia="zh-CN"/>
              </w:rPr>
            </w:pPr>
            <w:ins w:id="5629" w:author="Huawei" w:date="2021-04-21T15:29:00Z">
              <w:r>
                <w:rPr>
                  <w:rFonts w:eastAsia="Times New Roman"/>
                  <w:lang w:eastAsia="zh-CN"/>
                </w:rPr>
                <w:t>Value</w:t>
              </w:r>
            </w:ins>
          </w:p>
        </w:tc>
      </w:tr>
      <w:tr w:rsidR="000732A6" w14:paraId="6E94C3BF" w14:textId="77777777" w:rsidTr="009D21FA">
        <w:trPr>
          <w:cantSplit/>
          <w:jc w:val="center"/>
          <w:ins w:id="563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F867291" w14:textId="77777777" w:rsidR="000732A6" w:rsidRDefault="000732A6" w:rsidP="00A96B1D">
            <w:pPr>
              <w:pStyle w:val="TAC"/>
              <w:rPr>
                <w:ins w:id="5631" w:author="Huawei" w:date="2021-04-21T15:29:00Z"/>
                <w:rFonts w:eastAsia="等线"/>
                <w:lang w:eastAsia="zh-CN"/>
              </w:rPr>
            </w:pPr>
            <w:ins w:id="5632" w:author="Huawei" w:date="2021-04-21T15:29:00Z">
              <w:r>
                <w:rPr>
                  <w:lang w:eastAsia="zh-CN"/>
                </w:rPr>
                <w:t>Modulation order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E62135" w14:textId="77777777" w:rsidR="000732A6" w:rsidRDefault="000732A6" w:rsidP="00A96B1D">
            <w:pPr>
              <w:pStyle w:val="TAC"/>
              <w:rPr>
                <w:ins w:id="5633" w:author="Huawei" w:date="2021-04-21T15:29:00Z"/>
                <w:rFonts w:eastAsia="?? ??" w:cs="Arial"/>
                <w:lang w:eastAsia="zh-CN"/>
              </w:rPr>
            </w:pPr>
            <w:ins w:id="5634" w:author="Huawei" w:date="2021-04-21T15:29:00Z">
              <w:r>
                <w:rPr>
                  <w:rFonts w:eastAsia="?? ??" w:cs="Arial"/>
                  <w:lang w:eastAsia="zh-CN"/>
                </w:rPr>
                <w:t>QSPK</w:t>
              </w:r>
            </w:ins>
          </w:p>
        </w:tc>
      </w:tr>
      <w:tr w:rsidR="000732A6" w14:paraId="07E5B850" w14:textId="77777777" w:rsidTr="009D21FA">
        <w:trPr>
          <w:cantSplit/>
          <w:jc w:val="center"/>
          <w:ins w:id="563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C2659E4" w14:textId="77777777" w:rsidR="000732A6" w:rsidRDefault="000732A6" w:rsidP="00A96B1D">
            <w:pPr>
              <w:pStyle w:val="TAC"/>
              <w:rPr>
                <w:ins w:id="5636" w:author="Huawei" w:date="2021-04-21T15:29:00Z"/>
                <w:rFonts w:eastAsia="等线" w:cs="Arial"/>
                <w:lang w:eastAsia="zh-CN"/>
              </w:rPr>
            </w:pPr>
            <w:ins w:id="5637" w:author="Huawei" w:date="2021-04-21T15:29:00Z">
              <w:r>
                <w:rPr>
                  <w:lang w:eastAsia="zh-CN"/>
                </w:rP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53620F" w14:textId="77777777" w:rsidR="000732A6" w:rsidRDefault="000732A6" w:rsidP="00A96B1D">
            <w:pPr>
              <w:pStyle w:val="TAC"/>
              <w:rPr>
                <w:ins w:id="5638" w:author="Huawei" w:date="2021-04-21T15:29:00Z"/>
                <w:rFonts w:eastAsia="?? ??" w:cs="Arial"/>
                <w:lang w:eastAsia="zh-CN"/>
              </w:rPr>
            </w:pPr>
            <w:ins w:id="5639" w:author="Huawei" w:date="2021-04-21T15:29:00Z">
              <w:r>
                <w:rPr>
                  <w:rFonts w:eastAsia="?? ??" w:cs="Arial"/>
                  <w:lang w:eastAsia="zh-CN"/>
                </w:rPr>
                <w:t>0</w:t>
              </w:r>
            </w:ins>
          </w:p>
        </w:tc>
      </w:tr>
      <w:tr w:rsidR="000732A6" w14:paraId="0CB289A2" w14:textId="77777777" w:rsidTr="009D21FA">
        <w:trPr>
          <w:cantSplit/>
          <w:jc w:val="center"/>
          <w:ins w:id="564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2DC86E5" w14:textId="77777777" w:rsidR="000732A6" w:rsidRDefault="000732A6" w:rsidP="00A96B1D">
            <w:pPr>
              <w:pStyle w:val="TAC"/>
              <w:rPr>
                <w:ins w:id="5641" w:author="Huawei" w:date="2021-04-21T15:29:00Z"/>
                <w:rFonts w:eastAsia="等线" w:cs="Arial"/>
                <w:lang w:eastAsia="zh-CN"/>
              </w:rPr>
            </w:pPr>
            <w:ins w:id="5642" w:author="Huawei" w:date="2021-04-21T15:29:00Z">
              <w:r>
                <w:rPr>
                  <w:lang w:eastAsia="zh-CN"/>
                </w:rP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2FAAA7" w14:textId="77777777" w:rsidR="000732A6" w:rsidRDefault="000732A6" w:rsidP="00A96B1D">
            <w:pPr>
              <w:pStyle w:val="TAC"/>
              <w:rPr>
                <w:ins w:id="5643" w:author="Huawei" w:date="2021-04-21T15:29:00Z"/>
                <w:rFonts w:eastAsia="等线" w:cs="Arial"/>
                <w:lang w:eastAsia="zh-CN"/>
              </w:rPr>
            </w:pPr>
            <w:ins w:id="5644" w:author="Huawei" w:date="2021-04-21T15:29:00Z">
              <w:r>
                <w:rPr>
                  <w:rFonts w:eastAsia="等线" w:cs="Arial"/>
                  <w:lang w:eastAsia="zh-CN"/>
                </w:rPr>
                <w:t xml:space="preserve">N/A </w:t>
              </w:r>
            </w:ins>
          </w:p>
        </w:tc>
      </w:tr>
      <w:tr w:rsidR="000732A6" w14:paraId="66CDF4D2" w14:textId="77777777" w:rsidTr="009D21FA">
        <w:trPr>
          <w:cantSplit/>
          <w:jc w:val="center"/>
          <w:ins w:id="564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3856D1D6" w14:textId="77777777" w:rsidR="000732A6" w:rsidRDefault="000732A6" w:rsidP="00A96B1D">
            <w:pPr>
              <w:pStyle w:val="TAC"/>
              <w:rPr>
                <w:ins w:id="5646" w:author="Huawei" w:date="2021-04-21T15:29:00Z"/>
                <w:rFonts w:eastAsia="等线"/>
                <w:lang w:eastAsia="zh-CN"/>
              </w:rPr>
            </w:pPr>
            <w:ins w:id="5647" w:author="Huawei" w:date="2021-04-21T15:29:00Z">
              <w:r>
                <w:rPr>
                  <w:lang w:eastAsia="zh-CN"/>
                </w:rP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BCCB3E" w14:textId="77777777" w:rsidR="000732A6" w:rsidRDefault="000732A6" w:rsidP="00A96B1D">
            <w:pPr>
              <w:pStyle w:val="TAC"/>
              <w:rPr>
                <w:ins w:id="5648" w:author="Huawei" w:date="2021-04-21T15:29:00Z"/>
                <w:rFonts w:eastAsia="等线" w:cs="Arial"/>
                <w:lang w:eastAsia="zh-CN"/>
              </w:rPr>
            </w:pPr>
            <w:ins w:id="5649" w:author="Huawei" w:date="2021-04-21T15:29:00Z">
              <w:r>
                <w:rPr>
                  <w:rFonts w:eastAsia="?? ??" w:cs="Arial"/>
                  <w:lang w:eastAsia="zh-CN"/>
                </w:rPr>
                <w:t xml:space="preserve">The largest PRB index </w:t>
              </w:r>
              <w:r>
                <w:rPr>
                  <w:rFonts w:cs="Arial"/>
                </w:rPr>
                <w:t xml:space="preserve">– </w:t>
              </w:r>
              <w:r>
                <w:rPr>
                  <w:rFonts w:eastAsia="?? ??" w:cs="Arial"/>
                  <w:lang w:eastAsia="zh-CN"/>
                </w:rPr>
                <w:t xml:space="preserve"> </w:t>
              </w:r>
              <w:r>
                <w:rPr>
                  <w:lang w:eastAsia="zh-CN"/>
                </w:rPr>
                <w:t xml:space="preserve">(Number of PRBs </w:t>
              </w:r>
              <w:r>
                <w:rPr>
                  <w:rFonts w:cs="Arial"/>
                </w:rPr>
                <w:t>–</w:t>
              </w:r>
              <w:r>
                <w:rPr>
                  <w:lang w:eastAsia="zh-CN"/>
                </w:rPr>
                <w:t xml:space="preserve"> 1)</w:t>
              </w:r>
            </w:ins>
          </w:p>
        </w:tc>
      </w:tr>
      <w:tr w:rsidR="000732A6" w14:paraId="73EF53A9" w14:textId="77777777" w:rsidTr="009D21FA">
        <w:trPr>
          <w:cantSplit/>
          <w:jc w:val="center"/>
          <w:ins w:id="565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0635FA54" w14:textId="77777777" w:rsidR="000732A6" w:rsidRDefault="000732A6" w:rsidP="00A96B1D">
            <w:pPr>
              <w:pStyle w:val="TAC"/>
              <w:rPr>
                <w:ins w:id="5651" w:author="Huawei" w:date="2021-04-21T15:29:00Z"/>
                <w:rFonts w:eastAsia="等线"/>
                <w:lang w:eastAsia="zh-CN"/>
              </w:rPr>
            </w:pPr>
            <w:ins w:id="5652" w:author="Huawei" w:date="2021-04-21T15:29:00Z">
              <w:r>
                <w:rPr>
                  <w:lang w:eastAsia="zh-CN"/>
                </w:rP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D11A6B" w14:textId="77777777" w:rsidR="000732A6" w:rsidRDefault="000732A6" w:rsidP="00A96B1D">
            <w:pPr>
              <w:pStyle w:val="TAC"/>
              <w:rPr>
                <w:ins w:id="5653" w:author="Huawei" w:date="2021-04-21T15:29:00Z"/>
                <w:rFonts w:eastAsia="等线" w:cs="Arial"/>
                <w:lang w:eastAsia="zh-CN"/>
              </w:rPr>
            </w:pPr>
            <w:ins w:id="5654" w:author="Huawei" w:date="2021-04-21T15:29:00Z">
              <w:r>
                <w:rPr>
                  <w:rFonts w:eastAsia="?? ??" w:cs="Arial"/>
                  <w:lang w:eastAsia="zh-CN"/>
                </w:rPr>
                <w:t>4</w:t>
              </w:r>
            </w:ins>
          </w:p>
        </w:tc>
      </w:tr>
      <w:tr w:rsidR="000732A6" w14:paraId="3FDDB051" w14:textId="77777777" w:rsidTr="009D21FA">
        <w:trPr>
          <w:cantSplit/>
          <w:jc w:val="center"/>
          <w:ins w:id="565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3F695D9A" w14:textId="77777777" w:rsidR="000732A6" w:rsidRDefault="000732A6" w:rsidP="00A96B1D">
            <w:pPr>
              <w:pStyle w:val="TAC"/>
              <w:rPr>
                <w:ins w:id="5656" w:author="Huawei" w:date="2021-04-21T15:29:00Z"/>
                <w:rFonts w:eastAsia="等线"/>
                <w:lang w:eastAsia="zh-CN"/>
              </w:rPr>
            </w:pPr>
            <w:ins w:id="5657" w:author="Huawei" w:date="2021-04-21T15:29:00Z">
              <w:r>
                <w:rPr>
                  <w:lang w:eastAsia="zh-CN"/>
                </w:rPr>
                <w:t xml:space="preserve">Number of symbols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38A34E" w14:textId="77777777" w:rsidR="000732A6" w:rsidRDefault="000732A6" w:rsidP="00A96B1D">
            <w:pPr>
              <w:pStyle w:val="TAC"/>
              <w:rPr>
                <w:ins w:id="5658" w:author="Huawei" w:date="2021-04-21T15:29:00Z"/>
                <w:rFonts w:eastAsia="等线" w:cs="Arial"/>
                <w:lang w:eastAsia="zh-CN"/>
              </w:rPr>
            </w:pPr>
            <w:ins w:id="5659" w:author="Huawei" w:date="2021-04-21T15:29:00Z">
              <w:r>
                <w:rPr>
                  <w:rFonts w:eastAsia="?? ??" w:cs="Arial"/>
                  <w:lang w:eastAsia="zh-CN"/>
                </w:rPr>
                <w:t>1</w:t>
              </w:r>
            </w:ins>
          </w:p>
        </w:tc>
      </w:tr>
      <w:tr w:rsidR="000732A6" w14:paraId="4271ABDB" w14:textId="77777777" w:rsidTr="009D21FA">
        <w:trPr>
          <w:cantSplit/>
          <w:jc w:val="center"/>
          <w:ins w:id="566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36C1EA1E" w14:textId="77777777" w:rsidR="000732A6" w:rsidRDefault="000732A6" w:rsidP="00A96B1D">
            <w:pPr>
              <w:pStyle w:val="TAC"/>
              <w:rPr>
                <w:ins w:id="5661" w:author="Huawei" w:date="2021-04-21T15:29:00Z"/>
                <w:rFonts w:eastAsia="等线"/>
                <w:lang w:eastAsia="zh-CN"/>
              </w:rPr>
            </w:pPr>
            <w:ins w:id="5662" w:author="Huawei" w:date="2021-04-21T15:29:00Z">
              <w:r>
                <w:rPr>
                  <w:lang w:eastAsia="zh-CN"/>
                </w:rPr>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3F60CE" w14:textId="77777777" w:rsidR="000732A6" w:rsidRDefault="000732A6" w:rsidP="00A96B1D">
            <w:pPr>
              <w:pStyle w:val="TAC"/>
              <w:rPr>
                <w:ins w:id="5663" w:author="Huawei" w:date="2021-04-21T15:29:00Z"/>
                <w:rFonts w:eastAsia="宋体"/>
                <w:lang w:eastAsia="zh-CN"/>
              </w:rPr>
            </w:pPr>
            <w:ins w:id="5664" w:author="Huawei" w:date="2021-04-21T15:29:00Z">
              <w:r>
                <w:rPr>
                  <w:rFonts w:eastAsia="宋体"/>
                  <w:lang w:eastAsia="zh-CN"/>
                </w:rPr>
                <w:t>4</w:t>
              </w:r>
            </w:ins>
          </w:p>
        </w:tc>
      </w:tr>
      <w:tr w:rsidR="000732A6" w14:paraId="209392E4" w14:textId="77777777" w:rsidTr="009D21FA">
        <w:trPr>
          <w:cantSplit/>
          <w:jc w:val="center"/>
          <w:ins w:id="566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DDAD56A" w14:textId="77777777" w:rsidR="000732A6" w:rsidRDefault="000732A6" w:rsidP="00A96B1D">
            <w:pPr>
              <w:pStyle w:val="TAC"/>
              <w:rPr>
                <w:ins w:id="5666" w:author="Huawei" w:date="2021-04-21T15:29:00Z"/>
                <w:lang w:eastAsia="zh-CN"/>
              </w:rPr>
            </w:pPr>
            <w:ins w:id="5667" w:author="Huawei" w:date="2021-04-21T15:29:00Z">
              <w:r>
                <w:rPr>
                  <w:lang w:eastAsia="zh-CN"/>
                </w:rP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3A09B7" w14:textId="77777777" w:rsidR="000732A6" w:rsidRDefault="000732A6" w:rsidP="00A96B1D">
            <w:pPr>
              <w:pStyle w:val="TAC"/>
              <w:rPr>
                <w:ins w:id="5668" w:author="Huawei" w:date="2021-04-21T15:29:00Z"/>
                <w:rFonts w:eastAsia="宋体"/>
                <w:lang w:eastAsia="zh-CN"/>
              </w:rPr>
            </w:pPr>
            <w:ins w:id="5669" w:author="Huawei" w:date="2021-04-21T15:29:00Z">
              <w:r>
                <w:rPr>
                  <w:rFonts w:eastAsia="宋体"/>
                  <w:lang w:eastAsia="zh-CN"/>
                </w:rPr>
                <w:t>13</w:t>
              </w:r>
            </w:ins>
          </w:p>
        </w:tc>
      </w:tr>
      <w:tr w:rsidR="000732A6" w14:paraId="3798A8AF" w14:textId="77777777" w:rsidTr="009D21FA">
        <w:trPr>
          <w:cantSplit/>
          <w:jc w:val="center"/>
          <w:ins w:id="567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876ED66" w14:textId="77777777" w:rsidR="000732A6" w:rsidRDefault="000732A6" w:rsidP="00A96B1D">
            <w:pPr>
              <w:pStyle w:val="TAC"/>
              <w:rPr>
                <w:ins w:id="5671" w:author="Huawei" w:date="2021-04-21T15:29:00Z"/>
                <w:lang w:eastAsia="zh-CN"/>
              </w:rPr>
            </w:pPr>
            <w:ins w:id="5672" w:author="Huawei" w:date="2021-04-21T15:29:00Z">
              <w:r>
                <w:rPr>
                  <w:lang w:eastAsia="zh-CN"/>
                </w:rP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7E4136" w14:textId="77777777" w:rsidR="000732A6" w:rsidRDefault="000732A6" w:rsidP="00A96B1D">
            <w:pPr>
              <w:pStyle w:val="TAC"/>
              <w:rPr>
                <w:ins w:id="5673" w:author="Huawei" w:date="2021-04-21T15:29:00Z"/>
                <w:rFonts w:eastAsia="宋体"/>
                <w:lang w:eastAsia="zh-CN"/>
              </w:rPr>
            </w:pPr>
            <w:ins w:id="5674" w:author="Huawei" w:date="2021-04-21T15:29:00Z">
              <w:r>
                <w:rPr>
                  <w:rFonts w:cs="Arial"/>
                  <w:i/>
                  <w:szCs w:val="18"/>
                </w:rPr>
                <w:t>N</w:t>
              </w:r>
              <w:r>
                <w:rPr>
                  <w:rFonts w:cs="Arial"/>
                  <w:i/>
                  <w:szCs w:val="18"/>
                  <w:vertAlign w:val="subscript"/>
                </w:rPr>
                <w:t>ID</w:t>
              </w:r>
              <w:r>
                <w:rPr>
                  <w:rFonts w:cs="Arial"/>
                  <w:vertAlign w:val="superscript"/>
                </w:rPr>
                <w:t>0</w:t>
              </w:r>
              <w:r>
                <w:rPr>
                  <w:rFonts w:cs="Arial"/>
                  <w:szCs w:val="18"/>
                </w:rPr>
                <w:t>=0</w:t>
              </w:r>
            </w:ins>
          </w:p>
        </w:tc>
      </w:tr>
    </w:tbl>
    <w:p w14:paraId="768C02E9" w14:textId="77777777" w:rsidR="000732A6" w:rsidRDefault="000732A6" w:rsidP="000732A6">
      <w:pPr>
        <w:rPr>
          <w:ins w:id="5675" w:author="Huawei" w:date="2021-04-21T15:29:00Z"/>
          <w:rFonts w:eastAsia="Times New Roman"/>
          <w:lang w:eastAsia="zh-CN"/>
        </w:rPr>
      </w:pPr>
    </w:p>
    <w:p w14:paraId="74588D77" w14:textId="77777777" w:rsidR="000732A6" w:rsidRDefault="000732A6" w:rsidP="000732A6">
      <w:pPr>
        <w:rPr>
          <w:ins w:id="5676" w:author="Huawei" w:date="2021-04-21T15:29:00Z"/>
          <w:rFonts w:eastAsia="Times New Roman"/>
          <w:lang w:eastAsia="zh-CN"/>
        </w:rPr>
      </w:pPr>
      <w:ins w:id="5677" w:author="Huawei" w:date="2021-04-21T15:29:00Z">
        <w:r>
          <w:rPr>
            <w:rFonts w:eastAsia="Times New Roman"/>
            <w:lang w:eastAsia="zh-CN"/>
          </w:rPr>
          <w:t xml:space="preserve">The transient period as specified in TS 38.101-1 [3] clause 6.3.3.1 is not taken into account for performance requirement testing, where the RB hopping is symmetric to the CC </w:t>
        </w:r>
        <w:proofErr w:type="spellStart"/>
        <w:r>
          <w:rPr>
            <w:rFonts w:eastAsia="Times New Roman"/>
            <w:lang w:eastAsia="zh-CN"/>
          </w:rPr>
          <w:t>center</w:t>
        </w:r>
        <w:proofErr w:type="spellEnd"/>
        <w:r>
          <w:rPr>
            <w:rFonts w:eastAsia="Times New Roman"/>
            <w:lang w:eastAsia="zh-CN"/>
          </w:rPr>
          <w:t>, i.e. intra-slot frequency hopping is enabled.</w:t>
        </w:r>
      </w:ins>
    </w:p>
    <w:p w14:paraId="043812EF" w14:textId="08391788" w:rsidR="000732A6" w:rsidRDefault="000732A6" w:rsidP="000732A6">
      <w:pPr>
        <w:keepNext/>
        <w:keepLines/>
        <w:overflowPunct w:val="0"/>
        <w:autoSpaceDE w:val="0"/>
        <w:autoSpaceDN w:val="0"/>
        <w:adjustRightInd w:val="0"/>
        <w:spacing w:before="120"/>
        <w:ind w:left="1985" w:hanging="1985"/>
        <w:textAlignment w:val="baseline"/>
        <w:outlineLvl w:val="5"/>
        <w:rPr>
          <w:ins w:id="5678" w:author="Huawei" w:date="2021-04-21T15:29:00Z"/>
          <w:rFonts w:ascii="Arial" w:eastAsia="Times New Roman" w:hAnsi="Arial"/>
          <w:lang w:eastAsia="en-GB"/>
        </w:rPr>
      </w:pPr>
      <w:ins w:id="5679" w:author="Huawei" w:date="2021-04-21T15:29:00Z">
        <w:r>
          <w:rPr>
            <w:rFonts w:ascii="Arial" w:eastAsia="Times New Roman" w:hAnsi="Arial"/>
            <w:lang w:eastAsia="en-GB"/>
          </w:rPr>
          <w:t>8.</w:t>
        </w:r>
      </w:ins>
      <w:ins w:id="5680" w:author="Huawei" w:date="2021-04-21T16:02:00Z">
        <w:r w:rsidR="00A21B69">
          <w:rPr>
            <w:rFonts w:ascii="Arial" w:eastAsia="Times New Roman" w:hAnsi="Arial"/>
            <w:lang w:eastAsia="en-GB"/>
          </w:rPr>
          <w:t>1</w:t>
        </w:r>
      </w:ins>
      <w:ins w:id="5681" w:author="Huawei" w:date="2021-04-21T15:29:00Z">
        <w:r>
          <w:rPr>
            <w:rFonts w:ascii="Arial" w:eastAsia="Times New Roman" w:hAnsi="Arial"/>
            <w:lang w:eastAsia="en-GB"/>
          </w:rPr>
          <w:t>.3.4.1.2</w:t>
        </w:r>
      </w:ins>
      <w:ins w:id="5682" w:author="Huawei" w:date="2021-04-21T15:34:00Z">
        <w:r w:rsidR="004E5838">
          <w:rPr>
            <w:rFonts w:ascii="Arial" w:eastAsia="Times New Roman" w:hAnsi="Arial"/>
            <w:lang w:eastAsia="en-GB"/>
          </w:rPr>
          <w:tab/>
        </w:r>
      </w:ins>
      <w:ins w:id="5683" w:author="Huawei" w:date="2021-04-21T15:29:00Z">
        <w:r>
          <w:rPr>
            <w:rFonts w:ascii="Arial" w:eastAsia="Times New Roman" w:hAnsi="Arial"/>
            <w:lang w:eastAsia="en-GB"/>
          </w:rPr>
          <w:t>Minimum requirements</w:t>
        </w:r>
      </w:ins>
    </w:p>
    <w:p w14:paraId="763B024F" w14:textId="0E8E0256" w:rsidR="000732A6" w:rsidRDefault="000732A6" w:rsidP="000732A6">
      <w:pPr>
        <w:rPr>
          <w:ins w:id="5684" w:author="Huawei" w:date="2021-04-21T15:29:00Z"/>
          <w:rFonts w:eastAsia="等线"/>
          <w:lang w:eastAsia="zh-CN"/>
        </w:rPr>
      </w:pPr>
      <w:ins w:id="5685" w:author="Huawei" w:date="2021-04-21T15:29:00Z">
        <w:r>
          <w:rPr>
            <w:rFonts w:eastAsia="等线"/>
            <w:lang w:eastAsia="zh-CN"/>
          </w:rPr>
          <w:t xml:space="preserve">The ACK missed detection probability shall not exceed 1% </w:t>
        </w:r>
        <w:r>
          <w:rPr>
            <w:rFonts w:eastAsia="Times New Roman"/>
          </w:rPr>
          <w:t xml:space="preserve">at the SNR given in </w:t>
        </w:r>
        <w:r>
          <w:rPr>
            <w:rFonts w:eastAsia="Times New Roman"/>
            <w:lang w:eastAsia="zh-CN"/>
          </w:rPr>
          <w:t>t</w:t>
        </w:r>
        <w:r>
          <w:rPr>
            <w:rFonts w:eastAsia="Times New Roman"/>
          </w:rPr>
          <w:t>able 8.</w:t>
        </w:r>
      </w:ins>
      <w:ins w:id="5686" w:author="Huawei" w:date="2021-04-21T16:02:00Z">
        <w:r w:rsidR="00A21B69">
          <w:rPr>
            <w:rFonts w:eastAsia="Times New Roman"/>
          </w:rPr>
          <w:t>1</w:t>
        </w:r>
      </w:ins>
      <w:ins w:id="5687" w:author="Huawei" w:date="2021-04-21T15:29:00Z">
        <w:r>
          <w:rPr>
            <w:rFonts w:eastAsia="Times New Roman"/>
          </w:rPr>
          <w:t>.3.</w:t>
        </w:r>
        <w:r>
          <w:rPr>
            <w:rFonts w:eastAsia="Times New Roman"/>
            <w:lang w:eastAsia="zh-CN"/>
          </w:rPr>
          <w:t>4.</w:t>
        </w:r>
        <w:r>
          <w:rPr>
            <w:rFonts w:eastAsia="宋体"/>
            <w:lang w:eastAsia="zh-CN"/>
          </w:rPr>
          <w:t>1</w:t>
        </w:r>
        <w:r>
          <w:rPr>
            <w:rFonts w:eastAsia="Times New Roman"/>
            <w:lang w:eastAsia="zh-CN"/>
          </w:rPr>
          <w:t>.2</w:t>
        </w:r>
        <w:r>
          <w:rPr>
            <w:rFonts w:eastAsia="Times New Roman"/>
          </w:rPr>
          <w:t xml:space="preserve">-1 and </w:t>
        </w:r>
        <w:r>
          <w:rPr>
            <w:rFonts w:eastAsia="Times New Roman"/>
            <w:lang w:eastAsia="zh-CN"/>
          </w:rPr>
          <w:t>t</w:t>
        </w:r>
        <w:r>
          <w:rPr>
            <w:rFonts w:eastAsia="Times New Roman"/>
          </w:rPr>
          <w:t>able 8.</w:t>
        </w:r>
      </w:ins>
      <w:ins w:id="5688" w:author="Huawei" w:date="2021-04-21T16:02:00Z">
        <w:r w:rsidR="00A21B69">
          <w:rPr>
            <w:rFonts w:eastAsia="Times New Roman"/>
          </w:rPr>
          <w:t>1</w:t>
        </w:r>
      </w:ins>
      <w:ins w:id="5689" w:author="Huawei" w:date="2021-04-21T15:29:00Z">
        <w:r>
          <w:rPr>
            <w:rFonts w:eastAsia="Times New Roman"/>
          </w:rPr>
          <w:t>.3.</w:t>
        </w:r>
        <w:r>
          <w:rPr>
            <w:rFonts w:eastAsia="Times New Roman"/>
            <w:lang w:eastAsia="zh-CN"/>
          </w:rPr>
          <w:t>4</w:t>
        </w:r>
        <w:r>
          <w:rPr>
            <w:rFonts w:eastAsia="Times New Roman"/>
          </w:rPr>
          <w:t>.</w:t>
        </w:r>
        <w:r>
          <w:rPr>
            <w:rFonts w:eastAsia="宋体"/>
            <w:lang w:eastAsia="zh-CN"/>
          </w:rPr>
          <w:t>1</w:t>
        </w:r>
        <w:r>
          <w:rPr>
            <w:rFonts w:eastAsia="Times New Roman"/>
            <w:lang w:eastAsia="zh-CN"/>
          </w:rPr>
          <w:t>.2</w:t>
        </w:r>
        <w:r>
          <w:rPr>
            <w:rFonts w:eastAsia="Times New Roman"/>
          </w:rPr>
          <w:t>-2</w:t>
        </w:r>
        <w:r>
          <w:rPr>
            <w:rFonts w:eastAsia="Times New Roman"/>
            <w:lang w:eastAsia="zh-CN"/>
          </w:rPr>
          <w:t xml:space="preserve"> for 4UCI bits.</w:t>
        </w:r>
      </w:ins>
    </w:p>
    <w:p w14:paraId="50D48656" w14:textId="03218F7A" w:rsidR="000732A6" w:rsidRPr="00B31444" w:rsidRDefault="000732A6" w:rsidP="00B31444">
      <w:pPr>
        <w:pStyle w:val="TH"/>
        <w:rPr>
          <w:ins w:id="5690" w:author="Huawei" w:date="2021-04-21T15:29:00Z"/>
        </w:rPr>
      </w:pPr>
      <w:ins w:id="5691" w:author="Huawei" w:date="2021-04-21T15:29:00Z">
        <w:r w:rsidRPr="00B31444">
          <w:t>Table 8.</w:t>
        </w:r>
      </w:ins>
      <w:ins w:id="5692" w:author="Huawei" w:date="2021-04-21T16:02:00Z">
        <w:r w:rsidR="00A21B69" w:rsidRPr="00B31444">
          <w:t>1</w:t>
        </w:r>
      </w:ins>
      <w:ins w:id="5693" w:author="Huawei" w:date="2021-04-21T15:29:00Z">
        <w:r w:rsidRPr="00B31444">
          <w:t>.3.4.1.2-1: Minimum requirements for PUCCH format 2 with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611"/>
        <w:gridCol w:w="1039"/>
        <w:gridCol w:w="3108"/>
        <w:gridCol w:w="719"/>
        <w:gridCol w:w="775"/>
        <w:gridCol w:w="775"/>
      </w:tblGrid>
      <w:tr w:rsidR="00B31444" w14:paraId="222FEC93" w14:textId="77777777" w:rsidTr="00B31444">
        <w:trPr>
          <w:trHeight w:val="133"/>
          <w:jc w:val="center"/>
          <w:ins w:id="5694" w:author="Huawei" w:date="2021-04-21T18: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E66BCD" w14:textId="77777777" w:rsidR="00A96B1D" w:rsidRDefault="00A96B1D" w:rsidP="00B31444">
            <w:pPr>
              <w:pStyle w:val="TAH"/>
              <w:rPr>
                <w:ins w:id="5695" w:author="Huawei" w:date="2021-04-21T18:01:00Z"/>
                <w:lang w:eastAsia="zh-CN"/>
              </w:rPr>
            </w:pPr>
            <w:ins w:id="5696" w:author="Huawei" w:date="2021-04-21T18:01: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C26EFD" w14:textId="77777777" w:rsidR="00A96B1D" w:rsidRDefault="00A96B1D" w:rsidP="00B31444">
            <w:pPr>
              <w:pStyle w:val="TAH"/>
              <w:rPr>
                <w:ins w:id="5697" w:author="Huawei" w:date="2021-04-21T18:01:00Z"/>
                <w:lang w:eastAsia="zh-CN"/>
              </w:rPr>
            </w:pPr>
            <w:ins w:id="5698" w:author="Huawei" w:date="2021-04-21T18:01:00Z">
              <w:r>
                <w:rPr>
                  <w:lang w:eastAsia="zh-CN"/>
                </w:rPr>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28BFBE" w14:textId="77777777" w:rsidR="00A96B1D" w:rsidRDefault="00A96B1D" w:rsidP="00B31444">
            <w:pPr>
              <w:pStyle w:val="TAH"/>
              <w:rPr>
                <w:ins w:id="5699" w:author="Huawei" w:date="2021-04-21T18:01:00Z"/>
              </w:rPr>
            </w:pPr>
            <w:ins w:id="5700" w:author="Huawei" w:date="2021-04-21T18:01: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750C213" w14:textId="77777777" w:rsidR="00A96B1D" w:rsidRDefault="00A96B1D" w:rsidP="00B31444">
            <w:pPr>
              <w:pStyle w:val="TAH"/>
              <w:rPr>
                <w:ins w:id="5701" w:author="Huawei" w:date="2021-04-21T18:01:00Z"/>
                <w:lang w:val="fr-FR" w:eastAsia="zh-CN"/>
              </w:rPr>
            </w:pPr>
            <w:ins w:id="5702" w:author="Huawei" w:date="2021-04-21T18:01:00Z">
              <w:r>
                <w:rPr>
                  <w:lang w:val="fr-FR"/>
                </w:rPr>
                <w:t xml:space="preserve">Propagation conditions and correlation matrix (Annex </w:t>
              </w:r>
              <w:r>
                <w:rPr>
                  <w:rFonts w:eastAsia="宋体"/>
                  <w:lang w:val="fr-FR" w:eastAsia="zh-CN"/>
                </w:rPr>
                <w:t>G</w:t>
              </w:r>
              <w:r>
                <w:rPr>
                  <w:lang w:val="fr-FR"/>
                </w:rPr>
                <w: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0323BE2" w14:textId="77777777" w:rsidR="00A96B1D" w:rsidRDefault="00A96B1D" w:rsidP="00B31444">
            <w:pPr>
              <w:pStyle w:val="TAH"/>
              <w:rPr>
                <w:ins w:id="5703" w:author="Huawei" w:date="2021-04-21T18:01:00Z"/>
              </w:rPr>
            </w:pPr>
            <w:ins w:id="5704" w:author="Huawei" w:date="2021-04-21T18:01:00Z">
              <w:r>
                <w:t>Channel bandwidth / SNR (dB)</w:t>
              </w:r>
            </w:ins>
          </w:p>
        </w:tc>
      </w:tr>
      <w:tr w:rsidR="00B31444" w14:paraId="7EC59AB5" w14:textId="77777777" w:rsidTr="00B31444">
        <w:trPr>
          <w:trHeight w:val="95"/>
          <w:jc w:val="center"/>
          <w:ins w:id="5705" w:author="Huawei" w:date="2021-04-21T18: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381F9" w14:textId="77777777" w:rsidR="00A96B1D" w:rsidRDefault="00A96B1D" w:rsidP="00B31444">
            <w:pPr>
              <w:pStyle w:val="TAH"/>
              <w:rPr>
                <w:ins w:id="5706" w:author="Huawei" w:date="2021-04-21T18:0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DE2A7" w14:textId="77777777" w:rsidR="00A96B1D" w:rsidRDefault="00A96B1D" w:rsidP="00B31444">
            <w:pPr>
              <w:pStyle w:val="TAH"/>
              <w:rPr>
                <w:ins w:id="5707" w:author="Huawei" w:date="2021-04-21T18:0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D1F85" w14:textId="77777777" w:rsidR="00A96B1D" w:rsidRDefault="00A96B1D" w:rsidP="00B31444">
            <w:pPr>
              <w:pStyle w:val="TAH"/>
              <w:rPr>
                <w:ins w:id="5708" w:author="Huawei" w:date="2021-04-21T18:01: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F1F16" w14:textId="77777777" w:rsidR="00A96B1D" w:rsidRDefault="00A96B1D" w:rsidP="00B31444">
            <w:pPr>
              <w:pStyle w:val="TAH"/>
              <w:rPr>
                <w:ins w:id="5709" w:author="Huawei" w:date="2021-04-21T18:01:00Z"/>
                <w:lang w:val="fr-FR" w:eastAsia="zh-CN"/>
              </w:rPr>
            </w:pPr>
          </w:p>
        </w:tc>
        <w:tc>
          <w:tcPr>
            <w:tcW w:w="0" w:type="auto"/>
            <w:tcBorders>
              <w:top w:val="single" w:sz="4" w:space="0" w:color="auto"/>
              <w:left w:val="single" w:sz="4" w:space="0" w:color="auto"/>
              <w:bottom w:val="single" w:sz="4" w:space="0" w:color="auto"/>
              <w:right w:val="single" w:sz="4" w:space="0" w:color="auto"/>
            </w:tcBorders>
            <w:hideMark/>
          </w:tcPr>
          <w:p w14:paraId="33686CE1" w14:textId="77777777" w:rsidR="00A96B1D" w:rsidRDefault="00A96B1D" w:rsidP="00B31444">
            <w:pPr>
              <w:pStyle w:val="TAH"/>
              <w:rPr>
                <w:ins w:id="5710" w:author="Huawei" w:date="2021-04-21T18:01:00Z"/>
              </w:rPr>
            </w:pPr>
            <w:ins w:id="5711" w:author="Huawei" w:date="2021-04-21T18:01:00Z">
              <w:r>
                <w:t>5 MHz</w:t>
              </w:r>
            </w:ins>
          </w:p>
        </w:tc>
        <w:tc>
          <w:tcPr>
            <w:tcW w:w="0" w:type="auto"/>
            <w:tcBorders>
              <w:top w:val="single" w:sz="4" w:space="0" w:color="auto"/>
              <w:left w:val="single" w:sz="4" w:space="0" w:color="auto"/>
              <w:bottom w:val="single" w:sz="4" w:space="0" w:color="auto"/>
              <w:right w:val="single" w:sz="4" w:space="0" w:color="auto"/>
            </w:tcBorders>
            <w:hideMark/>
          </w:tcPr>
          <w:p w14:paraId="4825BE11" w14:textId="77777777" w:rsidR="00A96B1D" w:rsidRDefault="00A96B1D" w:rsidP="00B31444">
            <w:pPr>
              <w:pStyle w:val="TAH"/>
              <w:rPr>
                <w:ins w:id="5712" w:author="Huawei" w:date="2021-04-21T18:01:00Z"/>
              </w:rPr>
            </w:pPr>
            <w:ins w:id="5713" w:author="Huawei" w:date="2021-04-21T18:01:00Z">
              <w:r>
                <w:t>10 MHz</w:t>
              </w:r>
            </w:ins>
          </w:p>
        </w:tc>
        <w:tc>
          <w:tcPr>
            <w:tcW w:w="0" w:type="auto"/>
            <w:tcBorders>
              <w:top w:val="single" w:sz="4" w:space="0" w:color="auto"/>
              <w:left w:val="single" w:sz="4" w:space="0" w:color="auto"/>
              <w:bottom w:val="single" w:sz="4" w:space="0" w:color="auto"/>
              <w:right w:val="single" w:sz="4" w:space="0" w:color="auto"/>
            </w:tcBorders>
            <w:hideMark/>
          </w:tcPr>
          <w:p w14:paraId="6AF97335" w14:textId="77777777" w:rsidR="00A96B1D" w:rsidRDefault="00A96B1D" w:rsidP="00B31444">
            <w:pPr>
              <w:pStyle w:val="TAH"/>
              <w:rPr>
                <w:ins w:id="5714" w:author="Huawei" w:date="2021-04-21T18:01:00Z"/>
              </w:rPr>
            </w:pPr>
            <w:ins w:id="5715" w:author="Huawei" w:date="2021-04-21T18:01:00Z">
              <w:r>
                <w:t>20 MHz</w:t>
              </w:r>
            </w:ins>
          </w:p>
        </w:tc>
      </w:tr>
      <w:tr w:rsidR="00B31444" w14:paraId="593D7D40" w14:textId="77777777" w:rsidTr="00B31444">
        <w:trPr>
          <w:trHeight w:val="248"/>
          <w:jc w:val="center"/>
          <w:ins w:id="5716" w:author="Huawei" w:date="2021-04-21T18:0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CD05AA" w14:textId="77777777" w:rsidR="00A96B1D" w:rsidRDefault="00A96B1D" w:rsidP="00B31444">
            <w:pPr>
              <w:pStyle w:val="TAC"/>
              <w:rPr>
                <w:ins w:id="5717" w:author="Huawei" w:date="2021-04-21T18:01:00Z"/>
                <w:lang w:eastAsia="zh-CN"/>
              </w:rPr>
            </w:pPr>
            <w:ins w:id="5718" w:author="Huawei" w:date="2021-04-21T18:01: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5F4AF6" w14:textId="77777777" w:rsidR="00A96B1D" w:rsidRDefault="00A96B1D" w:rsidP="00B31444">
            <w:pPr>
              <w:pStyle w:val="TAC"/>
              <w:rPr>
                <w:ins w:id="5719" w:author="Huawei" w:date="2021-04-21T18:01:00Z"/>
                <w:lang w:eastAsia="zh-CN"/>
              </w:rPr>
            </w:pPr>
            <w:ins w:id="5720" w:author="Huawei" w:date="2021-04-21T18:01: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CB911E" w14:textId="77777777" w:rsidR="00A96B1D" w:rsidRDefault="00A96B1D" w:rsidP="00B31444">
            <w:pPr>
              <w:pStyle w:val="TAC"/>
              <w:rPr>
                <w:ins w:id="5721" w:author="Huawei" w:date="2021-04-21T18:01:00Z"/>
              </w:rPr>
            </w:pPr>
            <w:ins w:id="5722" w:author="Huawei" w:date="2021-04-21T18:01: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8AE5E5" w14:textId="77777777" w:rsidR="00A96B1D" w:rsidRDefault="00A96B1D" w:rsidP="00B31444">
            <w:pPr>
              <w:pStyle w:val="TAC"/>
              <w:rPr>
                <w:ins w:id="5723" w:author="Huawei" w:date="2021-04-21T18:01:00Z"/>
              </w:rPr>
            </w:pPr>
            <w:ins w:id="5724" w:author="Huawei" w:date="2021-04-21T18:0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A24C4C" w14:textId="77777777" w:rsidR="00A96B1D" w:rsidRDefault="00A96B1D" w:rsidP="00B31444">
            <w:pPr>
              <w:pStyle w:val="TAC"/>
              <w:rPr>
                <w:ins w:id="5725" w:author="Huawei" w:date="2021-04-21T18:01:00Z"/>
                <w:lang w:eastAsia="zh-CN"/>
              </w:rPr>
            </w:pPr>
            <w:ins w:id="5726" w:author="Huawei" w:date="2021-04-21T18:01:00Z">
              <w:r>
                <w:rPr>
                  <w:lang w:eastAsia="zh-CN"/>
                </w:rPr>
                <w:t>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55CBBC" w14:textId="77777777" w:rsidR="00A96B1D" w:rsidRDefault="00A96B1D" w:rsidP="00B31444">
            <w:pPr>
              <w:pStyle w:val="TAC"/>
              <w:rPr>
                <w:ins w:id="5727" w:author="Huawei" w:date="2021-04-21T18:01:00Z"/>
                <w:lang w:eastAsia="zh-CN"/>
              </w:rPr>
            </w:pPr>
            <w:ins w:id="5728" w:author="Huawei" w:date="2021-04-21T18:01:00Z">
              <w:r>
                <w:rPr>
                  <w:lang w:eastAsia="zh-CN"/>
                </w:rPr>
                <w:t>5.6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75DA1E" w14:textId="77777777" w:rsidR="00A96B1D" w:rsidRDefault="00A96B1D" w:rsidP="00B31444">
            <w:pPr>
              <w:pStyle w:val="TAC"/>
              <w:rPr>
                <w:ins w:id="5729" w:author="Huawei" w:date="2021-04-21T18:01:00Z"/>
                <w:lang w:eastAsia="zh-CN"/>
              </w:rPr>
            </w:pPr>
            <w:ins w:id="5730" w:author="Huawei" w:date="2021-04-21T18:01:00Z">
              <w:r>
                <w:rPr>
                  <w:lang w:eastAsia="zh-CN"/>
                </w:rPr>
                <w:t>5.9</w:t>
              </w:r>
            </w:ins>
          </w:p>
        </w:tc>
      </w:tr>
      <w:tr w:rsidR="00B31444" w14:paraId="327400CE" w14:textId="77777777" w:rsidTr="00B31444">
        <w:trPr>
          <w:trHeight w:val="248"/>
          <w:jc w:val="center"/>
          <w:ins w:id="5731" w:author="Huawei" w:date="2021-04-21T18: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ADD9D" w14:textId="77777777" w:rsidR="00A96B1D" w:rsidRDefault="00A96B1D" w:rsidP="00B31444">
            <w:pPr>
              <w:pStyle w:val="TAC"/>
              <w:rPr>
                <w:ins w:id="5732" w:author="Huawei" w:date="2021-04-21T18:01: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148FF4" w14:textId="77777777" w:rsidR="00A96B1D" w:rsidRDefault="00A96B1D" w:rsidP="00B31444">
            <w:pPr>
              <w:pStyle w:val="TAC"/>
              <w:rPr>
                <w:ins w:id="5733" w:author="Huawei" w:date="2021-04-21T18:01:00Z"/>
                <w:lang w:eastAsia="zh-CN"/>
              </w:rPr>
            </w:pPr>
            <w:ins w:id="5734" w:author="Huawei" w:date="2021-04-21T18:01: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E334CC" w14:textId="77777777" w:rsidR="00A96B1D" w:rsidRDefault="00A96B1D" w:rsidP="00B31444">
            <w:pPr>
              <w:pStyle w:val="TAC"/>
              <w:rPr>
                <w:ins w:id="5735" w:author="Huawei" w:date="2021-04-21T18:01:00Z"/>
              </w:rPr>
            </w:pPr>
            <w:ins w:id="5736" w:author="Huawei" w:date="2021-04-21T18:01: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6D2F96" w14:textId="77777777" w:rsidR="00A96B1D" w:rsidRDefault="00A96B1D" w:rsidP="00B31444">
            <w:pPr>
              <w:pStyle w:val="TAC"/>
              <w:rPr>
                <w:ins w:id="5737" w:author="Huawei" w:date="2021-04-21T18:01:00Z"/>
              </w:rPr>
            </w:pPr>
            <w:ins w:id="5738" w:author="Huawei" w:date="2021-04-21T18:0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C73253" w14:textId="77777777" w:rsidR="00A96B1D" w:rsidRDefault="00A96B1D" w:rsidP="00B31444">
            <w:pPr>
              <w:pStyle w:val="TAC"/>
              <w:rPr>
                <w:ins w:id="5739" w:author="Huawei" w:date="2021-04-21T18:01:00Z"/>
                <w:lang w:eastAsia="zh-CN"/>
              </w:rPr>
            </w:pPr>
            <w:ins w:id="5740" w:author="Huawei" w:date="2021-04-21T18:01:00Z">
              <w:r>
                <w:rPr>
                  <w:lang w:eastAsia="zh-CN"/>
                </w:rPr>
                <w:t>0.4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E2450D" w14:textId="77777777" w:rsidR="00A96B1D" w:rsidRDefault="00A96B1D" w:rsidP="00B31444">
            <w:pPr>
              <w:pStyle w:val="TAC"/>
              <w:rPr>
                <w:ins w:id="5741" w:author="Huawei" w:date="2021-04-21T18:01:00Z"/>
                <w:lang w:eastAsia="zh-CN"/>
              </w:rPr>
            </w:pPr>
            <w:ins w:id="5742" w:author="Huawei" w:date="2021-04-21T18:01:00Z">
              <w:r>
                <w:rPr>
                  <w:lang w:eastAsia="zh-CN"/>
                </w:rPr>
                <w:t>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7FC9F8" w14:textId="77777777" w:rsidR="00A96B1D" w:rsidRDefault="00A96B1D" w:rsidP="00B31444">
            <w:pPr>
              <w:pStyle w:val="TAC"/>
              <w:rPr>
                <w:ins w:id="5743" w:author="Huawei" w:date="2021-04-21T18:01:00Z"/>
                <w:lang w:eastAsia="zh-CN"/>
              </w:rPr>
            </w:pPr>
            <w:ins w:id="5744" w:author="Huawei" w:date="2021-04-21T18:01:00Z">
              <w:r>
                <w:rPr>
                  <w:lang w:eastAsia="zh-CN"/>
                </w:rPr>
                <w:t>0.3</w:t>
              </w:r>
            </w:ins>
          </w:p>
        </w:tc>
      </w:tr>
      <w:tr w:rsidR="00B31444" w14:paraId="45F539FC" w14:textId="77777777" w:rsidTr="00B31444">
        <w:trPr>
          <w:trHeight w:val="248"/>
          <w:jc w:val="center"/>
          <w:ins w:id="5745" w:author="Huawei" w:date="2021-04-21T18: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FA888" w14:textId="77777777" w:rsidR="00A96B1D" w:rsidRDefault="00A96B1D" w:rsidP="00B31444">
            <w:pPr>
              <w:pStyle w:val="TAC"/>
              <w:rPr>
                <w:ins w:id="5746" w:author="Huawei" w:date="2021-04-21T18:01: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012264" w14:textId="77777777" w:rsidR="00A96B1D" w:rsidRDefault="00A96B1D" w:rsidP="00B31444">
            <w:pPr>
              <w:pStyle w:val="TAC"/>
              <w:rPr>
                <w:ins w:id="5747" w:author="Huawei" w:date="2021-04-21T18:01:00Z"/>
                <w:lang w:eastAsia="zh-CN"/>
              </w:rPr>
            </w:pPr>
            <w:ins w:id="5748" w:author="Huawei" w:date="2021-04-21T18:01: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912244" w14:textId="77777777" w:rsidR="00A96B1D" w:rsidRDefault="00A96B1D" w:rsidP="00B31444">
            <w:pPr>
              <w:pStyle w:val="TAC"/>
              <w:rPr>
                <w:ins w:id="5749" w:author="Huawei" w:date="2021-04-21T18:01:00Z"/>
              </w:rPr>
            </w:pPr>
            <w:ins w:id="5750" w:author="Huawei" w:date="2021-04-21T18:01: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DC7B3F" w14:textId="77777777" w:rsidR="00A96B1D" w:rsidRDefault="00A96B1D" w:rsidP="00B31444">
            <w:pPr>
              <w:pStyle w:val="TAC"/>
              <w:rPr>
                <w:ins w:id="5751" w:author="Huawei" w:date="2021-04-21T18:01:00Z"/>
              </w:rPr>
            </w:pPr>
            <w:ins w:id="5752" w:author="Huawei" w:date="2021-04-21T18:0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70F2FB" w14:textId="77777777" w:rsidR="00A96B1D" w:rsidRDefault="00A96B1D" w:rsidP="00B31444">
            <w:pPr>
              <w:pStyle w:val="TAC"/>
              <w:rPr>
                <w:ins w:id="5753" w:author="Huawei" w:date="2021-04-21T18:01:00Z"/>
                <w:lang w:eastAsia="zh-CN"/>
              </w:rPr>
            </w:pPr>
            <w:ins w:id="5754" w:author="Huawei" w:date="2021-04-21T18:01:00Z">
              <w:r>
                <w:rPr>
                  <w:lang w:eastAsia="zh-CN"/>
                </w:rPr>
                <w:t>-3.5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2671E2" w14:textId="77777777" w:rsidR="00A96B1D" w:rsidRDefault="00A96B1D" w:rsidP="00B31444">
            <w:pPr>
              <w:pStyle w:val="TAC"/>
              <w:rPr>
                <w:ins w:id="5755" w:author="Huawei" w:date="2021-04-21T18:01:00Z"/>
                <w:lang w:eastAsia="zh-CN"/>
              </w:rPr>
            </w:pPr>
            <w:ins w:id="5756" w:author="Huawei" w:date="2021-04-21T18:01:00Z">
              <w:r>
                <w:rPr>
                  <w:lang w:eastAsia="zh-CN"/>
                </w:rPr>
                <w:t>-3.5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EBB7C1" w14:textId="77777777" w:rsidR="00A96B1D" w:rsidRDefault="00A96B1D" w:rsidP="00B31444">
            <w:pPr>
              <w:pStyle w:val="TAC"/>
              <w:rPr>
                <w:ins w:id="5757" w:author="Huawei" w:date="2021-04-21T18:01:00Z"/>
                <w:lang w:eastAsia="zh-CN"/>
              </w:rPr>
            </w:pPr>
            <w:ins w:id="5758" w:author="Huawei" w:date="2021-04-21T18:01:00Z">
              <w:r>
                <w:rPr>
                  <w:lang w:eastAsia="zh-CN"/>
                </w:rPr>
                <w:t>-3.5</w:t>
              </w:r>
            </w:ins>
          </w:p>
        </w:tc>
      </w:tr>
    </w:tbl>
    <w:p w14:paraId="00E0A54F" w14:textId="77777777" w:rsidR="000732A6" w:rsidRDefault="000732A6" w:rsidP="000732A6">
      <w:pPr>
        <w:rPr>
          <w:ins w:id="5759" w:author="Huawei" w:date="2021-04-21T15:29:00Z"/>
          <w:rFonts w:eastAsia="Times New Roman"/>
        </w:rPr>
      </w:pPr>
    </w:p>
    <w:p w14:paraId="45326A9E" w14:textId="7A75A6F9" w:rsidR="000732A6" w:rsidRDefault="000732A6" w:rsidP="00B31444">
      <w:pPr>
        <w:pStyle w:val="TH"/>
        <w:rPr>
          <w:ins w:id="5760" w:author="Huawei" w:date="2021-04-21T15:29:00Z"/>
        </w:rPr>
      </w:pPr>
      <w:ins w:id="5761" w:author="Huawei" w:date="2021-04-21T15:29:00Z">
        <w:r>
          <w:t>Table 8.</w:t>
        </w:r>
      </w:ins>
      <w:ins w:id="5762" w:author="Huawei" w:date="2021-04-21T16:02:00Z">
        <w:r w:rsidR="00A21B69">
          <w:t>1</w:t>
        </w:r>
      </w:ins>
      <w:ins w:id="5763" w:author="Huawei" w:date="2021-04-21T15:29:00Z">
        <w:r>
          <w:t>.3.</w:t>
        </w:r>
        <w:r>
          <w:rPr>
            <w:lang w:eastAsia="zh-CN"/>
          </w:rPr>
          <w:t>4</w:t>
        </w:r>
        <w:r>
          <w:t>.</w:t>
        </w:r>
        <w:r>
          <w:rPr>
            <w:rFonts w:eastAsia="宋体"/>
            <w:lang w:eastAsia="zh-CN"/>
          </w:rPr>
          <w:t>1</w:t>
        </w:r>
        <w:r>
          <w:rPr>
            <w:lang w:eastAsia="zh-CN"/>
          </w:rPr>
          <w:t>.2</w:t>
        </w:r>
        <w:r>
          <w:t>-</w:t>
        </w:r>
        <w:r>
          <w:rPr>
            <w:lang w:eastAsia="zh-CN"/>
          </w:rPr>
          <w:t>2</w:t>
        </w:r>
        <w:r>
          <w:t xml:space="preserve">: Minimum requirements for PUCCH format </w:t>
        </w:r>
        <w:r>
          <w:rPr>
            <w:lang w:eastAsia="zh-CN"/>
          </w:rPr>
          <w:t>2</w:t>
        </w:r>
        <w:r>
          <w:t xml:space="preserve"> with </w:t>
        </w:r>
        <w:r>
          <w:rPr>
            <w:lang w:eastAsia="zh-CN"/>
          </w:rPr>
          <w:t xml:space="preserve">30 </w:t>
        </w:r>
        <w:r>
          <w:t>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431"/>
        <w:gridCol w:w="967"/>
        <w:gridCol w:w="2559"/>
        <w:gridCol w:w="787"/>
        <w:gridCol w:w="787"/>
        <w:gridCol w:w="787"/>
        <w:gridCol w:w="887"/>
      </w:tblGrid>
      <w:tr w:rsidR="00B31444" w14:paraId="171F4235" w14:textId="77777777" w:rsidTr="00B31444">
        <w:trPr>
          <w:trHeight w:val="107"/>
          <w:jc w:val="center"/>
          <w:ins w:id="5764" w:author="Huawei" w:date="2021-04-22T09: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21AAC6" w14:textId="77777777" w:rsidR="00B31444" w:rsidRDefault="00B31444" w:rsidP="00B31444">
            <w:pPr>
              <w:pStyle w:val="TAH"/>
              <w:rPr>
                <w:ins w:id="5765" w:author="Huawei" w:date="2021-04-22T09:35:00Z"/>
                <w:lang w:eastAsia="zh-CN"/>
              </w:rPr>
            </w:pPr>
            <w:ins w:id="5766" w:author="Huawei" w:date="2021-04-22T09:35: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A14D63" w14:textId="77777777" w:rsidR="00B31444" w:rsidRDefault="00B31444" w:rsidP="00B31444">
            <w:pPr>
              <w:pStyle w:val="TAH"/>
              <w:rPr>
                <w:ins w:id="5767" w:author="Huawei" w:date="2021-04-22T09:35:00Z"/>
                <w:lang w:eastAsia="zh-CN"/>
              </w:rPr>
            </w:pPr>
            <w:ins w:id="5768" w:author="Huawei" w:date="2021-04-22T09:35:00Z">
              <w:r>
                <w:rPr>
                  <w:lang w:eastAsia="zh-CN"/>
                </w:rPr>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22B88A" w14:textId="77777777" w:rsidR="00B31444" w:rsidRDefault="00B31444" w:rsidP="00B31444">
            <w:pPr>
              <w:pStyle w:val="TAH"/>
              <w:rPr>
                <w:ins w:id="5769" w:author="Huawei" w:date="2021-04-22T09:35:00Z"/>
              </w:rPr>
            </w:pPr>
            <w:ins w:id="5770" w:author="Huawei" w:date="2021-04-22T09:35: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0E5D5A" w14:textId="77777777" w:rsidR="00B31444" w:rsidRDefault="00B31444" w:rsidP="00B31444">
            <w:pPr>
              <w:pStyle w:val="TAH"/>
              <w:rPr>
                <w:ins w:id="5771" w:author="Huawei" w:date="2021-04-22T09:35:00Z"/>
                <w:lang w:val="fr-FR"/>
              </w:rPr>
            </w:pPr>
            <w:ins w:id="5772" w:author="Huawei" w:date="2021-04-22T09:35:00Z">
              <w:r>
                <w:rPr>
                  <w:lang w:val="fr-FR"/>
                </w:rPr>
                <w:t xml:space="preserve">Propagation conditions and correlation matrix (Annex </w:t>
              </w:r>
              <w:r>
                <w:rPr>
                  <w:rFonts w:eastAsia="宋体"/>
                  <w:lang w:val="fr-FR" w:eastAsia="zh-CN"/>
                </w:rPr>
                <w:t>G</w:t>
              </w:r>
              <w:r>
                <w:rPr>
                  <w:lang w:val="fr-FR"/>
                </w:rPr>
                <w: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B2009A7" w14:textId="77777777" w:rsidR="00B31444" w:rsidRDefault="00B31444" w:rsidP="00B31444">
            <w:pPr>
              <w:pStyle w:val="TAH"/>
              <w:rPr>
                <w:ins w:id="5773" w:author="Huawei" w:date="2021-04-22T09:35:00Z"/>
              </w:rPr>
            </w:pPr>
            <w:ins w:id="5774" w:author="Huawei" w:date="2021-04-22T09:35:00Z">
              <w:r>
                <w:t>Channel bandwidth / SNR (dB)</w:t>
              </w:r>
            </w:ins>
          </w:p>
        </w:tc>
      </w:tr>
      <w:tr w:rsidR="00B31444" w14:paraId="4C4984FA" w14:textId="77777777" w:rsidTr="00B31444">
        <w:trPr>
          <w:trHeight w:val="77"/>
          <w:jc w:val="center"/>
          <w:ins w:id="5775" w:author="Huawei" w:date="2021-04-22T09: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BAC85" w14:textId="77777777" w:rsidR="00B31444" w:rsidRDefault="00B31444" w:rsidP="00B31444">
            <w:pPr>
              <w:pStyle w:val="TAH"/>
              <w:rPr>
                <w:ins w:id="5776" w:author="Huawei" w:date="2021-04-22T09:35: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625CE" w14:textId="77777777" w:rsidR="00B31444" w:rsidRDefault="00B31444" w:rsidP="00B31444">
            <w:pPr>
              <w:pStyle w:val="TAH"/>
              <w:rPr>
                <w:ins w:id="5777" w:author="Huawei" w:date="2021-04-22T09:35: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55894" w14:textId="77777777" w:rsidR="00B31444" w:rsidRDefault="00B31444" w:rsidP="00B31444">
            <w:pPr>
              <w:pStyle w:val="TAH"/>
              <w:rPr>
                <w:ins w:id="5778" w:author="Huawei" w:date="2021-04-22T09:35: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412A4" w14:textId="77777777" w:rsidR="00B31444" w:rsidRDefault="00B31444" w:rsidP="00B31444">
            <w:pPr>
              <w:pStyle w:val="TAH"/>
              <w:rPr>
                <w:ins w:id="5779" w:author="Huawei" w:date="2021-04-22T09:35:00Z"/>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5BCE36" w14:textId="77777777" w:rsidR="00B31444" w:rsidRDefault="00B31444" w:rsidP="00B31444">
            <w:pPr>
              <w:pStyle w:val="TAH"/>
              <w:rPr>
                <w:ins w:id="5780" w:author="Huawei" w:date="2021-04-22T09:35:00Z"/>
                <w:lang w:eastAsia="zh-CN"/>
              </w:rPr>
            </w:pPr>
            <w:ins w:id="5781" w:author="Huawei" w:date="2021-04-22T09:35:00Z">
              <w:r>
                <w:t>10</w:t>
              </w:r>
              <w:r>
                <w:rPr>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029CAB" w14:textId="77777777" w:rsidR="00B31444" w:rsidRDefault="00B31444" w:rsidP="00B31444">
            <w:pPr>
              <w:pStyle w:val="TAH"/>
              <w:rPr>
                <w:ins w:id="5782" w:author="Huawei" w:date="2021-04-22T09:35:00Z"/>
                <w:lang w:eastAsia="zh-CN"/>
              </w:rPr>
            </w:pPr>
            <w:ins w:id="5783" w:author="Huawei" w:date="2021-04-22T09:35:00Z">
              <w:r>
                <w:t>20</w:t>
              </w:r>
              <w:r>
                <w:rPr>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414F06" w14:textId="77777777" w:rsidR="00B31444" w:rsidRDefault="00B31444" w:rsidP="00B31444">
            <w:pPr>
              <w:pStyle w:val="TAH"/>
              <w:rPr>
                <w:ins w:id="5784" w:author="Huawei" w:date="2021-04-22T09:35:00Z"/>
                <w:lang w:eastAsia="zh-CN"/>
              </w:rPr>
            </w:pPr>
            <w:ins w:id="5785" w:author="Huawei" w:date="2021-04-22T09:35:00Z">
              <w:r>
                <w:t>40</w:t>
              </w:r>
              <w:r>
                <w:rPr>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81593F" w14:textId="77777777" w:rsidR="00B31444" w:rsidRDefault="00B31444" w:rsidP="00B31444">
            <w:pPr>
              <w:pStyle w:val="TAH"/>
              <w:rPr>
                <w:ins w:id="5786" w:author="Huawei" w:date="2021-04-22T09:35:00Z"/>
                <w:lang w:eastAsia="zh-CN"/>
              </w:rPr>
            </w:pPr>
            <w:ins w:id="5787" w:author="Huawei" w:date="2021-04-22T09:35:00Z">
              <w:r>
                <w:t>100</w:t>
              </w:r>
              <w:r>
                <w:rPr>
                  <w:lang w:eastAsia="zh-CN"/>
                </w:rPr>
                <w:t>MHz</w:t>
              </w:r>
            </w:ins>
          </w:p>
        </w:tc>
      </w:tr>
      <w:tr w:rsidR="00B31444" w14:paraId="35E1A83D" w14:textId="77777777" w:rsidTr="00B31444">
        <w:trPr>
          <w:trHeight w:val="202"/>
          <w:jc w:val="center"/>
          <w:ins w:id="5788" w:author="Huawei" w:date="2021-04-22T09: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7F4269" w14:textId="77777777" w:rsidR="00B31444" w:rsidRDefault="00B31444" w:rsidP="00B31444">
            <w:pPr>
              <w:pStyle w:val="TAC"/>
              <w:rPr>
                <w:ins w:id="5789" w:author="Huawei" w:date="2021-04-22T09:35:00Z"/>
                <w:lang w:eastAsia="zh-CN"/>
              </w:rPr>
            </w:pPr>
            <w:ins w:id="5790" w:author="Huawei" w:date="2021-04-22T09:35: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239CF3" w14:textId="77777777" w:rsidR="00B31444" w:rsidRDefault="00B31444" w:rsidP="00B31444">
            <w:pPr>
              <w:pStyle w:val="TAC"/>
              <w:rPr>
                <w:ins w:id="5791" w:author="Huawei" w:date="2021-04-22T09:35:00Z"/>
                <w:lang w:eastAsia="zh-CN"/>
              </w:rPr>
            </w:pPr>
            <w:ins w:id="5792" w:author="Huawei" w:date="2021-04-22T09:35: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48D1D9" w14:textId="77777777" w:rsidR="00B31444" w:rsidRDefault="00B31444" w:rsidP="00B31444">
            <w:pPr>
              <w:pStyle w:val="TAC"/>
              <w:rPr>
                <w:ins w:id="5793" w:author="Huawei" w:date="2021-04-22T09:35:00Z"/>
              </w:rPr>
            </w:pPr>
            <w:ins w:id="5794" w:author="Huawei" w:date="2021-04-22T09:35: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A734D2" w14:textId="77777777" w:rsidR="00B31444" w:rsidRDefault="00B31444" w:rsidP="00B31444">
            <w:pPr>
              <w:pStyle w:val="TAC"/>
              <w:rPr>
                <w:ins w:id="5795" w:author="Huawei" w:date="2021-04-22T09:35:00Z"/>
              </w:rPr>
            </w:pPr>
            <w:ins w:id="5796" w:author="Huawei" w:date="2021-04-22T09:35: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A21E99" w14:textId="77777777" w:rsidR="00B31444" w:rsidRDefault="00B31444" w:rsidP="00B31444">
            <w:pPr>
              <w:pStyle w:val="TAC"/>
              <w:rPr>
                <w:ins w:id="5797" w:author="Huawei" w:date="2021-04-22T09:35:00Z"/>
                <w:lang w:eastAsia="zh-CN"/>
              </w:rPr>
            </w:pPr>
            <w:ins w:id="5798" w:author="Huawei" w:date="2021-04-22T09:35:00Z">
              <w:r>
                <w:rPr>
                  <w:lang w:eastAsia="zh-CN"/>
                </w:rPr>
                <w:t>5.5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7CCA46" w14:textId="77777777" w:rsidR="00B31444" w:rsidRDefault="00B31444" w:rsidP="00B31444">
            <w:pPr>
              <w:pStyle w:val="TAC"/>
              <w:rPr>
                <w:ins w:id="5799" w:author="Huawei" w:date="2021-04-22T09:35:00Z"/>
                <w:lang w:eastAsia="zh-CN"/>
              </w:rPr>
            </w:pPr>
            <w:ins w:id="5800" w:author="Huawei" w:date="2021-04-22T09:35:00Z">
              <w:r>
                <w:rPr>
                  <w:lang w:eastAsia="zh-CN"/>
                </w:rPr>
                <w:t>5.6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68881D" w14:textId="77777777" w:rsidR="00B31444" w:rsidRDefault="00B31444" w:rsidP="00B31444">
            <w:pPr>
              <w:pStyle w:val="TAC"/>
              <w:rPr>
                <w:ins w:id="5801" w:author="Huawei" w:date="2021-04-22T09:35:00Z"/>
                <w:lang w:eastAsia="zh-CN"/>
              </w:rPr>
            </w:pPr>
            <w:ins w:id="5802" w:author="Huawei" w:date="2021-04-22T09:35:00Z">
              <w:r>
                <w:rPr>
                  <w:lang w:eastAsia="zh-CN"/>
                </w:rPr>
                <w:t>5.5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3AB294" w14:textId="77777777" w:rsidR="00B31444" w:rsidRDefault="00B31444" w:rsidP="00B31444">
            <w:pPr>
              <w:pStyle w:val="TAC"/>
              <w:rPr>
                <w:ins w:id="5803" w:author="Huawei" w:date="2021-04-22T09:35:00Z"/>
                <w:lang w:eastAsia="zh-CN"/>
              </w:rPr>
            </w:pPr>
            <w:ins w:id="5804" w:author="Huawei" w:date="2021-04-22T09:35:00Z">
              <w:r>
                <w:rPr>
                  <w:lang w:eastAsia="zh-CN"/>
                </w:rPr>
                <w:t>5.7</w:t>
              </w:r>
            </w:ins>
          </w:p>
        </w:tc>
      </w:tr>
      <w:tr w:rsidR="00B31444" w14:paraId="1DC280D8" w14:textId="77777777" w:rsidTr="00B31444">
        <w:trPr>
          <w:trHeight w:val="202"/>
          <w:jc w:val="center"/>
          <w:ins w:id="5805" w:author="Huawei" w:date="2021-04-22T09: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00926" w14:textId="77777777" w:rsidR="00B31444" w:rsidRDefault="00B31444" w:rsidP="00B31444">
            <w:pPr>
              <w:pStyle w:val="TAC"/>
              <w:rPr>
                <w:ins w:id="5806" w:author="Huawei" w:date="2021-04-22T09:3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6BBA3D" w14:textId="77777777" w:rsidR="00B31444" w:rsidRDefault="00B31444" w:rsidP="00B31444">
            <w:pPr>
              <w:pStyle w:val="TAC"/>
              <w:rPr>
                <w:ins w:id="5807" w:author="Huawei" w:date="2021-04-22T09:35:00Z"/>
                <w:lang w:eastAsia="zh-CN"/>
              </w:rPr>
            </w:pPr>
            <w:ins w:id="5808" w:author="Huawei" w:date="2021-04-22T09:35: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D4A248" w14:textId="77777777" w:rsidR="00B31444" w:rsidRDefault="00B31444" w:rsidP="00B31444">
            <w:pPr>
              <w:pStyle w:val="TAC"/>
              <w:rPr>
                <w:ins w:id="5809" w:author="Huawei" w:date="2021-04-22T09:35:00Z"/>
              </w:rPr>
            </w:pPr>
            <w:ins w:id="5810" w:author="Huawei" w:date="2021-04-22T09:35: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628231" w14:textId="77777777" w:rsidR="00B31444" w:rsidRDefault="00B31444" w:rsidP="00B31444">
            <w:pPr>
              <w:pStyle w:val="TAC"/>
              <w:rPr>
                <w:ins w:id="5811" w:author="Huawei" w:date="2021-04-22T09:35:00Z"/>
              </w:rPr>
            </w:pPr>
            <w:ins w:id="5812" w:author="Huawei" w:date="2021-04-22T09:35: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296A11" w14:textId="77777777" w:rsidR="00B31444" w:rsidRDefault="00B31444" w:rsidP="00B31444">
            <w:pPr>
              <w:pStyle w:val="TAC"/>
              <w:rPr>
                <w:ins w:id="5813" w:author="Huawei" w:date="2021-04-22T09:35:00Z"/>
                <w:lang w:eastAsia="zh-CN"/>
              </w:rPr>
            </w:pPr>
            <w:ins w:id="5814" w:author="Huawei" w:date="2021-04-22T09:35:00Z">
              <w:r>
                <w:rPr>
                  <w:lang w:eastAsia="zh-CN"/>
                </w:rPr>
                <w:t>0.3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D6E6F7" w14:textId="77777777" w:rsidR="00B31444" w:rsidRDefault="00B31444" w:rsidP="00B31444">
            <w:pPr>
              <w:pStyle w:val="TAC"/>
              <w:rPr>
                <w:ins w:id="5815" w:author="Huawei" w:date="2021-04-22T09:35:00Z"/>
                <w:lang w:eastAsia="zh-CN"/>
              </w:rPr>
            </w:pPr>
            <w:ins w:id="5816" w:author="Huawei" w:date="2021-04-22T09:35:00Z">
              <w:r>
                <w:rPr>
                  <w:lang w:eastAsia="zh-CN"/>
                </w:rPr>
                <w:t>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6774EF" w14:textId="77777777" w:rsidR="00B31444" w:rsidRDefault="00B31444" w:rsidP="00B31444">
            <w:pPr>
              <w:pStyle w:val="TAC"/>
              <w:rPr>
                <w:ins w:id="5817" w:author="Huawei" w:date="2021-04-22T09:35:00Z"/>
                <w:lang w:eastAsia="zh-CN"/>
              </w:rPr>
            </w:pPr>
            <w:ins w:id="5818" w:author="Huawei" w:date="2021-04-22T09:35:00Z">
              <w:r>
                <w:rPr>
                  <w:lang w:eastAsia="zh-CN"/>
                </w:rPr>
                <w:t>0.3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FDE18B" w14:textId="77777777" w:rsidR="00B31444" w:rsidRDefault="00B31444" w:rsidP="00B31444">
            <w:pPr>
              <w:pStyle w:val="TAC"/>
              <w:rPr>
                <w:ins w:id="5819" w:author="Huawei" w:date="2021-04-22T09:35:00Z"/>
                <w:lang w:eastAsia="zh-CN"/>
              </w:rPr>
            </w:pPr>
            <w:ins w:id="5820" w:author="Huawei" w:date="2021-04-22T09:35:00Z">
              <w:r>
                <w:rPr>
                  <w:lang w:eastAsia="zh-CN"/>
                </w:rPr>
                <w:t>0.4</w:t>
              </w:r>
            </w:ins>
          </w:p>
        </w:tc>
      </w:tr>
      <w:tr w:rsidR="00B31444" w14:paraId="14FFF923" w14:textId="77777777" w:rsidTr="00B31444">
        <w:trPr>
          <w:trHeight w:val="202"/>
          <w:jc w:val="center"/>
          <w:ins w:id="5821" w:author="Huawei" w:date="2021-04-22T09: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58ECC" w14:textId="77777777" w:rsidR="00B31444" w:rsidRDefault="00B31444" w:rsidP="00B31444">
            <w:pPr>
              <w:pStyle w:val="TAC"/>
              <w:rPr>
                <w:ins w:id="5822" w:author="Huawei" w:date="2021-04-22T09:3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D40805" w14:textId="77777777" w:rsidR="00B31444" w:rsidRDefault="00B31444" w:rsidP="00B31444">
            <w:pPr>
              <w:pStyle w:val="TAC"/>
              <w:rPr>
                <w:ins w:id="5823" w:author="Huawei" w:date="2021-04-22T09:35:00Z"/>
                <w:lang w:eastAsia="zh-CN"/>
              </w:rPr>
            </w:pPr>
            <w:ins w:id="5824" w:author="Huawei" w:date="2021-04-22T09:35: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446E7A" w14:textId="77777777" w:rsidR="00B31444" w:rsidRDefault="00B31444" w:rsidP="00B31444">
            <w:pPr>
              <w:pStyle w:val="TAC"/>
              <w:rPr>
                <w:ins w:id="5825" w:author="Huawei" w:date="2021-04-22T09:35:00Z"/>
              </w:rPr>
            </w:pPr>
            <w:ins w:id="5826" w:author="Huawei" w:date="2021-04-22T09:35: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4EFCD0" w14:textId="77777777" w:rsidR="00B31444" w:rsidRDefault="00B31444" w:rsidP="00B31444">
            <w:pPr>
              <w:pStyle w:val="TAC"/>
              <w:rPr>
                <w:ins w:id="5827" w:author="Huawei" w:date="2021-04-22T09:35:00Z"/>
              </w:rPr>
            </w:pPr>
            <w:ins w:id="5828" w:author="Huawei" w:date="2021-04-22T09:35: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457DC6" w14:textId="77777777" w:rsidR="00B31444" w:rsidRDefault="00B31444" w:rsidP="00B31444">
            <w:pPr>
              <w:pStyle w:val="TAC"/>
              <w:rPr>
                <w:ins w:id="5829" w:author="Huawei" w:date="2021-04-22T09:35:00Z"/>
                <w:lang w:eastAsia="zh-CN"/>
              </w:rPr>
            </w:pPr>
            <w:ins w:id="5830" w:author="Huawei" w:date="2021-04-22T09:35:00Z">
              <w:r>
                <w:rPr>
                  <w:lang w:eastAsia="zh-CN"/>
                </w:rPr>
                <w:t>-3.6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F6DB70" w14:textId="77777777" w:rsidR="00B31444" w:rsidRDefault="00B31444" w:rsidP="00B31444">
            <w:pPr>
              <w:pStyle w:val="TAC"/>
              <w:rPr>
                <w:ins w:id="5831" w:author="Huawei" w:date="2021-04-22T09:35:00Z"/>
                <w:lang w:eastAsia="zh-CN"/>
              </w:rPr>
            </w:pPr>
            <w:ins w:id="5832" w:author="Huawei" w:date="2021-04-22T09:35:00Z">
              <w:r>
                <w:rPr>
                  <w:lang w:eastAsia="zh-CN"/>
                </w:rPr>
                <w:t>-3.6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4D2E9A" w14:textId="77777777" w:rsidR="00B31444" w:rsidRDefault="00B31444" w:rsidP="00B31444">
            <w:pPr>
              <w:pStyle w:val="TAC"/>
              <w:rPr>
                <w:ins w:id="5833" w:author="Huawei" w:date="2021-04-22T09:35:00Z"/>
                <w:lang w:eastAsia="zh-CN"/>
              </w:rPr>
            </w:pPr>
            <w:ins w:id="5834" w:author="Huawei" w:date="2021-04-22T09:35:00Z">
              <w:r>
                <w:rPr>
                  <w:lang w:eastAsia="zh-CN"/>
                </w:rPr>
                <w:t>-3.5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01BEC3" w14:textId="77777777" w:rsidR="00B31444" w:rsidRDefault="00B31444" w:rsidP="00B31444">
            <w:pPr>
              <w:pStyle w:val="TAC"/>
              <w:rPr>
                <w:ins w:id="5835" w:author="Huawei" w:date="2021-04-22T09:35:00Z"/>
                <w:lang w:eastAsia="zh-CN"/>
              </w:rPr>
            </w:pPr>
            <w:ins w:id="5836" w:author="Huawei" w:date="2021-04-22T09:35:00Z">
              <w:r>
                <w:rPr>
                  <w:lang w:eastAsia="zh-CN"/>
                </w:rPr>
                <w:t>-3.3</w:t>
              </w:r>
            </w:ins>
          </w:p>
        </w:tc>
      </w:tr>
    </w:tbl>
    <w:p w14:paraId="2261765C" w14:textId="77777777" w:rsidR="000732A6" w:rsidRDefault="000732A6" w:rsidP="000732A6">
      <w:pPr>
        <w:rPr>
          <w:ins w:id="5837" w:author="Huawei" w:date="2021-04-21T15:29:00Z"/>
          <w:rFonts w:eastAsia="Times New Roman"/>
          <w:lang w:eastAsia="zh-CN"/>
        </w:rPr>
      </w:pPr>
    </w:p>
    <w:p w14:paraId="1006743A" w14:textId="4D9CC959" w:rsidR="000732A6" w:rsidRDefault="000732A6" w:rsidP="00A21B69">
      <w:pPr>
        <w:pStyle w:val="5"/>
        <w:rPr>
          <w:ins w:id="5838" w:author="Huawei" w:date="2021-04-21T15:29:00Z"/>
          <w:lang w:eastAsia="en-GB"/>
        </w:rPr>
      </w:pPr>
      <w:ins w:id="5839" w:author="Huawei" w:date="2021-04-21T15:29:00Z">
        <w:r>
          <w:rPr>
            <w:lang w:eastAsia="en-GB"/>
          </w:rPr>
          <w:t>8.</w:t>
        </w:r>
      </w:ins>
      <w:ins w:id="5840" w:author="Huawei" w:date="2021-04-21T16:03:00Z">
        <w:r w:rsidR="00A21B69">
          <w:rPr>
            <w:lang w:eastAsia="en-GB"/>
          </w:rPr>
          <w:t>1</w:t>
        </w:r>
      </w:ins>
      <w:ins w:id="5841" w:author="Huawei" w:date="2021-04-21T15:29:00Z">
        <w:r>
          <w:rPr>
            <w:lang w:eastAsia="en-GB"/>
          </w:rPr>
          <w:t>.3.4.2</w:t>
        </w:r>
      </w:ins>
      <w:ins w:id="5842" w:author="Huawei" w:date="2021-04-21T15:34:00Z">
        <w:r w:rsidR="004E5838">
          <w:rPr>
            <w:lang w:eastAsia="en-GB"/>
          </w:rPr>
          <w:tab/>
        </w:r>
      </w:ins>
      <w:ins w:id="5843" w:author="Huawei" w:date="2021-04-21T15:29:00Z">
        <w:r>
          <w:rPr>
            <w:lang w:eastAsia="en-GB"/>
          </w:rPr>
          <w:t>UCI BLER performance requirements</w:t>
        </w:r>
      </w:ins>
    </w:p>
    <w:p w14:paraId="62A58F83" w14:textId="00663171" w:rsidR="000732A6" w:rsidRDefault="000732A6" w:rsidP="00A21B69">
      <w:pPr>
        <w:pStyle w:val="6"/>
        <w:rPr>
          <w:ins w:id="5844" w:author="Huawei" w:date="2021-04-21T15:29:00Z"/>
          <w:lang w:eastAsia="en-GB"/>
        </w:rPr>
      </w:pPr>
      <w:ins w:id="5845" w:author="Huawei" w:date="2021-04-21T15:29:00Z">
        <w:r>
          <w:rPr>
            <w:lang w:eastAsia="en-GB"/>
          </w:rPr>
          <w:t>8.</w:t>
        </w:r>
      </w:ins>
      <w:ins w:id="5846" w:author="Huawei" w:date="2021-04-21T16:03:00Z">
        <w:r w:rsidR="00A21B69">
          <w:rPr>
            <w:lang w:eastAsia="en-GB"/>
          </w:rPr>
          <w:t>1</w:t>
        </w:r>
      </w:ins>
      <w:ins w:id="5847" w:author="Huawei" w:date="2021-04-21T15:29:00Z">
        <w:r>
          <w:rPr>
            <w:lang w:eastAsia="en-GB"/>
          </w:rPr>
          <w:t>.3.4.2.1</w:t>
        </w:r>
      </w:ins>
      <w:ins w:id="5848" w:author="Huawei" w:date="2021-04-21T15:34:00Z">
        <w:r w:rsidR="004E5838">
          <w:rPr>
            <w:lang w:eastAsia="en-GB"/>
          </w:rPr>
          <w:tab/>
        </w:r>
      </w:ins>
      <w:ins w:id="5849" w:author="Huawei" w:date="2021-04-21T15:29:00Z">
        <w:r>
          <w:rPr>
            <w:lang w:eastAsia="en-GB"/>
          </w:rPr>
          <w:t>General</w:t>
        </w:r>
      </w:ins>
    </w:p>
    <w:p w14:paraId="047F8882" w14:textId="77777777" w:rsidR="000732A6" w:rsidRDefault="000732A6" w:rsidP="000732A6">
      <w:pPr>
        <w:rPr>
          <w:ins w:id="5850" w:author="Huawei" w:date="2021-04-21T15:29:00Z"/>
          <w:rFonts w:eastAsia="等线"/>
          <w:lang w:eastAsia="zh-CN"/>
        </w:rPr>
      </w:pPr>
      <w:ins w:id="5851" w:author="Huawei" w:date="2021-04-21T15:29:00Z">
        <w:r>
          <w:rPr>
            <w:rFonts w:eastAsia="Times New Roman"/>
            <w:lang w:eastAsia="zh-CN"/>
          </w:rPr>
          <w:t>The UCI block error probability (BLER) is defined as the probability of incorrectly decoding the UCI information when the UCI information is sent.</w:t>
        </w:r>
        <w:r>
          <w:rPr>
            <w:rFonts w:eastAsia="等线"/>
            <w:lang w:eastAsia="zh-CN"/>
          </w:rPr>
          <w:t xml:space="preserve"> The UCI information does not contain CSI part 2.</w:t>
        </w:r>
      </w:ins>
    </w:p>
    <w:p w14:paraId="2BA496A1" w14:textId="77777777" w:rsidR="000732A6" w:rsidRDefault="000732A6" w:rsidP="000732A6">
      <w:pPr>
        <w:rPr>
          <w:ins w:id="5852" w:author="Huawei" w:date="2021-04-21T15:29:00Z"/>
          <w:rFonts w:eastAsia="Times New Roman"/>
          <w:lang w:eastAsia="zh-CN"/>
        </w:rPr>
      </w:pPr>
      <w:ins w:id="5853" w:author="Huawei" w:date="2021-04-21T15:29:00Z">
        <w:r>
          <w:rPr>
            <w:rFonts w:eastAsia="Times New Roman"/>
            <w:lang w:eastAsia="zh-CN"/>
          </w:rPr>
          <w:t xml:space="preserve">The transient period as specified in TS 38.101-1 [3] clause </w:t>
        </w:r>
        <w:r>
          <w:rPr>
            <w:rFonts w:eastAsia="Times New Roman"/>
          </w:rPr>
          <w:t xml:space="preserve">6.3.3.1 </w:t>
        </w:r>
        <w:r>
          <w:rPr>
            <w:rFonts w:eastAsia="Times New Roman"/>
            <w:lang w:eastAsia="zh-CN"/>
          </w:rPr>
          <w:t>is not taken into account for performance requirement testing, where the RB hopping is symmetric to the CC centre, i.e. intra-slot frequency hopping is enabled.</w:t>
        </w:r>
      </w:ins>
    </w:p>
    <w:p w14:paraId="64336931" w14:textId="77777777" w:rsidR="000732A6" w:rsidRDefault="000732A6" w:rsidP="000732A6">
      <w:pPr>
        <w:rPr>
          <w:ins w:id="5854" w:author="Huawei" w:date="2021-04-21T15:29:00Z"/>
          <w:rFonts w:eastAsia="等线"/>
          <w:lang w:eastAsia="zh-CN"/>
        </w:rPr>
      </w:pPr>
      <w:ins w:id="5855" w:author="Huawei" w:date="2021-04-21T15:29:00Z">
        <w:r>
          <w:rPr>
            <w:rFonts w:eastAsia="等线"/>
            <w:lang w:eastAsia="zh-CN"/>
          </w:rPr>
          <w:t>The UCI block error probability performance requirement only applies to the PUCCH format 2 with 22 UCI bits.</w:t>
        </w:r>
      </w:ins>
    </w:p>
    <w:p w14:paraId="23575A50" w14:textId="2C96BD00" w:rsidR="000732A6" w:rsidRDefault="000732A6" w:rsidP="00B31444">
      <w:pPr>
        <w:pStyle w:val="TH"/>
        <w:rPr>
          <w:ins w:id="5856" w:author="Huawei" w:date="2021-04-21T15:29:00Z"/>
        </w:rPr>
      </w:pPr>
      <w:ins w:id="5857" w:author="Huawei" w:date="2021-04-21T15:29:00Z">
        <w:r>
          <w:lastRenderedPageBreak/>
          <w:t>Table 8.</w:t>
        </w:r>
      </w:ins>
      <w:ins w:id="5858" w:author="Huawei" w:date="2021-04-21T16:03:00Z">
        <w:r w:rsidR="00A21B69">
          <w:t>1</w:t>
        </w:r>
      </w:ins>
      <w:ins w:id="5859" w:author="Huawei" w:date="2021-04-21T15:29:00Z">
        <w:r>
          <w:t>.3.</w:t>
        </w:r>
        <w:r>
          <w:rPr>
            <w:lang w:eastAsia="zh-CN"/>
          </w:rPr>
          <w:t>4</w:t>
        </w:r>
        <w:r>
          <w:t>.</w:t>
        </w:r>
        <w:r>
          <w:rPr>
            <w:rFonts w:eastAsia="宋体"/>
            <w:lang w:eastAsia="zh-CN"/>
          </w:rPr>
          <w:t>2</w:t>
        </w:r>
        <w:r>
          <w:t>.1-1: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88"/>
      </w:tblGrid>
      <w:tr w:rsidR="000732A6" w14:paraId="7D5966BC" w14:textId="77777777" w:rsidTr="009D21FA">
        <w:trPr>
          <w:cantSplit/>
          <w:jc w:val="center"/>
          <w:ins w:id="5860" w:author="Huawei" w:date="2021-04-21T15:29:00Z"/>
        </w:trPr>
        <w:tc>
          <w:tcPr>
            <w:tcW w:w="0" w:type="auto"/>
            <w:tcBorders>
              <w:top w:val="single" w:sz="4" w:space="0" w:color="auto"/>
              <w:left w:val="single" w:sz="4" w:space="0" w:color="auto"/>
              <w:bottom w:val="single" w:sz="4" w:space="0" w:color="auto"/>
              <w:right w:val="single" w:sz="4" w:space="0" w:color="auto"/>
            </w:tcBorders>
            <w:hideMark/>
          </w:tcPr>
          <w:p w14:paraId="69307CE9" w14:textId="77777777" w:rsidR="000732A6" w:rsidRDefault="000732A6" w:rsidP="00B31444">
            <w:pPr>
              <w:pStyle w:val="TAH"/>
              <w:rPr>
                <w:ins w:id="5861" w:author="Huawei" w:date="2021-04-21T15:29:00Z"/>
              </w:rPr>
            </w:pPr>
            <w:ins w:id="5862" w:author="Huawei" w:date="2021-04-21T15:29:00Z">
              <w:r>
                <w:t>Parameter</w:t>
              </w:r>
            </w:ins>
          </w:p>
        </w:tc>
        <w:tc>
          <w:tcPr>
            <w:tcW w:w="0" w:type="auto"/>
            <w:tcBorders>
              <w:top w:val="single" w:sz="4" w:space="0" w:color="auto"/>
              <w:left w:val="single" w:sz="4" w:space="0" w:color="auto"/>
              <w:bottom w:val="single" w:sz="4" w:space="0" w:color="auto"/>
              <w:right w:val="single" w:sz="4" w:space="0" w:color="auto"/>
            </w:tcBorders>
            <w:hideMark/>
          </w:tcPr>
          <w:p w14:paraId="0434EC49" w14:textId="77777777" w:rsidR="000732A6" w:rsidRDefault="000732A6" w:rsidP="00B31444">
            <w:pPr>
              <w:pStyle w:val="TAH"/>
              <w:rPr>
                <w:ins w:id="5863" w:author="Huawei" w:date="2021-04-21T15:29:00Z"/>
                <w:rFonts w:eastAsia="等线"/>
                <w:lang w:eastAsia="zh-CN"/>
              </w:rPr>
            </w:pPr>
            <w:ins w:id="5864" w:author="Huawei" w:date="2021-04-21T15:29:00Z">
              <w:r>
                <w:rPr>
                  <w:rFonts w:eastAsia="等线"/>
                  <w:lang w:eastAsia="zh-CN"/>
                </w:rPr>
                <w:t>Value</w:t>
              </w:r>
              <w:r>
                <w:rPr>
                  <w:lang w:eastAsia="zh-CN"/>
                </w:rPr>
                <w:t xml:space="preserve"> </w:t>
              </w:r>
            </w:ins>
          </w:p>
        </w:tc>
      </w:tr>
      <w:tr w:rsidR="000732A6" w14:paraId="57EC85D4" w14:textId="77777777" w:rsidTr="009D21FA">
        <w:trPr>
          <w:cantSplit/>
          <w:jc w:val="center"/>
          <w:ins w:id="586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69C73FAB" w14:textId="77777777" w:rsidR="000732A6" w:rsidRDefault="000732A6" w:rsidP="00B31444">
            <w:pPr>
              <w:pStyle w:val="TAC"/>
              <w:rPr>
                <w:ins w:id="5866" w:author="Huawei" w:date="2021-04-21T15:29:00Z"/>
                <w:rFonts w:eastAsia="等线"/>
                <w:lang w:eastAsia="zh-CN"/>
              </w:rPr>
            </w:pPr>
            <w:ins w:id="5867" w:author="Huawei" w:date="2021-04-21T15:29:00Z">
              <w:r>
                <w:rPr>
                  <w:lang w:eastAsia="zh-CN"/>
                </w:rPr>
                <w:t>Modulation order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E26940" w14:textId="77777777" w:rsidR="000732A6" w:rsidRDefault="000732A6" w:rsidP="00B31444">
            <w:pPr>
              <w:pStyle w:val="TAC"/>
              <w:rPr>
                <w:ins w:id="5868" w:author="Huawei" w:date="2021-04-21T15:29:00Z"/>
                <w:rFonts w:eastAsia="?? ??" w:cs="Arial"/>
                <w:lang w:eastAsia="zh-CN"/>
              </w:rPr>
            </w:pPr>
            <w:ins w:id="5869" w:author="Huawei" w:date="2021-04-21T15:29:00Z">
              <w:r>
                <w:rPr>
                  <w:rFonts w:eastAsia="?? ??" w:cs="Arial"/>
                  <w:lang w:eastAsia="zh-CN"/>
                </w:rPr>
                <w:t>QSPK</w:t>
              </w:r>
            </w:ins>
          </w:p>
        </w:tc>
      </w:tr>
      <w:tr w:rsidR="000732A6" w14:paraId="6053260C" w14:textId="77777777" w:rsidTr="009D21FA">
        <w:trPr>
          <w:cantSplit/>
          <w:jc w:val="center"/>
          <w:ins w:id="587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27D6FE18" w14:textId="77777777" w:rsidR="000732A6" w:rsidRDefault="000732A6" w:rsidP="00B31444">
            <w:pPr>
              <w:pStyle w:val="TAC"/>
              <w:rPr>
                <w:ins w:id="5871" w:author="Huawei" w:date="2021-04-21T15:29:00Z"/>
                <w:rFonts w:eastAsia="等线" w:cs="Arial"/>
                <w:lang w:eastAsia="zh-CN"/>
              </w:rPr>
            </w:pPr>
            <w:ins w:id="5872" w:author="Huawei" w:date="2021-04-21T15:29:00Z">
              <w:r>
                <w:rPr>
                  <w:lang w:eastAsia="zh-CN"/>
                </w:rP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DE9DA8" w14:textId="77777777" w:rsidR="000732A6" w:rsidRDefault="000732A6" w:rsidP="00B31444">
            <w:pPr>
              <w:pStyle w:val="TAC"/>
              <w:rPr>
                <w:ins w:id="5873" w:author="Huawei" w:date="2021-04-21T15:29:00Z"/>
                <w:rFonts w:eastAsia="?? ??" w:cs="Arial"/>
                <w:lang w:eastAsia="zh-CN"/>
              </w:rPr>
            </w:pPr>
            <w:ins w:id="5874" w:author="Huawei" w:date="2021-04-21T15:29:00Z">
              <w:r>
                <w:rPr>
                  <w:rFonts w:eastAsia="?? ??" w:cs="Arial"/>
                  <w:lang w:eastAsia="zh-CN"/>
                </w:rPr>
                <w:t>0</w:t>
              </w:r>
            </w:ins>
          </w:p>
        </w:tc>
      </w:tr>
      <w:tr w:rsidR="000732A6" w14:paraId="6382E903" w14:textId="77777777" w:rsidTr="009D21FA">
        <w:trPr>
          <w:cantSplit/>
          <w:jc w:val="center"/>
          <w:ins w:id="587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70E7897A" w14:textId="77777777" w:rsidR="000732A6" w:rsidRDefault="000732A6" w:rsidP="00B31444">
            <w:pPr>
              <w:pStyle w:val="TAC"/>
              <w:rPr>
                <w:ins w:id="5876" w:author="Huawei" w:date="2021-04-21T15:29:00Z"/>
                <w:rFonts w:eastAsia="等线" w:cs="Arial"/>
                <w:lang w:eastAsia="zh-CN"/>
              </w:rPr>
            </w:pPr>
            <w:ins w:id="5877" w:author="Huawei" w:date="2021-04-21T15:29:00Z">
              <w:r>
                <w:rPr>
                  <w:lang w:eastAsia="zh-CN"/>
                </w:rP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91F578" w14:textId="77777777" w:rsidR="000732A6" w:rsidRDefault="000732A6" w:rsidP="00B31444">
            <w:pPr>
              <w:pStyle w:val="TAC"/>
              <w:rPr>
                <w:ins w:id="5878" w:author="Huawei" w:date="2021-04-21T15:29:00Z"/>
                <w:rFonts w:eastAsia="等线" w:cs="Arial"/>
                <w:lang w:eastAsia="zh-CN"/>
              </w:rPr>
            </w:pPr>
            <w:ins w:id="5879" w:author="Huawei" w:date="2021-04-21T15:29:00Z">
              <w:r>
                <w:rPr>
                  <w:rFonts w:eastAsia="?? ??" w:cs="Arial"/>
                  <w:lang w:eastAsia="zh-CN"/>
                </w:rPr>
                <w:t>enabled</w:t>
              </w:r>
            </w:ins>
          </w:p>
        </w:tc>
      </w:tr>
      <w:tr w:rsidR="000732A6" w14:paraId="10F33FF3" w14:textId="77777777" w:rsidTr="009D21FA">
        <w:trPr>
          <w:cantSplit/>
          <w:jc w:val="center"/>
          <w:ins w:id="588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30321200" w14:textId="77777777" w:rsidR="000732A6" w:rsidRDefault="000732A6" w:rsidP="00B31444">
            <w:pPr>
              <w:pStyle w:val="TAC"/>
              <w:rPr>
                <w:ins w:id="5881" w:author="Huawei" w:date="2021-04-21T15:29:00Z"/>
                <w:rFonts w:eastAsia="等线"/>
                <w:lang w:eastAsia="zh-CN"/>
              </w:rPr>
            </w:pPr>
            <w:ins w:id="5882" w:author="Huawei" w:date="2021-04-21T15:29:00Z">
              <w:r>
                <w:rPr>
                  <w:lang w:eastAsia="zh-CN"/>
                </w:rPr>
                <w:t>Frist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E951C9" w14:textId="77777777" w:rsidR="000732A6" w:rsidRDefault="000732A6" w:rsidP="00B31444">
            <w:pPr>
              <w:pStyle w:val="TAC"/>
              <w:rPr>
                <w:ins w:id="5883" w:author="Huawei" w:date="2021-04-21T15:29:00Z"/>
                <w:rFonts w:eastAsia="等线" w:cs="Arial"/>
                <w:lang w:eastAsia="zh-CN"/>
              </w:rPr>
            </w:pPr>
            <w:ins w:id="5884" w:author="Huawei" w:date="2021-04-21T15:29:00Z">
              <w:r>
                <w:rPr>
                  <w:rFonts w:eastAsia="?? ??" w:cs="Arial"/>
                  <w:lang w:eastAsia="zh-CN"/>
                </w:rPr>
                <w:t xml:space="preserve">The largest PRB index </w:t>
              </w:r>
              <w:r>
                <w:t xml:space="preserve">– </w:t>
              </w:r>
              <w:r>
                <w:rPr>
                  <w:lang w:eastAsia="zh-CN"/>
                </w:rPr>
                <w:t xml:space="preserve">(Number of PRBs </w:t>
              </w:r>
              <w:r>
                <w:rPr>
                  <w:rFonts w:cs="Arial"/>
                </w:rPr>
                <w:t xml:space="preserve">– </w:t>
              </w:r>
              <w:r>
                <w:rPr>
                  <w:lang w:eastAsia="zh-CN"/>
                </w:rPr>
                <w:t>1)</w:t>
              </w:r>
            </w:ins>
          </w:p>
        </w:tc>
      </w:tr>
      <w:tr w:rsidR="000732A6" w14:paraId="11FF924D" w14:textId="77777777" w:rsidTr="009D21FA">
        <w:trPr>
          <w:cantSplit/>
          <w:jc w:val="center"/>
          <w:ins w:id="588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EE8FC08" w14:textId="77777777" w:rsidR="000732A6" w:rsidRDefault="000732A6" w:rsidP="00B31444">
            <w:pPr>
              <w:pStyle w:val="TAC"/>
              <w:rPr>
                <w:ins w:id="5886" w:author="Huawei" w:date="2021-04-21T15:29:00Z"/>
                <w:rFonts w:eastAsia="等线"/>
                <w:lang w:eastAsia="zh-CN"/>
              </w:rPr>
            </w:pPr>
            <w:ins w:id="5887" w:author="Huawei" w:date="2021-04-21T15:29:00Z">
              <w:r>
                <w:rPr>
                  <w:lang w:eastAsia="zh-CN"/>
                </w:rPr>
                <w:t>Number of PRBs</w:t>
              </w:r>
            </w:ins>
          </w:p>
        </w:tc>
        <w:tc>
          <w:tcPr>
            <w:tcW w:w="0" w:type="auto"/>
            <w:tcBorders>
              <w:top w:val="single" w:sz="4" w:space="0" w:color="auto"/>
              <w:left w:val="single" w:sz="4" w:space="0" w:color="auto"/>
              <w:bottom w:val="single" w:sz="4" w:space="0" w:color="auto"/>
              <w:right w:val="single" w:sz="4" w:space="0" w:color="auto"/>
            </w:tcBorders>
            <w:hideMark/>
          </w:tcPr>
          <w:p w14:paraId="2B19A5EF" w14:textId="77777777" w:rsidR="000732A6" w:rsidRDefault="000732A6" w:rsidP="00B31444">
            <w:pPr>
              <w:pStyle w:val="TAC"/>
              <w:rPr>
                <w:ins w:id="5888" w:author="Huawei" w:date="2021-04-21T15:29:00Z"/>
                <w:rFonts w:eastAsia="等线" w:cs="Arial"/>
                <w:lang w:eastAsia="zh-CN"/>
              </w:rPr>
            </w:pPr>
            <w:ins w:id="5889" w:author="Huawei" w:date="2021-04-21T15:29:00Z">
              <w:r>
                <w:rPr>
                  <w:rFonts w:eastAsia="?? ??" w:cs="Arial"/>
                  <w:lang w:eastAsia="zh-CN"/>
                </w:rPr>
                <w:t>9</w:t>
              </w:r>
            </w:ins>
          </w:p>
        </w:tc>
      </w:tr>
      <w:tr w:rsidR="000732A6" w14:paraId="0AA2EC94" w14:textId="77777777" w:rsidTr="009D21FA">
        <w:trPr>
          <w:cantSplit/>
          <w:jc w:val="center"/>
          <w:ins w:id="589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49C4A99" w14:textId="77777777" w:rsidR="000732A6" w:rsidRDefault="000732A6" w:rsidP="00B31444">
            <w:pPr>
              <w:pStyle w:val="TAC"/>
              <w:rPr>
                <w:ins w:id="5891" w:author="Huawei" w:date="2021-04-21T15:29:00Z"/>
                <w:rFonts w:eastAsia="等线"/>
                <w:lang w:eastAsia="zh-CN"/>
              </w:rPr>
            </w:pPr>
            <w:ins w:id="5892" w:author="Huawei" w:date="2021-04-21T15:29:00Z">
              <w:r>
                <w:rPr>
                  <w:lang w:eastAsia="zh-CN"/>
                </w:rPr>
                <w:t>Number of symbols</w:t>
              </w:r>
            </w:ins>
          </w:p>
        </w:tc>
        <w:tc>
          <w:tcPr>
            <w:tcW w:w="0" w:type="auto"/>
            <w:tcBorders>
              <w:top w:val="single" w:sz="4" w:space="0" w:color="auto"/>
              <w:left w:val="single" w:sz="4" w:space="0" w:color="auto"/>
              <w:bottom w:val="single" w:sz="4" w:space="0" w:color="auto"/>
              <w:right w:val="single" w:sz="4" w:space="0" w:color="auto"/>
            </w:tcBorders>
            <w:hideMark/>
          </w:tcPr>
          <w:p w14:paraId="4AE69304" w14:textId="77777777" w:rsidR="000732A6" w:rsidRDefault="000732A6" w:rsidP="00B31444">
            <w:pPr>
              <w:pStyle w:val="TAC"/>
              <w:rPr>
                <w:ins w:id="5893" w:author="Huawei" w:date="2021-04-21T15:29:00Z"/>
                <w:rFonts w:eastAsia="等线" w:cs="Arial"/>
                <w:lang w:eastAsia="zh-CN"/>
              </w:rPr>
            </w:pPr>
            <w:ins w:id="5894" w:author="Huawei" w:date="2021-04-21T15:29:00Z">
              <w:r>
                <w:rPr>
                  <w:rFonts w:eastAsia="?? ??" w:cs="Arial"/>
                  <w:lang w:eastAsia="zh-CN"/>
                </w:rPr>
                <w:t>2</w:t>
              </w:r>
            </w:ins>
          </w:p>
        </w:tc>
      </w:tr>
      <w:tr w:rsidR="000732A6" w14:paraId="5A73888A" w14:textId="77777777" w:rsidTr="009D21FA">
        <w:trPr>
          <w:cantSplit/>
          <w:jc w:val="center"/>
          <w:ins w:id="589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275AA15D" w14:textId="77777777" w:rsidR="000732A6" w:rsidRDefault="000732A6" w:rsidP="00B31444">
            <w:pPr>
              <w:pStyle w:val="TAC"/>
              <w:rPr>
                <w:ins w:id="5896" w:author="Huawei" w:date="2021-04-21T15:29:00Z"/>
                <w:rFonts w:eastAsia="等线"/>
                <w:lang w:eastAsia="zh-CN"/>
              </w:rPr>
            </w:pPr>
            <w:ins w:id="5897" w:author="Huawei" w:date="2021-04-21T15:29:00Z">
              <w:r>
                <w:rPr>
                  <w:lang w:eastAsia="zh-CN"/>
                </w:rPr>
                <w:t>The number of UCI information bits</w:t>
              </w:r>
            </w:ins>
          </w:p>
        </w:tc>
        <w:tc>
          <w:tcPr>
            <w:tcW w:w="0" w:type="auto"/>
            <w:tcBorders>
              <w:top w:val="single" w:sz="4" w:space="0" w:color="auto"/>
              <w:left w:val="single" w:sz="4" w:space="0" w:color="auto"/>
              <w:bottom w:val="single" w:sz="4" w:space="0" w:color="auto"/>
              <w:right w:val="single" w:sz="4" w:space="0" w:color="auto"/>
            </w:tcBorders>
            <w:hideMark/>
          </w:tcPr>
          <w:p w14:paraId="5AED3E15" w14:textId="77777777" w:rsidR="000732A6" w:rsidRDefault="000732A6" w:rsidP="00B31444">
            <w:pPr>
              <w:pStyle w:val="TAC"/>
              <w:rPr>
                <w:ins w:id="5898" w:author="Huawei" w:date="2021-04-21T15:29:00Z"/>
                <w:rFonts w:eastAsia="宋体"/>
                <w:lang w:eastAsia="zh-CN"/>
              </w:rPr>
            </w:pPr>
            <w:ins w:id="5899" w:author="Huawei" w:date="2021-04-21T15:29:00Z">
              <w:r>
                <w:rPr>
                  <w:rFonts w:eastAsia="宋体"/>
                  <w:lang w:eastAsia="zh-CN"/>
                </w:rPr>
                <w:t>22</w:t>
              </w:r>
            </w:ins>
          </w:p>
        </w:tc>
      </w:tr>
      <w:tr w:rsidR="000732A6" w14:paraId="03D56F43" w14:textId="77777777" w:rsidTr="009D21FA">
        <w:trPr>
          <w:cantSplit/>
          <w:jc w:val="center"/>
          <w:ins w:id="590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D49F8F7" w14:textId="77777777" w:rsidR="000732A6" w:rsidRDefault="000732A6" w:rsidP="00B31444">
            <w:pPr>
              <w:pStyle w:val="TAC"/>
              <w:rPr>
                <w:ins w:id="5901" w:author="Huawei" w:date="2021-04-21T15:29:00Z"/>
                <w:lang w:eastAsia="zh-CN"/>
              </w:rPr>
            </w:pPr>
            <w:ins w:id="5902" w:author="Huawei" w:date="2021-04-21T15:29:00Z">
              <w:r>
                <w:rPr>
                  <w:lang w:eastAsia="zh-CN"/>
                </w:rPr>
                <w:t>First symbol</w:t>
              </w:r>
            </w:ins>
          </w:p>
        </w:tc>
        <w:tc>
          <w:tcPr>
            <w:tcW w:w="0" w:type="auto"/>
            <w:tcBorders>
              <w:top w:val="single" w:sz="4" w:space="0" w:color="auto"/>
              <w:left w:val="single" w:sz="4" w:space="0" w:color="auto"/>
              <w:bottom w:val="single" w:sz="4" w:space="0" w:color="auto"/>
              <w:right w:val="single" w:sz="4" w:space="0" w:color="auto"/>
            </w:tcBorders>
            <w:hideMark/>
          </w:tcPr>
          <w:p w14:paraId="39E0E59C" w14:textId="77777777" w:rsidR="000732A6" w:rsidRDefault="000732A6" w:rsidP="00B31444">
            <w:pPr>
              <w:pStyle w:val="TAC"/>
              <w:rPr>
                <w:ins w:id="5903" w:author="Huawei" w:date="2021-04-21T15:29:00Z"/>
                <w:rFonts w:eastAsia="宋体"/>
                <w:lang w:eastAsia="zh-CN"/>
              </w:rPr>
            </w:pPr>
            <w:ins w:id="5904" w:author="Huawei" w:date="2021-04-21T15:29:00Z">
              <w:r>
                <w:rPr>
                  <w:rFonts w:eastAsia="宋体"/>
                  <w:lang w:eastAsia="zh-CN"/>
                </w:rPr>
                <w:t>12</w:t>
              </w:r>
            </w:ins>
          </w:p>
        </w:tc>
      </w:tr>
      <w:tr w:rsidR="000732A6" w14:paraId="0B37574D" w14:textId="77777777" w:rsidTr="009D21FA">
        <w:trPr>
          <w:cantSplit/>
          <w:jc w:val="center"/>
          <w:ins w:id="5905"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2E1A0BCC" w14:textId="77777777" w:rsidR="000732A6" w:rsidRDefault="000732A6" w:rsidP="00B31444">
            <w:pPr>
              <w:pStyle w:val="TAC"/>
              <w:rPr>
                <w:ins w:id="5906" w:author="Huawei" w:date="2021-04-21T15:29:00Z"/>
                <w:lang w:eastAsia="zh-CN"/>
              </w:rPr>
            </w:pPr>
            <w:ins w:id="5907" w:author="Huawei" w:date="2021-04-21T15:29:00Z">
              <w:r>
                <w:rPr>
                  <w:lang w:eastAsia="zh-CN"/>
                </w:rPr>
                <w:t>DM-RS sequence generation</w:t>
              </w:r>
            </w:ins>
          </w:p>
        </w:tc>
        <w:tc>
          <w:tcPr>
            <w:tcW w:w="0" w:type="auto"/>
            <w:tcBorders>
              <w:top w:val="single" w:sz="4" w:space="0" w:color="auto"/>
              <w:left w:val="single" w:sz="4" w:space="0" w:color="auto"/>
              <w:bottom w:val="single" w:sz="4" w:space="0" w:color="auto"/>
              <w:right w:val="single" w:sz="4" w:space="0" w:color="auto"/>
            </w:tcBorders>
            <w:hideMark/>
          </w:tcPr>
          <w:p w14:paraId="38435C43" w14:textId="77777777" w:rsidR="000732A6" w:rsidRDefault="000732A6" w:rsidP="00B31444">
            <w:pPr>
              <w:pStyle w:val="TAC"/>
              <w:rPr>
                <w:ins w:id="5908" w:author="Huawei" w:date="2021-04-21T15:29:00Z"/>
                <w:rFonts w:eastAsia="宋体"/>
                <w:lang w:eastAsia="zh-CN"/>
              </w:rPr>
            </w:pPr>
            <w:ins w:id="5909" w:author="Huawei" w:date="2021-04-21T15:29:00Z">
              <w:r>
                <w:rPr>
                  <w:rFonts w:cs="Arial"/>
                  <w:i/>
                  <w:szCs w:val="18"/>
                </w:rPr>
                <w:t>N</w:t>
              </w:r>
              <w:r>
                <w:rPr>
                  <w:rFonts w:cs="Arial"/>
                  <w:i/>
                  <w:szCs w:val="18"/>
                  <w:vertAlign w:val="subscript"/>
                </w:rPr>
                <w:t>ID</w:t>
              </w:r>
              <w:r>
                <w:rPr>
                  <w:rFonts w:cs="Arial"/>
                  <w:vertAlign w:val="superscript"/>
                </w:rPr>
                <w:t>0</w:t>
              </w:r>
              <w:r>
                <w:rPr>
                  <w:rFonts w:cs="Arial"/>
                  <w:szCs w:val="18"/>
                </w:rPr>
                <w:t>=0</w:t>
              </w:r>
            </w:ins>
          </w:p>
        </w:tc>
      </w:tr>
    </w:tbl>
    <w:p w14:paraId="651CDA18" w14:textId="77777777" w:rsidR="000732A6" w:rsidRDefault="000732A6" w:rsidP="000732A6">
      <w:pPr>
        <w:rPr>
          <w:ins w:id="5910" w:author="Huawei" w:date="2021-04-21T15:29:00Z"/>
          <w:rFonts w:asciiTheme="minorHAnsi" w:hAnsiTheme="minorHAnsi" w:cstheme="minorBidi"/>
          <w:sz w:val="22"/>
          <w:szCs w:val="22"/>
        </w:rPr>
      </w:pPr>
    </w:p>
    <w:p w14:paraId="1EE7C29B" w14:textId="3E773710" w:rsidR="000732A6" w:rsidRDefault="000732A6" w:rsidP="00A21B69">
      <w:pPr>
        <w:pStyle w:val="6"/>
        <w:rPr>
          <w:ins w:id="5911" w:author="Huawei" w:date="2021-04-21T15:29:00Z"/>
          <w:lang w:eastAsia="en-GB"/>
        </w:rPr>
      </w:pPr>
      <w:ins w:id="5912" w:author="Huawei" w:date="2021-04-21T15:29:00Z">
        <w:r>
          <w:rPr>
            <w:lang w:eastAsia="en-GB"/>
          </w:rPr>
          <w:t>8.</w:t>
        </w:r>
      </w:ins>
      <w:ins w:id="5913" w:author="Huawei" w:date="2021-04-21T16:03:00Z">
        <w:r w:rsidR="00A21B69">
          <w:rPr>
            <w:lang w:eastAsia="en-GB"/>
          </w:rPr>
          <w:t>1</w:t>
        </w:r>
      </w:ins>
      <w:ins w:id="5914" w:author="Huawei" w:date="2021-04-21T15:29:00Z">
        <w:r>
          <w:rPr>
            <w:lang w:eastAsia="en-GB"/>
          </w:rPr>
          <w:t>.3.4.2.2</w:t>
        </w:r>
      </w:ins>
      <w:ins w:id="5915" w:author="Huawei" w:date="2021-04-21T15:34:00Z">
        <w:r w:rsidR="004E5838">
          <w:rPr>
            <w:lang w:eastAsia="en-GB"/>
          </w:rPr>
          <w:tab/>
        </w:r>
      </w:ins>
      <w:ins w:id="5916" w:author="Huawei" w:date="2021-04-21T15:29:00Z">
        <w:r>
          <w:rPr>
            <w:lang w:eastAsia="en-GB"/>
          </w:rPr>
          <w:t>Minimum requirement</w:t>
        </w:r>
      </w:ins>
      <w:ins w:id="5917" w:author="Huawei" w:date="2021-04-21T16:10:00Z">
        <w:r w:rsidR="00A21B69">
          <w:rPr>
            <w:lang w:eastAsia="en-GB"/>
          </w:rPr>
          <w:t>s</w:t>
        </w:r>
      </w:ins>
    </w:p>
    <w:p w14:paraId="3C217FC3" w14:textId="5B0367C3" w:rsidR="000732A6" w:rsidRDefault="000732A6" w:rsidP="000732A6">
      <w:pPr>
        <w:rPr>
          <w:ins w:id="5918" w:author="Huawei" w:date="2021-04-21T15:29:00Z"/>
          <w:rFonts w:eastAsia="等线"/>
          <w:lang w:eastAsia="zh-CN"/>
        </w:rPr>
      </w:pPr>
      <w:ins w:id="5919" w:author="Huawei" w:date="2021-04-21T15:29:00Z">
        <w:r>
          <w:rPr>
            <w:rFonts w:eastAsia="Times New Roman"/>
            <w:lang w:eastAsia="zh-CN"/>
          </w:rPr>
          <w:t>The UCI block error probability</w:t>
        </w:r>
        <w:r>
          <w:rPr>
            <w:rFonts w:eastAsia="Times New Roman"/>
          </w:rPr>
          <w:t xml:space="preserve"> shall not exceed 1% at the SNR given in </w:t>
        </w:r>
        <w:r>
          <w:rPr>
            <w:rFonts w:eastAsia="Times New Roman"/>
            <w:lang w:eastAsia="zh-CN"/>
          </w:rPr>
          <w:t>t</w:t>
        </w:r>
        <w:r>
          <w:rPr>
            <w:rFonts w:eastAsia="Times New Roman"/>
          </w:rPr>
          <w:t>able 8.</w:t>
        </w:r>
      </w:ins>
      <w:ins w:id="5920" w:author="Huawei" w:date="2021-04-21T16:03:00Z">
        <w:r w:rsidR="00A21B69">
          <w:rPr>
            <w:rFonts w:eastAsia="Times New Roman"/>
          </w:rPr>
          <w:t>1</w:t>
        </w:r>
      </w:ins>
      <w:ins w:id="5921" w:author="Huawei" w:date="2021-04-21T15:29:00Z">
        <w:r>
          <w:rPr>
            <w:rFonts w:eastAsia="Times New Roman"/>
          </w:rPr>
          <w:t>.3.</w:t>
        </w:r>
        <w:r>
          <w:rPr>
            <w:rFonts w:eastAsia="Times New Roman"/>
            <w:lang w:eastAsia="zh-CN"/>
          </w:rPr>
          <w:t>4</w:t>
        </w:r>
        <w:r>
          <w:rPr>
            <w:rFonts w:eastAsia="Times New Roman"/>
          </w:rPr>
          <w:t>.</w:t>
        </w:r>
        <w:r>
          <w:rPr>
            <w:rFonts w:eastAsia="宋体"/>
            <w:lang w:eastAsia="zh-CN"/>
          </w:rPr>
          <w:t>2</w:t>
        </w:r>
        <w:r>
          <w:rPr>
            <w:rFonts w:eastAsia="Times New Roman"/>
            <w:lang w:eastAsia="zh-CN"/>
          </w:rPr>
          <w:t>.2</w:t>
        </w:r>
        <w:r>
          <w:rPr>
            <w:rFonts w:eastAsia="Times New Roman"/>
          </w:rPr>
          <w:t xml:space="preserve">-1 and </w:t>
        </w:r>
        <w:r>
          <w:rPr>
            <w:rFonts w:eastAsia="Times New Roman"/>
            <w:lang w:eastAsia="zh-CN"/>
          </w:rPr>
          <w:t>t</w:t>
        </w:r>
        <w:r>
          <w:rPr>
            <w:rFonts w:eastAsia="Times New Roman"/>
          </w:rPr>
          <w:t>able 8</w:t>
        </w:r>
      </w:ins>
      <w:ins w:id="5922" w:author="Huawei" w:date="2021-04-21T16:03:00Z">
        <w:r w:rsidR="00A21B69">
          <w:rPr>
            <w:rFonts w:eastAsia="Times New Roman"/>
          </w:rPr>
          <w:t>.1</w:t>
        </w:r>
      </w:ins>
      <w:ins w:id="5923" w:author="Huawei" w:date="2021-04-21T15:29:00Z">
        <w:r>
          <w:rPr>
            <w:rFonts w:eastAsia="Times New Roman"/>
          </w:rPr>
          <w:t>.3.</w:t>
        </w:r>
        <w:r>
          <w:rPr>
            <w:rFonts w:eastAsia="Times New Roman"/>
            <w:lang w:eastAsia="zh-CN"/>
          </w:rPr>
          <w:t>4</w:t>
        </w:r>
        <w:r>
          <w:rPr>
            <w:rFonts w:eastAsia="Times New Roman"/>
          </w:rPr>
          <w:t>.</w:t>
        </w:r>
        <w:r>
          <w:rPr>
            <w:rFonts w:eastAsia="宋体"/>
            <w:lang w:eastAsia="zh-CN"/>
          </w:rPr>
          <w:t>2</w:t>
        </w:r>
        <w:r>
          <w:rPr>
            <w:rFonts w:eastAsia="Times New Roman"/>
            <w:lang w:eastAsia="zh-CN"/>
          </w:rPr>
          <w:t>.2</w:t>
        </w:r>
        <w:r>
          <w:rPr>
            <w:rFonts w:eastAsia="Times New Roman"/>
          </w:rPr>
          <w:t>-2</w:t>
        </w:r>
        <w:r>
          <w:rPr>
            <w:rFonts w:eastAsia="Times New Roman"/>
            <w:lang w:eastAsia="zh-CN"/>
          </w:rPr>
          <w:t xml:space="preserve"> for 22 UCI bits.</w:t>
        </w:r>
      </w:ins>
    </w:p>
    <w:p w14:paraId="6C2F324E" w14:textId="0A1D0A86" w:rsidR="000732A6" w:rsidRDefault="000732A6" w:rsidP="00B31444">
      <w:pPr>
        <w:pStyle w:val="TH"/>
        <w:rPr>
          <w:ins w:id="5924" w:author="Huawei" w:date="2021-04-21T15:29:00Z"/>
        </w:rPr>
      </w:pPr>
      <w:ins w:id="5925" w:author="Huawei" w:date="2021-04-21T15:29:00Z">
        <w:r>
          <w:t>Table 8.</w:t>
        </w:r>
      </w:ins>
      <w:ins w:id="5926" w:author="Huawei" w:date="2021-04-21T16:03:00Z">
        <w:r w:rsidR="00A21B69">
          <w:t>1</w:t>
        </w:r>
      </w:ins>
      <w:ins w:id="5927" w:author="Huawei" w:date="2021-04-21T15:29:00Z">
        <w:r>
          <w:t>.3.</w:t>
        </w:r>
        <w:r>
          <w:rPr>
            <w:lang w:eastAsia="zh-CN"/>
          </w:rPr>
          <w:t>4</w:t>
        </w:r>
        <w:r>
          <w:t>.</w:t>
        </w:r>
        <w:r>
          <w:rPr>
            <w:rFonts w:eastAsia="宋体"/>
            <w:lang w:eastAsia="zh-CN"/>
          </w:rPr>
          <w:t>2</w:t>
        </w:r>
        <w:r>
          <w:rPr>
            <w:lang w:eastAsia="zh-CN"/>
          </w:rPr>
          <w:t>.2</w:t>
        </w:r>
        <w:r>
          <w:t xml:space="preserve">-1: Minimum requirements for PUCCH format </w:t>
        </w:r>
        <w:r>
          <w:rPr>
            <w:lang w:eastAsia="zh-CN"/>
          </w:rPr>
          <w:t>2</w:t>
        </w:r>
        <w:r>
          <w:t xml:space="preserve"> with 15</w:t>
        </w:r>
        <w:r>
          <w:rPr>
            <w:lang w:eastAsia="zh-CN"/>
          </w:rPr>
          <w:t xml:space="preserve"> </w:t>
        </w:r>
        <w:r>
          <w:t>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611"/>
        <w:gridCol w:w="1039"/>
        <w:gridCol w:w="3108"/>
        <w:gridCol w:w="719"/>
        <w:gridCol w:w="775"/>
        <w:gridCol w:w="775"/>
      </w:tblGrid>
      <w:tr w:rsidR="00B31444" w14:paraId="305FE7B5" w14:textId="77777777" w:rsidTr="00B31444">
        <w:trPr>
          <w:trHeight w:val="133"/>
          <w:jc w:val="center"/>
          <w:ins w:id="5928" w:author="Huawei" w:date="2021-04-22T09:3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A74EE8" w14:textId="77777777" w:rsidR="00B31444" w:rsidRDefault="00B31444" w:rsidP="00B31444">
            <w:pPr>
              <w:pStyle w:val="TAH"/>
              <w:rPr>
                <w:ins w:id="5929" w:author="Huawei" w:date="2021-04-22T09:37:00Z"/>
                <w:lang w:eastAsia="zh-CN"/>
              </w:rPr>
            </w:pPr>
            <w:ins w:id="5930" w:author="Huawei" w:date="2021-04-22T09:37: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8ADA20" w14:textId="77777777" w:rsidR="00B31444" w:rsidRDefault="00B31444" w:rsidP="00B31444">
            <w:pPr>
              <w:pStyle w:val="TAH"/>
              <w:rPr>
                <w:ins w:id="5931" w:author="Huawei" w:date="2021-04-22T09:37:00Z"/>
                <w:lang w:eastAsia="zh-CN"/>
              </w:rPr>
            </w:pPr>
            <w:ins w:id="5932" w:author="Huawei" w:date="2021-04-22T09:37:00Z">
              <w:r>
                <w:rPr>
                  <w:lang w:eastAsia="zh-CN"/>
                </w:rPr>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DEA7CF" w14:textId="77777777" w:rsidR="00B31444" w:rsidRDefault="00B31444" w:rsidP="00B31444">
            <w:pPr>
              <w:pStyle w:val="TAH"/>
              <w:rPr>
                <w:ins w:id="5933" w:author="Huawei" w:date="2021-04-22T09:37:00Z"/>
              </w:rPr>
            </w:pPr>
            <w:ins w:id="5934" w:author="Huawei" w:date="2021-04-22T09:37: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D89428" w14:textId="77777777" w:rsidR="00B31444" w:rsidRDefault="00B31444" w:rsidP="00B31444">
            <w:pPr>
              <w:pStyle w:val="TAH"/>
              <w:rPr>
                <w:ins w:id="5935" w:author="Huawei" w:date="2021-04-22T09:37:00Z"/>
                <w:lang w:val="fr-FR" w:eastAsia="zh-CN"/>
              </w:rPr>
            </w:pPr>
            <w:ins w:id="5936" w:author="Huawei" w:date="2021-04-22T09:37:00Z">
              <w:r>
                <w:rPr>
                  <w:lang w:val="fr-FR"/>
                </w:rPr>
                <w:t xml:space="preserve">Propagation conditions and correlation matrix (Annex </w:t>
              </w:r>
              <w:r>
                <w:rPr>
                  <w:rFonts w:eastAsia="宋体"/>
                  <w:lang w:val="fr-FR" w:eastAsia="zh-CN"/>
                </w:rPr>
                <w:t>G</w:t>
              </w:r>
              <w:r>
                <w:rPr>
                  <w:lang w:val="fr-FR"/>
                </w:rPr>
                <w: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BB881FF" w14:textId="77777777" w:rsidR="00B31444" w:rsidRDefault="00B31444" w:rsidP="00B31444">
            <w:pPr>
              <w:pStyle w:val="TAH"/>
              <w:rPr>
                <w:ins w:id="5937" w:author="Huawei" w:date="2021-04-22T09:37:00Z"/>
              </w:rPr>
            </w:pPr>
            <w:ins w:id="5938" w:author="Huawei" w:date="2021-04-22T09:37:00Z">
              <w:r>
                <w:t>Channel bandwidth / SNR (dB)</w:t>
              </w:r>
            </w:ins>
          </w:p>
        </w:tc>
      </w:tr>
      <w:tr w:rsidR="00B31444" w14:paraId="4C36EFB8" w14:textId="77777777" w:rsidTr="00B31444">
        <w:trPr>
          <w:trHeight w:val="95"/>
          <w:jc w:val="center"/>
          <w:ins w:id="5939" w:author="Huawei" w:date="2021-04-22T09:3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8DCF3" w14:textId="77777777" w:rsidR="00B31444" w:rsidRDefault="00B31444" w:rsidP="00B31444">
            <w:pPr>
              <w:pStyle w:val="TAH"/>
              <w:rPr>
                <w:ins w:id="5940" w:author="Huawei" w:date="2021-04-22T09:37: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13A16" w14:textId="77777777" w:rsidR="00B31444" w:rsidRDefault="00B31444" w:rsidP="00B31444">
            <w:pPr>
              <w:pStyle w:val="TAH"/>
              <w:rPr>
                <w:ins w:id="5941" w:author="Huawei" w:date="2021-04-22T09:37: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E0F5F" w14:textId="77777777" w:rsidR="00B31444" w:rsidRDefault="00B31444" w:rsidP="00B31444">
            <w:pPr>
              <w:pStyle w:val="TAH"/>
              <w:rPr>
                <w:ins w:id="5942" w:author="Huawei" w:date="2021-04-22T09:37: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07DE4" w14:textId="77777777" w:rsidR="00B31444" w:rsidRDefault="00B31444" w:rsidP="00B31444">
            <w:pPr>
              <w:pStyle w:val="TAH"/>
              <w:rPr>
                <w:ins w:id="5943" w:author="Huawei" w:date="2021-04-22T09:37:00Z"/>
                <w:lang w:val="fr-FR"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BA4728" w14:textId="77777777" w:rsidR="00B31444" w:rsidRDefault="00B31444" w:rsidP="00B31444">
            <w:pPr>
              <w:pStyle w:val="TAH"/>
              <w:rPr>
                <w:ins w:id="5944" w:author="Huawei" w:date="2021-04-22T09:37:00Z"/>
              </w:rPr>
            </w:pPr>
            <w:ins w:id="5945" w:author="Huawei" w:date="2021-04-22T09:37:00Z">
              <w:r>
                <w:t>5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488D44" w14:textId="77777777" w:rsidR="00B31444" w:rsidRDefault="00B31444" w:rsidP="00B31444">
            <w:pPr>
              <w:pStyle w:val="TAH"/>
              <w:rPr>
                <w:ins w:id="5946" w:author="Huawei" w:date="2021-04-22T09:37:00Z"/>
              </w:rPr>
            </w:pPr>
            <w:ins w:id="5947" w:author="Huawei" w:date="2021-04-22T09:37:00Z">
              <w:r>
                <w:t>10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604B56" w14:textId="77777777" w:rsidR="00B31444" w:rsidRDefault="00B31444" w:rsidP="00B31444">
            <w:pPr>
              <w:pStyle w:val="TAH"/>
              <w:rPr>
                <w:ins w:id="5948" w:author="Huawei" w:date="2021-04-22T09:37:00Z"/>
              </w:rPr>
            </w:pPr>
            <w:ins w:id="5949" w:author="Huawei" w:date="2021-04-22T09:37:00Z">
              <w:r>
                <w:t>20 MHz</w:t>
              </w:r>
            </w:ins>
          </w:p>
        </w:tc>
      </w:tr>
      <w:tr w:rsidR="00B31444" w14:paraId="3BBDE8FD" w14:textId="77777777" w:rsidTr="00B31444">
        <w:trPr>
          <w:trHeight w:val="248"/>
          <w:jc w:val="center"/>
          <w:ins w:id="5950" w:author="Huawei" w:date="2021-04-22T09:3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9738A3" w14:textId="77777777" w:rsidR="00B31444" w:rsidRDefault="00B31444" w:rsidP="00B31444">
            <w:pPr>
              <w:pStyle w:val="TAC"/>
              <w:rPr>
                <w:ins w:id="5951" w:author="Huawei" w:date="2021-04-22T09:37:00Z"/>
                <w:lang w:eastAsia="zh-CN"/>
              </w:rPr>
            </w:pPr>
            <w:ins w:id="5952" w:author="Huawei" w:date="2021-04-22T09:37: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64BA67" w14:textId="77777777" w:rsidR="00B31444" w:rsidRDefault="00B31444" w:rsidP="00B31444">
            <w:pPr>
              <w:pStyle w:val="TAC"/>
              <w:rPr>
                <w:ins w:id="5953" w:author="Huawei" w:date="2021-04-22T09:37:00Z"/>
                <w:lang w:eastAsia="zh-CN"/>
              </w:rPr>
            </w:pPr>
            <w:ins w:id="5954" w:author="Huawei" w:date="2021-04-22T09:37: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4FDE8D" w14:textId="77777777" w:rsidR="00B31444" w:rsidRDefault="00B31444" w:rsidP="00B31444">
            <w:pPr>
              <w:pStyle w:val="TAC"/>
              <w:rPr>
                <w:ins w:id="5955" w:author="Huawei" w:date="2021-04-22T09:37:00Z"/>
              </w:rPr>
            </w:pPr>
            <w:ins w:id="5956" w:author="Huawei" w:date="2021-04-22T09:37: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19BEF5" w14:textId="77777777" w:rsidR="00B31444" w:rsidRDefault="00B31444" w:rsidP="00B31444">
            <w:pPr>
              <w:pStyle w:val="TAC"/>
              <w:rPr>
                <w:ins w:id="5957" w:author="Huawei" w:date="2021-04-22T09:37:00Z"/>
              </w:rPr>
            </w:pPr>
            <w:ins w:id="5958" w:author="Huawei" w:date="2021-04-22T09:37: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BFA0E2" w14:textId="77777777" w:rsidR="00B31444" w:rsidRDefault="00B31444" w:rsidP="00B31444">
            <w:pPr>
              <w:pStyle w:val="TAC"/>
              <w:rPr>
                <w:ins w:id="5959" w:author="Huawei" w:date="2021-04-22T09:37:00Z"/>
                <w:lang w:eastAsia="zh-CN"/>
              </w:rPr>
            </w:pPr>
            <w:ins w:id="5960" w:author="Huawei" w:date="2021-04-22T09:37:00Z">
              <w:r>
                <w:rPr>
                  <w:lang w:eastAsia="zh-CN"/>
                </w:rPr>
                <w:t>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8BDCD0" w14:textId="77777777" w:rsidR="00B31444" w:rsidRDefault="00B31444" w:rsidP="00B31444">
            <w:pPr>
              <w:pStyle w:val="TAC"/>
              <w:rPr>
                <w:ins w:id="5961" w:author="Huawei" w:date="2021-04-22T09:37:00Z"/>
                <w:lang w:eastAsia="zh-CN"/>
              </w:rPr>
            </w:pPr>
            <w:ins w:id="5962" w:author="Huawei" w:date="2021-04-22T09:37:00Z">
              <w:r>
                <w:rPr>
                  <w:lang w:eastAsia="zh-CN"/>
                </w:rPr>
                <w:t>0.8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A2E1D2" w14:textId="77777777" w:rsidR="00B31444" w:rsidRDefault="00B31444" w:rsidP="00B31444">
            <w:pPr>
              <w:pStyle w:val="TAC"/>
              <w:rPr>
                <w:ins w:id="5963" w:author="Huawei" w:date="2021-04-22T09:37:00Z"/>
                <w:lang w:eastAsia="zh-CN"/>
              </w:rPr>
            </w:pPr>
            <w:ins w:id="5964" w:author="Huawei" w:date="2021-04-22T09:37:00Z">
              <w:r>
                <w:rPr>
                  <w:lang w:eastAsia="zh-CN"/>
                </w:rPr>
                <w:t>1.2</w:t>
              </w:r>
            </w:ins>
          </w:p>
        </w:tc>
      </w:tr>
      <w:tr w:rsidR="00B31444" w14:paraId="34B8993B" w14:textId="77777777" w:rsidTr="00B31444">
        <w:trPr>
          <w:trHeight w:val="248"/>
          <w:jc w:val="center"/>
          <w:ins w:id="5965" w:author="Huawei" w:date="2021-04-22T09:3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0187C" w14:textId="77777777" w:rsidR="00B31444" w:rsidRDefault="00B31444" w:rsidP="00B31444">
            <w:pPr>
              <w:pStyle w:val="TAC"/>
              <w:rPr>
                <w:ins w:id="5966" w:author="Huawei" w:date="2021-04-22T09:3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D84070" w14:textId="77777777" w:rsidR="00B31444" w:rsidRDefault="00B31444" w:rsidP="00B31444">
            <w:pPr>
              <w:pStyle w:val="TAC"/>
              <w:rPr>
                <w:ins w:id="5967" w:author="Huawei" w:date="2021-04-22T09:37:00Z"/>
                <w:lang w:eastAsia="zh-CN"/>
              </w:rPr>
            </w:pPr>
            <w:ins w:id="5968" w:author="Huawei" w:date="2021-04-22T09:37: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2CD809" w14:textId="77777777" w:rsidR="00B31444" w:rsidRDefault="00B31444" w:rsidP="00B31444">
            <w:pPr>
              <w:pStyle w:val="TAC"/>
              <w:rPr>
                <w:ins w:id="5969" w:author="Huawei" w:date="2021-04-22T09:37:00Z"/>
              </w:rPr>
            </w:pPr>
            <w:ins w:id="5970" w:author="Huawei" w:date="2021-04-22T09:37: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68B8D2" w14:textId="77777777" w:rsidR="00B31444" w:rsidRDefault="00B31444" w:rsidP="00B31444">
            <w:pPr>
              <w:pStyle w:val="TAC"/>
              <w:rPr>
                <w:ins w:id="5971" w:author="Huawei" w:date="2021-04-22T09:37:00Z"/>
              </w:rPr>
            </w:pPr>
            <w:ins w:id="5972" w:author="Huawei" w:date="2021-04-22T09:37: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872B53" w14:textId="77777777" w:rsidR="00B31444" w:rsidRDefault="00B31444" w:rsidP="00B31444">
            <w:pPr>
              <w:pStyle w:val="TAC"/>
              <w:rPr>
                <w:ins w:id="5973" w:author="Huawei" w:date="2021-04-22T09:37:00Z"/>
                <w:lang w:eastAsia="zh-CN"/>
              </w:rPr>
            </w:pPr>
            <w:ins w:id="5974" w:author="Huawei" w:date="2021-04-22T09:37:00Z">
              <w:r>
                <w:rPr>
                  <w:lang w:eastAsia="zh-CN"/>
                </w:rPr>
                <w:t>-3.6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960397" w14:textId="77777777" w:rsidR="00B31444" w:rsidRDefault="00B31444" w:rsidP="00B31444">
            <w:pPr>
              <w:pStyle w:val="TAC"/>
              <w:rPr>
                <w:ins w:id="5975" w:author="Huawei" w:date="2021-04-22T09:37:00Z"/>
                <w:lang w:eastAsia="zh-CN"/>
              </w:rPr>
            </w:pPr>
            <w:ins w:id="5976" w:author="Huawei" w:date="2021-04-22T09:37:00Z">
              <w:r>
                <w:rPr>
                  <w:lang w:eastAsia="zh-CN"/>
                </w:rPr>
                <w:t>-3.2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149C2F" w14:textId="77777777" w:rsidR="00B31444" w:rsidRDefault="00B31444" w:rsidP="00B31444">
            <w:pPr>
              <w:pStyle w:val="TAC"/>
              <w:rPr>
                <w:ins w:id="5977" w:author="Huawei" w:date="2021-04-22T09:37:00Z"/>
                <w:lang w:eastAsia="zh-CN"/>
              </w:rPr>
            </w:pPr>
            <w:ins w:id="5978" w:author="Huawei" w:date="2021-04-22T09:37:00Z">
              <w:r>
                <w:rPr>
                  <w:lang w:eastAsia="zh-CN"/>
                </w:rPr>
                <w:t>-3.2</w:t>
              </w:r>
            </w:ins>
          </w:p>
        </w:tc>
      </w:tr>
      <w:tr w:rsidR="00B31444" w14:paraId="1EA5D285" w14:textId="77777777" w:rsidTr="00B31444">
        <w:trPr>
          <w:trHeight w:val="248"/>
          <w:jc w:val="center"/>
          <w:ins w:id="5979" w:author="Huawei" w:date="2021-04-22T09:3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B4454" w14:textId="77777777" w:rsidR="00B31444" w:rsidRDefault="00B31444" w:rsidP="00B31444">
            <w:pPr>
              <w:pStyle w:val="TAC"/>
              <w:rPr>
                <w:ins w:id="5980" w:author="Huawei" w:date="2021-04-22T09:3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D90076" w14:textId="77777777" w:rsidR="00B31444" w:rsidRDefault="00B31444" w:rsidP="00B31444">
            <w:pPr>
              <w:pStyle w:val="TAC"/>
              <w:rPr>
                <w:ins w:id="5981" w:author="Huawei" w:date="2021-04-22T09:37:00Z"/>
                <w:lang w:eastAsia="zh-CN"/>
              </w:rPr>
            </w:pPr>
            <w:ins w:id="5982" w:author="Huawei" w:date="2021-04-22T09:37: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F3A6AD" w14:textId="77777777" w:rsidR="00B31444" w:rsidRDefault="00B31444" w:rsidP="00B31444">
            <w:pPr>
              <w:pStyle w:val="TAC"/>
              <w:rPr>
                <w:ins w:id="5983" w:author="Huawei" w:date="2021-04-22T09:37:00Z"/>
              </w:rPr>
            </w:pPr>
            <w:ins w:id="5984" w:author="Huawei" w:date="2021-04-22T09:37: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4E25C5" w14:textId="77777777" w:rsidR="00B31444" w:rsidRDefault="00B31444" w:rsidP="00B31444">
            <w:pPr>
              <w:pStyle w:val="TAC"/>
              <w:rPr>
                <w:ins w:id="5985" w:author="Huawei" w:date="2021-04-22T09:37:00Z"/>
              </w:rPr>
            </w:pPr>
            <w:ins w:id="5986" w:author="Huawei" w:date="2021-04-22T09:37: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0BD821" w14:textId="77777777" w:rsidR="00B31444" w:rsidRDefault="00B31444" w:rsidP="00B31444">
            <w:pPr>
              <w:pStyle w:val="TAC"/>
              <w:rPr>
                <w:ins w:id="5987" w:author="Huawei" w:date="2021-04-22T09:37:00Z"/>
                <w:lang w:eastAsia="zh-CN"/>
              </w:rPr>
            </w:pPr>
            <w:ins w:id="5988" w:author="Huawei" w:date="2021-04-22T09:37:00Z">
              <w:r>
                <w:rPr>
                  <w:lang w:eastAsia="zh-CN"/>
                </w:rPr>
                <w:t>-6.8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6F0A22" w14:textId="77777777" w:rsidR="00B31444" w:rsidRDefault="00B31444" w:rsidP="00B31444">
            <w:pPr>
              <w:pStyle w:val="TAC"/>
              <w:rPr>
                <w:ins w:id="5989" w:author="Huawei" w:date="2021-04-22T09:37:00Z"/>
                <w:lang w:eastAsia="zh-CN"/>
              </w:rPr>
            </w:pPr>
            <w:ins w:id="5990" w:author="Huawei" w:date="2021-04-22T09:37:00Z">
              <w:r>
                <w:rPr>
                  <w:lang w:eastAsia="zh-CN"/>
                </w:rPr>
                <w:t>-6.7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E49145" w14:textId="77777777" w:rsidR="00B31444" w:rsidRDefault="00B31444" w:rsidP="00B31444">
            <w:pPr>
              <w:pStyle w:val="TAC"/>
              <w:rPr>
                <w:ins w:id="5991" w:author="Huawei" w:date="2021-04-22T09:37:00Z"/>
                <w:lang w:eastAsia="zh-CN"/>
              </w:rPr>
            </w:pPr>
            <w:ins w:id="5992" w:author="Huawei" w:date="2021-04-22T09:37:00Z">
              <w:r>
                <w:rPr>
                  <w:lang w:eastAsia="zh-CN"/>
                </w:rPr>
                <w:t>-6.8</w:t>
              </w:r>
            </w:ins>
          </w:p>
        </w:tc>
      </w:tr>
    </w:tbl>
    <w:p w14:paraId="643C7963" w14:textId="77777777" w:rsidR="000732A6" w:rsidRDefault="000732A6" w:rsidP="000732A6">
      <w:pPr>
        <w:rPr>
          <w:ins w:id="5993" w:author="Huawei" w:date="2021-04-21T15:29:00Z"/>
          <w:rFonts w:eastAsia="Times New Roman"/>
        </w:rPr>
      </w:pPr>
    </w:p>
    <w:p w14:paraId="7F09C206" w14:textId="2BF9C546" w:rsidR="000732A6" w:rsidRDefault="000732A6" w:rsidP="00B31444">
      <w:pPr>
        <w:pStyle w:val="TH"/>
        <w:rPr>
          <w:ins w:id="5994" w:author="Huawei" w:date="2021-04-21T15:29:00Z"/>
        </w:rPr>
      </w:pPr>
      <w:ins w:id="5995" w:author="Huawei" w:date="2021-04-21T15:29:00Z">
        <w:r>
          <w:t>Table 8.</w:t>
        </w:r>
      </w:ins>
      <w:ins w:id="5996" w:author="Huawei" w:date="2021-04-21T16:03:00Z">
        <w:r w:rsidR="00A21B69">
          <w:t>1</w:t>
        </w:r>
      </w:ins>
      <w:ins w:id="5997" w:author="Huawei" w:date="2021-04-21T15:29:00Z">
        <w:r>
          <w:t>.3.</w:t>
        </w:r>
        <w:r>
          <w:rPr>
            <w:lang w:eastAsia="zh-CN"/>
          </w:rPr>
          <w:t>4</w:t>
        </w:r>
        <w:r>
          <w:t>.</w:t>
        </w:r>
        <w:r>
          <w:rPr>
            <w:rFonts w:eastAsia="宋体"/>
            <w:lang w:eastAsia="zh-CN"/>
          </w:rPr>
          <w:t>2</w:t>
        </w:r>
        <w:r>
          <w:rPr>
            <w:lang w:eastAsia="zh-CN"/>
          </w:rPr>
          <w:t>.2</w:t>
        </w:r>
        <w:r>
          <w:t>-</w:t>
        </w:r>
        <w:r>
          <w:rPr>
            <w:lang w:eastAsia="zh-CN"/>
          </w:rPr>
          <w:t>2</w:t>
        </w:r>
        <w:r>
          <w:t xml:space="preserve">: Minimum requirements for PUCCH format </w:t>
        </w:r>
        <w:r>
          <w:rPr>
            <w:lang w:eastAsia="zh-CN"/>
          </w:rPr>
          <w:t>2</w:t>
        </w:r>
        <w:r>
          <w:t xml:space="preserve"> with </w:t>
        </w:r>
        <w:r>
          <w:rPr>
            <w:lang w:eastAsia="zh-CN"/>
          </w:rPr>
          <w:t xml:space="preserve">30 </w:t>
        </w:r>
        <w:r>
          <w:t>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431"/>
        <w:gridCol w:w="967"/>
        <w:gridCol w:w="2559"/>
        <w:gridCol w:w="787"/>
        <w:gridCol w:w="787"/>
        <w:gridCol w:w="787"/>
        <w:gridCol w:w="887"/>
      </w:tblGrid>
      <w:tr w:rsidR="00B31444" w14:paraId="75A1651A" w14:textId="77777777" w:rsidTr="00B31444">
        <w:trPr>
          <w:trHeight w:val="107"/>
          <w:jc w:val="center"/>
          <w:ins w:id="5998" w:author="Huawei" w:date="2021-04-22T09:3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222E9E" w14:textId="77777777" w:rsidR="00B31444" w:rsidRDefault="00B31444" w:rsidP="00B31444">
            <w:pPr>
              <w:pStyle w:val="TAH"/>
              <w:rPr>
                <w:ins w:id="5999" w:author="Huawei" w:date="2021-04-22T09:37:00Z"/>
                <w:lang w:eastAsia="zh-CN"/>
              </w:rPr>
            </w:pPr>
            <w:ins w:id="6000" w:author="Huawei" w:date="2021-04-22T09:37: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631E4B" w14:textId="77777777" w:rsidR="00B31444" w:rsidRDefault="00B31444" w:rsidP="00B31444">
            <w:pPr>
              <w:pStyle w:val="TAH"/>
              <w:rPr>
                <w:ins w:id="6001" w:author="Huawei" w:date="2021-04-22T09:37:00Z"/>
                <w:lang w:eastAsia="zh-CN"/>
              </w:rPr>
            </w:pPr>
            <w:ins w:id="6002" w:author="Huawei" w:date="2021-04-22T09:37:00Z">
              <w:r>
                <w:rPr>
                  <w:lang w:eastAsia="zh-CN"/>
                </w:rPr>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8DF43F" w14:textId="77777777" w:rsidR="00B31444" w:rsidRDefault="00B31444" w:rsidP="00B31444">
            <w:pPr>
              <w:pStyle w:val="TAH"/>
              <w:rPr>
                <w:ins w:id="6003" w:author="Huawei" w:date="2021-04-22T09:37:00Z"/>
              </w:rPr>
            </w:pPr>
            <w:ins w:id="6004" w:author="Huawei" w:date="2021-04-22T09:37: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DFD5EC" w14:textId="77777777" w:rsidR="00B31444" w:rsidRDefault="00B31444" w:rsidP="00B31444">
            <w:pPr>
              <w:pStyle w:val="TAH"/>
              <w:rPr>
                <w:ins w:id="6005" w:author="Huawei" w:date="2021-04-22T09:37:00Z"/>
                <w:lang w:val="fr-FR"/>
              </w:rPr>
            </w:pPr>
            <w:ins w:id="6006" w:author="Huawei" w:date="2021-04-22T09:37:00Z">
              <w:r>
                <w:rPr>
                  <w:lang w:val="fr-FR"/>
                </w:rPr>
                <w:t xml:space="preserve">Propagation conditions and correlation matrix (Annex </w:t>
              </w:r>
              <w:r>
                <w:rPr>
                  <w:rFonts w:eastAsia="宋体"/>
                  <w:lang w:val="fr-FR" w:eastAsia="zh-CN"/>
                </w:rPr>
                <w:t>G</w:t>
              </w:r>
              <w:r>
                <w:rPr>
                  <w:lang w:val="fr-FR"/>
                </w:rPr>
                <w: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51EB20D" w14:textId="77777777" w:rsidR="00B31444" w:rsidRDefault="00B31444" w:rsidP="00B31444">
            <w:pPr>
              <w:pStyle w:val="TAH"/>
              <w:rPr>
                <w:ins w:id="6007" w:author="Huawei" w:date="2021-04-22T09:37:00Z"/>
              </w:rPr>
            </w:pPr>
            <w:ins w:id="6008" w:author="Huawei" w:date="2021-04-22T09:37:00Z">
              <w:r>
                <w:t>Channel bandwidth / SNR (dB)</w:t>
              </w:r>
            </w:ins>
          </w:p>
        </w:tc>
      </w:tr>
      <w:tr w:rsidR="00B31444" w14:paraId="388D4B24" w14:textId="77777777" w:rsidTr="00B31444">
        <w:trPr>
          <w:trHeight w:val="77"/>
          <w:jc w:val="center"/>
          <w:ins w:id="6009" w:author="Huawei" w:date="2021-04-22T09:3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0821E" w14:textId="77777777" w:rsidR="00B31444" w:rsidRDefault="00B31444" w:rsidP="00B31444">
            <w:pPr>
              <w:pStyle w:val="TAH"/>
              <w:rPr>
                <w:ins w:id="6010" w:author="Huawei" w:date="2021-04-22T09:37: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C937C" w14:textId="77777777" w:rsidR="00B31444" w:rsidRDefault="00B31444" w:rsidP="00B31444">
            <w:pPr>
              <w:pStyle w:val="TAH"/>
              <w:rPr>
                <w:ins w:id="6011" w:author="Huawei" w:date="2021-04-22T09:37: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2ED0A" w14:textId="77777777" w:rsidR="00B31444" w:rsidRDefault="00B31444" w:rsidP="00B31444">
            <w:pPr>
              <w:pStyle w:val="TAH"/>
              <w:rPr>
                <w:ins w:id="6012" w:author="Huawei" w:date="2021-04-22T09:37: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C6F2D" w14:textId="77777777" w:rsidR="00B31444" w:rsidRDefault="00B31444" w:rsidP="00B31444">
            <w:pPr>
              <w:pStyle w:val="TAH"/>
              <w:rPr>
                <w:ins w:id="6013" w:author="Huawei" w:date="2021-04-22T09:37:00Z"/>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01E352" w14:textId="77777777" w:rsidR="00B31444" w:rsidRDefault="00B31444" w:rsidP="00B31444">
            <w:pPr>
              <w:pStyle w:val="TAH"/>
              <w:rPr>
                <w:ins w:id="6014" w:author="Huawei" w:date="2021-04-22T09:37:00Z"/>
                <w:lang w:eastAsia="zh-CN"/>
              </w:rPr>
            </w:pPr>
            <w:ins w:id="6015" w:author="Huawei" w:date="2021-04-22T09:37:00Z">
              <w:r>
                <w:t>10</w:t>
              </w:r>
              <w:r>
                <w:rPr>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7A8FB1" w14:textId="77777777" w:rsidR="00B31444" w:rsidRDefault="00B31444" w:rsidP="00B31444">
            <w:pPr>
              <w:pStyle w:val="TAH"/>
              <w:rPr>
                <w:ins w:id="6016" w:author="Huawei" w:date="2021-04-22T09:37:00Z"/>
                <w:lang w:eastAsia="zh-CN"/>
              </w:rPr>
            </w:pPr>
            <w:ins w:id="6017" w:author="Huawei" w:date="2021-04-22T09:37:00Z">
              <w:r>
                <w:t>20</w:t>
              </w:r>
              <w:r>
                <w:rPr>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E7370B" w14:textId="77777777" w:rsidR="00B31444" w:rsidRDefault="00B31444" w:rsidP="00B31444">
            <w:pPr>
              <w:pStyle w:val="TAH"/>
              <w:rPr>
                <w:ins w:id="6018" w:author="Huawei" w:date="2021-04-22T09:37:00Z"/>
                <w:lang w:eastAsia="zh-CN"/>
              </w:rPr>
            </w:pPr>
            <w:ins w:id="6019" w:author="Huawei" w:date="2021-04-22T09:37:00Z">
              <w:r>
                <w:t>40</w:t>
              </w:r>
              <w:r>
                <w:rPr>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376E40" w14:textId="77777777" w:rsidR="00B31444" w:rsidRDefault="00B31444" w:rsidP="00B31444">
            <w:pPr>
              <w:pStyle w:val="TAH"/>
              <w:rPr>
                <w:ins w:id="6020" w:author="Huawei" w:date="2021-04-22T09:37:00Z"/>
                <w:lang w:eastAsia="zh-CN"/>
              </w:rPr>
            </w:pPr>
            <w:ins w:id="6021" w:author="Huawei" w:date="2021-04-22T09:37:00Z">
              <w:r>
                <w:t>100</w:t>
              </w:r>
              <w:r>
                <w:rPr>
                  <w:lang w:eastAsia="zh-CN"/>
                </w:rPr>
                <w:t>MHz</w:t>
              </w:r>
            </w:ins>
          </w:p>
        </w:tc>
      </w:tr>
      <w:tr w:rsidR="00B31444" w14:paraId="5F5B65BA" w14:textId="77777777" w:rsidTr="00B31444">
        <w:trPr>
          <w:trHeight w:val="202"/>
          <w:jc w:val="center"/>
          <w:ins w:id="6022" w:author="Huawei" w:date="2021-04-22T09:3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887F45" w14:textId="77777777" w:rsidR="00B31444" w:rsidRDefault="00B31444" w:rsidP="00B31444">
            <w:pPr>
              <w:pStyle w:val="TAC"/>
              <w:rPr>
                <w:ins w:id="6023" w:author="Huawei" w:date="2021-04-22T09:37:00Z"/>
                <w:lang w:eastAsia="zh-CN"/>
              </w:rPr>
            </w:pPr>
            <w:ins w:id="6024" w:author="Huawei" w:date="2021-04-22T09:37: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872FB7" w14:textId="77777777" w:rsidR="00B31444" w:rsidRDefault="00B31444" w:rsidP="00B31444">
            <w:pPr>
              <w:pStyle w:val="TAC"/>
              <w:rPr>
                <w:ins w:id="6025" w:author="Huawei" w:date="2021-04-22T09:37:00Z"/>
                <w:lang w:eastAsia="zh-CN"/>
              </w:rPr>
            </w:pPr>
            <w:ins w:id="6026" w:author="Huawei" w:date="2021-04-22T09:37: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3E5B6B" w14:textId="77777777" w:rsidR="00B31444" w:rsidRDefault="00B31444" w:rsidP="00B31444">
            <w:pPr>
              <w:pStyle w:val="TAC"/>
              <w:rPr>
                <w:ins w:id="6027" w:author="Huawei" w:date="2021-04-22T09:37:00Z"/>
              </w:rPr>
            </w:pPr>
            <w:ins w:id="6028" w:author="Huawei" w:date="2021-04-22T09:37: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45ECD8" w14:textId="77777777" w:rsidR="00B31444" w:rsidRDefault="00B31444" w:rsidP="00B31444">
            <w:pPr>
              <w:pStyle w:val="TAC"/>
              <w:rPr>
                <w:ins w:id="6029" w:author="Huawei" w:date="2021-04-22T09:37:00Z"/>
              </w:rPr>
            </w:pPr>
            <w:ins w:id="6030" w:author="Huawei" w:date="2021-04-22T09:37: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9BCD31" w14:textId="77777777" w:rsidR="00B31444" w:rsidRDefault="00B31444" w:rsidP="00B31444">
            <w:pPr>
              <w:pStyle w:val="TAC"/>
              <w:rPr>
                <w:ins w:id="6031" w:author="Huawei" w:date="2021-04-22T09:37:00Z"/>
                <w:lang w:eastAsia="zh-CN"/>
              </w:rPr>
            </w:pPr>
            <w:ins w:id="6032" w:author="Huawei" w:date="2021-04-22T09:37:00Z">
              <w:r>
                <w:rPr>
                  <w:lang w:eastAsia="zh-CN"/>
                </w:rPr>
                <w:t>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1BCFE2" w14:textId="77777777" w:rsidR="00B31444" w:rsidRDefault="00B31444" w:rsidP="00B31444">
            <w:pPr>
              <w:pStyle w:val="TAC"/>
              <w:rPr>
                <w:ins w:id="6033" w:author="Huawei" w:date="2021-04-22T09:37:00Z"/>
                <w:lang w:eastAsia="zh-CN"/>
              </w:rPr>
            </w:pPr>
            <w:ins w:id="6034" w:author="Huawei" w:date="2021-04-22T09:37:00Z">
              <w:r>
                <w:rPr>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02C6F9" w14:textId="77777777" w:rsidR="00B31444" w:rsidRDefault="00B31444" w:rsidP="00B31444">
            <w:pPr>
              <w:pStyle w:val="TAC"/>
              <w:rPr>
                <w:ins w:id="6035" w:author="Huawei" w:date="2021-04-22T09:37:00Z"/>
                <w:lang w:eastAsia="zh-CN"/>
              </w:rPr>
            </w:pPr>
            <w:ins w:id="6036" w:author="Huawei" w:date="2021-04-22T09:37:00Z">
              <w:r>
                <w:rPr>
                  <w:lang w:eastAsia="zh-CN"/>
                </w:rPr>
                <w:t>0.4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982F4C" w14:textId="77777777" w:rsidR="00B31444" w:rsidRDefault="00B31444" w:rsidP="00B31444">
            <w:pPr>
              <w:pStyle w:val="TAC"/>
              <w:rPr>
                <w:ins w:id="6037" w:author="Huawei" w:date="2021-04-22T09:37:00Z"/>
                <w:lang w:eastAsia="zh-CN"/>
              </w:rPr>
            </w:pPr>
            <w:ins w:id="6038" w:author="Huawei" w:date="2021-04-22T09:37:00Z">
              <w:r>
                <w:rPr>
                  <w:lang w:eastAsia="zh-CN"/>
                </w:rPr>
                <w:t xml:space="preserve">0.3 </w:t>
              </w:r>
            </w:ins>
          </w:p>
        </w:tc>
      </w:tr>
      <w:tr w:rsidR="00B31444" w14:paraId="186D554C" w14:textId="77777777" w:rsidTr="00B31444">
        <w:trPr>
          <w:trHeight w:val="202"/>
          <w:jc w:val="center"/>
          <w:ins w:id="6039" w:author="Huawei" w:date="2021-04-22T09:3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A78CB" w14:textId="77777777" w:rsidR="00B31444" w:rsidRDefault="00B31444" w:rsidP="00B31444">
            <w:pPr>
              <w:pStyle w:val="TAC"/>
              <w:rPr>
                <w:ins w:id="6040" w:author="Huawei" w:date="2021-04-22T09:3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D8F6FD" w14:textId="77777777" w:rsidR="00B31444" w:rsidRDefault="00B31444" w:rsidP="00B31444">
            <w:pPr>
              <w:pStyle w:val="TAC"/>
              <w:rPr>
                <w:ins w:id="6041" w:author="Huawei" w:date="2021-04-22T09:37:00Z"/>
                <w:lang w:eastAsia="zh-CN"/>
              </w:rPr>
            </w:pPr>
            <w:ins w:id="6042" w:author="Huawei" w:date="2021-04-22T09:37: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880952" w14:textId="77777777" w:rsidR="00B31444" w:rsidRDefault="00B31444" w:rsidP="00B31444">
            <w:pPr>
              <w:pStyle w:val="TAC"/>
              <w:rPr>
                <w:ins w:id="6043" w:author="Huawei" w:date="2021-04-22T09:37:00Z"/>
              </w:rPr>
            </w:pPr>
            <w:ins w:id="6044" w:author="Huawei" w:date="2021-04-22T09:37: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DA7E96" w14:textId="77777777" w:rsidR="00B31444" w:rsidRDefault="00B31444" w:rsidP="00B31444">
            <w:pPr>
              <w:pStyle w:val="TAC"/>
              <w:rPr>
                <w:ins w:id="6045" w:author="Huawei" w:date="2021-04-22T09:37:00Z"/>
              </w:rPr>
            </w:pPr>
            <w:ins w:id="6046" w:author="Huawei" w:date="2021-04-22T09:37: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36F444" w14:textId="77777777" w:rsidR="00B31444" w:rsidRDefault="00B31444" w:rsidP="00B31444">
            <w:pPr>
              <w:pStyle w:val="TAC"/>
              <w:rPr>
                <w:ins w:id="6047" w:author="Huawei" w:date="2021-04-22T09:37:00Z"/>
                <w:lang w:eastAsia="zh-CN"/>
              </w:rPr>
            </w:pPr>
            <w:ins w:id="6048" w:author="Huawei" w:date="2021-04-22T09:37:00Z">
              <w:r>
                <w:rPr>
                  <w:lang w:eastAsia="zh-CN"/>
                </w:rPr>
                <w:t>-3.3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45C23F" w14:textId="77777777" w:rsidR="00B31444" w:rsidRDefault="00B31444" w:rsidP="00B31444">
            <w:pPr>
              <w:pStyle w:val="TAC"/>
              <w:rPr>
                <w:ins w:id="6049" w:author="Huawei" w:date="2021-04-22T09:37:00Z"/>
                <w:lang w:eastAsia="zh-CN"/>
              </w:rPr>
            </w:pPr>
            <w:ins w:id="6050" w:author="Huawei" w:date="2021-04-22T09:37:00Z">
              <w:r>
                <w:rPr>
                  <w:lang w:eastAsia="zh-CN"/>
                </w:rPr>
                <w:t>-2.9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39DA4E" w14:textId="77777777" w:rsidR="00B31444" w:rsidRDefault="00B31444" w:rsidP="00B31444">
            <w:pPr>
              <w:pStyle w:val="TAC"/>
              <w:rPr>
                <w:ins w:id="6051" w:author="Huawei" w:date="2021-04-22T09:37:00Z"/>
                <w:lang w:eastAsia="zh-CN"/>
              </w:rPr>
            </w:pPr>
            <w:ins w:id="6052" w:author="Huawei" w:date="2021-04-22T09:37:00Z">
              <w:r>
                <w:rPr>
                  <w:lang w:eastAsia="zh-CN"/>
                </w:rPr>
                <w:t>-3.3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78C013" w14:textId="77777777" w:rsidR="00B31444" w:rsidRDefault="00B31444" w:rsidP="00B31444">
            <w:pPr>
              <w:pStyle w:val="TAC"/>
              <w:rPr>
                <w:ins w:id="6053" w:author="Huawei" w:date="2021-04-22T09:37:00Z"/>
                <w:lang w:eastAsia="zh-CN"/>
              </w:rPr>
            </w:pPr>
            <w:ins w:id="6054" w:author="Huawei" w:date="2021-04-22T09:37:00Z">
              <w:r>
                <w:rPr>
                  <w:lang w:eastAsia="zh-CN"/>
                </w:rPr>
                <w:t>-3.4</w:t>
              </w:r>
            </w:ins>
          </w:p>
        </w:tc>
      </w:tr>
      <w:tr w:rsidR="00B31444" w14:paraId="477FFEB5" w14:textId="77777777" w:rsidTr="00B31444">
        <w:trPr>
          <w:trHeight w:val="202"/>
          <w:jc w:val="center"/>
          <w:ins w:id="6055" w:author="Huawei" w:date="2021-04-22T09:3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E0785" w14:textId="77777777" w:rsidR="00B31444" w:rsidRDefault="00B31444" w:rsidP="00B31444">
            <w:pPr>
              <w:pStyle w:val="TAC"/>
              <w:rPr>
                <w:ins w:id="6056" w:author="Huawei" w:date="2021-04-22T09:3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235B06" w14:textId="77777777" w:rsidR="00B31444" w:rsidRDefault="00B31444" w:rsidP="00B31444">
            <w:pPr>
              <w:pStyle w:val="TAC"/>
              <w:rPr>
                <w:ins w:id="6057" w:author="Huawei" w:date="2021-04-22T09:37:00Z"/>
                <w:lang w:eastAsia="zh-CN"/>
              </w:rPr>
            </w:pPr>
            <w:ins w:id="6058" w:author="Huawei" w:date="2021-04-22T09:37: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67C9A0" w14:textId="77777777" w:rsidR="00B31444" w:rsidRDefault="00B31444" w:rsidP="00B31444">
            <w:pPr>
              <w:pStyle w:val="TAC"/>
              <w:rPr>
                <w:ins w:id="6059" w:author="Huawei" w:date="2021-04-22T09:37:00Z"/>
              </w:rPr>
            </w:pPr>
            <w:ins w:id="6060" w:author="Huawei" w:date="2021-04-22T09:37: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AECDCC" w14:textId="77777777" w:rsidR="00B31444" w:rsidRDefault="00B31444" w:rsidP="00B31444">
            <w:pPr>
              <w:pStyle w:val="TAC"/>
              <w:rPr>
                <w:ins w:id="6061" w:author="Huawei" w:date="2021-04-22T09:37:00Z"/>
              </w:rPr>
            </w:pPr>
            <w:ins w:id="6062" w:author="Huawei" w:date="2021-04-22T09:37: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1A00AB" w14:textId="77777777" w:rsidR="00B31444" w:rsidRDefault="00B31444" w:rsidP="00B31444">
            <w:pPr>
              <w:pStyle w:val="TAC"/>
              <w:rPr>
                <w:ins w:id="6063" w:author="Huawei" w:date="2021-04-22T09:37:00Z"/>
                <w:lang w:eastAsia="zh-CN"/>
              </w:rPr>
            </w:pPr>
            <w:ins w:id="6064" w:author="Huawei" w:date="2021-04-22T09:37:00Z">
              <w:r>
                <w:rPr>
                  <w:lang w:eastAsia="zh-CN"/>
                </w:rPr>
                <w:t>-5.8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98A02D" w14:textId="77777777" w:rsidR="00B31444" w:rsidRDefault="00B31444" w:rsidP="00B31444">
            <w:pPr>
              <w:pStyle w:val="TAC"/>
              <w:rPr>
                <w:ins w:id="6065" w:author="Huawei" w:date="2021-04-22T09:37:00Z"/>
                <w:lang w:eastAsia="zh-CN"/>
              </w:rPr>
            </w:pPr>
            <w:ins w:id="6066" w:author="Huawei" w:date="2021-04-22T09:37:00Z">
              <w:r>
                <w:rPr>
                  <w:lang w:eastAsia="zh-CN"/>
                </w:rPr>
                <w:t>-5.8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45A229" w14:textId="77777777" w:rsidR="00B31444" w:rsidRDefault="00B31444" w:rsidP="00B31444">
            <w:pPr>
              <w:pStyle w:val="TAC"/>
              <w:rPr>
                <w:ins w:id="6067" w:author="Huawei" w:date="2021-04-22T09:37:00Z"/>
                <w:lang w:eastAsia="zh-CN"/>
              </w:rPr>
            </w:pPr>
            <w:ins w:id="6068" w:author="Huawei" w:date="2021-04-22T09:37:00Z">
              <w:r>
                <w:rPr>
                  <w:lang w:eastAsia="zh-CN"/>
                </w:rPr>
                <w:t>-6.7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6AC122" w14:textId="77777777" w:rsidR="00B31444" w:rsidRDefault="00B31444" w:rsidP="00B31444">
            <w:pPr>
              <w:pStyle w:val="TAC"/>
              <w:rPr>
                <w:ins w:id="6069" w:author="Huawei" w:date="2021-04-22T09:37:00Z"/>
                <w:lang w:eastAsia="zh-CN"/>
              </w:rPr>
            </w:pPr>
            <w:ins w:id="6070" w:author="Huawei" w:date="2021-04-22T09:37:00Z">
              <w:r>
                <w:rPr>
                  <w:lang w:eastAsia="zh-CN"/>
                </w:rPr>
                <w:t>-5.9</w:t>
              </w:r>
            </w:ins>
          </w:p>
        </w:tc>
      </w:tr>
    </w:tbl>
    <w:p w14:paraId="3A8789AE" w14:textId="77777777" w:rsidR="000732A6" w:rsidRDefault="000732A6" w:rsidP="000732A6">
      <w:pPr>
        <w:rPr>
          <w:ins w:id="6071" w:author="Huawei" w:date="2021-04-21T15:29:00Z"/>
          <w:rFonts w:asciiTheme="minorHAnsi" w:hAnsiTheme="minorHAnsi" w:cstheme="minorBidi"/>
          <w:sz w:val="22"/>
          <w:szCs w:val="22"/>
        </w:rPr>
      </w:pPr>
    </w:p>
    <w:p w14:paraId="7CB99A38" w14:textId="4DB2E2A8" w:rsidR="000732A6" w:rsidRDefault="000732A6" w:rsidP="00A21B69">
      <w:pPr>
        <w:pStyle w:val="40"/>
        <w:rPr>
          <w:ins w:id="6072" w:author="Huawei" w:date="2021-04-21T15:29:00Z"/>
        </w:rPr>
      </w:pPr>
      <w:ins w:id="6073" w:author="Huawei" w:date="2021-04-21T15:29:00Z">
        <w:r>
          <w:t>8.</w:t>
        </w:r>
      </w:ins>
      <w:ins w:id="6074" w:author="Huawei" w:date="2021-04-21T16:03:00Z">
        <w:r w:rsidR="00A21B69">
          <w:t>1</w:t>
        </w:r>
      </w:ins>
      <w:ins w:id="6075" w:author="Huawei" w:date="2021-04-21T15:29:00Z">
        <w:r>
          <w:t>.3.5</w:t>
        </w:r>
        <w:r>
          <w:tab/>
          <w:t>Performance requirements for PUCCH format 3</w:t>
        </w:r>
      </w:ins>
    </w:p>
    <w:p w14:paraId="775E5784" w14:textId="4FCABEAE" w:rsidR="000732A6" w:rsidRDefault="000732A6" w:rsidP="00A21B69">
      <w:pPr>
        <w:pStyle w:val="5"/>
        <w:rPr>
          <w:ins w:id="6076" w:author="Huawei" w:date="2021-04-21T15:29:00Z"/>
          <w:lang w:eastAsia="en-GB"/>
        </w:rPr>
      </w:pPr>
      <w:ins w:id="6077" w:author="Huawei" w:date="2021-04-21T15:29:00Z">
        <w:r>
          <w:rPr>
            <w:lang w:eastAsia="en-GB"/>
          </w:rPr>
          <w:t>8.</w:t>
        </w:r>
      </w:ins>
      <w:ins w:id="6078" w:author="Huawei" w:date="2021-04-21T16:03:00Z">
        <w:r w:rsidR="00A21B69">
          <w:rPr>
            <w:lang w:eastAsia="en-GB"/>
          </w:rPr>
          <w:t>1</w:t>
        </w:r>
      </w:ins>
      <w:ins w:id="6079" w:author="Huawei" w:date="2021-04-21T15:29:00Z">
        <w:r>
          <w:rPr>
            <w:lang w:eastAsia="en-GB"/>
          </w:rPr>
          <w:t>.3.5.1</w:t>
        </w:r>
      </w:ins>
      <w:ins w:id="6080" w:author="Huawei" w:date="2021-04-21T15:34:00Z">
        <w:r w:rsidR="004E5838">
          <w:rPr>
            <w:lang w:eastAsia="en-GB"/>
          </w:rPr>
          <w:tab/>
        </w:r>
      </w:ins>
      <w:ins w:id="6081" w:author="Huawei" w:date="2021-04-21T15:29:00Z">
        <w:r>
          <w:rPr>
            <w:lang w:eastAsia="en-GB"/>
          </w:rPr>
          <w:t>General</w:t>
        </w:r>
      </w:ins>
    </w:p>
    <w:p w14:paraId="795068D9" w14:textId="77777777" w:rsidR="000732A6" w:rsidRDefault="000732A6" w:rsidP="000732A6">
      <w:pPr>
        <w:rPr>
          <w:ins w:id="6082" w:author="Huawei" w:date="2021-04-21T15:29:00Z"/>
          <w:rFonts w:eastAsia="Times New Roman"/>
          <w:lang w:eastAsia="zh-CN"/>
        </w:rPr>
      </w:pPr>
      <w:ins w:id="6083" w:author="Huawei" w:date="2021-04-21T15:29:00Z">
        <w:r>
          <w:rPr>
            <w:rFonts w:eastAsia="Times New Roman"/>
            <w:lang w:eastAsia="zh-CN"/>
          </w:rPr>
          <w:t xml:space="preserve">The performance is measured by the required SNR at UCI </w:t>
        </w:r>
        <w:r>
          <w:rPr>
            <w:rFonts w:eastAsia="Times New Roman"/>
          </w:rPr>
          <w:t>block error probability</w:t>
        </w:r>
        <w:r>
          <w:rPr>
            <w:rFonts w:eastAsia="MS Mincho"/>
          </w:rPr>
          <w:t xml:space="preserve"> </w:t>
        </w:r>
        <w:r>
          <w:rPr>
            <w:rFonts w:eastAsia="Times New Roman"/>
            <w:lang w:eastAsia="zh-CN"/>
          </w:rPr>
          <w:t>not exceeding 1%.</w:t>
        </w:r>
      </w:ins>
    </w:p>
    <w:p w14:paraId="1CD33D74" w14:textId="77777777" w:rsidR="000732A6" w:rsidRDefault="000732A6" w:rsidP="000732A6">
      <w:pPr>
        <w:rPr>
          <w:ins w:id="6084" w:author="Huawei" w:date="2021-04-21T15:29:00Z"/>
          <w:rFonts w:eastAsia="Times New Roman"/>
          <w:lang w:eastAsia="zh-CN"/>
        </w:rPr>
      </w:pPr>
      <w:ins w:id="6085" w:author="Huawei" w:date="2021-04-21T15:29:00Z">
        <w:r>
          <w:rPr>
            <w:rFonts w:eastAsia="Times New Roman"/>
            <w:lang w:eastAsia="zh-CN"/>
          </w:rPr>
          <w:t xml:space="preserve">The UCI block error probability is defined as the conditional probability of incorrectly decoding the UCI information when the UCI information is sent. </w:t>
        </w:r>
        <w:r>
          <w:rPr>
            <w:rFonts w:eastAsia="等线"/>
            <w:lang w:eastAsia="zh-CN"/>
          </w:rPr>
          <w:t>The UCI information does not contain CSI part 2</w:t>
        </w:r>
        <w:r>
          <w:rPr>
            <w:rFonts w:eastAsia="Times New Roman"/>
            <w:lang w:eastAsia="zh-CN"/>
          </w:rPr>
          <w:t xml:space="preserve">. </w:t>
        </w:r>
      </w:ins>
    </w:p>
    <w:p w14:paraId="6EE93EEA" w14:textId="77777777" w:rsidR="000732A6" w:rsidRDefault="000732A6" w:rsidP="000732A6">
      <w:pPr>
        <w:rPr>
          <w:ins w:id="6086" w:author="Huawei" w:date="2021-04-21T15:29:00Z"/>
          <w:rFonts w:eastAsia="Times New Roman"/>
          <w:lang w:eastAsia="zh-CN"/>
        </w:rPr>
      </w:pPr>
      <w:ins w:id="6087" w:author="Huawei" w:date="2021-04-21T15:29:00Z">
        <w:r>
          <w:rPr>
            <w:rFonts w:eastAsia="Times New Roman"/>
            <w:lang w:eastAsia="zh-CN"/>
          </w:rPr>
          <w:t xml:space="preserve">The transient period as specified in TS 38.101-1 [3] clause </w:t>
        </w:r>
        <w:r>
          <w:rPr>
            <w:rFonts w:eastAsia="Times New Roman"/>
          </w:rPr>
          <w:t xml:space="preserve">6.3.3.1 </w:t>
        </w:r>
        <w:r>
          <w:rPr>
            <w:rFonts w:eastAsia="Times New Roman"/>
            <w:lang w:eastAsia="zh-CN"/>
          </w:rPr>
          <w:t>is not taken into account for performance requirement testing, where the RB hopping is symmetric to the centre, i.e. intra-slot frequency hopping is enabled.</w:t>
        </w:r>
      </w:ins>
    </w:p>
    <w:p w14:paraId="051F848F" w14:textId="5637C6FF" w:rsidR="000732A6" w:rsidRDefault="000732A6" w:rsidP="00B31444">
      <w:pPr>
        <w:pStyle w:val="TH"/>
        <w:rPr>
          <w:ins w:id="6088" w:author="Huawei" w:date="2021-04-21T15:29:00Z"/>
        </w:rPr>
      </w:pPr>
      <w:ins w:id="6089" w:author="Huawei" w:date="2021-04-21T15:29:00Z">
        <w:r>
          <w:lastRenderedPageBreak/>
          <w:t>Table 8.</w:t>
        </w:r>
      </w:ins>
      <w:ins w:id="6090" w:author="Huawei" w:date="2021-04-21T16:03:00Z">
        <w:r w:rsidR="00A21B69">
          <w:t>1</w:t>
        </w:r>
      </w:ins>
      <w:ins w:id="6091" w:author="Huawei" w:date="2021-04-21T15:29:00Z">
        <w:r>
          <w:t xml:space="preserve">.3.5.1-1: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994"/>
        <w:gridCol w:w="1994"/>
      </w:tblGrid>
      <w:tr w:rsidR="000732A6" w14:paraId="2ADCA150" w14:textId="77777777" w:rsidTr="009D21FA">
        <w:trPr>
          <w:cantSplit/>
          <w:jc w:val="center"/>
          <w:ins w:id="6092" w:author="Huawei" w:date="2021-04-21T15:29:00Z"/>
        </w:trPr>
        <w:tc>
          <w:tcPr>
            <w:tcW w:w="0" w:type="auto"/>
            <w:tcBorders>
              <w:top w:val="single" w:sz="4" w:space="0" w:color="auto"/>
              <w:left w:val="single" w:sz="4" w:space="0" w:color="auto"/>
              <w:bottom w:val="single" w:sz="4" w:space="0" w:color="auto"/>
              <w:right w:val="single" w:sz="4" w:space="0" w:color="auto"/>
            </w:tcBorders>
            <w:hideMark/>
          </w:tcPr>
          <w:p w14:paraId="252D04A5" w14:textId="77777777" w:rsidR="000732A6" w:rsidRDefault="000732A6" w:rsidP="00B31444">
            <w:pPr>
              <w:pStyle w:val="TAH"/>
              <w:rPr>
                <w:ins w:id="6093" w:author="Huawei" w:date="2021-04-21T15:29:00Z"/>
              </w:rPr>
            </w:pPr>
            <w:ins w:id="6094" w:author="Huawei" w:date="2021-04-21T15:29:00Z">
              <w:r>
                <w:t>Parameter</w:t>
              </w:r>
            </w:ins>
          </w:p>
        </w:tc>
        <w:tc>
          <w:tcPr>
            <w:tcW w:w="0" w:type="auto"/>
            <w:tcBorders>
              <w:top w:val="single" w:sz="4" w:space="0" w:color="auto"/>
              <w:left w:val="single" w:sz="4" w:space="0" w:color="auto"/>
              <w:bottom w:val="single" w:sz="4" w:space="0" w:color="auto"/>
              <w:right w:val="single" w:sz="4" w:space="0" w:color="auto"/>
            </w:tcBorders>
            <w:hideMark/>
          </w:tcPr>
          <w:p w14:paraId="4B17E53D" w14:textId="77777777" w:rsidR="000732A6" w:rsidRDefault="000732A6" w:rsidP="00B31444">
            <w:pPr>
              <w:pStyle w:val="TAH"/>
              <w:rPr>
                <w:ins w:id="6095" w:author="Huawei" w:date="2021-04-21T15:29:00Z"/>
              </w:rPr>
            </w:pPr>
            <w:ins w:id="6096" w:author="Huawei" w:date="2021-04-21T15:29:00Z">
              <w:r>
                <w:t>Test 1</w:t>
              </w:r>
            </w:ins>
          </w:p>
        </w:tc>
        <w:tc>
          <w:tcPr>
            <w:tcW w:w="0" w:type="auto"/>
            <w:tcBorders>
              <w:top w:val="single" w:sz="4" w:space="0" w:color="auto"/>
              <w:left w:val="single" w:sz="4" w:space="0" w:color="auto"/>
              <w:bottom w:val="single" w:sz="4" w:space="0" w:color="auto"/>
              <w:right w:val="single" w:sz="4" w:space="0" w:color="auto"/>
            </w:tcBorders>
            <w:hideMark/>
          </w:tcPr>
          <w:p w14:paraId="6EC230F2" w14:textId="77777777" w:rsidR="000732A6" w:rsidRDefault="000732A6" w:rsidP="00B31444">
            <w:pPr>
              <w:pStyle w:val="TAH"/>
              <w:rPr>
                <w:ins w:id="6097" w:author="Huawei" w:date="2021-04-21T15:29:00Z"/>
              </w:rPr>
            </w:pPr>
            <w:ins w:id="6098" w:author="Huawei" w:date="2021-04-21T15:29:00Z">
              <w:r>
                <w:t>Test 2</w:t>
              </w:r>
            </w:ins>
          </w:p>
        </w:tc>
      </w:tr>
      <w:tr w:rsidR="000732A6" w:rsidRPr="00B31444" w14:paraId="3A1B8D71" w14:textId="77777777" w:rsidTr="009D21FA">
        <w:trPr>
          <w:cantSplit/>
          <w:jc w:val="center"/>
          <w:ins w:id="6099"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6D253507" w14:textId="77777777" w:rsidR="000732A6" w:rsidRPr="00B31444" w:rsidRDefault="000732A6" w:rsidP="00B31444">
            <w:pPr>
              <w:pStyle w:val="TAC"/>
              <w:rPr>
                <w:ins w:id="6100" w:author="Huawei" w:date="2021-04-21T15:29:00Z"/>
              </w:rPr>
            </w:pPr>
            <w:ins w:id="6101" w:author="Huawei" w:date="2021-04-21T15:29:00Z">
              <w:r w:rsidRPr="00B31444">
                <w:t>Modulation order</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704BDF" w14:textId="77777777" w:rsidR="000732A6" w:rsidRPr="00B31444" w:rsidRDefault="000732A6" w:rsidP="00B31444">
            <w:pPr>
              <w:pStyle w:val="TAC"/>
              <w:rPr>
                <w:ins w:id="6102" w:author="Huawei" w:date="2021-04-21T15:29:00Z"/>
              </w:rPr>
            </w:pPr>
            <w:ins w:id="6103" w:author="Huawei" w:date="2021-04-21T15:29:00Z">
              <w:r w:rsidRPr="00B31444">
                <w:t>QPSK</w:t>
              </w:r>
            </w:ins>
          </w:p>
        </w:tc>
      </w:tr>
      <w:tr w:rsidR="000732A6" w:rsidRPr="00B31444" w14:paraId="028F38D1" w14:textId="77777777" w:rsidTr="009D21FA">
        <w:trPr>
          <w:cantSplit/>
          <w:jc w:val="center"/>
          <w:ins w:id="6104"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4E0E0350" w14:textId="77777777" w:rsidR="000732A6" w:rsidRPr="00B31444" w:rsidRDefault="000732A6" w:rsidP="00B31444">
            <w:pPr>
              <w:pStyle w:val="TAC"/>
              <w:rPr>
                <w:ins w:id="6105" w:author="Huawei" w:date="2021-04-21T15:29:00Z"/>
              </w:rPr>
            </w:pPr>
            <w:ins w:id="6106" w:author="Huawei" w:date="2021-04-21T15:29:00Z">
              <w:r w:rsidRPr="00B31444">
                <w:t>First PRB prior to frequency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A1F70C" w14:textId="77777777" w:rsidR="000732A6" w:rsidRPr="00B31444" w:rsidRDefault="000732A6" w:rsidP="00B31444">
            <w:pPr>
              <w:pStyle w:val="TAC"/>
              <w:rPr>
                <w:ins w:id="6107" w:author="Huawei" w:date="2021-04-21T15:29:00Z"/>
              </w:rPr>
            </w:pPr>
            <w:ins w:id="6108" w:author="Huawei" w:date="2021-04-21T15:29:00Z">
              <w:r w:rsidRPr="00B31444">
                <w:t>0</w:t>
              </w:r>
            </w:ins>
          </w:p>
        </w:tc>
      </w:tr>
      <w:tr w:rsidR="000732A6" w:rsidRPr="00B31444" w14:paraId="7646334E" w14:textId="77777777" w:rsidTr="009D21FA">
        <w:trPr>
          <w:cantSplit/>
          <w:jc w:val="center"/>
          <w:ins w:id="6109"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4B8358E8" w14:textId="77777777" w:rsidR="000732A6" w:rsidRPr="00B31444" w:rsidRDefault="000732A6" w:rsidP="00B31444">
            <w:pPr>
              <w:pStyle w:val="TAC"/>
              <w:rPr>
                <w:ins w:id="6110" w:author="Huawei" w:date="2021-04-21T15:29:00Z"/>
              </w:rPr>
            </w:pPr>
            <w:ins w:id="6111" w:author="Huawei" w:date="2021-04-21T15:29:00Z">
              <w:r w:rsidRPr="00B31444">
                <w:t>Intra-slot frequency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F691DB" w14:textId="77777777" w:rsidR="000732A6" w:rsidRPr="00B31444" w:rsidRDefault="000732A6" w:rsidP="00B31444">
            <w:pPr>
              <w:pStyle w:val="TAC"/>
              <w:rPr>
                <w:ins w:id="6112" w:author="Huawei" w:date="2021-04-21T15:29:00Z"/>
              </w:rPr>
            </w:pPr>
            <w:ins w:id="6113" w:author="Huawei" w:date="2021-04-21T15:29:00Z">
              <w:r w:rsidRPr="00B31444">
                <w:t>enabled</w:t>
              </w:r>
            </w:ins>
          </w:p>
        </w:tc>
      </w:tr>
      <w:tr w:rsidR="000732A6" w:rsidRPr="00B31444" w14:paraId="5E22712B" w14:textId="77777777" w:rsidTr="009D21FA">
        <w:trPr>
          <w:cantSplit/>
          <w:jc w:val="center"/>
          <w:ins w:id="6114"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7E2B32BD" w14:textId="77777777" w:rsidR="000732A6" w:rsidRPr="00B31444" w:rsidRDefault="000732A6" w:rsidP="00B31444">
            <w:pPr>
              <w:pStyle w:val="TAC"/>
              <w:rPr>
                <w:ins w:id="6115" w:author="Huawei" w:date="2021-04-21T15:29:00Z"/>
              </w:rPr>
            </w:pPr>
            <w:ins w:id="6116" w:author="Huawei" w:date="2021-04-21T15:29:00Z">
              <w:r w:rsidRPr="00B31444">
                <w:t>First PRB after frequency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468328" w14:textId="77777777" w:rsidR="000732A6" w:rsidRPr="00B31444" w:rsidRDefault="000732A6" w:rsidP="00B31444">
            <w:pPr>
              <w:pStyle w:val="TAC"/>
              <w:rPr>
                <w:ins w:id="6117" w:author="Huawei" w:date="2021-04-21T15:29:00Z"/>
              </w:rPr>
            </w:pPr>
            <w:ins w:id="6118" w:author="Huawei" w:date="2021-04-21T15:29:00Z">
              <w:r w:rsidRPr="00B31444">
                <w:t>The largest PRB index – (Number of PRBs – 1)</w:t>
              </w:r>
            </w:ins>
          </w:p>
        </w:tc>
      </w:tr>
      <w:tr w:rsidR="000732A6" w:rsidRPr="00B31444" w14:paraId="22502553" w14:textId="77777777" w:rsidTr="009D21FA">
        <w:trPr>
          <w:cantSplit/>
          <w:jc w:val="center"/>
          <w:ins w:id="6119"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6A5C5E14" w14:textId="77777777" w:rsidR="000732A6" w:rsidRPr="00B31444" w:rsidRDefault="000732A6" w:rsidP="00B31444">
            <w:pPr>
              <w:pStyle w:val="TAC"/>
              <w:rPr>
                <w:ins w:id="6120" w:author="Huawei" w:date="2021-04-21T15:29:00Z"/>
              </w:rPr>
            </w:pPr>
            <w:ins w:id="6121" w:author="Huawei" w:date="2021-04-21T15:29:00Z">
              <w:r w:rsidRPr="00B31444">
                <w:t>Group and sequence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920ED6" w14:textId="77777777" w:rsidR="000732A6" w:rsidRPr="00B31444" w:rsidRDefault="000732A6" w:rsidP="00B31444">
            <w:pPr>
              <w:pStyle w:val="TAC"/>
              <w:rPr>
                <w:ins w:id="6122" w:author="Huawei" w:date="2021-04-21T15:29:00Z"/>
              </w:rPr>
            </w:pPr>
            <w:ins w:id="6123" w:author="Huawei" w:date="2021-04-21T15:29:00Z">
              <w:r w:rsidRPr="00B31444">
                <w:t>neither</w:t>
              </w:r>
            </w:ins>
          </w:p>
        </w:tc>
      </w:tr>
      <w:tr w:rsidR="000732A6" w:rsidRPr="00B31444" w14:paraId="71FA1C61" w14:textId="77777777" w:rsidTr="009D21FA">
        <w:trPr>
          <w:cantSplit/>
          <w:jc w:val="center"/>
          <w:ins w:id="6124"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77B4A51C" w14:textId="77777777" w:rsidR="000732A6" w:rsidRPr="00B31444" w:rsidRDefault="000732A6" w:rsidP="00B31444">
            <w:pPr>
              <w:pStyle w:val="TAC"/>
              <w:rPr>
                <w:ins w:id="6125" w:author="Huawei" w:date="2021-04-21T15:29:00Z"/>
              </w:rPr>
            </w:pPr>
            <w:ins w:id="6126" w:author="Huawei" w:date="2021-04-21T15:29:00Z">
              <w:r w:rsidRPr="00B31444">
                <w:t>Hopping ID</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2F19B5" w14:textId="77777777" w:rsidR="000732A6" w:rsidRPr="00B31444" w:rsidRDefault="000732A6" w:rsidP="00B31444">
            <w:pPr>
              <w:pStyle w:val="TAC"/>
              <w:rPr>
                <w:ins w:id="6127" w:author="Huawei" w:date="2021-04-21T15:29:00Z"/>
              </w:rPr>
            </w:pPr>
            <w:ins w:id="6128" w:author="Huawei" w:date="2021-04-21T15:29:00Z">
              <w:r w:rsidRPr="00B31444">
                <w:t>0</w:t>
              </w:r>
            </w:ins>
          </w:p>
        </w:tc>
      </w:tr>
      <w:tr w:rsidR="000732A6" w:rsidRPr="00B31444" w14:paraId="48810078" w14:textId="77777777" w:rsidTr="009D21FA">
        <w:trPr>
          <w:cantSplit/>
          <w:jc w:val="center"/>
          <w:ins w:id="6129"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231F9719" w14:textId="77777777" w:rsidR="000732A6" w:rsidRPr="00B31444" w:rsidRDefault="000732A6" w:rsidP="00B31444">
            <w:pPr>
              <w:pStyle w:val="TAC"/>
              <w:rPr>
                <w:ins w:id="6130" w:author="Huawei" w:date="2021-04-21T15:29:00Z"/>
              </w:rPr>
            </w:pPr>
            <w:ins w:id="6131" w:author="Huawei" w:date="2021-04-21T15:29:00Z">
              <w:r w:rsidRPr="00B31444">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F45641" w14:textId="77777777" w:rsidR="000732A6" w:rsidRPr="00B31444" w:rsidRDefault="000732A6" w:rsidP="00B31444">
            <w:pPr>
              <w:pStyle w:val="TAC"/>
              <w:rPr>
                <w:ins w:id="6132" w:author="Huawei" w:date="2021-04-21T15:29:00Z"/>
              </w:rPr>
            </w:pPr>
            <w:ins w:id="6133" w:author="Huawei" w:date="2021-04-21T15:29:00Z">
              <w:r w:rsidRPr="00B31444">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9DA99E" w14:textId="77777777" w:rsidR="000732A6" w:rsidRPr="00B31444" w:rsidRDefault="000732A6" w:rsidP="00B31444">
            <w:pPr>
              <w:pStyle w:val="TAC"/>
              <w:rPr>
                <w:ins w:id="6134" w:author="Huawei" w:date="2021-04-21T15:29:00Z"/>
              </w:rPr>
            </w:pPr>
            <w:ins w:id="6135" w:author="Huawei" w:date="2021-04-21T15:29:00Z">
              <w:r w:rsidRPr="00B31444">
                <w:t>3</w:t>
              </w:r>
            </w:ins>
          </w:p>
        </w:tc>
      </w:tr>
      <w:tr w:rsidR="000732A6" w:rsidRPr="00B31444" w14:paraId="0FB12D55" w14:textId="77777777" w:rsidTr="009D21FA">
        <w:trPr>
          <w:cantSplit/>
          <w:jc w:val="center"/>
          <w:ins w:id="6136"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7FBCEFE" w14:textId="77777777" w:rsidR="000732A6" w:rsidRPr="00B31444" w:rsidRDefault="000732A6" w:rsidP="00B31444">
            <w:pPr>
              <w:pStyle w:val="TAC"/>
              <w:rPr>
                <w:ins w:id="6137" w:author="Huawei" w:date="2021-04-21T15:29:00Z"/>
              </w:rPr>
            </w:pPr>
            <w:ins w:id="6138" w:author="Huawei" w:date="2021-04-21T15:29:00Z">
              <w:r w:rsidRPr="00B31444">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40A01F" w14:textId="77777777" w:rsidR="000732A6" w:rsidRPr="00B31444" w:rsidRDefault="000732A6" w:rsidP="00B31444">
            <w:pPr>
              <w:pStyle w:val="TAC"/>
              <w:rPr>
                <w:ins w:id="6139" w:author="Huawei" w:date="2021-04-21T15:29:00Z"/>
              </w:rPr>
            </w:pPr>
            <w:ins w:id="6140" w:author="Huawei" w:date="2021-04-21T15:29:00Z">
              <w:r w:rsidRPr="00B31444">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4B816D" w14:textId="77777777" w:rsidR="000732A6" w:rsidRPr="00B31444" w:rsidRDefault="000732A6" w:rsidP="00B31444">
            <w:pPr>
              <w:pStyle w:val="TAC"/>
              <w:rPr>
                <w:ins w:id="6141" w:author="Huawei" w:date="2021-04-21T15:29:00Z"/>
              </w:rPr>
            </w:pPr>
            <w:ins w:id="6142" w:author="Huawei" w:date="2021-04-21T15:29:00Z">
              <w:r w:rsidRPr="00B31444">
                <w:t>4</w:t>
              </w:r>
            </w:ins>
          </w:p>
        </w:tc>
      </w:tr>
      <w:tr w:rsidR="000732A6" w:rsidRPr="00B31444" w14:paraId="564A799B" w14:textId="77777777" w:rsidTr="009D21FA">
        <w:trPr>
          <w:cantSplit/>
          <w:jc w:val="center"/>
          <w:ins w:id="6143"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B24DDBD" w14:textId="77777777" w:rsidR="000732A6" w:rsidRPr="00B31444" w:rsidRDefault="000732A6" w:rsidP="00B31444">
            <w:pPr>
              <w:pStyle w:val="TAC"/>
              <w:rPr>
                <w:ins w:id="6144" w:author="Huawei" w:date="2021-04-21T15:29:00Z"/>
              </w:rPr>
            </w:pPr>
            <w:ins w:id="6145" w:author="Huawei" w:date="2021-04-21T15:29:00Z">
              <w:r w:rsidRPr="00B31444">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5B568D" w14:textId="77777777" w:rsidR="000732A6" w:rsidRPr="00B31444" w:rsidRDefault="000732A6" w:rsidP="00B31444">
            <w:pPr>
              <w:pStyle w:val="TAC"/>
              <w:rPr>
                <w:ins w:id="6146" w:author="Huawei" w:date="2021-04-21T15:29:00Z"/>
              </w:rPr>
            </w:pPr>
            <w:ins w:id="6147" w:author="Huawei" w:date="2021-04-21T15:29:00Z">
              <w:r w:rsidRPr="00B31444">
                <w:t>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145695" w14:textId="77777777" w:rsidR="000732A6" w:rsidRPr="00B31444" w:rsidRDefault="000732A6" w:rsidP="00B31444">
            <w:pPr>
              <w:pStyle w:val="TAC"/>
              <w:rPr>
                <w:ins w:id="6148" w:author="Huawei" w:date="2021-04-21T15:29:00Z"/>
              </w:rPr>
            </w:pPr>
            <w:ins w:id="6149" w:author="Huawei" w:date="2021-04-21T15:29:00Z">
              <w:r w:rsidRPr="00B31444">
                <w:t>16</w:t>
              </w:r>
            </w:ins>
          </w:p>
        </w:tc>
      </w:tr>
      <w:tr w:rsidR="000732A6" w:rsidRPr="00B31444" w14:paraId="792CC087" w14:textId="77777777" w:rsidTr="009D21FA">
        <w:trPr>
          <w:cantSplit/>
          <w:jc w:val="center"/>
          <w:ins w:id="6150"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0228034F" w14:textId="77777777" w:rsidR="000732A6" w:rsidRPr="00B31444" w:rsidRDefault="000732A6" w:rsidP="00B31444">
            <w:pPr>
              <w:pStyle w:val="TAC"/>
              <w:rPr>
                <w:ins w:id="6151" w:author="Huawei" w:date="2021-04-21T15:29:00Z"/>
              </w:rPr>
            </w:pPr>
            <w:ins w:id="6152" w:author="Huawei" w:date="2021-04-21T15:29:00Z">
              <w:r w:rsidRPr="00B31444">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139290" w14:textId="77777777" w:rsidR="000732A6" w:rsidRPr="00B31444" w:rsidRDefault="000732A6" w:rsidP="00B31444">
            <w:pPr>
              <w:pStyle w:val="TAC"/>
              <w:rPr>
                <w:ins w:id="6153" w:author="Huawei" w:date="2021-04-21T15:29:00Z"/>
              </w:rPr>
            </w:pPr>
            <w:ins w:id="6154" w:author="Huawei" w:date="2021-04-21T15:29:00Z">
              <w:r w:rsidRPr="00B31444">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EA863E" w14:textId="77777777" w:rsidR="000732A6" w:rsidRPr="00B31444" w:rsidRDefault="000732A6" w:rsidP="00B31444">
            <w:pPr>
              <w:pStyle w:val="TAC"/>
              <w:rPr>
                <w:ins w:id="6155" w:author="Huawei" w:date="2021-04-21T15:29:00Z"/>
              </w:rPr>
            </w:pPr>
            <w:ins w:id="6156" w:author="Huawei" w:date="2021-04-21T15:29:00Z">
              <w:r w:rsidRPr="00B31444">
                <w:t>0</w:t>
              </w:r>
            </w:ins>
          </w:p>
        </w:tc>
      </w:tr>
    </w:tbl>
    <w:p w14:paraId="44E2EA3D" w14:textId="77777777" w:rsidR="000732A6" w:rsidRDefault="000732A6" w:rsidP="000732A6">
      <w:pPr>
        <w:rPr>
          <w:ins w:id="6157" w:author="Huawei" w:date="2021-04-21T15:29:00Z"/>
          <w:rFonts w:asciiTheme="minorHAnsi" w:hAnsiTheme="minorHAnsi" w:cstheme="minorBidi"/>
          <w:sz w:val="22"/>
          <w:szCs w:val="22"/>
        </w:rPr>
      </w:pPr>
    </w:p>
    <w:p w14:paraId="5040EEEA" w14:textId="2BF2C9C0" w:rsidR="000732A6" w:rsidRDefault="000732A6" w:rsidP="00A21B69">
      <w:pPr>
        <w:pStyle w:val="5"/>
        <w:rPr>
          <w:ins w:id="6158" w:author="Huawei" w:date="2021-04-21T15:29:00Z"/>
          <w:lang w:eastAsia="en-GB"/>
        </w:rPr>
      </w:pPr>
      <w:ins w:id="6159" w:author="Huawei" w:date="2021-04-21T15:29:00Z">
        <w:r>
          <w:rPr>
            <w:lang w:eastAsia="en-GB"/>
          </w:rPr>
          <w:t>8.</w:t>
        </w:r>
      </w:ins>
      <w:ins w:id="6160" w:author="Huawei" w:date="2021-04-21T16:04:00Z">
        <w:r w:rsidR="00A21B69">
          <w:rPr>
            <w:lang w:eastAsia="en-GB"/>
          </w:rPr>
          <w:t>1</w:t>
        </w:r>
      </w:ins>
      <w:ins w:id="6161" w:author="Huawei" w:date="2021-04-21T15:29:00Z">
        <w:r>
          <w:rPr>
            <w:lang w:eastAsia="en-GB"/>
          </w:rPr>
          <w:t>.3.5.2</w:t>
        </w:r>
      </w:ins>
      <w:ins w:id="6162" w:author="Huawei" w:date="2021-04-21T15:37:00Z">
        <w:r w:rsidR="004E5838">
          <w:rPr>
            <w:lang w:eastAsia="en-GB"/>
          </w:rPr>
          <w:tab/>
        </w:r>
      </w:ins>
      <w:ins w:id="6163" w:author="Huawei" w:date="2021-04-21T15:29:00Z">
        <w:r>
          <w:rPr>
            <w:lang w:eastAsia="en-GB"/>
          </w:rPr>
          <w:t>Minimum requirements</w:t>
        </w:r>
      </w:ins>
    </w:p>
    <w:p w14:paraId="661A6F28" w14:textId="77AF17DB" w:rsidR="000732A6" w:rsidRDefault="000732A6" w:rsidP="000732A6">
      <w:pPr>
        <w:rPr>
          <w:ins w:id="6164" w:author="Huawei" w:date="2021-04-21T15:29:00Z"/>
          <w:rFonts w:eastAsia="Times New Roman"/>
          <w:lang w:eastAsia="zh-CN"/>
        </w:rPr>
      </w:pPr>
      <w:ins w:id="6165" w:author="Huawei" w:date="2021-04-21T15:29:00Z">
        <w:r>
          <w:rPr>
            <w:rFonts w:eastAsia="Times New Roman"/>
          </w:rPr>
          <w:t>The UCI block error probability shall not exceed 1% at the SNR given in Table 8.</w:t>
        </w:r>
      </w:ins>
      <w:ins w:id="6166" w:author="Huawei" w:date="2021-04-21T16:04:00Z">
        <w:r w:rsidR="00A21B69">
          <w:rPr>
            <w:rFonts w:eastAsia="Times New Roman"/>
          </w:rPr>
          <w:t>1</w:t>
        </w:r>
      </w:ins>
      <w:ins w:id="6167" w:author="Huawei" w:date="2021-04-21T15:29:00Z">
        <w:r>
          <w:rPr>
            <w:rFonts w:eastAsia="Times New Roman"/>
          </w:rPr>
          <w:t>.3.5.2-1 and Table 8.</w:t>
        </w:r>
      </w:ins>
      <w:ins w:id="6168" w:author="Huawei" w:date="2021-04-21T16:04:00Z">
        <w:r w:rsidR="00A21B69">
          <w:rPr>
            <w:rFonts w:eastAsia="Times New Roman"/>
          </w:rPr>
          <w:t>1</w:t>
        </w:r>
      </w:ins>
      <w:ins w:id="6169" w:author="Huawei" w:date="2021-04-21T15:29:00Z">
        <w:r>
          <w:rPr>
            <w:rFonts w:eastAsia="Times New Roman"/>
          </w:rPr>
          <w:t>.3.5.2-2.</w:t>
        </w:r>
      </w:ins>
    </w:p>
    <w:p w14:paraId="1F273DCE" w14:textId="2AE7A201" w:rsidR="000732A6" w:rsidRDefault="000732A6" w:rsidP="00B31444">
      <w:pPr>
        <w:pStyle w:val="TH"/>
        <w:rPr>
          <w:ins w:id="6170" w:author="Huawei" w:date="2021-04-21T15:29:00Z"/>
        </w:rPr>
      </w:pPr>
      <w:ins w:id="6171" w:author="Huawei" w:date="2021-04-21T15:29:00Z">
        <w:r>
          <w:t>Table 8.</w:t>
        </w:r>
      </w:ins>
      <w:ins w:id="6172" w:author="Huawei" w:date="2021-04-21T16:04:00Z">
        <w:r w:rsidR="00A21B69">
          <w:t>1</w:t>
        </w:r>
      </w:ins>
      <w:ins w:id="6173" w:author="Huawei" w:date="2021-04-21T15:29:00Z">
        <w:r>
          <w:t>.3.5.2-1: Minimum requirements for PUCCH format 3 with 15</w:t>
        </w:r>
        <w:r>
          <w:rPr>
            <w:lang w:eastAsia="zh-CN"/>
          </w:rPr>
          <w:t xml:space="preserve"> </w:t>
        </w:r>
        <w:r>
          <w:t>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198"/>
        <w:gridCol w:w="1201"/>
        <w:gridCol w:w="875"/>
        <w:gridCol w:w="1859"/>
        <w:gridCol w:w="1610"/>
        <w:gridCol w:w="629"/>
        <w:gridCol w:w="647"/>
        <w:gridCol w:w="647"/>
      </w:tblGrid>
      <w:tr w:rsidR="00B31444" w:rsidRPr="00B31444" w14:paraId="7447EFD8" w14:textId="77777777" w:rsidTr="00B31444">
        <w:trPr>
          <w:trHeight w:val="227"/>
          <w:jc w:val="center"/>
          <w:ins w:id="6174" w:author="Huawei" w:date="2021-04-22T09:4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2630557" w14:textId="77777777" w:rsidR="00B31444" w:rsidRPr="00B31444" w:rsidRDefault="00B31444" w:rsidP="00B31444">
            <w:pPr>
              <w:pStyle w:val="TAH"/>
              <w:rPr>
                <w:ins w:id="6175" w:author="Huawei" w:date="2021-04-22T09:41:00Z"/>
              </w:rPr>
            </w:pPr>
            <w:ins w:id="6176" w:author="Huawei" w:date="2021-04-22T09:41:00Z">
              <w:r w:rsidRPr="00B31444">
                <w:t>Test Number</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D0C814" w14:textId="77777777" w:rsidR="00B31444" w:rsidRPr="00B31444" w:rsidRDefault="00B31444" w:rsidP="00B31444">
            <w:pPr>
              <w:pStyle w:val="TAH"/>
              <w:rPr>
                <w:ins w:id="6177" w:author="Huawei" w:date="2021-04-22T09:41:00Z"/>
              </w:rPr>
            </w:pPr>
            <w:ins w:id="6178" w:author="Huawei" w:date="2021-04-22T09:41:00Z">
              <w:r w:rsidRPr="00B31444">
                <w:t>Number of 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986933" w14:textId="77777777" w:rsidR="00B31444" w:rsidRPr="00B31444" w:rsidRDefault="00B31444" w:rsidP="00B31444">
            <w:pPr>
              <w:pStyle w:val="TAH"/>
              <w:rPr>
                <w:ins w:id="6179" w:author="Huawei" w:date="2021-04-22T09:41:00Z"/>
              </w:rPr>
            </w:pPr>
            <w:ins w:id="6180" w:author="Huawei" w:date="2021-04-22T09:41:00Z">
              <w:r w:rsidRPr="00B31444">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08C3BC" w14:textId="77777777" w:rsidR="00B31444" w:rsidRPr="00B31444" w:rsidRDefault="00B31444" w:rsidP="00B31444">
            <w:pPr>
              <w:pStyle w:val="TAH"/>
              <w:rPr>
                <w:ins w:id="6181" w:author="Huawei" w:date="2021-04-22T09:41:00Z"/>
              </w:rPr>
            </w:pPr>
            <w:ins w:id="6182" w:author="Huawei" w:date="2021-04-22T09:41:00Z">
              <w:r w:rsidRPr="00B31444">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49E6F4" w14:textId="77777777" w:rsidR="00B31444" w:rsidRPr="00B31444" w:rsidRDefault="00B31444" w:rsidP="00B31444">
            <w:pPr>
              <w:pStyle w:val="TAH"/>
              <w:rPr>
                <w:ins w:id="6183" w:author="Huawei" w:date="2021-04-22T09:41:00Z"/>
              </w:rPr>
            </w:pPr>
            <w:ins w:id="6184" w:author="Huawei" w:date="2021-04-22T09:41:00Z">
              <w:r w:rsidRPr="00B31444">
                <w:t>Propagation conditions and correlation matrix (Annex G)</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2DE871" w14:textId="77777777" w:rsidR="00B31444" w:rsidRPr="00B31444" w:rsidRDefault="00B31444" w:rsidP="00B31444">
            <w:pPr>
              <w:pStyle w:val="TAH"/>
              <w:rPr>
                <w:ins w:id="6185" w:author="Huawei" w:date="2021-04-22T09:41:00Z"/>
              </w:rPr>
            </w:pPr>
            <w:ins w:id="6186" w:author="Huawei" w:date="2021-04-22T09:41:00Z">
              <w:r w:rsidRPr="00B31444">
                <w:t>Additional DM-RS configuration</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3B3408" w14:textId="77777777" w:rsidR="00B31444" w:rsidRPr="00B31444" w:rsidRDefault="00B31444" w:rsidP="00B31444">
            <w:pPr>
              <w:pStyle w:val="TAH"/>
              <w:rPr>
                <w:ins w:id="6187" w:author="Huawei" w:date="2021-04-22T09:41:00Z"/>
              </w:rPr>
            </w:pPr>
            <w:ins w:id="6188" w:author="Huawei" w:date="2021-04-22T09:41:00Z">
              <w:r w:rsidRPr="00B31444">
                <w:t>Channel bandwidth / SNR (dB)</w:t>
              </w:r>
            </w:ins>
          </w:p>
        </w:tc>
      </w:tr>
      <w:tr w:rsidR="00B31444" w14:paraId="2FCF24BF" w14:textId="77777777" w:rsidTr="00B31444">
        <w:trPr>
          <w:trHeight w:val="160"/>
          <w:jc w:val="center"/>
          <w:ins w:id="6189"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9229D" w14:textId="77777777" w:rsidR="00B31444" w:rsidRDefault="00B31444">
            <w:pPr>
              <w:spacing w:after="0"/>
              <w:rPr>
                <w:ins w:id="6190" w:author="Huawei" w:date="2021-04-22T09:41:00Z"/>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19F4C" w14:textId="77777777" w:rsidR="00B31444" w:rsidRDefault="00B31444">
            <w:pPr>
              <w:spacing w:after="0"/>
              <w:rPr>
                <w:ins w:id="6191" w:author="Huawei" w:date="2021-04-22T09:41:00Z"/>
                <w:rFonts w:ascii="Arial"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924A4" w14:textId="77777777" w:rsidR="00B31444" w:rsidRDefault="00B31444">
            <w:pPr>
              <w:spacing w:after="0"/>
              <w:rPr>
                <w:ins w:id="6192" w:author="Huawei" w:date="2021-04-22T09:41:00Z"/>
                <w:rFonts w:ascii="Arial"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F6F22" w14:textId="77777777" w:rsidR="00B31444" w:rsidRDefault="00B31444">
            <w:pPr>
              <w:spacing w:after="0"/>
              <w:rPr>
                <w:ins w:id="6193" w:author="Huawei" w:date="2021-04-22T09:41:00Z"/>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7571A" w14:textId="77777777" w:rsidR="00B31444" w:rsidRDefault="00B31444">
            <w:pPr>
              <w:spacing w:after="0"/>
              <w:rPr>
                <w:ins w:id="6194" w:author="Huawei" w:date="2021-04-22T09:41:00Z"/>
                <w:rFonts w:ascii="Arial" w:hAnsi="Arial" w:cs="Arial"/>
                <w:b/>
                <w:sz w:val="18"/>
                <w:lang w:val="fr-F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53BB6" w14:textId="77777777" w:rsidR="00B31444" w:rsidRDefault="00B31444">
            <w:pPr>
              <w:spacing w:after="0"/>
              <w:rPr>
                <w:ins w:id="6195" w:author="Huawei" w:date="2021-04-22T09:41:00Z"/>
                <w:rFonts w:ascii="Arial" w:hAnsi="Arial" w:cs="Arial"/>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50A8F5" w14:textId="77777777" w:rsidR="00B31444" w:rsidRDefault="00B31444">
            <w:pPr>
              <w:pStyle w:val="TAH"/>
              <w:rPr>
                <w:ins w:id="6196" w:author="Huawei" w:date="2021-04-22T09:41:00Z"/>
                <w:rFonts w:cs="Arial"/>
              </w:rPr>
            </w:pPr>
            <w:ins w:id="6197" w:author="Huawei" w:date="2021-04-22T09:41:00Z">
              <w:r>
                <w:rPr>
                  <w:rFonts w:cs="Arial"/>
                </w:rPr>
                <w:t>5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6E91CD" w14:textId="77777777" w:rsidR="00B31444" w:rsidRDefault="00B31444">
            <w:pPr>
              <w:pStyle w:val="TAH"/>
              <w:rPr>
                <w:ins w:id="6198" w:author="Huawei" w:date="2021-04-22T09:41:00Z"/>
                <w:rFonts w:cs="Arial"/>
              </w:rPr>
            </w:pPr>
            <w:ins w:id="6199" w:author="Huawei" w:date="2021-04-22T09:41:00Z">
              <w:r>
                <w:rPr>
                  <w:rFonts w:cs="Arial"/>
                </w:rPr>
                <w:t>10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DC344D" w14:textId="77777777" w:rsidR="00B31444" w:rsidRDefault="00B31444">
            <w:pPr>
              <w:pStyle w:val="TAH"/>
              <w:rPr>
                <w:ins w:id="6200" w:author="Huawei" w:date="2021-04-22T09:41:00Z"/>
                <w:rFonts w:cs="Arial"/>
              </w:rPr>
            </w:pPr>
            <w:ins w:id="6201" w:author="Huawei" w:date="2021-04-22T09:41:00Z">
              <w:r>
                <w:rPr>
                  <w:rFonts w:cs="Arial"/>
                </w:rPr>
                <w:t>20 MHz</w:t>
              </w:r>
            </w:ins>
          </w:p>
        </w:tc>
      </w:tr>
      <w:tr w:rsidR="00B31444" w14:paraId="63737846" w14:textId="77777777" w:rsidTr="00B31444">
        <w:trPr>
          <w:trHeight w:val="180"/>
          <w:jc w:val="center"/>
          <w:ins w:id="6202" w:author="Huawei" w:date="2021-04-22T09:4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C184C2" w14:textId="77777777" w:rsidR="00B31444" w:rsidRDefault="00B31444" w:rsidP="00B31444">
            <w:pPr>
              <w:pStyle w:val="TAC"/>
              <w:rPr>
                <w:ins w:id="6203" w:author="Huawei" w:date="2021-04-22T09:41:00Z"/>
                <w:lang w:eastAsia="zh-CN"/>
              </w:rPr>
            </w:pPr>
            <w:ins w:id="6204" w:author="Huawei" w:date="2021-04-22T09:41:00Z">
              <w:r>
                <w:rPr>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0EEA5A" w14:textId="77777777" w:rsidR="00B31444" w:rsidRDefault="00B31444" w:rsidP="00B31444">
            <w:pPr>
              <w:pStyle w:val="TAC"/>
              <w:rPr>
                <w:ins w:id="6205" w:author="Huawei" w:date="2021-04-22T09:41:00Z"/>
                <w:lang w:eastAsia="zh-CN"/>
              </w:rPr>
            </w:pPr>
            <w:ins w:id="6206" w:author="Huawei" w:date="2021-04-22T09:41:00Z">
              <w:r>
                <w:rPr>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E4183C5" w14:textId="77777777" w:rsidR="00B31444" w:rsidRDefault="00B31444" w:rsidP="00B31444">
            <w:pPr>
              <w:pStyle w:val="TAC"/>
              <w:rPr>
                <w:ins w:id="6207" w:author="Huawei" w:date="2021-04-22T09:41:00Z"/>
                <w:lang w:eastAsia="zh-CN"/>
              </w:rPr>
            </w:pPr>
            <w:ins w:id="6208" w:author="Huawei" w:date="2021-04-22T09:41:00Z">
              <w:r>
                <w:rPr>
                  <w:lang w:eastAsia="zh-CN"/>
                </w:rPr>
                <w:t>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68E6D2" w14:textId="77777777" w:rsidR="00B31444" w:rsidRDefault="00B31444" w:rsidP="00B31444">
            <w:pPr>
              <w:pStyle w:val="TAC"/>
              <w:rPr>
                <w:ins w:id="6209" w:author="Huawei" w:date="2021-04-22T09:41:00Z"/>
              </w:rPr>
            </w:pPr>
            <w:ins w:id="6210" w:author="Huawei" w:date="2021-04-22T09:41: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6BE05B" w14:textId="77777777" w:rsidR="00B31444" w:rsidRDefault="00B31444" w:rsidP="00B31444">
            <w:pPr>
              <w:pStyle w:val="TAC"/>
              <w:rPr>
                <w:ins w:id="6211" w:author="Huawei" w:date="2021-04-22T09:41:00Z"/>
              </w:rPr>
            </w:pPr>
            <w:ins w:id="6212"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8AC346" w14:textId="77777777" w:rsidR="00B31444" w:rsidRDefault="00B31444" w:rsidP="00B31444">
            <w:pPr>
              <w:pStyle w:val="TAC"/>
              <w:rPr>
                <w:ins w:id="6213" w:author="Huawei" w:date="2021-04-22T09:41:00Z"/>
                <w:lang w:eastAsia="zh-CN"/>
              </w:rPr>
            </w:pPr>
            <w:ins w:id="6214"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722175" w14:textId="77777777" w:rsidR="00B31444" w:rsidRDefault="00B31444" w:rsidP="00B31444">
            <w:pPr>
              <w:pStyle w:val="TAC"/>
              <w:rPr>
                <w:ins w:id="6215" w:author="Huawei" w:date="2021-04-22T09:41:00Z"/>
                <w:lang w:eastAsia="zh-CN"/>
              </w:rPr>
            </w:pPr>
            <w:ins w:id="6216" w:author="Huawei" w:date="2021-04-22T09:41:00Z">
              <w:r>
                <w:rPr>
                  <w:lang w:eastAsia="zh-CN"/>
                </w:rPr>
                <w:t>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7A54DB" w14:textId="77777777" w:rsidR="00B31444" w:rsidRDefault="00B31444" w:rsidP="00B31444">
            <w:pPr>
              <w:pStyle w:val="TAC"/>
              <w:rPr>
                <w:ins w:id="6217" w:author="Huawei" w:date="2021-04-22T09:41:00Z"/>
                <w:lang w:eastAsia="zh-CN"/>
              </w:rPr>
            </w:pPr>
            <w:ins w:id="6218" w:author="Huawei" w:date="2021-04-22T09:41:00Z">
              <w:r>
                <w:rPr>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1616BF" w14:textId="77777777" w:rsidR="00B31444" w:rsidRDefault="00B31444" w:rsidP="00B31444">
            <w:pPr>
              <w:pStyle w:val="TAC"/>
              <w:rPr>
                <w:ins w:id="6219" w:author="Huawei" w:date="2021-04-22T09:41:00Z"/>
                <w:lang w:eastAsia="zh-CN"/>
              </w:rPr>
            </w:pPr>
            <w:ins w:id="6220" w:author="Huawei" w:date="2021-04-22T09:41:00Z">
              <w:r>
                <w:rPr>
                  <w:lang w:eastAsia="zh-CN"/>
                </w:rPr>
                <w:t>0.3</w:t>
              </w:r>
            </w:ins>
          </w:p>
        </w:tc>
      </w:tr>
      <w:tr w:rsidR="00B31444" w14:paraId="14C75274" w14:textId="77777777" w:rsidTr="00B31444">
        <w:trPr>
          <w:trHeight w:val="180"/>
          <w:jc w:val="center"/>
          <w:ins w:id="6221"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A0765" w14:textId="77777777" w:rsidR="00B31444" w:rsidRDefault="00B31444" w:rsidP="00B31444">
            <w:pPr>
              <w:pStyle w:val="TAC"/>
              <w:rPr>
                <w:ins w:id="6222"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A9218" w14:textId="77777777" w:rsidR="00B31444" w:rsidRDefault="00B31444" w:rsidP="00B31444">
            <w:pPr>
              <w:pStyle w:val="TAC"/>
              <w:rPr>
                <w:ins w:id="6223"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38BD9" w14:textId="77777777" w:rsidR="00B31444" w:rsidRDefault="00B31444" w:rsidP="00B31444">
            <w:pPr>
              <w:pStyle w:val="TAC"/>
              <w:rPr>
                <w:ins w:id="6224"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8B13E" w14:textId="77777777" w:rsidR="00B31444" w:rsidRDefault="00B31444" w:rsidP="00B31444">
            <w:pPr>
              <w:pStyle w:val="TAC"/>
              <w:rPr>
                <w:ins w:id="6225" w:author="Huawei" w:date="2021-04-22T09:41: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44DD8" w14:textId="77777777" w:rsidR="00B31444" w:rsidRDefault="00B31444" w:rsidP="00B31444">
            <w:pPr>
              <w:pStyle w:val="TAC"/>
              <w:rPr>
                <w:ins w:id="6226" w:author="Huawei" w:date="2021-04-22T09:4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5B4BC2" w14:textId="77777777" w:rsidR="00B31444" w:rsidRDefault="00B31444" w:rsidP="00B31444">
            <w:pPr>
              <w:pStyle w:val="TAC"/>
              <w:rPr>
                <w:ins w:id="6227" w:author="Huawei" w:date="2021-04-22T09:41:00Z"/>
                <w:lang w:eastAsia="zh-CN"/>
              </w:rPr>
            </w:pPr>
            <w:ins w:id="6228" w:author="Huawei" w:date="2021-04-22T09:41: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7627B8" w14:textId="77777777" w:rsidR="00B31444" w:rsidRDefault="00B31444" w:rsidP="00B31444">
            <w:pPr>
              <w:pStyle w:val="TAC"/>
              <w:rPr>
                <w:ins w:id="6229" w:author="Huawei" w:date="2021-04-22T09:41:00Z"/>
                <w:lang w:eastAsia="zh-CN"/>
              </w:rPr>
            </w:pPr>
            <w:ins w:id="6230" w:author="Huawei" w:date="2021-04-22T09:41:00Z">
              <w:r>
                <w:rPr>
                  <w:lang w:eastAsia="zh-CN"/>
                </w:rPr>
                <w:t>-0.1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DE9A4F" w14:textId="77777777" w:rsidR="00B31444" w:rsidRDefault="00B31444" w:rsidP="00B31444">
            <w:pPr>
              <w:pStyle w:val="TAC"/>
              <w:rPr>
                <w:ins w:id="6231" w:author="Huawei" w:date="2021-04-22T09:41:00Z"/>
                <w:lang w:eastAsia="zh-CN"/>
              </w:rPr>
            </w:pPr>
            <w:ins w:id="6232" w:author="Huawei" w:date="2021-04-22T09:41:00Z">
              <w:r>
                <w:rPr>
                  <w:lang w:eastAsia="zh-CN"/>
                </w:rPr>
                <w:t>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D281B8" w14:textId="77777777" w:rsidR="00B31444" w:rsidRDefault="00B31444" w:rsidP="00B31444">
            <w:pPr>
              <w:pStyle w:val="TAC"/>
              <w:rPr>
                <w:ins w:id="6233" w:author="Huawei" w:date="2021-04-22T09:41:00Z"/>
                <w:lang w:eastAsia="zh-CN"/>
              </w:rPr>
            </w:pPr>
            <w:ins w:id="6234" w:author="Huawei" w:date="2021-04-22T09:41:00Z">
              <w:r>
                <w:rPr>
                  <w:lang w:eastAsia="zh-CN"/>
                </w:rPr>
                <w:t>-0.1</w:t>
              </w:r>
            </w:ins>
          </w:p>
        </w:tc>
      </w:tr>
      <w:tr w:rsidR="00B31444" w14:paraId="50B14E55" w14:textId="77777777" w:rsidTr="00B31444">
        <w:trPr>
          <w:trHeight w:val="180"/>
          <w:jc w:val="center"/>
          <w:ins w:id="6235"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2E11E" w14:textId="77777777" w:rsidR="00B31444" w:rsidRDefault="00B31444" w:rsidP="00B31444">
            <w:pPr>
              <w:pStyle w:val="TAC"/>
              <w:rPr>
                <w:ins w:id="6236"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2FF7D" w14:textId="77777777" w:rsidR="00B31444" w:rsidRDefault="00B31444" w:rsidP="00B31444">
            <w:pPr>
              <w:pStyle w:val="TAC"/>
              <w:rPr>
                <w:ins w:id="6237" w:author="Huawei" w:date="2021-04-22T09:41: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C00BBD" w14:textId="77777777" w:rsidR="00B31444" w:rsidRDefault="00B31444" w:rsidP="00B31444">
            <w:pPr>
              <w:pStyle w:val="TAC"/>
              <w:rPr>
                <w:ins w:id="6238" w:author="Huawei" w:date="2021-04-22T09:41:00Z"/>
                <w:lang w:eastAsia="zh-CN"/>
              </w:rPr>
            </w:pPr>
            <w:ins w:id="6239" w:author="Huawei" w:date="2021-04-22T09:41:00Z">
              <w:r>
                <w:rPr>
                  <w:lang w:eastAsia="zh-CN"/>
                </w:rPr>
                <w:t>4</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8F4DBE" w14:textId="77777777" w:rsidR="00B31444" w:rsidRDefault="00B31444" w:rsidP="00B31444">
            <w:pPr>
              <w:pStyle w:val="TAC"/>
              <w:rPr>
                <w:ins w:id="6240" w:author="Huawei" w:date="2021-04-22T09:41:00Z"/>
              </w:rPr>
            </w:pPr>
            <w:ins w:id="6241" w:author="Huawei" w:date="2021-04-22T09:41: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A64413" w14:textId="77777777" w:rsidR="00B31444" w:rsidRDefault="00B31444" w:rsidP="00B31444">
            <w:pPr>
              <w:pStyle w:val="TAC"/>
              <w:rPr>
                <w:ins w:id="6242" w:author="Huawei" w:date="2021-04-22T09:41:00Z"/>
              </w:rPr>
            </w:pPr>
            <w:ins w:id="6243"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8E3C69" w14:textId="77777777" w:rsidR="00B31444" w:rsidRDefault="00B31444" w:rsidP="00B31444">
            <w:pPr>
              <w:pStyle w:val="TAC"/>
              <w:rPr>
                <w:ins w:id="6244" w:author="Huawei" w:date="2021-04-22T09:41:00Z"/>
                <w:lang w:eastAsia="zh-CN"/>
              </w:rPr>
            </w:pPr>
            <w:ins w:id="6245"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B041C4" w14:textId="77777777" w:rsidR="00B31444" w:rsidRDefault="00B31444" w:rsidP="00B31444">
            <w:pPr>
              <w:pStyle w:val="TAC"/>
              <w:rPr>
                <w:ins w:id="6246" w:author="Huawei" w:date="2021-04-22T09:41:00Z"/>
                <w:lang w:eastAsia="zh-CN"/>
              </w:rPr>
            </w:pPr>
            <w:ins w:id="6247" w:author="Huawei" w:date="2021-04-22T09:41:00Z">
              <w:r>
                <w:rPr>
                  <w:lang w:eastAsia="zh-CN"/>
                </w:rPr>
                <w:t>-3.8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D7C9D5" w14:textId="77777777" w:rsidR="00B31444" w:rsidRDefault="00B31444" w:rsidP="00B31444">
            <w:pPr>
              <w:pStyle w:val="TAC"/>
              <w:rPr>
                <w:ins w:id="6248" w:author="Huawei" w:date="2021-04-22T09:41:00Z"/>
                <w:lang w:eastAsia="zh-CN"/>
              </w:rPr>
            </w:pPr>
            <w:ins w:id="6249" w:author="Huawei" w:date="2021-04-22T09:41:00Z">
              <w:r>
                <w:rPr>
                  <w:lang w:eastAsia="zh-CN"/>
                </w:rPr>
                <w:t>-3.3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66AABF" w14:textId="77777777" w:rsidR="00B31444" w:rsidRDefault="00B31444" w:rsidP="00B31444">
            <w:pPr>
              <w:pStyle w:val="TAC"/>
              <w:rPr>
                <w:ins w:id="6250" w:author="Huawei" w:date="2021-04-22T09:41:00Z"/>
                <w:lang w:eastAsia="zh-CN"/>
              </w:rPr>
            </w:pPr>
            <w:ins w:id="6251" w:author="Huawei" w:date="2021-04-22T09:41:00Z">
              <w:r>
                <w:rPr>
                  <w:lang w:eastAsia="zh-CN"/>
                </w:rPr>
                <w:t>-3.8</w:t>
              </w:r>
            </w:ins>
          </w:p>
        </w:tc>
      </w:tr>
      <w:tr w:rsidR="00B31444" w14:paraId="24D9E525" w14:textId="77777777" w:rsidTr="00B31444">
        <w:trPr>
          <w:trHeight w:val="180"/>
          <w:jc w:val="center"/>
          <w:ins w:id="6252"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6F0EA" w14:textId="77777777" w:rsidR="00B31444" w:rsidRDefault="00B31444" w:rsidP="00B31444">
            <w:pPr>
              <w:pStyle w:val="TAC"/>
              <w:rPr>
                <w:ins w:id="6253"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51946" w14:textId="77777777" w:rsidR="00B31444" w:rsidRDefault="00B31444" w:rsidP="00B31444">
            <w:pPr>
              <w:pStyle w:val="TAC"/>
              <w:rPr>
                <w:ins w:id="6254"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76B39" w14:textId="77777777" w:rsidR="00B31444" w:rsidRDefault="00B31444" w:rsidP="00B31444">
            <w:pPr>
              <w:pStyle w:val="TAC"/>
              <w:rPr>
                <w:ins w:id="6255"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9268C" w14:textId="77777777" w:rsidR="00B31444" w:rsidRDefault="00B31444" w:rsidP="00B31444">
            <w:pPr>
              <w:pStyle w:val="TAC"/>
              <w:rPr>
                <w:ins w:id="6256" w:author="Huawei" w:date="2021-04-22T09:41: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8B594" w14:textId="77777777" w:rsidR="00B31444" w:rsidRDefault="00B31444" w:rsidP="00B31444">
            <w:pPr>
              <w:pStyle w:val="TAC"/>
              <w:rPr>
                <w:ins w:id="6257" w:author="Huawei" w:date="2021-04-22T09:4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DADE1C" w14:textId="77777777" w:rsidR="00B31444" w:rsidRDefault="00B31444" w:rsidP="00B31444">
            <w:pPr>
              <w:pStyle w:val="TAC"/>
              <w:rPr>
                <w:ins w:id="6258" w:author="Huawei" w:date="2021-04-22T09:41:00Z"/>
                <w:lang w:eastAsia="zh-CN"/>
              </w:rPr>
            </w:pPr>
            <w:ins w:id="6259" w:author="Huawei" w:date="2021-04-22T09:41: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87AEDD" w14:textId="77777777" w:rsidR="00B31444" w:rsidRDefault="00B31444" w:rsidP="00B31444">
            <w:pPr>
              <w:pStyle w:val="TAC"/>
              <w:rPr>
                <w:ins w:id="6260" w:author="Huawei" w:date="2021-04-22T09:41:00Z"/>
                <w:lang w:eastAsia="zh-CN"/>
              </w:rPr>
            </w:pPr>
            <w:ins w:id="6261" w:author="Huawei" w:date="2021-04-22T09:41:00Z">
              <w:r>
                <w:rPr>
                  <w:lang w:eastAsia="zh-CN"/>
                </w:rPr>
                <w:t>-4.3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4C3432" w14:textId="77777777" w:rsidR="00B31444" w:rsidRDefault="00B31444" w:rsidP="00B31444">
            <w:pPr>
              <w:pStyle w:val="TAC"/>
              <w:rPr>
                <w:ins w:id="6262" w:author="Huawei" w:date="2021-04-22T09:41:00Z"/>
                <w:lang w:eastAsia="zh-CN"/>
              </w:rPr>
            </w:pPr>
            <w:ins w:id="6263" w:author="Huawei" w:date="2021-04-22T09:41:00Z">
              <w:r>
                <w:rPr>
                  <w:lang w:eastAsia="zh-CN"/>
                </w:rPr>
                <w:t>-4.0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7B28D3" w14:textId="77777777" w:rsidR="00B31444" w:rsidRDefault="00B31444" w:rsidP="00B31444">
            <w:pPr>
              <w:pStyle w:val="TAC"/>
              <w:rPr>
                <w:ins w:id="6264" w:author="Huawei" w:date="2021-04-22T09:41:00Z"/>
                <w:lang w:eastAsia="zh-CN"/>
              </w:rPr>
            </w:pPr>
            <w:ins w:id="6265" w:author="Huawei" w:date="2021-04-22T09:41:00Z">
              <w:r>
                <w:rPr>
                  <w:lang w:eastAsia="zh-CN"/>
                </w:rPr>
                <w:t>-4.0</w:t>
              </w:r>
            </w:ins>
          </w:p>
        </w:tc>
      </w:tr>
      <w:tr w:rsidR="00B31444" w14:paraId="71EBB716" w14:textId="77777777" w:rsidTr="00B31444">
        <w:trPr>
          <w:trHeight w:val="180"/>
          <w:jc w:val="center"/>
          <w:ins w:id="6266"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882A6" w14:textId="77777777" w:rsidR="00B31444" w:rsidRDefault="00B31444" w:rsidP="00B31444">
            <w:pPr>
              <w:pStyle w:val="TAC"/>
              <w:rPr>
                <w:ins w:id="6267"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8FBB6" w14:textId="77777777" w:rsidR="00B31444" w:rsidRDefault="00B31444" w:rsidP="00B31444">
            <w:pPr>
              <w:pStyle w:val="TAC"/>
              <w:rPr>
                <w:ins w:id="6268" w:author="Huawei" w:date="2021-04-22T09:41: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DD540C" w14:textId="77777777" w:rsidR="00B31444" w:rsidRDefault="00B31444" w:rsidP="00B31444">
            <w:pPr>
              <w:pStyle w:val="TAC"/>
              <w:rPr>
                <w:ins w:id="6269" w:author="Huawei" w:date="2021-04-22T09:41:00Z"/>
                <w:lang w:eastAsia="zh-CN"/>
              </w:rPr>
            </w:pPr>
            <w:ins w:id="6270" w:author="Huawei" w:date="2021-04-22T09:41:00Z">
              <w:r>
                <w:rPr>
                  <w:lang w:eastAsia="zh-CN"/>
                </w:rPr>
                <w:t>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EE55E2" w14:textId="77777777" w:rsidR="00B31444" w:rsidRDefault="00B31444" w:rsidP="00B31444">
            <w:pPr>
              <w:pStyle w:val="TAC"/>
              <w:rPr>
                <w:ins w:id="6271" w:author="Huawei" w:date="2021-04-22T09:41:00Z"/>
              </w:rPr>
            </w:pPr>
            <w:ins w:id="6272" w:author="Huawei" w:date="2021-04-22T09:41: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D618CF4" w14:textId="77777777" w:rsidR="00B31444" w:rsidRDefault="00B31444" w:rsidP="00B31444">
            <w:pPr>
              <w:pStyle w:val="TAC"/>
              <w:rPr>
                <w:ins w:id="6273" w:author="Huawei" w:date="2021-04-22T09:41:00Z"/>
              </w:rPr>
            </w:pPr>
            <w:ins w:id="6274"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693BEB" w14:textId="77777777" w:rsidR="00B31444" w:rsidRDefault="00B31444" w:rsidP="00B31444">
            <w:pPr>
              <w:pStyle w:val="TAC"/>
              <w:rPr>
                <w:ins w:id="6275" w:author="Huawei" w:date="2021-04-22T09:41:00Z"/>
                <w:lang w:eastAsia="zh-CN"/>
              </w:rPr>
            </w:pPr>
            <w:ins w:id="6276"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2C6097" w14:textId="77777777" w:rsidR="00B31444" w:rsidRDefault="00B31444" w:rsidP="00B31444">
            <w:pPr>
              <w:pStyle w:val="TAC"/>
              <w:rPr>
                <w:ins w:id="6277" w:author="Huawei" w:date="2021-04-22T09:41:00Z"/>
                <w:lang w:eastAsia="zh-CN"/>
              </w:rPr>
            </w:pPr>
            <w:ins w:id="6278" w:author="Huawei" w:date="2021-04-22T09:41:00Z">
              <w:r>
                <w:rPr>
                  <w:lang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825FDD" w14:textId="77777777" w:rsidR="00B31444" w:rsidRDefault="00B31444" w:rsidP="00B31444">
            <w:pPr>
              <w:pStyle w:val="TAC"/>
              <w:rPr>
                <w:ins w:id="6279" w:author="Huawei" w:date="2021-04-22T09:41:00Z"/>
                <w:lang w:eastAsia="zh-CN"/>
              </w:rPr>
            </w:pPr>
            <w:ins w:id="6280" w:author="Huawei" w:date="2021-04-22T09:41:00Z">
              <w:r>
                <w:rPr>
                  <w:lang w:eastAsia="zh-CN"/>
                </w:rPr>
                <w:t>-6.7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A48769" w14:textId="77777777" w:rsidR="00B31444" w:rsidRDefault="00B31444" w:rsidP="00B31444">
            <w:pPr>
              <w:pStyle w:val="TAC"/>
              <w:rPr>
                <w:ins w:id="6281" w:author="Huawei" w:date="2021-04-22T09:41:00Z"/>
                <w:lang w:eastAsia="zh-CN"/>
              </w:rPr>
            </w:pPr>
            <w:ins w:id="6282" w:author="Huawei" w:date="2021-04-22T09:41:00Z">
              <w:r>
                <w:rPr>
                  <w:lang w:eastAsia="zh-CN"/>
                </w:rPr>
                <w:t>-6.9</w:t>
              </w:r>
            </w:ins>
          </w:p>
        </w:tc>
      </w:tr>
      <w:tr w:rsidR="00B31444" w14:paraId="510742AE" w14:textId="77777777" w:rsidTr="00B31444">
        <w:trPr>
          <w:trHeight w:val="180"/>
          <w:jc w:val="center"/>
          <w:ins w:id="6283"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BAF37" w14:textId="77777777" w:rsidR="00B31444" w:rsidRDefault="00B31444" w:rsidP="00B31444">
            <w:pPr>
              <w:pStyle w:val="TAC"/>
              <w:rPr>
                <w:ins w:id="6284"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DC44B" w14:textId="77777777" w:rsidR="00B31444" w:rsidRDefault="00B31444" w:rsidP="00B31444">
            <w:pPr>
              <w:pStyle w:val="TAC"/>
              <w:rPr>
                <w:ins w:id="6285"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06011" w14:textId="77777777" w:rsidR="00B31444" w:rsidRDefault="00B31444" w:rsidP="00B31444">
            <w:pPr>
              <w:pStyle w:val="TAC"/>
              <w:rPr>
                <w:ins w:id="6286"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23874" w14:textId="77777777" w:rsidR="00B31444" w:rsidRDefault="00B31444" w:rsidP="00B31444">
            <w:pPr>
              <w:pStyle w:val="TAC"/>
              <w:rPr>
                <w:ins w:id="6287" w:author="Huawei" w:date="2021-04-22T09:41: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C9089" w14:textId="77777777" w:rsidR="00B31444" w:rsidRDefault="00B31444" w:rsidP="00B31444">
            <w:pPr>
              <w:pStyle w:val="TAC"/>
              <w:rPr>
                <w:ins w:id="6288" w:author="Huawei" w:date="2021-04-22T09:4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319BCE" w14:textId="77777777" w:rsidR="00B31444" w:rsidRDefault="00B31444" w:rsidP="00B31444">
            <w:pPr>
              <w:pStyle w:val="TAC"/>
              <w:rPr>
                <w:ins w:id="6289" w:author="Huawei" w:date="2021-04-22T09:41:00Z"/>
                <w:lang w:eastAsia="zh-CN"/>
              </w:rPr>
            </w:pPr>
            <w:ins w:id="6290" w:author="Huawei" w:date="2021-04-22T09:41: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3304FB" w14:textId="77777777" w:rsidR="00B31444" w:rsidRDefault="00B31444" w:rsidP="00B31444">
            <w:pPr>
              <w:pStyle w:val="TAC"/>
              <w:rPr>
                <w:ins w:id="6291" w:author="Huawei" w:date="2021-04-22T09:41:00Z"/>
                <w:lang w:eastAsia="zh-CN"/>
              </w:rPr>
            </w:pPr>
            <w:ins w:id="6292" w:author="Huawei" w:date="2021-04-22T09:41:00Z">
              <w:r>
                <w:rPr>
                  <w:lang w:eastAsia="zh-CN"/>
                </w:rPr>
                <w:t>-7.7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52CE2D" w14:textId="77777777" w:rsidR="00B31444" w:rsidRDefault="00B31444" w:rsidP="00B31444">
            <w:pPr>
              <w:pStyle w:val="TAC"/>
              <w:rPr>
                <w:ins w:id="6293" w:author="Huawei" w:date="2021-04-22T09:41:00Z"/>
                <w:lang w:eastAsia="zh-CN"/>
              </w:rPr>
            </w:pPr>
            <w:ins w:id="6294" w:author="Huawei" w:date="2021-04-22T09:41:00Z">
              <w:r>
                <w:rPr>
                  <w:lang w:eastAsia="zh-CN"/>
                </w:rPr>
                <w:t>-7.5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BC68A4" w14:textId="77777777" w:rsidR="00B31444" w:rsidRDefault="00B31444" w:rsidP="00B31444">
            <w:pPr>
              <w:pStyle w:val="TAC"/>
              <w:rPr>
                <w:ins w:id="6295" w:author="Huawei" w:date="2021-04-22T09:41:00Z"/>
                <w:lang w:eastAsia="zh-CN"/>
              </w:rPr>
            </w:pPr>
            <w:ins w:id="6296" w:author="Huawei" w:date="2021-04-22T09:41:00Z">
              <w:r>
                <w:rPr>
                  <w:lang w:eastAsia="zh-CN"/>
                </w:rPr>
                <w:t>-7.7</w:t>
              </w:r>
            </w:ins>
          </w:p>
        </w:tc>
      </w:tr>
      <w:tr w:rsidR="00B31444" w14:paraId="16F9C29F" w14:textId="77777777" w:rsidTr="00B31444">
        <w:trPr>
          <w:trHeight w:val="180"/>
          <w:jc w:val="center"/>
          <w:ins w:id="6297" w:author="Huawei" w:date="2021-04-22T09:4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E95E4A8" w14:textId="77777777" w:rsidR="00B31444" w:rsidRDefault="00B31444" w:rsidP="00B31444">
            <w:pPr>
              <w:pStyle w:val="TAC"/>
              <w:rPr>
                <w:ins w:id="6298" w:author="Huawei" w:date="2021-04-22T09:41:00Z"/>
                <w:lang w:eastAsia="zh-CN"/>
              </w:rPr>
            </w:pPr>
            <w:ins w:id="6299" w:author="Huawei" w:date="2021-04-22T09:41:00Z">
              <w:r>
                <w:rPr>
                  <w:lang w:eastAsia="zh-CN"/>
                </w:rPr>
                <w:t>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71B388" w14:textId="77777777" w:rsidR="00B31444" w:rsidRDefault="00B31444" w:rsidP="00B31444">
            <w:pPr>
              <w:pStyle w:val="TAC"/>
              <w:rPr>
                <w:ins w:id="6300" w:author="Huawei" w:date="2021-04-22T09:41:00Z"/>
                <w:lang w:eastAsia="zh-CN"/>
              </w:rPr>
            </w:pPr>
            <w:ins w:id="6301" w:author="Huawei" w:date="2021-04-22T09:41: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015294" w14:textId="77777777" w:rsidR="00B31444" w:rsidRDefault="00B31444" w:rsidP="00B31444">
            <w:pPr>
              <w:pStyle w:val="TAC"/>
              <w:rPr>
                <w:ins w:id="6302" w:author="Huawei" w:date="2021-04-22T09:41:00Z"/>
                <w:lang w:eastAsia="zh-CN"/>
              </w:rPr>
            </w:pPr>
            <w:ins w:id="6303" w:author="Huawei" w:date="2021-04-22T09:41: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C9E071" w14:textId="77777777" w:rsidR="00B31444" w:rsidRDefault="00B31444" w:rsidP="00B31444">
            <w:pPr>
              <w:pStyle w:val="TAC"/>
              <w:rPr>
                <w:ins w:id="6304" w:author="Huawei" w:date="2021-04-22T09:41:00Z"/>
              </w:rPr>
            </w:pPr>
            <w:ins w:id="6305" w:author="Huawei" w:date="2021-04-22T09:41: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B41F60" w14:textId="77777777" w:rsidR="00B31444" w:rsidRDefault="00B31444" w:rsidP="00B31444">
            <w:pPr>
              <w:pStyle w:val="TAC"/>
              <w:rPr>
                <w:ins w:id="6306" w:author="Huawei" w:date="2021-04-22T09:41:00Z"/>
              </w:rPr>
            </w:pPr>
            <w:ins w:id="6307"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2474EC" w14:textId="77777777" w:rsidR="00B31444" w:rsidRDefault="00B31444" w:rsidP="00B31444">
            <w:pPr>
              <w:pStyle w:val="TAC"/>
              <w:rPr>
                <w:ins w:id="6308" w:author="Huawei" w:date="2021-04-22T09:41:00Z"/>
                <w:lang w:eastAsia="zh-CN"/>
              </w:rPr>
            </w:pPr>
            <w:ins w:id="6309"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A673C6" w14:textId="77777777" w:rsidR="00B31444" w:rsidRDefault="00B31444" w:rsidP="00B31444">
            <w:pPr>
              <w:pStyle w:val="TAC"/>
              <w:rPr>
                <w:ins w:id="6310" w:author="Huawei" w:date="2021-04-22T09:41:00Z"/>
                <w:lang w:eastAsia="zh-CN"/>
              </w:rPr>
            </w:pPr>
            <w:ins w:id="6311" w:author="Huawei" w:date="2021-04-22T09:41:00Z">
              <w:r>
                <w:rPr>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B45E73" w14:textId="77777777" w:rsidR="00B31444" w:rsidRDefault="00B31444" w:rsidP="00B31444">
            <w:pPr>
              <w:pStyle w:val="TAC"/>
              <w:rPr>
                <w:ins w:id="6312" w:author="Huawei" w:date="2021-04-22T09:41:00Z"/>
                <w:lang w:eastAsia="zh-CN"/>
              </w:rPr>
            </w:pPr>
            <w:ins w:id="6313" w:author="Huawei" w:date="2021-04-22T09:41:00Z">
              <w:r>
                <w:rPr>
                  <w:lang w:eastAsia="zh-CN"/>
                </w:rPr>
                <w:t>2.2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9854CB" w14:textId="77777777" w:rsidR="00B31444" w:rsidRDefault="00B31444" w:rsidP="00B31444">
            <w:pPr>
              <w:pStyle w:val="TAC"/>
              <w:rPr>
                <w:ins w:id="6314" w:author="Huawei" w:date="2021-04-22T09:41:00Z"/>
                <w:lang w:eastAsia="zh-CN"/>
              </w:rPr>
            </w:pPr>
            <w:ins w:id="6315" w:author="Huawei" w:date="2021-04-22T09:41:00Z">
              <w:r>
                <w:rPr>
                  <w:lang w:eastAsia="zh-CN"/>
                </w:rPr>
                <w:t>2.0</w:t>
              </w:r>
            </w:ins>
          </w:p>
        </w:tc>
      </w:tr>
      <w:tr w:rsidR="00B31444" w14:paraId="10D905CB" w14:textId="77777777" w:rsidTr="00B31444">
        <w:trPr>
          <w:trHeight w:val="180"/>
          <w:jc w:val="center"/>
          <w:ins w:id="6316"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BFD32" w14:textId="77777777" w:rsidR="00B31444" w:rsidRDefault="00B31444" w:rsidP="00B31444">
            <w:pPr>
              <w:pStyle w:val="TAC"/>
              <w:rPr>
                <w:ins w:id="6317"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D19D2" w14:textId="77777777" w:rsidR="00B31444" w:rsidRDefault="00B31444" w:rsidP="00B31444">
            <w:pPr>
              <w:pStyle w:val="TAC"/>
              <w:rPr>
                <w:ins w:id="6318" w:author="Huawei" w:date="2021-04-22T09:41: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7438AC" w14:textId="77777777" w:rsidR="00B31444" w:rsidRDefault="00B31444" w:rsidP="00B31444">
            <w:pPr>
              <w:pStyle w:val="TAC"/>
              <w:rPr>
                <w:ins w:id="6319" w:author="Huawei" w:date="2021-04-22T09:41:00Z"/>
                <w:lang w:eastAsia="zh-CN"/>
              </w:rPr>
            </w:pPr>
            <w:ins w:id="6320" w:author="Huawei" w:date="2021-04-22T09:41: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AEFED9" w14:textId="77777777" w:rsidR="00B31444" w:rsidRDefault="00B31444" w:rsidP="00B31444">
            <w:pPr>
              <w:pStyle w:val="TAC"/>
              <w:rPr>
                <w:ins w:id="6321" w:author="Huawei" w:date="2021-04-22T09:41:00Z"/>
              </w:rPr>
            </w:pPr>
            <w:ins w:id="6322" w:author="Huawei" w:date="2021-04-22T09:41: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736E92" w14:textId="77777777" w:rsidR="00B31444" w:rsidRDefault="00B31444" w:rsidP="00B31444">
            <w:pPr>
              <w:pStyle w:val="TAC"/>
              <w:rPr>
                <w:ins w:id="6323" w:author="Huawei" w:date="2021-04-22T09:41:00Z"/>
              </w:rPr>
            </w:pPr>
            <w:ins w:id="6324"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65C987" w14:textId="77777777" w:rsidR="00B31444" w:rsidRDefault="00B31444" w:rsidP="00B31444">
            <w:pPr>
              <w:pStyle w:val="TAC"/>
              <w:rPr>
                <w:ins w:id="6325" w:author="Huawei" w:date="2021-04-22T09:41:00Z"/>
                <w:lang w:eastAsia="zh-CN"/>
              </w:rPr>
            </w:pPr>
            <w:ins w:id="6326"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F12EDC" w14:textId="77777777" w:rsidR="00B31444" w:rsidRDefault="00B31444" w:rsidP="00B31444">
            <w:pPr>
              <w:pStyle w:val="TAC"/>
              <w:rPr>
                <w:ins w:id="6327" w:author="Huawei" w:date="2021-04-22T09:41:00Z"/>
                <w:lang w:eastAsia="zh-CN"/>
              </w:rPr>
            </w:pPr>
            <w:ins w:id="6328" w:author="Huawei" w:date="2021-04-22T09:41:00Z">
              <w:r>
                <w:rPr>
                  <w:lang w:eastAsia="zh-CN"/>
                </w:rPr>
                <w:t>-3.1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9FA091" w14:textId="77777777" w:rsidR="00B31444" w:rsidRDefault="00B31444" w:rsidP="00B31444">
            <w:pPr>
              <w:pStyle w:val="TAC"/>
              <w:rPr>
                <w:ins w:id="6329" w:author="Huawei" w:date="2021-04-22T09:41:00Z"/>
                <w:lang w:eastAsia="zh-CN"/>
              </w:rPr>
            </w:pPr>
            <w:ins w:id="6330" w:author="Huawei" w:date="2021-04-22T09:41:00Z">
              <w:r>
                <w:rPr>
                  <w:lang w:eastAsia="zh-CN"/>
                </w:rPr>
                <w:t>-2.5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DF8AB4" w14:textId="77777777" w:rsidR="00B31444" w:rsidRDefault="00B31444" w:rsidP="00B31444">
            <w:pPr>
              <w:pStyle w:val="TAC"/>
              <w:rPr>
                <w:ins w:id="6331" w:author="Huawei" w:date="2021-04-22T09:41:00Z"/>
                <w:lang w:eastAsia="zh-CN"/>
              </w:rPr>
            </w:pPr>
            <w:ins w:id="6332" w:author="Huawei" w:date="2021-04-22T09:41:00Z">
              <w:r>
                <w:rPr>
                  <w:lang w:eastAsia="zh-CN"/>
                </w:rPr>
                <w:t>-2.5</w:t>
              </w:r>
            </w:ins>
          </w:p>
        </w:tc>
      </w:tr>
      <w:tr w:rsidR="00B31444" w14:paraId="6BE2113D" w14:textId="77777777" w:rsidTr="00B31444">
        <w:trPr>
          <w:trHeight w:val="180"/>
          <w:jc w:val="center"/>
          <w:ins w:id="6333"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FED86" w14:textId="77777777" w:rsidR="00B31444" w:rsidRDefault="00B31444" w:rsidP="00B31444">
            <w:pPr>
              <w:pStyle w:val="TAC"/>
              <w:rPr>
                <w:ins w:id="6334"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8110A" w14:textId="77777777" w:rsidR="00B31444" w:rsidRDefault="00B31444" w:rsidP="00B31444">
            <w:pPr>
              <w:pStyle w:val="TAC"/>
              <w:rPr>
                <w:ins w:id="6335" w:author="Huawei" w:date="2021-04-22T09:41: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825AB6" w14:textId="77777777" w:rsidR="00B31444" w:rsidRDefault="00B31444" w:rsidP="00B31444">
            <w:pPr>
              <w:pStyle w:val="TAC"/>
              <w:rPr>
                <w:ins w:id="6336" w:author="Huawei" w:date="2021-04-22T09:41:00Z"/>
                <w:lang w:eastAsia="zh-CN"/>
              </w:rPr>
            </w:pPr>
            <w:ins w:id="6337" w:author="Huawei" w:date="2021-04-22T09:41: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DEED28" w14:textId="77777777" w:rsidR="00B31444" w:rsidRDefault="00B31444" w:rsidP="00B31444">
            <w:pPr>
              <w:pStyle w:val="TAC"/>
              <w:rPr>
                <w:ins w:id="6338" w:author="Huawei" w:date="2021-04-22T09:41:00Z"/>
              </w:rPr>
            </w:pPr>
            <w:ins w:id="6339" w:author="Huawei" w:date="2021-04-22T09:41: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3CE6BB" w14:textId="77777777" w:rsidR="00B31444" w:rsidRDefault="00B31444" w:rsidP="00B31444">
            <w:pPr>
              <w:pStyle w:val="TAC"/>
              <w:rPr>
                <w:ins w:id="6340" w:author="Huawei" w:date="2021-04-22T09:41:00Z"/>
              </w:rPr>
            </w:pPr>
            <w:ins w:id="6341"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6C6D8C" w14:textId="77777777" w:rsidR="00B31444" w:rsidRDefault="00B31444" w:rsidP="00B31444">
            <w:pPr>
              <w:pStyle w:val="TAC"/>
              <w:rPr>
                <w:ins w:id="6342" w:author="Huawei" w:date="2021-04-22T09:41:00Z"/>
                <w:lang w:eastAsia="zh-CN"/>
              </w:rPr>
            </w:pPr>
            <w:ins w:id="6343"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B376FE" w14:textId="77777777" w:rsidR="00B31444" w:rsidRDefault="00B31444" w:rsidP="00B31444">
            <w:pPr>
              <w:pStyle w:val="TAC"/>
              <w:rPr>
                <w:ins w:id="6344" w:author="Huawei" w:date="2021-04-22T09:41:00Z"/>
                <w:lang w:eastAsia="zh-CN"/>
              </w:rPr>
            </w:pPr>
            <w:ins w:id="6345" w:author="Huawei" w:date="2021-04-22T09:41:00Z">
              <w:r>
                <w:rPr>
                  <w:lang w:eastAsia="zh-CN"/>
                </w:rPr>
                <w:t>-6.5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E8ADAA" w14:textId="77777777" w:rsidR="00B31444" w:rsidRDefault="00B31444" w:rsidP="00B31444">
            <w:pPr>
              <w:pStyle w:val="TAC"/>
              <w:rPr>
                <w:ins w:id="6346" w:author="Huawei" w:date="2021-04-22T09:41:00Z"/>
                <w:lang w:eastAsia="zh-CN"/>
              </w:rPr>
            </w:pPr>
            <w:ins w:id="6347" w:author="Huawei" w:date="2021-04-22T09:41:00Z">
              <w:r>
                <w:rPr>
                  <w:lang w:eastAsia="zh-CN"/>
                </w:rPr>
                <w:t>-6.0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5B1FDC" w14:textId="77777777" w:rsidR="00B31444" w:rsidRDefault="00B31444" w:rsidP="00B31444">
            <w:pPr>
              <w:pStyle w:val="TAC"/>
              <w:rPr>
                <w:ins w:id="6348" w:author="Huawei" w:date="2021-04-22T09:41:00Z"/>
                <w:lang w:eastAsia="zh-CN"/>
              </w:rPr>
            </w:pPr>
            <w:ins w:id="6349" w:author="Huawei" w:date="2021-04-22T09:41:00Z">
              <w:r>
                <w:rPr>
                  <w:lang w:eastAsia="zh-CN"/>
                </w:rPr>
                <w:t>-6.2</w:t>
              </w:r>
            </w:ins>
          </w:p>
        </w:tc>
      </w:tr>
    </w:tbl>
    <w:p w14:paraId="51EEE999" w14:textId="77777777" w:rsidR="000732A6" w:rsidRDefault="000732A6" w:rsidP="000732A6">
      <w:pPr>
        <w:rPr>
          <w:ins w:id="6350" w:author="Huawei" w:date="2021-04-21T15:29:00Z"/>
          <w:rFonts w:eastAsia="Times New Roman"/>
        </w:rPr>
      </w:pPr>
    </w:p>
    <w:p w14:paraId="55847496" w14:textId="6CF2724F" w:rsidR="000732A6" w:rsidRDefault="000732A6" w:rsidP="00B31444">
      <w:pPr>
        <w:pStyle w:val="TH"/>
        <w:rPr>
          <w:ins w:id="6351" w:author="Huawei" w:date="2021-04-21T15:29:00Z"/>
        </w:rPr>
      </w:pPr>
      <w:ins w:id="6352" w:author="Huawei" w:date="2021-04-21T15:29:00Z">
        <w:r>
          <w:lastRenderedPageBreak/>
          <w:t>Table 8.</w:t>
        </w:r>
      </w:ins>
      <w:ins w:id="6353" w:author="Huawei" w:date="2021-04-21T16:04:00Z">
        <w:r w:rsidR="00A21B69">
          <w:t>1</w:t>
        </w:r>
      </w:ins>
      <w:ins w:id="6354" w:author="Huawei" w:date="2021-04-21T15:29:00Z">
        <w:r>
          <w:t>.3.5.2-2: Minimum requirements for PUCCH format 3 with 30</w:t>
        </w:r>
        <w:r>
          <w:rPr>
            <w:lang w:eastAsia="zh-CN"/>
          </w:rPr>
          <w:t xml:space="preserve"> </w:t>
        </w:r>
        <w:r>
          <w:t>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124"/>
        <w:gridCol w:w="1126"/>
        <w:gridCol w:w="845"/>
        <w:gridCol w:w="1631"/>
        <w:gridCol w:w="1516"/>
        <w:gridCol w:w="610"/>
        <w:gridCol w:w="610"/>
        <w:gridCol w:w="610"/>
        <w:gridCol w:w="620"/>
      </w:tblGrid>
      <w:tr w:rsidR="00B31444" w:rsidRPr="00B31444" w14:paraId="51169340" w14:textId="77777777" w:rsidTr="00B31444">
        <w:trPr>
          <w:trHeight w:val="227"/>
          <w:jc w:val="center"/>
          <w:ins w:id="6355" w:author="Huawei" w:date="2021-04-22T09:4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70C98B" w14:textId="77777777" w:rsidR="00B31444" w:rsidRPr="00B31444" w:rsidRDefault="00B31444" w:rsidP="00B31444">
            <w:pPr>
              <w:pStyle w:val="TAH"/>
              <w:rPr>
                <w:ins w:id="6356" w:author="Huawei" w:date="2021-04-22T09:41:00Z"/>
              </w:rPr>
            </w:pPr>
            <w:ins w:id="6357" w:author="Huawei" w:date="2021-04-22T09:41:00Z">
              <w:r w:rsidRPr="00B31444">
                <w:t>Test Number</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F09DE7" w14:textId="77777777" w:rsidR="00B31444" w:rsidRPr="00B31444" w:rsidRDefault="00B31444" w:rsidP="00B31444">
            <w:pPr>
              <w:pStyle w:val="TAH"/>
              <w:rPr>
                <w:ins w:id="6358" w:author="Huawei" w:date="2021-04-22T09:41:00Z"/>
              </w:rPr>
            </w:pPr>
            <w:ins w:id="6359" w:author="Huawei" w:date="2021-04-22T09:41:00Z">
              <w:r w:rsidRPr="00B31444">
                <w:t>Number of 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E6A0E7" w14:textId="77777777" w:rsidR="00B31444" w:rsidRPr="00B31444" w:rsidRDefault="00B31444" w:rsidP="00B31444">
            <w:pPr>
              <w:pStyle w:val="TAH"/>
              <w:rPr>
                <w:ins w:id="6360" w:author="Huawei" w:date="2021-04-22T09:41:00Z"/>
              </w:rPr>
            </w:pPr>
            <w:ins w:id="6361" w:author="Huawei" w:date="2021-04-22T09:41:00Z">
              <w:r w:rsidRPr="00B31444">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CB78CAA" w14:textId="77777777" w:rsidR="00B31444" w:rsidRPr="00B31444" w:rsidRDefault="00B31444" w:rsidP="00B31444">
            <w:pPr>
              <w:pStyle w:val="TAH"/>
              <w:rPr>
                <w:ins w:id="6362" w:author="Huawei" w:date="2021-04-22T09:41:00Z"/>
              </w:rPr>
            </w:pPr>
            <w:ins w:id="6363" w:author="Huawei" w:date="2021-04-22T09:41:00Z">
              <w:r w:rsidRPr="00B31444">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9C524A" w14:textId="77777777" w:rsidR="00B31444" w:rsidRPr="00B31444" w:rsidRDefault="00B31444" w:rsidP="00B31444">
            <w:pPr>
              <w:pStyle w:val="TAH"/>
              <w:rPr>
                <w:ins w:id="6364" w:author="Huawei" w:date="2021-04-22T09:41:00Z"/>
              </w:rPr>
            </w:pPr>
            <w:ins w:id="6365" w:author="Huawei" w:date="2021-04-22T09:41:00Z">
              <w:r w:rsidRPr="00B31444">
                <w:t>Propagation conditions and correlation matrix (Annex G)</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0DB688" w14:textId="77777777" w:rsidR="00B31444" w:rsidRPr="00B31444" w:rsidRDefault="00B31444" w:rsidP="00B31444">
            <w:pPr>
              <w:pStyle w:val="TAH"/>
              <w:rPr>
                <w:ins w:id="6366" w:author="Huawei" w:date="2021-04-22T09:41:00Z"/>
              </w:rPr>
            </w:pPr>
            <w:ins w:id="6367" w:author="Huawei" w:date="2021-04-22T09:41:00Z">
              <w:r w:rsidRPr="00B31444">
                <w:t>Additional DM-RS configuration</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920241F" w14:textId="77777777" w:rsidR="00B31444" w:rsidRPr="00B31444" w:rsidRDefault="00B31444" w:rsidP="00B31444">
            <w:pPr>
              <w:pStyle w:val="TAH"/>
              <w:rPr>
                <w:ins w:id="6368" w:author="Huawei" w:date="2021-04-22T09:41:00Z"/>
              </w:rPr>
            </w:pPr>
            <w:ins w:id="6369" w:author="Huawei" w:date="2021-04-22T09:41:00Z">
              <w:r w:rsidRPr="00B31444">
                <w:t>Channel bandwidth / SNR (dB)</w:t>
              </w:r>
            </w:ins>
          </w:p>
        </w:tc>
      </w:tr>
      <w:tr w:rsidR="00B31444" w14:paraId="714D8A72" w14:textId="77777777" w:rsidTr="00B31444">
        <w:trPr>
          <w:trHeight w:val="160"/>
          <w:jc w:val="center"/>
          <w:ins w:id="6370"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BEB7E" w14:textId="77777777" w:rsidR="00B31444" w:rsidRDefault="00B31444" w:rsidP="00B31444">
            <w:pPr>
              <w:pStyle w:val="TAH"/>
              <w:rPr>
                <w:ins w:id="6371" w:author="Huawei" w:date="2021-04-22T09:41: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63A88" w14:textId="77777777" w:rsidR="00B31444" w:rsidRDefault="00B31444" w:rsidP="00B31444">
            <w:pPr>
              <w:pStyle w:val="TAH"/>
              <w:rPr>
                <w:ins w:id="6372" w:author="Huawei" w:date="2021-04-22T09:41:00Z"/>
                <w:rFonts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0539D" w14:textId="77777777" w:rsidR="00B31444" w:rsidRDefault="00B31444" w:rsidP="00B31444">
            <w:pPr>
              <w:pStyle w:val="TAH"/>
              <w:rPr>
                <w:ins w:id="6373" w:author="Huawei" w:date="2021-04-22T09:41:00Z"/>
                <w:rFonts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49091" w14:textId="77777777" w:rsidR="00B31444" w:rsidRDefault="00B31444" w:rsidP="00B31444">
            <w:pPr>
              <w:pStyle w:val="TAH"/>
              <w:rPr>
                <w:ins w:id="6374" w:author="Huawei" w:date="2021-04-22T09:41: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ADF1E" w14:textId="77777777" w:rsidR="00B31444" w:rsidRDefault="00B31444" w:rsidP="00B31444">
            <w:pPr>
              <w:pStyle w:val="TAH"/>
              <w:rPr>
                <w:ins w:id="6375" w:author="Huawei" w:date="2021-04-22T09:41:00Z"/>
                <w:rFonts w:cs="Arial"/>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E76F1" w14:textId="77777777" w:rsidR="00B31444" w:rsidRDefault="00B31444" w:rsidP="00B31444">
            <w:pPr>
              <w:pStyle w:val="TAH"/>
              <w:rPr>
                <w:ins w:id="6376" w:author="Huawei" w:date="2021-04-22T09:41: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55A463" w14:textId="77777777" w:rsidR="00B31444" w:rsidRDefault="00B31444" w:rsidP="00B31444">
            <w:pPr>
              <w:pStyle w:val="TAH"/>
              <w:rPr>
                <w:ins w:id="6377" w:author="Huawei" w:date="2021-04-22T09:41:00Z"/>
                <w:rFonts w:cs="Arial"/>
              </w:rPr>
            </w:pPr>
            <w:ins w:id="6378" w:author="Huawei" w:date="2021-04-22T09:41:00Z">
              <w:r>
                <w:rPr>
                  <w:rFonts w:cs="Arial"/>
                </w:rPr>
                <w:t>10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904395" w14:textId="77777777" w:rsidR="00B31444" w:rsidRDefault="00B31444" w:rsidP="00B31444">
            <w:pPr>
              <w:pStyle w:val="TAH"/>
              <w:rPr>
                <w:ins w:id="6379" w:author="Huawei" w:date="2021-04-22T09:41:00Z"/>
                <w:rFonts w:cs="Arial"/>
              </w:rPr>
            </w:pPr>
            <w:ins w:id="6380" w:author="Huawei" w:date="2021-04-22T09:41:00Z">
              <w:r>
                <w:rPr>
                  <w:rFonts w:cs="Arial"/>
                </w:rPr>
                <w:t>20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7D7EE6" w14:textId="77777777" w:rsidR="00B31444" w:rsidRDefault="00B31444" w:rsidP="00B31444">
            <w:pPr>
              <w:pStyle w:val="TAH"/>
              <w:rPr>
                <w:ins w:id="6381" w:author="Huawei" w:date="2021-04-22T09:41:00Z"/>
                <w:rFonts w:cs="Arial"/>
              </w:rPr>
            </w:pPr>
            <w:ins w:id="6382" w:author="Huawei" w:date="2021-04-22T09:41:00Z">
              <w:r>
                <w:rPr>
                  <w:rFonts w:cs="Arial"/>
                </w:rPr>
                <w:t>40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7A1A3E" w14:textId="77777777" w:rsidR="00B31444" w:rsidRDefault="00B31444" w:rsidP="00B31444">
            <w:pPr>
              <w:pStyle w:val="TAH"/>
              <w:rPr>
                <w:ins w:id="6383" w:author="Huawei" w:date="2021-04-22T09:41:00Z"/>
                <w:rFonts w:cs="Arial"/>
              </w:rPr>
            </w:pPr>
            <w:ins w:id="6384" w:author="Huawei" w:date="2021-04-22T09:41:00Z">
              <w:r>
                <w:rPr>
                  <w:rFonts w:cs="Arial"/>
                </w:rPr>
                <w:t>100 MHz</w:t>
              </w:r>
            </w:ins>
          </w:p>
        </w:tc>
      </w:tr>
      <w:tr w:rsidR="00B31444" w14:paraId="595D30D2" w14:textId="77777777" w:rsidTr="00B31444">
        <w:trPr>
          <w:trHeight w:val="180"/>
          <w:jc w:val="center"/>
          <w:ins w:id="6385" w:author="Huawei" w:date="2021-04-22T09:4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C53405" w14:textId="77777777" w:rsidR="00B31444" w:rsidRDefault="00B31444" w:rsidP="00B31444">
            <w:pPr>
              <w:pStyle w:val="TAC"/>
              <w:rPr>
                <w:ins w:id="6386" w:author="Huawei" w:date="2021-04-22T09:41:00Z"/>
                <w:lang w:eastAsia="zh-CN"/>
              </w:rPr>
            </w:pPr>
            <w:ins w:id="6387" w:author="Huawei" w:date="2021-04-22T09:41:00Z">
              <w:r>
                <w:rPr>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69805B" w14:textId="77777777" w:rsidR="00B31444" w:rsidRDefault="00B31444" w:rsidP="00B31444">
            <w:pPr>
              <w:pStyle w:val="TAC"/>
              <w:rPr>
                <w:ins w:id="6388" w:author="Huawei" w:date="2021-04-22T09:41:00Z"/>
                <w:lang w:eastAsia="zh-CN"/>
              </w:rPr>
            </w:pPr>
            <w:ins w:id="6389" w:author="Huawei" w:date="2021-04-22T09:41:00Z">
              <w:r>
                <w:rPr>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6DE30C" w14:textId="77777777" w:rsidR="00B31444" w:rsidRDefault="00B31444" w:rsidP="00B31444">
            <w:pPr>
              <w:pStyle w:val="TAC"/>
              <w:rPr>
                <w:ins w:id="6390" w:author="Huawei" w:date="2021-04-22T09:41:00Z"/>
                <w:lang w:eastAsia="zh-CN"/>
              </w:rPr>
            </w:pPr>
            <w:ins w:id="6391" w:author="Huawei" w:date="2021-04-22T09:41:00Z">
              <w:r>
                <w:rPr>
                  <w:lang w:eastAsia="zh-CN"/>
                </w:rPr>
                <w:t>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AC21D8" w14:textId="77777777" w:rsidR="00B31444" w:rsidRDefault="00B31444" w:rsidP="00B31444">
            <w:pPr>
              <w:pStyle w:val="TAC"/>
              <w:rPr>
                <w:ins w:id="6392" w:author="Huawei" w:date="2021-04-22T09:41:00Z"/>
              </w:rPr>
            </w:pPr>
            <w:ins w:id="6393" w:author="Huawei" w:date="2021-04-22T09:41: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9B372F" w14:textId="77777777" w:rsidR="00B31444" w:rsidRDefault="00B31444" w:rsidP="00B31444">
            <w:pPr>
              <w:pStyle w:val="TAC"/>
              <w:rPr>
                <w:ins w:id="6394" w:author="Huawei" w:date="2021-04-22T09:41:00Z"/>
              </w:rPr>
            </w:pPr>
            <w:ins w:id="6395"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A0C624" w14:textId="77777777" w:rsidR="00B31444" w:rsidRDefault="00B31444" w:rsidP="00B31444">
            <w:pPr>
              <w:pStyle w:val="TAC"/>
              <w:rPr>
                <w:ins w:id="6396" w:author="Huawei" w:date="2021-04-22T09:41:00Z"/>
                <w:lang w:eastAsia="zh-CN"/>
              </w:rPr>
            </w:pPr>
            <w:ins w:id="6397"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DE122B" w14:textId="77777777" w:rsidR="00B31444" w:rsidRDefault="00B31444" w:rsidP="00B31444">
            <w:pPr>
              <w:pStyle w:val="TAC"/>
              <w:rPr>
                <w:ins w:id="6398" w:author="Huawei" w:date="2021-04-22T09:41:00Z"/>
                <w:lang w:eastAsia="zh-CN"/>
              </w:rPr>
            </w:pPr>
            <w:ins w:id="6399" w:author="Huawei" w:date="2021-04-22T09:41:00Z">
              <w:r>
                <w:rPr>
                  <w:lang w:eastAsia="zh-CN"/>
                </w:rPr>
                <w:t>0.9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6BD337" w14:textId="77777777" w:rsidR="00B31444" w:rsidRDefault="00B31444" w:rsidP="00B31444">
            <w:pPr>
              <w:pStyle w:val="TAC"/>
              <w:rPr>
                <w:ins w:id="6400" w:author="Huawei" w:date="2021-04-22T09:41:00Z"/>
                <w:lang w:eastAsia="zh-CN"/>
              </w:rPr>
            </w:pPr>
            <w:ins w:id="6401" w:author="Huawei" w:date="2021-04-22T09:41:00Z">
              <w:r>
                <w:rPr>
                  <w:lang w:eastAsia="zh-CN"/>
                </w:rPr>
                <w:t>0.6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92A56C" w14:textId="77777777" w:rsidR="00B31444" w:rsidRDefault="00B31444" w:rsidP="00B31444">
            <w:pPr>
              <w:pStyle w:val="TAC"/>
              <w:rPr>
                <w:ins w:id="6402" w:author="Huawei" w:date="2021-04-22T09:41:00Z"/>
                <w:lang w:eastAsia="zh-CN"/>
              </w:rPr>
            </w:pPr>
            <w:ins w:id="6403" w:author="Huawei" w:date="2021-04-22T09:41:00Z">
              <w:r>
                <w:rPr>
                  <w:lang w:eastAsia="zh-CN"/>
                </w:rPr>
                <w:t>0.6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E0DBCD" w14:textId="77777777" w:rsidR="00B31444" w:rsidRDefault="00B31444" w:rsidP="00B31444">
            <w:pPr>
              <w:pStyle w:val="TAC"/>
              <w:rPr>
                <w:ins w:id="6404" w:author="Huawei" w:date="2021-04-22T09:41:00Z"/>
                <w:lang w:eastAsia="zh-CN"/>
              </w:rPr>
            </w:pPr>
            <w:ins w:id="6405" w:author="Huawei" w:date="2021-04-22T09:41:00Z">
              <w:r>
                <w:rPr>
                  <w:lang w:eastAsia="zh-CN"/>
                </w:rPr>
                <w:t>0.9</w:t>
              </w:r>
            </w:ins>
          </w:p>
        </w:tc>
      </w:tr>
      <w:tr w:rsidR="00B31444" w14:paraId="7083C699" w14:textId="77777777" w:rsidTr="00B31444">
        <w:trPr>
          <w:trHeight w:val="180"/>
          <w:jc w:val="center"/>
          <w:ins w:id="6406"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6D11D" w14:textId="77777777" w:rsidR="00B31444" w:rsidRDefault="00B31444" w:rsidP="00B31444">
            <w:pPr>
              <w:pStyle w:val="TAC"/>
              <w:rPr>
                <w:ins w:id="6407"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123CB" w14:textId="77777777" w:rsidR="00B31444" w:rsidRDefault="00B31444" w:rsidP="00B31444">
            <w:pPr>
              <w:pStyle w:val="TAC"/>
              <w:rPr>
                <w:ins w:id="6408"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70FEB" w14:textId="77777777" w:rsidR="00B31444" w:rsidRDefault="00B31444" w:rsidP="00B31444">
            <w:pPr>
              <w:pStyle w:val="TAC"/>
              <w:rPr>
                <w:ins w:id="6409"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A76CC" w14:textId="77777777" w:rsidR="00B31444" w:rsidRDefault="00B31444" w:rsidP="00B31444">
            <w:pPr>
              <w:pStyle w:val="TAC"/>
              <w:rPr>
                <w:ins w:id="6410" w:author="Huawei" w:date="2021-04-22T09:41: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C5471" w14:textId="77777777" w:rsidR="00B31444" w:rsidRDefault="00B31444" w:rsidP="00B31444">
            <w:pPr>
              <w:pStyle w:val="TAC"/>
              <w:rPr>
                <w:ins w:id="6411" w:author="Huawei" w:date="2021-04-22T09:4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202ED8" w14:textId="77777777" w:rsidR="00B31444" w:rsidRDefault="00B31444" w:rsidP="00B31444">
            <w:pPr>
              <w:pStyle w:val="TAC"/>
              <w:rPr>
                <w:ins w:id="6412" w:author="Huawei" w:date="2021-04-22T09:41:00Z"/>
                <w:lang w:eastAsia="zh-CN"/>
              </w:rPr>
            </w:pPr>
            <w:ins w:id="6413" w:author="Huawei" w:date="2021-04-22T09:41: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B1EC5D" w14:textId="77777777" w:rsidR="00B31444" w:rsidRDefault="00B31444" w:rsidP="00B31444">
            <w:pPr>
              <w:pStyle w:val="TAC"/>
              <w:rPr>
                <w:ins w:id="6414" w:author="Huawei" w:date="2021-04-22T09:41:00Z"/>
                <w:lang w:eastAsia="zh-CN"/>
              </w:rPr>
            </w:pPr>
            <w:ins w:id="6415" w:author="Huawei" w:date="2021-04-22T09:41:00Z">
              <w:r>
                <w:rPr>
                  <w:lang w:eastAsia="zh-CN"/>
                </w:rPr>
                <w:t>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C561BC" w14:textId="77777777" w:rsidR="00B31444" w:rsidRDefault="00B31444" w:rsidP="00B31444">
            <w:pPr>
              <w:pStyle w:val="TAC"/>
              <w:rPr>
                <w:ins w:id="6416" w:author="Huawei" w:date="2021-04-22T09:41:00Z"/>
                <w:lang w:eastAsia="zh-CN"/>
              </w:rPr>
            </w:pPr>
            <w:ins w:id="6417" w:author="Huawei" w:date="2021-04-22T09:41:00Z">
              <w:r>
                <w:rPr>
                  <w:lang w:eastAsia="zh-CN"/>
                </w:rPr>
                <w:t>0.3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433ABF" w14:textId="77777777" w:rsidR="00B31444" w:rsidRDefault="00B31444" w:rsidP="00B31444">
            <w:pPr>
              <w:pStyle w:val="TAC"/>
              <w:rPr>
                <w:ins w:id="6418" w:author="Huawei" w:date="2021-04-22T09:41:00Z"/>
                <w:lang w:eastAsia="zh-CN"/>
              </w:rPr>
            </w:pPr>
            <w:ins w:id="6419" w:author="Huawei" w:date="2021-04-22T09:41:00Z">
              <w:r>
                <w:rPr>
                  <w:lang w:eastAsia="zh-CN"/>
                </w:rPr>
                <w:t>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3175DF" w14:textId="77777777" w:rsidR="00B31444" w:rsidRDefault="00B31444" w:rsidP="00B31444">
            <w:pPr>
              <w:pStyle w:val="TAC"/>
              <w:rPr>
                <w:ins w:id="6420" w:author="Huawei" w:date="2021-04-22T09:41:00Z"/>
                <w:lang w:eastAsia="zh-CN"/>
              </w:rPr>
            </w:pPr>
            <w:ins w:id="6421" w:author="Huawei" w:date="2021-04-22T09:41:00Z">
              <w:r>
                <w:rPr>
                  <w:lang w:eastAsia="zh-CN"/>
                </w:rPr>
                <w:t>0.1</w:t>
              </w:r>
            </w:ins>
          </w:p>
        </w:tc>
      </w:tr>
      <w:tr w:rsidR="00B31444" w14:paraId="62B49567" w14:textId="77777777" w:rsidTr="00B31444">
        <w:trPr>
          <w:trHeight w:val="180"/>
          <w:jc w:val="center"/>
          <w:ins w:id="6422"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6CC94" w14:textId="77777777" w:rsidR="00B31444" w:rsidRDefault="00B31444" w:rsidP="00B31444">
            <w:pPr>
              <w:pStyle w:val="TAC"/>
              <w:rPr>
                <w:ins w:id="6423"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2F9F2" w14:textId="77777777" w:rsidR="00B31444" w:rsidRDefault="00B31444" w:rsidP="00B31444">
            <w:pPr>
              <w:pStyle w:val="TAC"/>
              <w:rPr>
                <w:ins w:id="6424" w:author="Huawei" w:date="2021-04-22T09:41: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FB8AE2" w14:textId="77777777" w:rsidR="00B31444" w:rsidRDefault="00B31444" w:rsidP="00B31444">
            <w:pPr>
              <w:pStyle w:val="TAC"/>
              <w:rPr>
                <w:ins w:id="6425" w:author="Huawei" w:date="2021-04-22T09:41:00Z"/>
                <w:lang w:eastAsia="zh-CN"/>
              </w:rPr>
            </w:pPr>
            <w:ins w:id="6426" w:author="Huawei" w:date="2021-04-22T09:41:00Z">
              <w:r>
                <w:rPr>
                  <w:lang w:eastAsia="zh-CN"/>
                </w:rPr>
                <w:t>4</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0BF55D" w14:textId="77777777" w:rsidR="00B31444" w:rsidRDefault="00B31444" w:rsidP="00B31444">
            <w:pPr>
              <w:pStyle w:val="TAC"/>
              <w:rPr>
                <w:ins w:id="6427" w:author="Huawei" w:date="2021-04-22T09:41:00Z"/>
              </w:rPr>
            </w:pPr>
            <w:ins w:id="6428" w:author="Huawei" w:date="2021-04-22T09:41: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D0D4E3" w14:textId="77777777" w:rsidR="00B31444" w:rsidRDefault="00B31444" w:rsidP="00B31444">
            <w:pPr>
              <w:pStyle w:val="TAC"/>
              <w:rPr>
                <w:ins w:id="6429" w:author="Huawei" w:date="2021-04-22T09:41:00Z"/>
              </w:rPr>
            </w:pPr>
            <w:ins w:id="6430"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83FC15" w14:textId="77777777" w:rsidR="00B31444" w:rsidRDefault="00B31444" w:rsidP="00B31444">
            <w:pPr>
              <w:pStyle w:val="TAC"/>
              <w:rPr>
                <w:ins w:id="6431" w:author="Huawei" w:date="2021-04-22T09:41:00Z"/>
                <w:lang w:eastAsia="zh-CN"/>
              </w:rPr>
            </w:pPr>
            <w:ins w:id="6432"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6A6F99" w14:textId="77777777" w:rsidR="00B31444" w:rsidRDefault="00B31444" w:rsidP="00B31444">
            <w:pPr>
              <w:pStyle w:val="TAC"/>
              <w:rPr>
                <w:ins w:id="6433" w:author="Huawei" w:date="2021-04-22T09:41:00Z"/>
                <w:lang w:eastAsia="zh-CN"/>
              </w:rPr>
            </w:pPr>
            <w:ins w:id="6434" w:author="Huawei" w:date="2021-04-22T09:41:00Z">
              <w:r>
                <w:rPr>
                  <w:lang w:eastAsia="zh-CN"/>
                </w:rPr>
                <w:t>-3.1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47FC61" w14:textId="77777777" w:rsidR="00B31444" w:rsidRDefault="00B31444" w:rsidP="00B31444">
            <w:pPr>
              <w:pStyle w:val="TAC"/>
              <w:rPr>
                <w:ins w:id="6435" w:author="Huawei" w:date="2021-04-22T09:41:00Z"/>
                <w:lang w:eastAsia="zh-CN"/>
              </w:rPr>
            </w:pPr>
            <w:ins w:id="6436" w:author="Huawei" w:date="2021-04-22T09:41:00Z">
              <w:r>
                <w:rPr>
                  <w:lang w:eastAsia="zh-CN"/>
                </w:rPr>
                <w:t>-3.4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A9C6C5" w14:textId="77777777" w:rsidR="00B31444" w:rsidRDefault="00B31444" w:rsidP="00B31444">
            <w:pPr>
              <w:pStyle w:val="TAC"/>
              <w:rPr>
                <w:ins w:id="6437" w:author="Huawei" w:date="2021-04-22T09:41:00Z"/>
                <w:lang w:eastAsia="zh-CN"/>
              </w:rPr>
            </w:pPr>
            <w:ins w:id="6438" w:author="Huawei" w:date="2021-04-22T09:41:00Z">
              <w:r>
                <w:rPr>
                  <w:lang w:eastAsia="zh-CN"/>
                </w:rPr>
                <w:t>-3.2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3B2984" w14:textId="77777777" w:rsidR="00B31444" w:rsidRDefault="00B31444" w:rsidP="00B31444">
            <w:pPr>
              <w:pStyle w:val="TAC"/>
              <w:rPr>
                <w:ins w:id="6439" w:author="Huawei" w:date="2021-04-22T09:41:00Z"/>
                <w:lang w:eastAsia="zh-CN"/>
              </w:rPr>
            </w:pPr>
            <w:ins w:id="6440" w:author="Huawei" w:date="2021-04-22T09:41:00Z">
              <w:r>
                <w:rPr>
                  <w:lang w:eastAsia="zh-CN"/>
                </w:rPr>
                <w:t>-3.5</w:t>
              </w:r>
            </w:ins>
          </w:p>
        </w:tc>
      </w:tr>
      <w:tr w:rsidR="00B31444" w14:paraId="07791293" w14:textId="77777777" w:rsidTr="00B31444">
        <w:trPr>
          <w:trHeight w:val="180"/>
          <w:jc w:val="center"/>
          <w:ins w:id="6441"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47259" w14:textId="77777777" w:rsidR="00B31444" w:rsidRDefault="00B31444" w:rsidP="00B31444">
            <w:pPr>
              <w:pStyle w:val="TAC"/>
              <w:rPr>
                <w:ins w:id="6442"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3A9AF" w14:textId="77777777" w:rsidR="00B31444" w:rsidRDefault="00B31444" w:rsidP="00B31444">
            <w:pPr>
              <w:pStyle w:val="TAC"/>
              <w:rPr>
                <w:ins w:id="6443"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160E3" w14:textId="77777777" w:rsidR="00B31444" w:rsidRDefault="00B31444" w:rsidP="00B31444">
            <w:pPr>
              <w:pStyle w:val="TAC"/>
              <w:rPr>
                <w:ins w:id="6444"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EB4CA" w14:textId="77777777" w:rsidR="00B31444" w:rsidRDefault="00B31444" w:rsidP="00B31444">
            <w:pPr>
              <w:pStyle w:val="TAC"/>
              <w:rPr>
                <w:ins w:id="6445" w:author="Huawei" w:date="2021-04-22T09:41: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A786F" w14:textId="77777777" w:rsidR="00B31444" w:rsidRDefault="00B31444" w:rsidP="00B31444">
            <w:pPr>
              <w:pStyle w:val="TAC"/>
              <w:rPr>
                <w:ins w:id="6446" w:author="Huawei" w:date="2021-04-22T09:4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0B0601" w14:textId="77777777" w:rsidR="00B31444" w:rsidRDefault="00B31444" w:rsidP="00B31444">
            <w:pPr>
              <w:pStyle w:val="TAC"/>
              <w:rPr>
                <w:ins w:id="6447" w:author="Huawei" w:date="2021-04-22T09:41:00Z"/>
                <w:lang w:eastAsia="zh-CN"/>
              </w:rPr>
            </w:pPr>
            <w:ins w:id="6448" w:author="Huawei" w:date="2021-04-22T09:41: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F21960" w14:textId="77777777" w:rsidR="00B31444" w:rsidRDefault="00B31444" w:rsidP="00B31444">
            <w:pPr>
              <w:pStyle w:val="TAC"/>
              <w:rPr>
                <w:ins w:id="6449" w:author="Huawei" w:date="2021-04-22T09:41:00Z"/>
                <w:lang w:eastAsia="zh-CN"/>
              </w:rPr>
            </w:pPr>
            <w:ins w:id="6450" w:author="Huawei" w:date="2021-04-22T09:41:00Z">
              <w:r>
                <w:rPr>
                  <w:lang w:eastAsia="zh-CN"/>
                </w:rPr>
                <w:t>-3.7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C43683" w14:textId="77777777" w:rsidR="00B31444" w:rsidRDefault="00B31444" w:rsidP="00B31444">
            <w:pPr>
              <w:pStyle w:val="TAC"/>
              <w:rPr>
                <w:ins w:id="6451" w:author="Huawei" w:date="2021-04-22T09:41:00Z"/>
                <w:lang w:eastAsia="zh-CN"/>
              </w:rPr>
            </w:pPr>
            <w:ins w:id="6452" w:author="Huawei" w:date="2021-04-22T09:41:00Z">
              <w:r>
                <w:rPr>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6C3A19" w14:textId="77777777" w:rsidR="00B31444" w:rsidRDefault="00B31444" w:rsidP="00B31444">
            <w:pPr>
              <w:pStyle w:val="TAC"/>
              <w:rPr>
                <w:ins w:id="6453" w:author="Huawei" w:date="2021-04-22T09:41:00Z"/>
                <w:lang w:eastAsia="zh-CN"/>
              </w:rPr>
            </w:pPr>
            <w:ins w:id="6454" w:author="Huawei" w:date="2021-04-22T09:41:00Z">
              <w:r>
                <w:rPr>
                  <w:lang w:eastAsia="zh-CN"/>
                </w:rPr>
                <w:t>-4.0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FDAA3E" w14:textId="77777777" w:rsidR="00B31444" w:rsidRDefault="00B31444" w:rsidP="00B31444">
            <w:pPr>
              <w:pStyle w:val="TAC"/>
              <w:rPr>
                <w:ins w:id="6455" w:author="Huawei" w:date="2021-04-22T09:41:00Z"/>
                <w:lang w:eastAsia="zh-CN"/>
              </w:rPr>
            </w:pPr>
            <w:ins w:id="6456" w:author="Huawei" w:date="2021-04-22T09:41:00Z">
              <w:r>
                <w:rPr>
                  <w:lang w:eastAsia="zh-CN"/>
                </w:rPr>
                <w:t>-4.2</w:t>
              </w:r>
            </w:ins>
          </w:p>
        </w:tc>
      </w:tr>
      <w:tr w:rsidR="00B31444" w14:paraId="672C57DB" w14:textId="77777777" w:rsidTr="00B31444">
        <w:trPr>
          <w:trHeight w:val="180"/>
          <w:jc w:val="center"/>
          <w:ins w:id="6457"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A433B" w14:textId="77777777" w:rsidR="00B31444" w:rsidRDefault="00B31444" w:rsidP="00B31444">
            <w:pPr>
              <w:pStyle w:val="TAC"/>
              <w:rPr>
                <w:ins w:id="6458"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20041" w14:textId="77777777" w:rsidR="00B31444" w:rsidRDefault="00B31444" w:rsidP="00B31444">
            <w:pPr>
              <w:pStyle w:val="TAC"/>
              <w:rPr>
                <w:ins w:id="6459" w:author="Huawei" w:date="2021-04-22T09:41: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250A4F1" w14:textId="77777777" w:rsidR="00B31444" w:rsidRDefault="00B31444" w:rsidP="00B31444">
            <w:pPr>
              <w:pStyle w:val="TAC"/>
              <w:rPr>
                <w:ins w:id="6460" w:author="Huawei" w:date="2021-04-22T09:41:00Z"/>
                <w:lang w:eastAsia="zh-CN"/>
              </w:rPr>
            </w:pPr>
            <w:ins w:id="6461" w:author="Huawei" w:date="2021-04-22T09:41:00Z">
              <w:r>
                <w:rPr>
                  <w:lang w:eastAsia="zh-CN"/>
                </w:rPr>
                <w:t>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D47788" w14:textId="77777777" w:rsidR="00B31444" w:rsidRDefault="00B31444" w:rsidP="00B31444">
            <w:pPr>
              <w:pStyle w:val="TAC"/>
              <w:rPr>
                <w:ins w:id="6462" w:author="Huawei" w:date="2021-04-22T09:41:00Z"/>
              </w:rPr>
            </w:pPr>
            <w:ins w:id="6463" w:author="Huawei" w:date="2021-04-22T09:41: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FA8F46" w14:textId="77777777" w:rsidR="00B31444" w:rsidRDefault="00B31444" w:rsidP="00B31444">
            <w:pPr>
              <w:pStyle w:val="TAC"/>
              <w:rPr>
                <w:ins w:id="6464" w:author="Huawei" w:date="2021-04-22T09:41:00Z"/>
              </w:rPr>
            </w:pPr>
            <w:ins w:id="6465"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57355D" w14:textId="77777777" w:rsidR="00B31444" w:rsidRDefault="00B31444" w:rsidP="00B31444">
            <w:pPr>
              <w:pStyle w:val="TAC"/>
              <w:rPr>
                <w:ins w:id="6466" w:author="Huawei" w:date="2021-04-22T09:41:00Z"/>
                <w:lang w:eastAsia="zh-CN"/>
              </w:rPr>
            </w:pPr>
            <w:ins w:id="6467"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A70ED2" w14:textId="77777777" w:rsidR="00B31444" w:rsidRDefault="00B31444" w:rsidP="00B31444">
            <w:pPr>
              <w:pStyle w:val="TAC"/>
              <w:rPr>
                <w:ins w:id="6468" w:author="Huawei" w:date="2021-04-22T09:41:00Z"/>
                <w:lang w:eastAsia="zh-CN"/>
              </w:rPr>
            </w:pPr>
            <w:ins w:id="6469" w:author="Huawei" w:date="2021-04-22T09:41: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F0668D" w14:textId="77777777" w:rsidR="00B31444" w:rsidRDefault="00B31444" w:rsidP="00B31444">
            <w:pPr>
              <w:pStyle w:val="TAC"/>
              <w:rPr>
                <w:ins w:id="6470" w:author="Huawei" w:date="2021-04-22T09:41:00Z"/>
                <w:lang w:eastAsia="zh-CN"/>
              </w:rPr>
            </w:pPr>
            <w:ins w:id="6471" w:author="Huawei" w:date="2021-04-22T09:41:00Z">
              <w:r>
                <w:rPr>
                  <w:lang w:eastAsia="zh-CN"/>
                </w:rPr>
                <w:t>-6.7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9B2E60" w14:textId="77777777" w:rsidR="00B31444" w:rsidRDefault="00B31444" w:rsidP="00B31444">
            <w:pPr>
              <w:pStyle w:val="TAC"/>
              <w:rPr>
                <w:ins w:id="6472" w:author="Huawei" w:date="2021-04-22T09:41:00Z"/>
                <w:lang w:eastAsia="zh-CN"/>
              </w:rPr>
            </w:pPr>
            <w:ins w:id="6473" w:author="Huawei" w:date="2021-04-22T09:41:00Z">
              <w:r>
                <w:rPr>
                  <w:lang w:eastAsia="zh-CN"/>
                </w:rPr>
                <w:t>-6.8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4EFC27" w14:textId="77777777" w:rsidR="00B31444" w:rsidRDefault="00B31444" w:rsidP="00B31444">
            <w:pPr>
              <w:pStyle w:val="TAC"/>
              <w:rPr>
                <w:ins w:id="6474" w:author="Huawei" w:date="2021-04-22T09:41:00Z"/>
                <w:lang w:eastAsia="zh-CN"/>
              </w:rPr>
            </w:pPr>
            <w:ins w:id="6475" w:author="Huawei" w:date="2021-04-22T09:41:00Z">
              <w:r>
                <w:rPr>
                  <w:lang w:eastAsia="zh-CN"/>
                </w:rPr>
                <w:t>-6.8</w:t>
              </w:r>
            </w:ins>
          </w:p>
        </w:tc>
      </w:tr>
      <w:tr w:rsidR="00B31444" w14:paraId="36ECBCE9" w14:textId="77777777" w:rsidTr="00B31444">
        <w:trPr>
          <w:trHeight w:val="180"/>
          <w:jc w:val="center"/>
          <w:ins w:id="6476"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357C8" w14:textId="77777777" w:rsidR="00B31444" w:rsidRDefault="00B31444" w:rsidP="00B31444">
            <w:pPr>
              <w:pStyle w:val="TAC"/>
              <w:rPr>
                <w:ins w:id="6477"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B6AB8" w14:textId="77777777" w:rsidR="00B31444" w:rsidRDefault="00B31444" w:rsidP="00B31444">
            <w:pPr>
              <w:pStyle w:val="TAC"/>
              <w:rPr>
                <w:ins w:id="6478"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A1799" w14:textId="77777777" w:rsidR="00B31444" w:rsidRDefault="00B31444" w:rsidP="00B31444">
            <w:pPr>
              <w:pStyle w:val="TAC"/>
              <w:rPr>
                <w:ins w:id="6479"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7FAB6" w14:textId="77777777" w:rsidR="00B31444" w:rsidRDefault="00B31444" w:rsidP="00B31444">
            <w:pPr>
              <w:pStyle w:val="TAC"/>
              <w:rPr>
                <w:ins w:id="6480" w:author="Huawei" w:date="2021-04-22T09:41: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9DF74" w14:textId="77777777" w:rsidR="00B31444" w:rsidRDefault="00B31444" w:rsidP="00B31444">
            <w:pPr>
              <w:pStyle w:val="TAC"/>
              <w:rPr>
                <w:ins w:id="6481" w:author="Huawei" w:date="2021-04-22T09:4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CE159E" w14:textId="77777777" w:rsidR="00B31444" w:rsidRDefault="00B31444" w:rsidP="00B31444">
            <w:pPr>
              <w:pStyle w:val="TAC"/>
              <w:rPr>
                <w:ins w:id="6482" w:author="Huawei" w:date="2021-04-22T09:41:00Z"/>
                <w:lang w:eastAsia="zh-CN"/>
              </w:rPr>
            </w:pPr>
            <w:ins w:id="6483" w:author="Huawei" w:date="2021-04-22T09:41: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203C3E" w14:textId="77777777" w:rsidR="00B31444" w:rsidRDefault="00B31444" w:rsidP="00B31444">
            <w:pPr>
              <w:pStyle w:val="TAC"/>
              <w:rPr>
                <w:ins w:id="6484" w:author="Huawei" w:date="2021-04-22T09:41:00Z"/>
                <w:lang w:eastAsia="zh-CN"/>
              </w:rPr>
            </w:pPr>
            <w:ins w:id="6485" w:author="Huawei" w:date="2021-04-22T09:41:00Z">
              <w:r>
                <w:rPr>
                  <w:lang w:eastAsia="zh-CN"/>
                </w:rPr>
                <w:t>-7.5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B3FB4D" w14:textId="77777777" w:rsidR="00B31444" w:rsidRDefault="00B31444" w:rsidP="00B31444">
            <w:pPr>
              <w:pStyle w:val="TAC"/>
              <w:rPr>
                <w:ins w:id="6486" w:author="Huawei" w:date="2021-04-22T09:41:00Z"/>
                <w:lang w:eastAsia="zh-CN"/>
              </w:rPr>
            </w:pPr>
            <w:ins w:id="6487" w:author="Huawei" w:date="2021-04-22T09:41:00Z">
              <w:r>
                <w:rPr>
                  <w:lang w:eastAsia="zh-CN"/>
                </w:rPr>
                <w:t>-7.6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BC9EA7" w14:textId="77777777" w:rsidR="00B31444" w:rsidRDefault="00B31444" w:rsidP="00B31444">
            <w:pPr>
              <w:pStyle w:val="TAC"/>
              <w:rPr>
                <w:ins w:id="6488" w:author="Huawei" w:date="2021-04-22T09:41:00Z"/>
                <w:lang w:eastAsia="zh-CN"/>
              </w:rPr>
            </w:pPr>
            <w:ins w:id="6489" w:author="Huawei" w:date="2021-04-22T09:41:00Z">
              <w:r>
                <w:rPr>
                  <w:lang w:eastAsia="zh-CN"/>
                </w:rPr>
                <w:t>-7.6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1F32CD" w14:textId="77777777" w:rsidR="00B31444" w:rsidRDefault="00B31444" w:rsidP="00B31444">
            <w:pPr>
              <w:pStyle w:val="TAC"/>
              <w:rPr>
                <w:ins w:id="6490" w:author="Huawei" w:date="2021-04-22T09:41:00Z"/>
                <w:lang w:eastAsia="zh-CN"/>
              </w:rPr>
            </w:pPr>
            <w:ins w:id="6491" w:author="Huawei" w:date="2021-04-22T09:41:00Z">
              <w:r>
                <w:rPr>
                  <w:lang w:eastAsia="zh-CN"/>
                </w:rPr>
                <w:t>-7.7</w:t>
              </w:r>
            </w:ins>
          </w:p>
        </w:tc>
      </w:tr>
      <w:tr w:rsidR="00B31444" w14:paraId="6788459B" w14:textId="77777777" w:rsidTr="00B31444">
        <w:trPr>
          <w:trHeight w:val="180"/>
          <w:jc w:val="center"/>
          <w:ins w:id="6492" w:author="Huawei" w:date="2021-04-22T09:4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1819B3" w14:textId="77777777" w:rsidR="00B31444" w:rsidRDefault="00B31444" w:rsidP="00B31444">
            <w:pPr>
              <w:pStyle w:val="TAC"/>
              <w:rPr>
                <w:ins w:id="6493" w:author="Huawei" w:date="2021-04-22T09:41:00Z"/>
                <w:lang w:eastAsia="zh-CN"/>
              </w:rPr>
            </w:pPr>
            <w:ins w:id="6494" w:author="Huawei" w:date="2021-04-22T09:41:00Z">
              <w:r>
                <w:rPr>
                  <w:lang w:eastAsia="zh-CN"/>
                </w:rPr>
                <w:t>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9EC6D0" w14:textId="77777777" w:rsidR="00B31444" w:rsidRDefault="00B31444" w:rsidP="00B31444">
            <w:pPr>
              <w:pStyle w:val="TAC"/>
              <w:rPr>
                <w:ins w:id="6495" w:author="Huawei" w:date="2021-04-22T09:41:00Z"/>
                <w:lang w:eastAsia="zh-CN"/>
              </w:rPr>
            </w:pPr>
            <w:ins w:id="6496" w:author="Huawei" w:date="2021-04-22T09:41: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3DEAC8" w14:textId="77777777" w:rsidR="00B31444" w:rsidRDefault="00B31444" w:rsidP="00B31444">
            <w:pPr>
              <w:pStyle w:val="TAC"/>
              <w:rPr>
                <w:ins w:id="6497" w:author="Huawei" w:date="2021-04-22T09:41:00Z"/>
                <w:lang w:eastAsia="zh-CN"/>
              </w:rPr>
            </w:pPr>
            <w:ins w:id="6498" w:author="Huawei" w:date="2021-04-22T09:41: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64F6F7" w14:textId="77777777" w:rsidR="00B31444" w:rsidRDefault="00B31444" w:rsidP="00B31444">
            <w:pPr>
              <w:pStyle w:val="TAC"/>
              <w:rPr>
                <w:ins w:id="6499" w:author="Huawei" w:date="2021-04-22T09:41:00Z"/>
              </w:rPr>
            </w:pPr>
            <w:ins w:id="6500" w:author="Huawei" w:date="2021-04-22T09:41: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632265" w14:textId="77777777" w:rsidR="00B31444" w:rsidRDefault="00B31444" w:rsidP="00B31444">
            <w:pPr>
              <w:pStyle w:val="TAC"/>
              <w:rPr>
                <w:ins w:id="6501" w:author="Huawei" w:date="2021-04-22T09:41:00Z"/>
              </w:rPr>
            </w:pPr>
            <w:ins w:id="6502"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2B4D2A" w14:textId="77777777" w:rsidR="00B31444" w:rsidRDefault="00B31444" w:rsidP="00B31444">
            <w:pPr>
              <w:pStyle w:val="TAC"/>
              <w:rPr>
                <w:ins w:id="6503" w:author="Huawei" w:date="2021-04-22T09:41:00Z"/>
                <w:lang w:eastAsia="zh-CN"/>
              </w:rPr>
            </w:pPr>
            <w:ins w:id="6504"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3C213F" w14:textId="77777777" w:rsidR="00B31444" w:rsidRDefault="00B31444" w:rsidP="00B31444">
            <w:pPr>
              <w:pStyle w:val="TAC"/>
              <w:rPr>
                <w:ins w:id="6505" w:author="Huawei" w:date="2021-04-22T09:41:00Z"/>
                <w:lang w:eastAsia="zh-CN"/>
              </w:rPr>
            </w:pPr>
            <w:ins w:id="6506" w:author="Huawei" w:date="2021-04-22T09:41:00Z">
              <w:r>
                <w:rPr>
                  <w:lang w:eastAsia="zh-CN"/>
                </w:rPr>
                <w:t>1.8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D43153" w14:textId="77777777" w:rsidR="00B31444" w:rsidRDefault="00B31444" w:rsidP="00B31444">
            <w:pPr>
              <w:pStyle w:val="TAC"/>
              <w:rPr>
                <w:ins w:id="6507" w:author="Huawei" w:date="2021-04-22T09:41:00Z"/>
                <w:lang w:eastAsia="zh-CN"/>
              </w:rPr>
            </w:pPr>
            <w:ins w:id="6508" w:author="Huawei" w:date="2021-04-22T09:41:00Z">
              <w:r>
                <w:rPr>
                  <w:lang w:eastAsia="zh-CN"/>
                </w:rPr>
                <w:t>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7502E9" w14:textId="77777777" w:rsidR="00B31444" w:rsidRDefault="00B31444" w:rsidP="00B31444">
            <w:pPr>
              <w:pStyle w:val="TAC"/>
              <w:rPr>
                <w:ins w:id="6509" w:author="Huawei" w:date="2021-04-22T09:41:00Z"/>
                <w:lang w:eastAsia="zh-CN"/>
              </w:rPr>
            </w:pPr>
            <w:ins w:id="6510" w:author="Huawei" w:date="2021-04-22T09:41:00Z">
              <w:r>
                <w:rPr>
                  <w:lang w:eastAsia="zh-CN"/>
                </w:rPr>
                <w:t>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FD829B" w14:textId="77777777" w:rsidR="00B31444" w:rsidRDefault="00B31444" w:rsidP="00B31444">
            <w:pPr>
              <w:pStyle w:val="TAC"/>
              <w:rPr>
                <w:ins w:id="6511" w:author="Huawei" w:date="2021-04-22T09:41:00Z"/>
                <w:lang w:eastAsia="zh-CN"/>
              </w:rPr>
            </w:pPr>
            <w:ins w:id="6512" w:author="Huawei" w:date="2021-04-22T09:41:00Z">
              <w:r>
                <w:rPr>
                  <w:lang w:eastAsia="zh-CN"/>
                </w:rPr>
                <w:t>1.5</w:t>
              </w:r>
            </w:ins>
          </w:p>
        </w:tc>
      </w:tr>
      <w:tr w:rsidR="00B31444" w14:paraId="0F9D0362" w14:textId="77777777" w:rsidTr="00B31444">
        <w:trPr>
          <w:trHeight w:val="180"/>
          <w:jc w:val="center"/>
          <w:ins w:id="6513"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32838" w14:textId="77777777" w:rsidR="00B31444" w:rsidRDefault="00B31444" w:rsidP="00B31444">
            <w:pPr>
              <w:pStyle w:val="TAC"/>
              <w:rPr>
                <w:ins w:id="6514"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ACF2D" w14:textId="77777777" w:rsidR="00B31444" w:rsidRDefault="00B31444" w:rsidP="00B31444">
            <w:pPr>
              <w:pStyle w:val="TAC"/>
              <w:rPr>
                <w:ins w:id="6515" w:author="Huawei" w:date="2021-04-22T09:41: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3ABB4E" w14:textId="77777777" w:rsidR="00B31444" w:rsidRDefault="00B31444" w:rsidP="00B31444">
            <w:pPr>
              <w:pStyle w:val="TAC"/>
              <w:rPr>
                <w:ins w:id="6516" w:author="Huawei" w:date="2021-04-22T09:41:00Z"/>
                <w:lang w:eastAsia="zh-CN"/>
              </w:rPr>
            </w:pPr>
            <w:ins w:id="6517" w:author="Huawei" w:date="2021-04-22T09:41: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305D86" w14:textId="77777777" w:rsidR="00B31444" w:rsidRDefault="00B31444" w:rsidP="00B31444">
            <w:pPr>
              <w:pStyle w:val="TAC"/>
              <w:rPr>
                <w:ins w:id="6518" w:author="Huawei" w:date="2021-04-22T09:41:00Z"/>
              </w:rPr>
            </w:pPr>
            <w:ins w:id="6519" w:author="Huawei" w:date="2021-04-22T09:41: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80D4BE" w14:textId="77777777" w:rsidR="00B31444" w:rsidRDefault="00B31444" w:rsidP="00B31444">
            <w:pPr>
              <w:pStyle w:val="TAC"/>
              <w:rPr>
                <w:ins w:id="6520" w:author="Huawei" w:date="2021-04-22T09:41:00Z"/>
              </w:rPr>
            </w:pPr>
            <w:ins w:id="6521"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6E48A1" w14:textId="77777777" w:rsidR="00B31444" w:rsidRDefault="00B31444" w:rsidP="00B31444">
            <w:pPr>
              <w:pStyle w:val="TAC"/>
              <w:rPr>
                <w:ins w:id="6522" w:author="Huawei" w:date="2021-04-22T09:41:00Z"/>
                <w:lang w:eastAsia="zh-CN"/>
              </w:rPr>
            </w:pPr>
            <w:ins w:id="6523"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E50688" w14:textId="77777777" w:rsidR="00B31444" w:rsidRDefault="00B31444" w:rsidP="00B31444">
            <w:pPr>
              <w:pStyle w:val="TAC"/>
              <w:rPr>
                <w:ins w:id="6524" w:author="Huawei" w:date="2021-04-22T09:41:00Z"/>
                <w:lang w:eastAsia="zh-CN"/>
              </w:rPr>
            </w:pPr>
            <w:ins w:id="6525" w:author="Huawei" w:date="2021-04-22T09:41:00Z">
              <w:r>
                <w:rPr>
                  <w:lang w:eastAsia="zh-CN"/>
                </w:rPr>
                <w:t>-2.9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38522B" w14:textId="77777777" w:rsidR="00B31444" w:rsidRDefault="00B31444" w:rsidP="00B31444">
            <w:pPr>
              <w:pStyle w:val="TAC"/>
              <w:rPr>
                <w:ins w:id="6526" w:author="Huawei" w:date="2021-04-22T09:41:00Z"/>
                <w:lang w:eastAsia="zh-CN"/>
              </w:rPr>
            </w:pPr>
            <w:ins w:id="6527" w:author="Huawei" w:date="2021-04-22T09:41:00Z">
              <w:r>
                <w:rPr>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B50F65" w14:textId="77777777" w:rsidR="00B31444" w:rsidRDefault="00B31444" w:rsidP="00B31444">
            <w:pPr>
              <w:pStyle w:val="TAC"/>
              <w:rPr>
                <w:ins w:id="6528" w:author="Huawei" w:date="2021-04-22T09:41:00Z"/>
                <w:lang w:eastAsia="zh-CN"/>
              </w:rPr>
            </w:pPr>
            <w:ins w:id="6529" w:author="Huawei" w:date="2021-04-22T09:41:00Z">
              <w:r>
                <w:rPr>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1C4C04" w14:textId="77777777" w:rsidR="00B31444" w:rsidRDefault="00B31444" w:rsidP="00B31444">
            <w:pPr>
              <w:pStyle w:val="TAC"/>
              <w:rPr>
                <w:ins w:id="6530" w:author="Huawei" w:date="2021-04-22T09:41:00Z"/>
                <w:lang w:eastAsia="zh-CN"/>
              </w:rPr>
            </w:pPr>
            <w:ins w:id="6531" w:author="Huawei" w:date="2021-04-22T09:41:00Z">
              <w:r>
                <w:rPr>
                  <w:lang w:eastAsia="zh-CN"/>
                </w:rPr>
                <w:t>-3.0</w:t>
              </w:r>
            </w:ins>
          </w:p>
        </w:tc>
      </w:tr>
      <w:tr w:rsidR="00B31444" w14:paraId="592CD3EC" w14:textId="77777777" w:rsidTr="00B31444">
        <w:trPr>
          <w:trHeight w:val="180"/>
          <w:jc w:val="center"/>
          <w:ins w:id="6532" w:author="Huawei" w:date="2021-04-22T09: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7767C" w14:textId="77777777" w:rsidR="00B31444" w:rsidRDefault="00B31444" w:rsidP="00B31444">
            <w:pPr>
              <w:pStyle w:val="TAC"/>
              <w:rPr>
                <w:ins w:id="6533" w:author="Huawei" w:date="2021-04-22T09:4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92925" w14:textId="77777777" w:rsidR="00B31444" w:rsidRDefault="00B31444" w:rsidP="00B31444">
            <w:pPr>
              <w:pStyle w:val="TAC"/>
              <w:rPr>
                <w:ins w:id="6534" w:author="Huawei" w:date="2021-04-22T09:41: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9C4FD3" w14:textId="77777777" w:rsidR="00B31444" w:rsidRDefault="00B31444" w:rsidP="00B31444">
            <w:pPr>
              <w:pStyle w:val="TAC"/>
              <w:rPr>
                <w:ins w:id="6535" w:author="Huawei" w:date="2021-04-22T09:41:00Z"/>
                <w:lang w:eastAsia="zh-CN"/>
              </w:rPr>
            </w:pPr>
            <w:ins w:id="6536" w:author="Huawei" w:date="2021-04-22T09:41: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AF3456" w14:textId="77777777" w:rsidR="00B31444" w:rsidRDefault="00B31444" w:rsidP="00B31444">
            <w:pPr>
              <w:pStyle w:val="TAC"/>
              <w:rPr>
                <w:ins w:id="6537" w:author="Huawei" w:date="2021-04-22T09:41:00Z"/>
              </w:rPr>
            </w:pPr>
            <w:ins w:id="6538" w:author="Huawei" w:date="2021-04-22T09:41:00Z">
              <w: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778330" w14:textId="77777777" w:rsidR="00B31444" w:rsidRDefault="00B31444" w:rsidP="00B31444">
            <w:pPr>
              <w:pStyle w:val="TAC"/>
              <w:rPr>
                <w:ins w:id="6539" w:author="Huawei" w:date="2021-04-22T09:41:00Z"/>
              </w:rPr>
            </w:pPr>
            <w:ins w:id="6540" w:author="Huawei" w:date="2021-04-22T09:41: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F087E8" w14:textId="77777777" w:rsidR="00B31444" w:rsidRDefault="00B31444" w:rsidP="00B31444">
            <w:pPr>
              <w:pStyle w:val="TAC"/>
              <w:rPr>
                <w:ins w:id="6541" w:author="Huawei" w:date="2021-04-22T09:41:00Z"/>
                <w:lang w:eastAsia="zh-CN"/>
              </w:rPr>
            </w:pPr>
            <w:ins w:id="6542" w:author="Huawei" w:date="2021-04-22T09:41: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9A7CFD" w14:textId="77777777" w:rsidR="00B31444" w:rsidRDefault="00B31444" w:rsidP="00B31444">
            <w:pPr>
              <w:pStyle w:val="TAC"/>
              <w:rPr>
                <w:ins w:id="6543" w:author="Huawei" w:date="2021-04-22T09:41:00Z"/>
                <w:lang w:eastAsia="zh-CN"/>
              </w:rPr>
            </w:pPr>
            <w:ins w:id="6544" w:author="Huawei" w:date="2021-04-22T09:41:00Z">
              <w:r>
                <w:rPr>
                  <w:lang w:eastAsia="zh-CN"/>
                </w:rPr>
                <w:t>-6.4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B9C81C" w14:textId="77777777" w:rsidR="00B31444" w:rsidRDefault="00B31444" w:rsidP="00B31444">
            <w:pPr>
              <w:pStyle w:val="TAC"/>
              <w:rPr>
                <w:ins w:id="6545" w:author="Huawei" w:date="2021-04-22T09:41:00Z"/>
                <w:lang w:eastAsia="zh-CN"/>
              </w:rPr>
            </w:pPr>
            <w:ins w:id="6546" w:author="Huawei" w:date="2021-04-22T09:41:00Z">
              <w:r>
                <w:rPr>
                  <w:lang w:eastAsia="zh-CN"/>
                </w:rPr>
                <w:t>-6.0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3EA31D" w14:textId="77777777" w:rsidR="00B31444" w:rsidRDefault="00B31444" w:rsidP="00B31444">
            <w:pPr>
              <w:pStyle w:val="TAC"/>
              <w:rPr>
                <w:ins w:id="6547" w:author="Huawei" w:date="2021-04-22T09:41:00Z"/>
                <w:lang w:eastAsia="zh-CN"/>
              </w:rPr>
            </w:pPr>
            <w:ins w:id="6548" w:author="Huawei" w:date="2021-04-22T09:41:00Z">
              <w:r>
                <w:rPr>
                  <w:lang w:eastAsia="zh-CN"/>
                </w:rPr>
                <w:t>-6.4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0475ED" w14:textId="77777777" w:rsidR="00B31444" w:rsidRDefault="00B31444" w:rsidP="00B31444">
            <w:pPr>
              <w:pStyle w:val="TAC"/>
              <w:rPr>
                <w:ins w:id="6549" w:author="Huawei" w:date="2021-04-22T09:41:00Z"/>
                <w:lang w:eastAsia="zh-CN"/>
              </w:rPr>
            </w:pPr>
            <w:ins w:id="6550" w:author="Huawei" w:date="2021-04-22T09:41:00Z">
              <w:r>
                <w:rPr>
                  <w:lang w:eastAsia="zh-CN"/>
                </w:rPr>
                <w:t>-6.2</w:t>
              </w:r>
            </w:ins>
          </w:p>
        </w:tc>
      </w:tr>
    </w:tbl>
    <w:p w14:paraId="3F66559C" w14:textId="77777777" w:rsidR="000732A6" w:rsidRDefault="000732A6" w:rsidP="000732A6">
      <w:pPr>
        <w:rPr>
          <w:ins w:id="6551" w:author="Huawei" w:date="2021-04-21T15:29:00Z"/>
          <w:rFonts w:asciiTheme="minorHAnsi" w:hAnsiTheme="minorHAnsi" w:cstheme="minorBidi"/>
          <w:sz w:val="22"/>
          <w:szCs w:val="22"/>
        </w:rPr>
      </w:pPr>
    </w:p>
    <w:p w14:paraId="53EF215B" w14:textId="3A1708BC" w:rsidR="000732A6" w:rsidRDefault="000732A6" w:rsidP="00A21B69">
      <w:pPr>
        <w:pStyle w:val="40"/>
        <w:rPr>
          <w:ins w:id="6552" w:author="Huawei" w:date="2021-04-21T15:29:00Z"/>
        </w:rPr>
      </w:pPr>
      <w:ins w:id="6553" w:author="Huawei" w:date="2021-04-21T15:29:00Z">
        <w:r>
          <w:t>8.</w:t>
        </w:r>
      </w:ins>
      <w:ins w:id="6554" w:author="Huawei" w:date="2021-04-21T16:04:00Z">
        <w:r w:rsidR="00A21B69">
          <w:t>1</w:t>
        </w:r>
      </w:ins>
      <w:ins w:id="6555" w:author="Huawei" w:date="2021-04-21T15:29:00Z">
        <w:r>
          <w:t>.3.6</w:t>
        </w:r>
        <w:r>
          <w:tab/>
          <w:t>Performance requirements for PUCCH format 4</w:t>
        </w:r>
      </w:ins>
    </w:p>
    <w:p w14:paraId="17DF782D" w14:textId="268C92DC" w:rsidR="000732A6" w:rsidRDefault="000732A6" w:rsidP="00A21B69">
      <w:pPr>
        <w:pStyle w:val="5"/>
        <w:rPr>
          <w:ins w:id="6556" w:author="Huawei" w:date="2021-04-21T15:29:00Z"/>
          <w:lang w:eastAsia="en-GB"/>
        </w:rPr>
      </w:pPr>
      <w:ins w:id="6557" w:author="Huawei" w:date="2021-04-21T15:29:00Z">
        <w:r>
          <w:rPr>
            <w:lang w:eastAsia="en-GB"/>
          </w:rPr>
          <w:t>8.</w:t>
        </w:r>
      </w:ins>
      <w:ins w:id="6558" w:author="Huawei" w:date="2021-04-21T16:04:00Z">
        <w:r w:rsidR="00A21B69">
          <w:rPr>
            <w:lang w:eastAsia="en-GB"/>
          </w:rPr>
          <w:t>1</w:t>
        </w:r>
      </w:ins>
      <w:ins w:id="6559" w:author="Huawei" w:date="2021-04-21T15:29:00Z">
        <w:r>
          <w:rPr>
            <w:lang w:eastAsia="en-GB"/>
          </w:rPr>
          <w:t>.3.6.1</w:t>
        </w:r>
      </w:ins>
      <w:ins w:id="6560" w:author="Huawei" w:date="2021-04-21T15:38:00Z">
        <w:r w:rsidR="004E5838">
          <w:rPr>
            <w:lang w:eastAsia="en-GB"/>
          </w:rPr>
          <w:tab/>
        </w:r>
      </w:ins>
      <w:ins w:id="6561" w:author="Huawei" w:date="2021-04-21T15:29:00Z">
        <w:r>
          <w:rPr>
            <w:lang w:eastAsia="en-GB"/>
          </w:rPr>
          <w:t>General</w:t>
        </w:r>
      </w:ins>
    </w:p>
    <w:p w14:paraId="73122133" w14:textId="77777777" w:rsidR="000732A6" w:rsidRDefault="000732A6" w:rsidP="000732A6">
      <w:pPr>
        <w:rPr>
          <w:ins w:id="6562" w:author="Huawei" w:date="2021-04-21T15:29:00Z"/>
          <w:rFonts w:eastAsia="Times New Roman"/>
          <w:lang w:eastAsia="zh-CN"/>
        </w:rPr>
      </w:pPr>
      <w:ins w:id="6563" w:author="Huawei" w:date="2021-04-21T15:29:00Z">
        <w:r>
          <w:rPr>
            <w:rFonts w:eastAsia="Times New Roman"/>
            <w:lang w:eastAsia="zh-CN"/>
          </w:rPr>
          <w:t>The performance is measured by the required SNR at UCI block error probability not exceeding 1%.</w:t>
        </w:r>
      </w:ins>
    </w:p>
    <w:p w14:paraId="19908CFA" w14:textId="77777777" w:rsidR="000732A6" w:rsidRDefault="000732A6" w:rsidP="000732A6">
      <w:pPr>
        <w:rPr>
          <w:ins w:id="6564" w:author="Huawei" w:date="2021-04-21T15:29:00Z"/>
          <w:rFonts w:eastAsia="Times New Roman"/>
          <w:lang w:eastAsia="zh-CN"/>
        </w:rPr>
      </w:pPr>
      <w:ins w:id="6565" w:author="Huawei" w:date="2021-04-21T15:29:00Z">
        <w:r>
          <w:rPr>
            <w:rFonts w:eastAsia="Times New Roman"/>
            <w:lang w:eastAsia="zh-CN"/>
          </w:rPr>
          <w:t xml:space="preserve">The UCI block error probability is defined as the conditional probability of incorrectly decoding the UCI information when the UCI information is sent. </w:t>
        </w:r>
        <w:r>
          <w:rPr>
            <w:rFonts w:eastAsia="等线"/>
            <w:lang w:eastAsia="zh-CN"/>
          </w:rPr>
          <w:t>The UCI information does not contain CSI part 2</w:t>
        </w:r>
        <w:r>
          <w:rPr>
            <w:rFonts w:eastAsia="Times New Roman"/>
            <w:lang w:eastAsia="zh-CN"/>
          </w:rPr>
          <w:t xml:space="preserve">. </w:t>
        </w:r>
      </w:ins>
    </w:p>
    <w:p w14:paraId="597D1894" w14:textId="77777777" w:rsidR="000732A6" w:rsidRDefault="000732A6" w:rsidP="000732A6">
      <w:pPr>
        <w:rPr>
          <w:ins w:id="6566" w:author="Huawei" w:date="2021-04-21T15:29:00Z"/>
          <w:rFonts w:eastAsia="Times New Roman"/>
          <w:lang w:eastAsia="zh-CN"/>
        </w:rPr>
      </w:pPr>
      <w:ins w:id="6567" w:author="Huawei" w:date="2021-04-21T15:29:00Z">
        <w:r>
          <w:rPr>
            <w:rFonts w:eastAsia="Times New Roman"/>
            <w:lang w:eastAsia="zh-CN"/>
          </w:rPr>
          <w:t xml:space="preserve">The transient period as specified in TS 38.101-1 [3] clause </w:t>
        </w:r>
        <w:r>
          <w:rPr>
            <w:rFonts w:eastAsia="Times New Roman"/>
          </w:rPr>
          <w:t xml:space="preserve">6.3.3.1 </w:t>
        </w:r>
        <w:r>
          <w:rPr>
            <w:rFonts w:eastAsia="Times New Roman"/>
            <w:lang w:eastAsia="zh-CN"/>
          </w:rPr>
          <w:t>is not taken into account for performance requirement testing, where the RB hopping is symmetric to the centre, i.e. intra-slot frequency hopping is enabled.</w:t>
        </w:r>
      </w:ins>
    </w:p>
    <w:p w14:paraId="2F24C3BA" w14:textId="40A788E7" w:rsidR="000732A6" w:rsidRDefault="000732A6" w:rsidP="00B31444">
      <w:pPr>
        <w:pStyle w:val="TH"/>
        <w:rPr>
          <w:ins w:id="6568" w:author="Huawei" w:date="2021-04-21T15:29:00Z"/>
        </w:rPr>
      </w:pPr>
      <w:ins w:id="6569" w:author="Huawei" w:date="2021-04-21T15:29:00Z">
        <w:r>
          <w:t>Table 8.</w:t>
        </w:r>
      </w:ins>
      <w:ins w:id="6570" w:author="Huawei" w:date="2021-04-21T16:04:00Z">
        <w:r w:rsidR="00A21B69">
          <w:t>1</w:t>
        </w:r>
      </w:ins>
      <w:ins w:id="6571" w:author="Huawei" w:date="2021-04-21T15:29:00Z">
        <w:r>
          <w:t>.3.6.1-1: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88"/>
      </w:tblGrid>
      <w:tr w:rsidR="000732A6" w14:paraId="5DBC4CC7" w14:textId="77777777" w:rsidTr="009D21FA">
        <w:trPr>
          <w:cantSplit/>
          <w:jc w:val="center"/>
          <w:ins w:id="6572" w:author="Huawei" w:date="2021-04-21T15:29:00Z"/>
        </w:trPr>
        <w:tc>
          <w:tcPr>
            <w:tcW w:w="0" w:type="auto"/>
            <w:tcBorders>
              <w:top w:val="single" w:sz="4" w:space="0" w:color="auto"/>
              <w:left w:val="single" w:sz="4" w:space="0" w:color="auto"/>
              <w:bottom w:val="single" w:sz="4" w:space="0" w:color="auto"/>
              <w:right w:val="single" w:sz="4" w:space="0" w:color="auto"/>
            </w:tcBorders>
            <w:hideMark/>
          </w:tcPr>
          <w:p w14:paraId="307587DE" w14:textId="77777777" w:rsidR="000732A6" w:rsidRDefault="000732A6" w:rsidP="00B31444">
            <w:pPr>
              <w:pStyle w:val="TAH"/>
              <w:rPr>
                <w:ins w:id="6573" w:author="Huawei" w:date="2021-04-21T15:29:00Z"/>
              </w:rPr>
            </w:pPr>
            <w:ins w:id="6574" w:author="Huawei" w:date="2021-04-21T15:29:00Z">
              <w:r>
                <w:t>Parameter</w:t>
              </w:r>
            </w:ins>
          </w:p>
        </w:tc>
        <w:tc>
          <w:tcPr>
            <w:tcW w:w="0" w:type="auto"/>
            <w:tcBorders>
              <w:top w:val="single" w:sz="4" w:space="0" w:color="auto"/>
              <w:left w:val="single" w:sz="4" w:space="0" w:color="auto"/>
              <w:bottom w:val="single" w:sz="4" w:space="0" w:color="auto"/>
              <w:right w:val="single" w:sz="4" w:space="0" w:color="auto"/>
            </w:tcBorders>
            <w:hideMark/>
          </w:tcPr>
          <w:p w14:paraId="27EA2C90" w14:textId="77777777" w:rsidR="000732A6" w:rsidRDefault="000732A6" w:rsidP="00B31444">
            <w:pPr>
              <w:pStyle w:val="TAH"/>
              <w:rPr>
                <w:ins w:id="6575" w:author="Huawei" w:date="2021-04-21T15:29:00Z"/>
              </w:rPr>
            </w:pPr>
            <w:ins w:id="6576" w:author="Huawei" w:date="2021-04-21T15:29:00Z">
              <w:r>
                <w:t>Value</w:t>
              </w:r>
            </w:ins>
          </w:p>
        </w:tc>
      </w:tr>
      <w:tr w:rsidR="000732A6" w14:paraId="2313F6E1" w14:textId="77777777" w:rsidTr="009D21FA">
        <w:trPr>
          <w:cantSplit/>
          <w:jc w:val="center"/>
          <w:ins w:id="6577"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BDA5E8A" w14:textId="77777777" w:rsidR="000732A6" w:rsidRDefault="000732A6" w:rsidP="00B31444">
            <w:pPr>
              <w:pStyle w:val="TAC"/>
              <w:rPr>
                <w:ins w:id="6578" w:author="Huawei" w:date="2021-04-21T15:29:00Z"/>
                <w:lang w:eastAsia="zh-CN"/>
              </w:rPr>
            </w:pPr>
            <w:ins w:id="6579" w:author="Huawei" w:date="2021-04-21T15:29:00Z">
              <w:r>
                <w:rPr>
                  <w:lang w:eastAsia="zh-CN"/>
                </w:rPr>
                <w:t>Modulation order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698B5B" w14:textId="77777777" w:rsidR="000732A6" w:rsidRDefault="000732A6" w:rsidP="00B31444">
            <w:pPr>
              <w:pStyle w:val="TAC"/>
              <w:rPr>
                <w:ins w:id="6580" w:author="Huawei" w:date="2021-04-21T15:29:00Z"/>
                <w:rFonts w:cs="Arial"/>
                <w:lang w:eastAsia="zh-CN"/>
              </w:rPr>
            </w:pPr>
            <w:ins w:id="6581" w:author="Huawei" w:date="2021-04-21T15:29:00Z">
              <w:r>
                <w:rPr>
                  <w:rFonts w:cs="Arial"/>
                  <w:lang w:eastAsia="zh-CN"/>
                </w:rPr>
                <w:t>QPSK</w:t>
              </w:r>
            </w:ins>
          </w:p>
        </w:tc>
      </w:tr>
      <w:tr w:rsidR="000732A6" w14:paraId="2BF5D982" w14:textId="77777777" w:rsidTr="009D21FA">
        <w:trPr>
          <w:cantSplit/>
          <w:jc w:val="center"/>
          <w:ins w:id="6582"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4FF2E0E4" w14:textId="77777777" w:rsidR="000732A6" w:rsidRDefault="000732A6" w:rsidP="00B31444">
            <w:pPr>
              <w:pStyle w:val="TAC"/>
              <w:rPr>
                <w:ins w:id="6583" w:author="Huawei" w:date="2021-04-21T15:29:00Z"/>
                <w:rFonts w:eastAsia="?? ??" w:cs="Arial"/>
              </w:rPr>
            </w:pPr>
            <w:ins w:id="6584" w:author="Huawei" w:date="2021-04-21T15:29:00Z">
              <w: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AA6BC9" w14:textId="77777777" w:rsidR="000732A6" w:rsidRDefault="000732A6" w:rsidP="00B31444">
            <w:pPr>
              <w:pStyle w:val="TAC"/>
              <w:rPr>
                <w:ins w:id="6585" w:author="Huawei" w:date="2021-04-21T15:29:00Z"/>
                <w:rFonts w:eastAsia="?? ??" w:cs="Arial"/>
              </w:rPr>
            </w:pPr>
            <w:ins w:id="6586" w:author="Huawei" w:date="2021-04-21T15:29:00Z">
              <w:r>
                <w:rPr>
                  <w:rFonts w:eastAsia="?? ??" w:cs="Arial"/>
                </w:rPr>
                <w:t>0</w:t>
              </w:r>
            </w:ins>
          </w:p>
        </w:tc>
      </w:tr>
      <w:tr w:rsidR="000732A6" w14:paraId="4581375C" w14:textId="77777777" w:rsidTr="009D21FA">
        <w:trPr>
          <w:cantSplit/>
          <w:jc w:val="center"/>
          <w:ins w:id="6587"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1A621C0" w14:textId="77777777" w:rsidR="000732A6" w:rsidRDefault="000732A6" w:rsidP="00B31444">
            <w:pPr>
              <w:pStyle w:val="TAC"/>
              <w:rPr>
                <w:ins w:id="6588" w:author="Huawei" w:date="2021-04-21T15:29:00Z"/>
              </w:rPr>
            </w:pPr>
            <w:ins w:id="6589" w:author="Huawei" w:date="2021-04-21T15:29:00Z">
              <w:r>
                <w:rPr>
                  <w:lang w:eastAsia="zh-CN"/>
                </w:rP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698E34" w14:textId="77777777" w:rsidR="000732A6" w:rsidRDefault="000732A6" w:rsidP="00B31444">
            <w:pPr>
              <w:pStyle w:val="TAC"/>
              <w:rPr>
                <w:ins w:id="6590" w:author="Huawei" w:date="2021-04-21T15:29:00Z"/>
                <w:rFonts w:eastAsia="?? ??" w:cs="Arial"/>
              </w:rPr>
            </w:pPr>
            <w:ins w:id="6591" w:author="Huawei" w:date="2021-04-21T15:29:00Z">
              <w:r>
                <w:rPr>
                  <w:rFonts w:cs="Arial"/>
                  <w:lang w:eastAsia="zh-CN"/>
                </w:rPr>
                <w:t>1</w:t>
              </w:r>
            </w:ins>
          </w:p>
        </w:tc>
      </w:tr>
      <w:tr w:rsidR="000732A6" w14:paraId="3F4C6021" w14:textId="77777777" w:rsidTr="009D21FA">
        <w:trPr>
          <w:cantSplit/>
          <w:jc w:val="center"/>
          <w:ins w:id="6592"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09358F6E" w14:textId="77777777" w:rsidR="000732A6" w:rsidRDefault="000732A6" w:rsidP="00B31444">
            <w:pPr>
              <w:pStyle w:val="TAC"/>
              <w:rPr>
                <w:ins w:id="6593" w:author="Huawei" w:date="2021-04-21T15:29:00Z"/>
                <w:rFonts w:eastAsia="?? ??" w:cs="Arial"/>
              </w:rPr>
            </w:pPr>
            <w:ins w:id="6594" w:author="Huawei" w:date="2021-04-21T15:29:00Z">
              <w: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CC1B9E" w14:textId="77777777" w:rsidR="000732A6" w:rsidRDefault="000732A6" w:rsidP="00B31444">
            <w:pPr>
              <w:pStyle w:val="TAC"/>
              <w:rPr>
                <w:ins w:id="6595" w:author="Huawei" w:date="2021-04-21T15:29:00Z"/>
                <w:rFonts w:eastAsia="?? ??" w:cs="Arial"/>
              </w:rPr>
            </w:pPr>
            <w:ins w:id="6596" w:author="Huawei" w:date="2021-04-21T15:29:00Z">
              <w:r>
                <w:rPr>
                  <w:rFonts w:eastAsia="?? ??" w:cs="Arial"/>
                </w:rPr>
                <w:t>enabled</w:t>
              </w:r>
            </w:ins>
          </w:p>
        </w:tc>
      </w:tr>
      <w:tr w:rsidR="000732A6" w14:paraId="59AAEDA1" w14:textId="77777777" w:rsidTr="009D21FA">
        <w:trPr>
          <w:cantSplit/>
          <w:jc w:val="center"/>
          <w:ins w:id="6597"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7010A2C2" w14:textId="77777777" w:rsidR="000732A6" w:rsidRDefault="000732A6" w:rsidP="00B31444">
            <w:pPr>
              <w:pStyle w:val="TAC"/>
              <w:rPr>
                <w:ins w:id="6598" w:author="Huawei" w:date="2021-04-21T15:29:00Z"/>
                <w:rFonts w:eastAsia="?? ??" w:cs="Arial"/>
              </w:rPr>
            </w:pPr>
            <w:ins w:id="6599" w:author="Huawei" w:date="2021-04-21T15:29:00Z">
              <w: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40E556" w14:textId="77777777" w:rsidR="000732A6" w:rsidRDefault="000732A6" w:rsidP="00B31444">
            <w:pPr>
              <w:pStyle w:val="TAC"/>
              <w:rPr>
                <w:ins w:id="6600" w:author="Huawei" w:date="2021-04-21T15:29:00Z"/>
                <w:rFonts w:eastAsia="?? ??" w:cs="Arial"/>
              </w:rPr>
            </w:pPr>
            <w:ins w:id="6601" w:author="Huawei" w:date="2021-04-21T15:29:00Z">
              <w:r>
                <w:rPr>
                  <w:rFonts w:eastAsia="?? ??" w:cs="Arial"/>
                </w:rPr>
                <w:t xml:space="preserve">The largest PRB index – (Number of PRBs </w:t>
              </w:r>
              <w:r>
                <w:rPr>
                  <w:rFonts w:cs="Arial"/>
                </w:rPr>
                <w:t>–</w:t>
              </w:r>
              <w:r>
                <w:rPr>
                  <w:rFonts w:eastAsia="?? ??" w:cs="Arial"/>
                </w:rPr>
                <w:t xml:space="preserve"> 1)</w:t>
              </w:r>
            </w:ins>
          </w:p>
        </w:tc>
      </w:tr>
      <w:tr w:rsidR="000732A6" w14:paraId="440968CB" w14:textId="77777777" w:rsidTr="009D21FA">
        <w:trPr>
          <w:cantSplit/>
          <w:jc w:val="center"/>
          <w:ins w:id="6602"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0D6B2E15" w14:textId="77777777" w:rsidR="000732A6" w:rsidRDefault="000732A6" w:rsidP="00B31444">
            <w:pPr>
              <w:pStyle w:val="TAC"/>
              <w:rPr>
                <w:ins w:id="6603" w:author="Huawei" w:date="2021-04-21T15:29:00Z"/>
              </w:rPr>
            </w:pPr>
            <w:ins w:id="6604" w:author="Huawei" w:date="2021-04-21T15:29:00Z">
              <w:r>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D38104" w14:textId="77777777" w:rsidR="000732A6" w:rsidRDefault="000732A6" w:rsidP="00B31444">
            <w:pPr>
              <w:pStyle w:val="TAC"/>
              <w:rPr>
                <w:ins w:id="6605" w:author="Huawei" w:date="2021-04-21T15:29:00Z"/>
                <w:rFonts w:eastAsia="?? ??" w:cs="Arial"/>
              </w:rPr>
            </w:pPr>
            <w:ins w:id="6606" w:author="Huawei" w:date="2021-04-21T15:29:00Z">
              <w:r>
                <w:rPr>
                  <w:rFonts w:eastAsia="?? ??" w:cs="Arial"/>
                </w:rPr>
                <w:t>neither</w:t>
              </w:r>
            </w:ins>
          </w:p>
        </w:tc>
      </w:tr>
      <w:tr w:rsidR="000732A6" w14:paraId="5961D75E" w14:textId="77777777" w:rsidTr="009D21FA">
        <w:trPr>
          <w:cantSplit/>
          <w:jc w:val="center"/>
          <w:ins w:id="6607"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380614A1" w14:textId="77777777" w:rsidR="000732A6" w:rsidRDefault="000732A6" w:rsidP="00B31444">
            <w:pPr>
              <w:pStyle w:val="TAC"/>
              <w:rPr>
                <w:ins w:id="6608" w:author="Huawei" w:date="2021-04-21T15:29:00Z"/>
              </w:rPr>
            </w:pPr>
            <w:ins w:id="6609" w:author="Huawei" w:date="2021-04-21T15:29:00Z">
              <w:r>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523902" w14:textId="77777777" w:rsidR="000732A6" w:rsidRDefault="000732A6" w:rsidP="00B31444">
            <w:pPr>
              <w:pStyle w:val="TAC"/>
              <w:rPr>
                <w:ins w:id="6610" w:author="Huawei" w:date="2021-04-21T15:29:00Z"/>
                <w:rFonts w:eastAsia="?? ??" w:cs="Arial"/>
              </w:rPr>
            </w:pPr>
            <w:ins w:id="6611" w:author="Huawei" w:date="2021-04-21T15:29:00Z">
              <w:r>
                <w:rPr>
                  <w:rFonts w:eastAsia="?? ??" w:cs="Arial"/>
                </w:rPr>
                <w:t>0</w:t>
              </w:r>
            </w:ins>
          </w:p>
        </w:tc>
      </w:tr>
      <w:tr w:rsidR="000732A6" w14:paraId="14714215" w14:textId="77777777" w:rsidTr="009D21FA">
        <w:trPr>
          <w:cantSplit/>
          <w:jc w:val="center"/>
          <w:ins w:id="6612"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9902298" w14:textId="77777777" w:rsidR="000732A6" w:rsidRDefault="000732A6" w:rsidP="00B31444">
            <w:pPr>
              <w:pStyle w:val="TAC"/>
              <w:rPr>
                <w:ins w:id="6613" w:author="Huawei" w:date="2021-04-21T15:29:00Z"/>
                <w:rFonts w:eastAsia="?? ??" w:cs="Arial"/>
              </w:rPr>
            </w:pPr>
            <w:ins w:id="6614" w:author="Huawei" w:date="2021-04-21T15:29:00Z">
              <w:r>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8BD4D8" w14:textId="77777777" w:rsidR="000732A6" w:rsidRDefault="000732A6" w:rsidP="00B31444">
            <w:pPr>
              <w:pStyle w:val="TAC"/>
              <w:rPr>
                <w:ins w:id="6615" w:author="Huawei" w:date="2021-04-21T15:29:00Z"/>
                <w:rFonts w:eastAsia="?? ??" w:cs="Arial"/>
              </w:rPr>
            </w:pPr>
            <w:ins w:id="6616" w:author="Huawei" w:date="2021-04-21T15:29:00Z">
              <w:r>
                <w:rPr>
                  <w:rFonts w:eastAsia="?? ??" w:cs="Arial"/>
                </w:rPr>
                <w:t>14</w:t>
              </w:r>
            </w:ins>
          </w:p>
        </w:tc>
      </w:tr>
      <w:tr w:rsidR="000732A6" w14:paraId="1A9240C2" w14:textId="77777777" w:rsidTr="009D21FA">
        <w:trPr>
          <w:cantSplit/>
          <w:jc w:val="center"/>
          <w:ins w:id="6617"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800CA69" w14:textId="77777777" w:rsidR="000732A6" w:rsidRDefault="000732A6" w:rsidP="00B31444">
            <w:pPr>
              <w:pStyle w:val="TAC"/>
              <w:rPr>
                <w:ins w:id="6618" w:author="Huawei" w:date="2021-04-21T15:29:00Z"/>
              </w:rPr>
            </w:pPr>
            <w:ins w:id="6619" w:author="Huawei" w:date="2021-04-21T15:29:00Z">
              <w:r>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62137C" w14:textId="77777777" w:rsidR="000732A6" w:rsidRDefault="000732A6" w:rsidP="00B31444">
            <w:pPr>
              <w:pStyle w:val="TAC"/>
              <w:rPr>
                <w:ins w:id="6620" w:author="Huawei" w:date="2021-04-21T15:29:00Z"/>
                <w:rFonts w:eastAsia="?? ??" w:cs="Arial"/>
              </w:rPr>
            </w:pPr>
            <w:ins w:id="6621" w:author="Huawei" w:date="2021-04-21T15:29:00Z">
              <w:r>
                <w:rPr>
                  <w:rFonts w:eastAsia="?? ??" w:cs="Arial"/>
                </w:rPr>
                <w:t>22</w:t>
              </w:r>
            </w:ins>
          </w:p>
        </w:tc>
      </w:tr>
      <w:tr w:rsidR="000732A6" w14:paraId="7A2AE7ED" w14:textId="77777777" w:rsidTr="009D21FA">
        <w:trPr>
          <w:cantSplit/>
          <w:jc w:val="center"/>
          <w:ins w:id="6622"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77CB1B9A" w14:textId="77777777" w:rsidR="000732A6" w:rsidRDefault="000732A6" w:rsidP="00B31444">
            <w:pPr>
              <w:pStyle w:val="TAC"/>
              <w:rPr>
                <w:ins w:id="6623" w:author="Huawei" w:date="2021-04-21T15:29:00Z"/>
              </w:rPr>
            </w:pPr>
            <w:ins w:id="6624" w:author="Huawei" w:date="2021-04-21T15:29:00Z">
              <w: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EEEDF0" w14:textId="77777777" w:rsidR="000732A6" w:rsidRDefault="000732A6" w:rsidP="00B31444">
            <w:pPr>
              <w:pStyle w:val="TAC"/>
              <w:rPr>
                <w:ins w:id="6625" w:author="Huawei" w:date="2021-04-21T15:29:00Z"/>
                <w:rFonts w:eastAsia="?? ??" w:cs="Arial"/>
              </w:rPr>
            </w:pPr>
            <w:ins w:id="6626" w:author="Huawei" w:date="2021-04-21T15:29:00Z">
              <w:r>
                <w:rPr>
                  <w:rFonts w:eastAsia="?? ??" w:cs="Arial"/>
                </w:rPr>
                <w:t>0</w:t>
              </w:r>
            </w:ins>
          </w:p>
        </w:tc>
      </w:tr>
      <w:tr w:rsidR="000732A6" w14:paraId="1B4B3FCE" w14:textId="77777777" w:rsidTr="009D21FA">
        <w:trPr>
          <w:cantSplit/>
          <w:jc w:val="center"/>
          <w:ins w:id="6627"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B1063D6" w14:textId="77777777" w:rsidR="000732A6" w:rsidRDefault="000732A6" w:rsidP="00B31444">
            <w:pPr>
              <w:pStyle w:val="TAC"/>
              <w:rPr>
                <w:ins w:id="6628" w:author="Huawei" w:date="2021-04-21T15:29:00Z"/>
              </w:rPr>
            </w:pPr>
            <w:ins w:id="6629" w:author="Huawei" w:date="2021-04-21T15:29:00Z">
              <w:r>
                <w:t>Length of the orthogonal cover code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D2E295" w14:textId="77777777" w:rsidR="000732A6" w:rsidRDefault="000732A6" w:rsidP="00B31444">
            <w:pPr>
              <w:pStyle w:val="TAC"/>
              <w:rPr>
                <w:ins w:id="6630" w:author="Huawei" w:date="2021-04-21T15:29:00Z"/>
                <w:rFonts w:eastAsia="?? ??" w:cs="Arial"/>
              </w:rPr>
            </w:pPr>
            <w:ins w:id="6631" w:author="Huawei" w:date="2021-04-21T15:29:00Z">
              <w:r>
                <w:rPr>
                  <w:rFonts w:eastAsia="?? ??" w:cs="Arial"/>
                </w:rPr>
                <w:t>n2</w:t>
              </w:r>
            </w:ins>
          </w:p>
        </w:tc>
      </w:tr>
      <w:tr w:rsidR="000732A6" w14:paraId="38C93D58" w14:textId="77777777" w:rsidTr="009D21FA">
        <w:trPr>
          <w:cantSplit/>
          <w:jc w:val="center"/>
          <w:ins w:id="6632"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30DB74DD" w14:textId="77777777" w:rsidR="000732A6" w:rsidRDefault="000732A6" w:rsidP="00B31444">
            <w:pPr>
              <w:pStyle w:val="TAC"/>
              <w:rPr>
                <w:ins w:id="6633" w:author="Huawei" w:date="2021-04-21T15:29:00Z"/>
              </w:rPr>
            </w:pPr>
            <w:ins w:id="6634" w:author="Huawei" w:date="2021-04-21T15:29:00Z">
              <w:r>
                <w:t>Index of the orthogonal cover code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1F1082" w14:textId="77777777" w:rsidR="000732A6" w:rsidRDefault="000732A6" w:rsidP="00B31444">
            <w:pPr>
              <w:pStyle w:val="TAC"/>
              <w:rPr>
                <w:ins w:id="6635" w:author="Huawei" w:date="2021-04-21T15:29:00Z"/>
                <w:rFonts w:eastAsia="?? ??" w:cs="Arial"/>
              </w:rPr>
            </w:pPr>
            <w:ins w:id="6636" w:author="Huawei" w:date="2021-04-21T15:29:00Z">
              <w:r>
                <w:rPr>
                  <w:rFonts w:eastAsia="?? ??" w:cs="Arial"/>
                </w:rPr>
                <w:t>n0</w:t>
              </w:r>
            </w:ins>
          </w:p>
        </w:tc>
      </w:tr>
    </w:tbl>
    <w:p w14:paraId="1B432506" w14:textId="77777777" w:rsidR="000732A6" w:rsidRDefault="000732A6" w:rsidP="000732A6">
      <w:pPr>
        <w:rPr>
          <w:ins w:id="6637" w:author="Huawei" w:date="2021-04-21T15:29:00Z"/>
          <w:rFonts w:asciiTheme="minorHAnsi" w:hAnsiTheme="minorHAnsi" w:cstheme="minorBidi"/>
          <w:sz w:val="22"/>
          <w:szCs w:val="22"/>
        </w:rPr>
      </w:pPr>
    </w:p>
    <w:p w14:paraId="79F018AA" w14:textId="22DF7B07" w:rsidR="000732A6" w:rsidRDefault="000732A6" w:rsidP="00A21B69">
      <w:pPr>
        <w:pStyle w:val="5"/>
        <w:rPr>
          <w:ins w:id="6638" w:author="Huawei" w:date="2021-04-21T15:29:00Z"/>
          <w:lang w:eastAsia="en-GB"/>
        </w:rPr>
      </w:pPr>
      <w:ins w:id="6639" w:author="Huawei" w:date="2021-04-21T15:29:00Z">
        <w:r>
          <w:rPr>
            <w:lang w:eastAsia="en-GB"/>
          </w:rPr>
          <w:t>8.</w:t>
        </w:r>
      </w:ins>
      <w:ins w:id="6640" w:author="Huawei" w:date="2021-04-21T16:04:00Z">
        <w:r w:rsidR="00A21B69">
          <w:rPr>
            <w:lang w:eastAsia="en-GB"/>
          </w:rPr>
          <w:t>1</w:t>
        </w:r>
      </w:ins>
      <w:ins w:id="6641" w:author="Huawei" w:date="2021-04-21T15:29:00Z">
        <w:r>
          <w:rPr>
            <w:lang w:eastAsia="en-GB"/>
          </w:rPr>
          <w:t>.3.6.2</w:t>
        </w:r>
      </w:ins>
      <w:ins w:id="6642" w:author="Huawei" w:date="2021-04-21T15:38:00Z">
        <w:r w:rsidR="004E5838">
          <w:rPr>
            <w:lang w:eastAsia="en-GB"/>
          </w:rPr>
          <w:tab/>
        </w:r>
      </w:ins>
      <w:ins w:id="6643" w:author="Huawei" w:date="2021-04-21T15:29:00Z">
        <w:r>
          <w:rPr>
            <w:lang w:eastAsia="en-GB"/>
          </w:rPr>
          <w:t>Minimum requirement</w:t>
        </w:r>
      </w:ins>
      <w:ins w:id="6644" w:author="Huawei" w:date="2021-04-21T16:04:00Z">
        <w:r w:rsidR="00A21B69">
          <w:rPr>
            <w:lang w:eastAsia="en-GB"/>
          </w:rPr>
          <w:t>s</w:t>
        </w:r>
      </w:ins>
    </w:p>
    <w:p w14:paraId="0AEF2886" w14:textId="00702EF6" w:rsidR="000732A6" w:rsidRDefault="000732A6" w:rsidP="000732A6">
      <w:pPr>
        <w:rPr>
          <w:ins w:id="6645" w:author="Huawei" w:date="2021-04-21T15:29:00Z"/>
          <w:rFonts w:eastAsia="Times New Roman"/>
          <w:lang w:eastAsia="zh-CN"/>
        </w:rPr>
      </w:pPr>
      <w:ins w:id="6646" w:author="Huawei" w:date="2021-04-21T15:29:00Z">
        <w:r>
          <w:rPr>
            <w:rFonts w:eastAsia="Times New Roman"/>
          </w:rPr>
          <w:t>The UCI block error probability shall not exceed 1% at the SNR given in Table 8.</w:t>
        </w:r>
      </w:ins>
      <w:ins w:id="6647" w:author="Huawei" w:date="2021-04-21T16:04:00Z">
        <w:r w:rsidR="00A21B69">
          <w:rPr>
            <w:rFonts w:eastAsia="Times New Roman"/>
          </w:rPr>
          <w:t>1</w:t>
        </w:r>
      </w:ins>
      <w:ins w:id="6648" w:author="Huawei" w:date="2021-04-21T15:29:00Z">
        <w:r>
          <w:rPr>
            <w:rFonts w:eastAsia="Times New Roman"/>
          </w:rPr>
          <w:t>.3.</w:t>
        </w:r>
        <w:r>
          <w:rPr>
            <w:rFonts w:eastAsia="Times New Roman"/>
            <w:lang w:eastAsia="zh-CN"/>
          </w:rPr>
          <w:t>6.2</w:t>
        </w:r>
        <w:r>
          <w:rPr>
            <w:rFonts w:eastAsia="Times New Roman"/>
          </w:rPr>
          <w:t>-1 and Table 8.</w:t>
        </w:r>
      </w:ins>
      <w:ins w:id="6649" w:author="Huawei" w:date="2021-04-21T16:04:00Z">
        <w:r w:rsidR="00A21B69">
          <w:rPr>
            <w:rFonts w:eastAsia="Times New Roman"/>
          </w:rPr>
          <w:t>1</w:t>
        </w:r>
      </w:ins>
      <w:ins w:id="6650" w:author="Huawei" w:date="2021-04-21T15:29:00Z">
        <w:r>
          <w:rPr>
            <w:rFonts w:eastAsia="Times New Roman"/>
          </w:rPr>
          <w:t>.3.</w:t>
        </w:r>
        <w:r>
          <w:rPr>
            <w:rFonts w:eastAsia="Times New Roman"/>
            <w:lang w:eastAsia="zh-CN"/>
          </w:rPr>
          <w:t>6.2</w:t>
        </w:r>
        <w:r>
          <w:rPr>
            <w:rFonts w:eastAsia="Times New Roman"/>
          </w:rPr>
          <w:t>-2.</w:t>
        </w:r>
      </w:ins>
    </w:p>
    <w:p w14:paraId="13F24C69" w14:textId="52007081" w:rsidR="000732A6" w:rsidRDefault="000732A6" w:rsidP="00B31444">
      <w:pPr>
        <w:pStyle w:val="TH"/>
        <w:rPr>
          <w:ins w:id="6651" w:author="Huawei" w:date="2021-04-21T15:29:00Z"/>
        </w:rPr>
      </w:pPr>
      <w:ins w:id="6652" w:author="Huawei" w:date="2021-04-21T15:29:00Z">
        <w:r>
          <w:lastRenderedPageBreak/>
          <w:t>Table 8.</w:t>
        </w:r>
      </w:ins>
      <w:ins w:id="6653" w:author="Huawei" w:date="2021-04-21T16:04:00Z">
        <w:r w:rsidR="00A21B69">
          <w:t>1</w:t>
        </w:r>
      </w:ins>
      <w:ins w:id="6654" w:author="Huawei" w:date="2021-04-21T15:29:00Z">
        <w:r>
          <w:t>.3.6.2-1: Required SNR for PUCCH format 4 with 15</w:t>
        </w:r>
        <w:r>
          <w:rPr>
            <w:lang w:eastAsia="zh-CN"/>
          </w:rPr>
          <w:t xml:space="preserve"> </w:t>
        </w:r>
        <w:r>
          <w:t>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329"/>
        <w:gridCol w:w="926"/>
        <w:gridCol w:w="2249"/>
        <w:gridCol w:w="1771"/>
        <w:gridCol w:w="657"/>
        <w:gridCol w:w="687"/>
        <w:gridCol w:w="687"/>
      </w:tblGrid>
      <w:tr w:rsidR="00B31444" w14:paraId="0E61F921" w14:textId="77777777" w:rsidTr="00B31444">
        <w:trPr>
          <w:trHeight w:val="227"/>
          <w:jc w:val="center"/>
          <w:ins w:id="6655" w:author="Huawei" w:date="2021-04-22T09:44: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8D2DCD" w14:textId="77777777" w:rsidR="00B31444" w:rsidRDefault="00B31444" w:rsidP="00B31444">
            <w:pPr>
              <w:pStyle w:val="TAH"/>
              <w:rPr>
                <w:ins w:id="6656" w:author="Huawei" w:date="2021-04-22T09:44:00Z"/>
                <w:lang w:eastAsia="zh-CN"/>
              </w:rPr>
            </w:pPr>
            <w:ins w:id="6657" w:author="Huawei" w:date="2021-04-22T09:44: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22CA58" w14:textId="77777777" w:rsidR="00B31444" w:rsidRDefault="00B31444" w:rsidP="00B31444">
            <w:pPr>
              <w:pStyle w:val="TAH"/>
              <w:rPr>
                <w:ins w:id="6658" w:author="Huawei" w:date="2021-04-22T09:44:00Z"/>
                <w:lang w:eastAsia="zh-CN"/>
              </w:rPr>
            </w:pPr>
            <w:ins w:id="6659" w:author="Huawei" w:date="2021-04-22T09:44:00Z">
              <w:r>
                <w:rPr>
                  <w:lang w:eastAsia="zh-CN"/>
                </w:rPr>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B966A3" w14:textId="77777777" w:rsidR="00B31444" w:rsidRDefault="00B31444" w:rsidP="00B31444">
            <w:pPr>
              <w:pStyle w:val="TAH"/>
              <w:rPr>
                <w:ins w:id="6660" w:author="Huawei" w:date="2021-04-22T09:44:00Z"/>
              </w:rPr>
            </w:pPr>
            <w:ins w:id="6661" w:author="Huawei" w:date="2021-04-22T09:44: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A35ECB" w14:textId="77777777" w:rsidR="00B31444" w:rsidRDefault="00B31444" w:rsidP="00B31444">
            <w:pPr>
              <w:pStyle w:val="TAH"/>
              <w:rPr>
                <w:ins w:id="6662" w:author="Huawei" w:date="2021-04-22T09:44:00Z"/>
                <w:lang w:val="fr-FR"/>
              </w:rPr>
            </w:pPr>
            <w:ins w:id="6663" w:author="Huawei" w:date="2021-04-22T09:44:00Z">
              <w:r>
                <w:rPr>
                  <w:lang w:val="fr-FR"/>
                </w:rPr>
                <w:t>Propagation conditions and correlation matrix (Annex</w:t>
              </w:r>
              <w:r>
                <w:rPr>
                  <w:lang w:val="fr-FR" w:eastAsia="zh-CN"/>
                </w:rPr>
                <w:t xml:space="preserve"> G</w:t>
              </w:r>
              <w:r>
                <w:rPr>
                  <w:lang w:val="fr-FR"/>
                </w:rPr>
                <w: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787B05" w14:textId="77777777" w:rsidR="00B31444" w:rsidRDefault="00B31444" w:rsidP="00B31444">
            <w:pPr>
              <w:pStyle w:val="TAH"/>
              <w:rPr>
                <w:ins w:id="6664" w:author="Huawei" w:date="2021-04-22T09:44:00Z"/>
                <w:lang w:eastAsia="zh-CN"/>
              </w:rPr>
            </w:pPr>
            <w:ins w:id="6665" w:author="Huawei" w:date="2021-04-22T09:44:00Z">
              <w:r>
                <w:rPr>
                  <w:lang w:eastAsia="zh-CN"/>
                </w:rPr>
                <w:t>Additional DM-RS configuration</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145087" w14:textId="77777777" w:rsidR="00B31444" w:rsidRDefault="00B31444" w:rsidP="00B31444">
            <w:pPr>
              <w:pStyle w:val="TAH"/>
              <w:rPr>
                <w:ins w:id="6666" w:author="Huawei" w:date="2021-04-22T09:44:00Z"/>
              </w:rPr>
            </w:pPr>
            <w:ins w:id="6667" w:author="Huawei" w:date="2021-04-22T09:44:00Z">
              <w:r>
                <w:t>Channel bandwidth / SNR (dB)</w:t>
              </w:r>
            </w:ins>
          </w:p>
        </w:tc>
      </w:tr>
      <w:tr w:rsidR="00B31444" w14:paraId="4454B1CB" w14:textId="77777777" w:rsidTr="00B31444">
        <w:trPr>
          <w:trHeight w:val="160"/>
          <w:jc w:val="center"/>
          <w:ins w:id="6668"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F0F4C" w14:textId="77777777" w:rsidR="00B31444" w:rsidRDefault="00B31444" w:rsidP="00B31444">
            <w:pPr>
              <w:pStyle w:val="TAH"/>
              <w:rPr>
                <w:ins w:id="6669"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ACC2B" w14:textId="77777777" w:rsidR="00B31444" w:rsidRDefault="00B31444" w:rsidP="00B31444">
            <w:pPr>
              <w:pStyle w:val="TAH"/>
              <w:rPr>
                <w:ins w:id="6670"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78D99" w14:textId="77777777" w:rsidR="00B31444" w:rsidRDefault="00B31444" w:rsidP="00B31444">
            <w:pPr>
              <w:pStyle w:val="TAH"/>
              <w:rPr>
                <w:ins w:id="6671" w:author="Huawei" w:date="2021-04-22T09:44: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009B5" w14:textId="77777777" w:rsidR="00B31444" w:rsidRDefault="00B31444" w:rsidP="00B31444">
            <w:pPr>
              <w:pStyle w:val="TAH"/>
              <w:rPr>
                <w:ins w:id="6672" w:author="Huawei" w:date="2021-04-22T09:44:00Z"/>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170E0" w14:textId="77777777" w:rsidR="00B31444" w:rsidRDefault="00B31444" w:rsidP="00B31444">
            <w:pPr>
              <w:pStyle w:val="TAH"/>
              <w:rPr>
                <w:ins w:id="6673" w:author="Huawei" w:date="2021-04-22T09:44: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73E843" w14:textId="77777777" w:rsidR="00B31444" w:rsidRDefault="00B31444" w:rsidP="00B31444">
            <w:pPr>
              <w:pStyle w:val="TAH"/>
              <w:rPr>
                <w:ins w:id="6674" w:author="Huawei" w:date="2021-04-22T09:44:00Z"/>
              </w:rPr>
            </w:pPr>
            <w:ins w:id="6675" w:author="Huawei" w:date="2021-04-22T09:44:00Z">
              <w:r>
                <w:t>5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A23698" w14:textId="77777777" w:rsidR="00B31444" w:rsidRDefault="00B31444" w:rsidP="00B31444">
            <w:pPr>
              <w:pStyle w:val="TAH"/>
              <w:rPr>
                <w:ins w:id="6676" w:author="Huawei" w:date="2021-04-22T09:44:00Z"/>
              </w:rPr>
            </w:pPr>
            <w:ins w:id="6677" w:author="Huawei" w:date="2021-04-22T09:44:00Z">
              <w:r>
                <w:t>10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154068" w14:textId="77777777" w:rsidR="00B31444" w:rsidRDefault="00B31444" w:rsidP="00B31444">
            <w:pPr>
              <w:pStyle w:val="TAH"/>
              <w:rPr>
                <w:ins w:id="6678" w:author="Huawei" w:date="2021-04-22T09:44:00Z"/>
              </w:rPr>
            </w:pPr>
            <w:ins w:id="6679" w:author="Huawei" w:date="2021-04-22T09:44:00Z">
              <w:r>
                <w:t>20 MHz</w:t>
              </w:r>
            </w:ins>
          </w:p>
        </w:tc>
      </w:tr>
      <w:tr w:rsidR="00B31444" w14:paraId="5A6BD522" w14:textId="77777777" w:rsidTr="00B31444">
        <w:trPr>
          <w:trHeight w:val="180"/>
          <w:jc w:val="center"/>
          <w:ins w:id="6680" w:author="Huawei" w:date="2021-04-22T09:44: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3594B0" w14:textId="77777777" w:rsidR="00B31444" w:rsidRDefault="00B31444" w:rsidP="00B31444">
            <w:pPr>
              <w:pStyle w:val="TAC"/>
              <w:rPr>
                <w:ins w:id="6681" w:author="Huawei" w:date="2021-04-22T09:44:00Z"/>
                <w:lang w:eastAsia="zh-CN"/>
              </w:rPr>
            </w:pPr>
            <w:ins w:id="6682" w:author="Huawei" w:date="2021-04-22T09:44:00Z">
              <w:r>
                <w:rPr>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95D28C" w14:textId="77777777" w:rsidR="00B31444" w:rsidRDefault="00B31444" w:rsidP="00B31444">
            <w:pPr>
              <w:pStyle w:val="TAC"/>
              <w:rPr>
                <w:ins w:id="6683" w:author="Huawei" w:date="2021-04-22T09:44:00Z"/>
                <w:lang w:eastAsia="zh-CN"/>
              </w:rPr>
            </w:pPr>
            <w:ins w:id="6684" w:author="Huawei" w:date="2021-04-22T09:44:00Z">
              <w:r>
                <w:rPr>
                  <w:lang w:eastAsia="zh-CN"/>
                </w:rPr>
                <w:t>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BAF796" w14:textId="77777777" w:rsidR="00B31444" w:rsidRDefault="00B31444" w:rsidP="00B31444">
            <w:pPr>
              <w:pStyle w:val="TAC"/>
              <w:rPr>
                <w:ins w:id="6685" w:author="Huawei" w:date="2021-04-22T09:44:00Z"/>
              </w:rPr>
            </w:pPr>
            <w:ins w:id="6686" w:author="Huawei" w:date="2021-04-22T09:44: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7B91C97" w14:textId="77777777" w:rsidR="00B31444" w:rsidRDefault="00B31444" w:rsidP="00B31444">
            <w:pPr>
              <w:pStyle w:val="TAC"/>
              <w:rPr>
                <w:ins w:id="6687" w:author="Huawei" w:date="2021-04-22T09:44:00Z"/>
              </w:rPr>
            </w:pPr>
            <w:ins w:id="6688" w:author="Huawei" w:date="2021-04-22T09:44: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8ACAA9" w14:textId="77777777" w:rsidR="00B31444" w:rsidRDefault="00B31444" w:rsidP="00B31444">
            <w:pPr>
              <w:pStyle w:val="TAC"/>
              <w:rPr>
                <w:ins w:id="6689" w:author="Huawei" w:date="2021-04-22T09:44:00Z"/>
                <w:lang w:eastAsia="zh-CN"/>
              </w:rPr>
            </w:pPr>
            <w:ins w:id="6690" w:author="Huawei" w:date="2021-04-22T09:44: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8D8E43" w14:textId="77777777" w:rsidR="00B31444" w:rsidRDefault="00B31444" w:rsidP="00B31444">
            <w:pPr>
              <w:pStyle w:val="TAC"/>
              <w:rPr>
                <w:ins w:id="6691" w:author="Huawei" w:date="2021-04-22T09:44:00Z"/>
                <w:lang w:eastAsia="zh-CN"/>
              </w:rPr>
            </w:pPr>
            <w:ins w:id="6692" w:author="Huawei" w:date="2021-04-22T09:44:00Z">
              <w:r>
                <w:rPr>
                  <w:lang w:eastAsia="zh-CN"/>
                </w:rPr>
                <w:t>1.8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976426" w14:textId="77777777" w:rsidR="00B31444" w:rsidRDefault="00B31444" w:rsidP="00B31444">
            <w:pPr>
              <w:pStyle w:val="TAC"/>
              <w:rPr>
                <w:ins w:id="6693" w:author="Huawei" w:date="2021-04-22T09:44:00Z"/>
                <w:lang w:eastAsia="zh-CN"/>
              </w:rPr>
            </w:pPr>
            <w:ins w:id="6694" w:author="Huawei" w:date="2021-04-22T09:44:00Z">
              <w:r>
                <w:rPr>
                  <w:lang w:eastAsia="zh-CN"/>
                </w:rPr>
                <w:t>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E9EE67" w14:textId="77777777" w:rsidR="00B31444" w:rsidRDefault="00B31444" w:rsidP="00B31444">
            <w:pPr>
              <w:pStyle w:val="TAC"/>
              <w:rPr>
                <w:ins w:id="6695" w:author="Huawei" w:date="2021-04-22T09:44:00Z"/>
                <w:lang w:eastAsia="zh-CN"/>
              </w:rPr>
            </w:pPr>
            <w:ins w:id="6696" w:author="Huawei" w:date="2021-04-22T09:44:00Z">
              <w:r>
                <w:rPr>
                  <w:lang w:eastAsia="zh-CN"/>
                </w:rPr>
                <w:t>2.2</w:t>
              </w:r>
            </w:ins>
          </w:p>
        </w:tc>
      </w:tr>
      <w:tr w:rsidR="00B31444" w14:paraId="67F6B6A8" w14:textId="77777777" w:rsidTr="00B31444">
        <w:trPr>
          <w:trHeight w:val="180"/>
          <w:jc w:val="center"/>
          <w:ins w:id="6697"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C72E2" w14:textId="77777777" w:rsidR="00B31444" w:rsidRDefault="00B31444" w:rsidP="00B31444">
            <w:pPr>
              <w:pStyle w:val="TAC"/>
              <w:rPr>
                <w:ins w:id="6698"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039C5" w14:textId="77777777" w:rsidR="00B31444" w:rsidRDefault="00B31444" w:rsidP="00B31444">
            <w:pPr>
              <w:pStyle w:val="TAC"/>
              <w:rPr>
                <w:ins w:id="6699"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5032C" w14:textId="77777777" w:rsidR="00B31444" w:rsidRDefault="00B31444" w:rsidP="00B31444">
            <w:pPr>
              <w:pStyle w:val="TAC"/>
              <w:rPr>
                <w:ins w:id="6700" w:author="Huawei" w:date="2021-04-22T09:44: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78933" w14:textId="77777777" w:rsidR="00B31444" w:rsidRDefault="00B31444" w:rsidP="00B31444">
            <w:pPr>
              <w:pStyle w:val="TAC"/>
              <w:rPr>
                <w:ins w:id="6701" w:author="Huawei" w:date="2021-04-22T09:44: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5737AD" w14:textId="77777777" w:rsidR="00B31444" w:rsidRDefault="00B31444" w:rsidP="00B31444">
            <w:pPr>
              <w:pStyle w:val="TAC"/>
              <w:rPr>
                <w:ins w:id="6702" w:author="Huawei" w:date="2021-04-22T09:44:00Z"/>
                <w:lang w:eastAsia="zh-CN"/>
              </w:rPr>
            </w:pPr>
            <w:ins w:id="6703" w:author="Huawei" w:date="2021-04-22T09:44: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FFD2FE" w14:textId="77777777" w:rsidR="00B31444" w:rsidRDefault="00B31444" w:rsidP="00B31444">
            <w:pPr>
              <w:pStyle w:val="TAC"/>
              <w:rPr>
                <w:ins w:id="6704" w:author="Huawei" w:date="2021-04-22T09:44:00Z"/>
                <w:lang w:eastAsia="zh-CN"/>
              </w:rPr>
            </w:pPr>
            <w:ins w:id="6705" w:author="Huawei" w:date="2021-04-22T09:44:00Z">
              <w:r>
                <w:rPr>
                  <w:lang w:eastAsia="zh-CN"/>
                </w:rPr>
                <w:t>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4E50E2" w14:textId="77777777" w:rsidR="00B31444" w:rsidRDefault="00B31444" w:rsidP="00B31444">
            <w:pPr>
              <w:pStyle w:val="TAC"/>
              <w:rPr>
                <w:ins w:id="6706" w:author="Huawei" w:date="2021-04-22T09:44:00Z"/>
                <w:lang w:eastAsia="zh-CN"/>
              </w:rPr>
            </w:pPr>
            <w:ins w:id="6707" w:author="Huawei" w:date="2021-04-22T09:44:00Z">
              <w:r>
                <w:rPr>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81DC8C" w14:textId="77777777" w:rsidR="00B31444" w:rsidRDefault="00B31444" w:rsidP="00B31444">
            <w:pPr>
              <w:pStyle w:val="TAC"/>
              <w:rPr>
                <w:ins w:id="6708" w:author="Huawei" w:date="2021-04-22T09:44:00Z"/>
                <w:lang w:eastAsia="zh-CN"/>
              </w:rPr>
            </w:pPr>
            <w:ins w:id="6709" w:author="Huawei" w:date="2021-04-22T09:44:00Z">
              <w:r>
                <w:rPr>
                  <w:lang w:eastAsia="zh-CN"/>
                </w:rPr>
                <w:t>1.8</w:t>
              </w:r>
            </w:ins>
          </w:p>
        </w:tc>
      </w:tr>
      <w:tr w:rsidR="00B31444" w14:paraId="52FD6C87" w14:textId="77777777" w:rsidTr="00B31444">
        <w:trPr>
          <w:trHeight w:val="180"/>
          <w:jc w:val="center"/>
          <w:ins w:id="6710"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A3606" w14:textId="77777777" w:rsidR="00B31444" w:rsidRDefault="00B31444" w:rsidP="00B31444">
            <w:pPr>
              <w:pStyle w:val="TAC"/>
              <w:rPr>
                <w:ins w:id="6711" w:author="Huawei" w:date="2021-04-22T09:44: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879312" w14:textId="77777777" w:rsidR="00B31444" w:rsidRDefault="00B31444" w:rsidP="00B31444">
            <w:pPr>
              <w:pStyle w:val="TAC"/>
              <w:rPr>
                <w:ins w:id="6712" w:author="Huawei" w:date="2021-04-22T09:44:00Z"/>
                <w:lang w:eastAsia="zh-CN"/>
              </w:rPr>
            </w:pPr>
            <w:ins w:id="6713" w:author="Huawei" w:date="2021-04-22T09:44:00Z">
              <w:r>
                <w:rPr>
                  <w:lang w:eastAsia="zh-CN"/>
                </w:rPr>
                <w:t>4</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21DC01" w14:textId="77777777" w:rsidR="00B31444" w:rsidRDefault="00B31444" w:rsidP="00B31444">
            <w:pPr>
              <w:pStyle w:val="TAC"/>
              <w:rPr>
                <w:ins w:id="6714" w:author="Huawei" w:date="2021-04-22T09:44:00Z"/>
              </w:rPr>
            </w:pPr>
            <w:ins w:id="6715" w:author="Huawei" w:date="2021-04-22T09:44: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801CA43" w14:textId="77777777" w:rsidR="00B31444" w:rsidRDefault="00B31444" w:rsidP="00B31444">
            <w:pPr>
              <w:pStyle w:val="TAC"/>
              <w:rPr>
                <w:ins w:id="6716" w:author="Huawei" w:date="2021-04-22T09:44:00Z"/>
              </w:rPr>
            </w:pPr>
            <w:ins w:id="6717" w:author="Huawei" w:date="2021-04-22T09:44: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B93326" w14:textId="77777777" w:rsidR="00B31444" w:rsidRDefault="00B31444" w:rsidP="00B31444">
            <w:pPr>
              <w:pStyle w:val="TAC"/>
              <w:rPr>
                <w:ins w:id="6718" w:author="Huawei" w:date="2021-04-22T09:44:00Z"/>
                <w:lang w:eastAsia="zh-CN"/>
              </w:rPr>
            </w:pPr>
            <w:ins w:id="6719" w:author="Huawei" w:date="2021-04-22T09:44: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EC053C" w14:textId="77777777" w:rsidR="00B31444" w:rsidRDefault="00B31444" w:rsidP="00B31444">
            <w:pPr>
              <w:pStyle w:val="TAC"/>
              <w:rPr>
                <w:ins w:id="6720" w:author="Huawei" w:date="2021-04-22T09:44:00Z"/>
                <w:lang w:eastAsia="zh-CN"/>
              </w:rPr>
            </w:pPr>
            <w:ins w:id="6721" w:author="Huawei" w:date="2021-04-22T09:44:00Z">
              <w:r>
                <w:rPr>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918CC3" w14:textId="77777777" w:rsidR="00B31444" w:rsidRDefault="00B31444" w:rsidP="00B31444">
            <w:pPr>
              <w:pStyle w:val="TAC"/>
              <w:rPr>
                <w:ins w:id="6722" w:author="Huawei" w:date="2021-04-22T09:44:00Z"/>
                <w:lang w:eastAsia="zh-CN"/>
              </w:rPr>
            </w:pPr>
            <w:ins w:id="6723" w:author="Huawei" w:date="2021-04-22T09:44:00Z">
              <w:r>
                <w:rPr>
                  <w:lang w:eastAsia="zh-CN"/>
                </w:rPr>
                <w:t>-1.9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D1F6FF" w14:textId="77777777" w:rsidR="00B31444" w:rsidRDefault="00B31444" w:rsidP="00B31444">
            <w:pPr>
              <w:pStyle w:val="TAC"/>
              <w:rPr>
                <w:ins w:id="6724" w:author="Huawei" w:date="2021-04-22T09:44:00Z"/>
                <w:lang w:eastAsia="zh-CN"/>
              </w:rPr>
            </w:pPr>
            <w:ins w:id="6725" w:author="Huawei" w:date="2021-04-22T09:44:00Z">
              <w:r>
                <w:rPr>
                  <w:lang w:eastAsia="zh-CN"/>
                </w:rPr>
                <w:t>-2.2</w:t>
              </w:r>
            </w:ins>
          </w:p>
        </w:tc>
      </w:tr>
      <w:tr w:rsidR="00B31444" w14:paraId="4DE0F1E3" w14:textId="77777777" w:rsidTr="00B31444">
        <w:trPr>
          <w:trHeight w:val="180"/>
          <w:jc w:val="center"/>
          <w:ins w:id="6726"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9535A" w14:textId="77777777" w:rsidR="00B31444" w:rsidRDefault="00B31444" w:rsidP="00B31444">
            <w:pPr>
              <w:pStyle w:val="TAC"/>
              <w:rPr>
                <w:ins w:id="6727"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F9B82" w14:textId="77777777" w:rsidR="00B31444" w:rsidRDefault="00B31444" w:rsidP="00B31444">
            <w:pPr>
              <w:pStyle w:val="TAC"/>
              <w:rPr>
                <w:ins w:id="6728"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D8EB6" w14:textId="77777777" w:rsidR="00B31444" w:rsidRDefault="00B31444" w:rsidP="00B31444">
            <w:pPr>
              <w:pStyle w:val="TAC"/>
              <w:rPr>
                <w:ins w:id="6729" w:author="Huawei" w:date="2021-04-22T09:44: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8B6B5" w14:textId="77777777" w:rsidR="00B31444" w:rsidRDefault="00B31444" w:rsidP="00B31444">
            <w:pPr>
              <w:pStyle w:val="TAC"/>
              <w:rPr>
                <w:ins w:id="6730" w:author="Huawei" w:date="2021-04-22T09:44: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A60863" w14:textId="77777777" w:rsidR="00B31444" w:rsidRDefault="00B31444" w:rsidP="00B31444">
            <w:pPr>
              <w:pStyle w:val="TAC"/>
              <w:rPr>
                <w:ins w:id="6731" w:author="Huawei" w:date="2021-04-22T09:44:00Z"/>
                <w:lang w:eastAsia="zh-CN"/>
              </w:rPr>
            </w:pPr>
            <w:ins w:id="6732" w:author="Huawei" w:date="2021-04-22T09:44: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9C6E25" w14:textId="77777777" w:rsidR="00B31444" w:rsidRDefault="00B31444" w:rsidP="00B31444">
            <w:pPr>
              <w:pStyle w:val="TAC"/>
              <w:rPr>
                <w:ins w:id="6733" w:author="Huawei" w:date="2021-04-22T09:44:00Z"/>
                <w:lang w:eastAsia="zh-CN"/>
              </w:rPr>
            </w:pPr>
            <w:ins w:id="6734" w:author="Huawei" w:date="2021-04-22T09:44:00Z">
              <w:r>
                <w:rPr>
                  <w:lang w:eastAsia="zh-CN"/>
                </w:rPr>
                <w:t>-2.9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3A536B" w14:textId="77777777" w:rsidR="00B31444" w:rsidRDefault="00B31444" w:rsidP="00B31444">
            <w:pPr>
              <w:pStyle w:val="TAC"/>
              <w:rPr>
                <w:ins w:id="6735" w:author="Huawei" w:date="2021-04-22T09:44:00Z"/>
                <w:lang w:eastAsia="zh-CN"/>
              </w:rPr>
            </w:pPr>
            <w:ins w:id="6736" w:author="Huawei" w:date="2021-04-22T09:44:00Z">
              <w:r>
                <w:rPr>
                  <w:lang w:eastAsia="zh-CN"/>
                </w:rPr>
                <w:t>-2.6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9ED869" w14:textId="77777777" w:rsidR="00B31444" w:rsidRDefault="00B31444" w:rsidP="00B31444">
            <w:pPr>
              <w:pStyle w:val="TAC"/>
              <w:rPr>
                <w:ins w:id="6737" w:author="Huawei" w:date="2021-04-22T09:44:00Z"/>
                <w:lang w:eastAsia="zh-CN"/>
              </w:rPr>
            </w:pPr>
            <w:ins w:id="6738" w:author="Huawei" w:date="2021-04-22T09:44:00Z">
              <w:r>
                <w:rPr>
                  <w:lang w:eastAsia="zh-CN"/>
                </w:rPr>
                <w:t>-2.7</w:t>
              </w:r>
            </w:ins>
          </w:p>
        </w:tc>
      </w:tr>
      <w:tr w:rsidR="00B31444" w14:paraId="4991855A" w14:textId="77777777" w:rsidTr="00B31444">
        <w:trPr>
          <w:trHeight w:val="180"/>
          <w:jc w:val="center"/>
          <w:ins w:id="6739"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C5EB7" w14:textId="77777777" w:rsidR="00B31444" w:rsidRDefault="00B31444" w:rsidP="00B31444">
            <w:pPr>
              <w:pStyle w:val="TAC"/>
              <w:rPr>
                <w:ins w:id="6740" w:author="Huawei" w:date="2021-04-22T09:44: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BA76BB" w14:textId="77777777" w:rsidR="00B31444" w:rsidRDefault="00B31444" w:rsidP="00B31444">
            <w:pPr>
              <w:pStyle w:val="TAC"/>
              <w:rPr>
                <w:ins w:id="6741" w:author="Huawei" w:date="2021-04-22T09:44:00Z"/>
                <w:lang w:eastAsia="zh-CN"/>
              </w:rPr>
            </w:pPr>
            <w:ins w:id="6742" w:author="Huawei" w:date="2021-04-22T09:44:00Z">
              <w:r>
                <w:rPr>
                  <w:lang w:eastAsia="zh-CN"/>
                </w:rPr>
                <w:t>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69E57C" w14:textId="77777777" w:rsidR="00B31444" w:rsidRDefault="00B31444" w:rsidP="00B31444">
            <w:pPr>
              <w:pStyle w:val="TAC"/>
              <w:rPr>
                <w:ins w:id="6743" w:author="Huawei" w:date="2021-04-22T09:44:00Z"/>
              </w:rPr>
            </w:pPr>
            <w:ins w:id="6744" w:author="Huawei" w:date="2021-04-22T09:44: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95A222" w14:textId="77777777" w:rsidR="00B31444" w:rsidRDefault="00B31444" w:rsidP="00B31444">
            <w:pPr>
              <w:pStyle w:val="TAC"/>
              <w:rPr>
                <w:ins w:id="6745" w:author="Huawei" w:date="2021-04-22T09:44:00Z"/>
              </w:rPr>
            </w:pPr>
            <w:ins w:id="6746" w:author="Huawei" w:date="2021-04-22T09:44: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79D542" w14:textId="77777777" w:rsidR="00B31444" w:rsidRDefault="00B31444" w:rsidP="00B31444">
            <w:pPr>
              <w:pStyle w:val="TAC"/>
              <w:rPr>
                <w:ins w:id="6747" w:author="Huawei" w:date="2021-04-22T09:44:00Z"/>
                <w:lang w:eastAsia="zh-CN"/>
              </w:rPr>
            </w:pPr>
            <w:ins w:id="6748" w:author="Huawei" w:date="2021-04-22T09:44: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F715D3" w14:textId="77777777" w:rsidR="00B31444" w:rsidRDefault="00B31444" w:rsidP="00B31444">
            <w:pPr>
              <w:pStyle w:val="TAC"/>
              <w:rPr>
                <w:ins w:id="6749" w:author="Huawei" w:date="2021-04-22T09:44:00Z"/>
                <w:lang w:eastAsia="zh-CN"/>
              </w:rPr>
            </w:pPr>
            <w:ins w:id="6750" w:author="Huawei" w:date="2021-04-22T09:44:00Z">
              <w:r>
                <w:rPr>
                  <w:lang w:eastAsia="zh-CN"/>
                </w:rPr>
                <w:t>-5.9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0D191F" w14:textId="77777777" w:rsidR="00B31444" w:rsidRDefault="00B31444" w:rsidP="00B31444">
            <w:pPr>
              <w:pStyle w:val="TAC"/>
              <w:rPr>
                <w:ins w:id="6751" w:author="Huawei" w:date="2021-04-22T09:44:00Z"/>
                <w:lang w:eastAsia="zh-CN"/>
              </w:rPr>
            </w:pPr>
            <w:ins w:id="6752" w:author="Huawei" w:date="2021-04-22T09:44:00Z">
              <w:r>
                <w:rPr>
                  <w:lang w:eastAsia="zh-CN"/>
                </w:rPr>
                <w:t>-5.7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896919" w14:textId="77777777" w:rsidR="00B31444" w:rsidRDefault="00B31444" w:rsidP="00B31444">
            <w:pPr>
              <w:pStyle w:val="TAC"/>
              <w:rPr>
                <w:ins w:id="6753" w:author="Huawei" w:date="2021-04-22T09:44:00Z"/>
                <w:lang w:eastAsia="zh-CN"/>
              </w:rPr>
            </w:pPr>
            <w:ins w:id="6754" w:author="Huawei" w:date="2021-04-22T09:44:00Z">
              <w:r>
                <w:rPr>
                  <w:lang w:eastAsia="zh-CN"/>
                </w:rPr>
                <w:t>-5.8</w:t>
              </w:r>
            </w:ins>
          </w:p>
        </w:tc>
      </w:tr>
      <w:tr w:rsidR="00B31444" w14:paraId="72A1D488" w14:textId="77777777" w:rsidTr="00B31444">
        <w:trPr>
          <w:trHeight w:val="180"/>
          <w:jc w:val="center"/>
          <w:ins w:id="6755"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59A0B" w14:textId="77777777" w:rsidR="00B31444" w:rsidRDefault="00B31444" w:rsidP="00B31444">
            <w:pPr>
              <w:pStyle w:val="TAC"/>
              <w:rPr>
                <w:ins w:id="6756"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39BB8" w14:textId="77777777" w:rsidR="00B31444" w:rsidRDefault="00B31444" w:rsidP="00B31444">
            <w:pPr>
              <w:pStyle w:val="TAC"/>
              <w:rPr>
                <w:ins w:id="6757"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9C846" w14:textId="77777777" w:rsidR="00B31444" w:rsidRDefault="00B31444" w:rsidP="00B31444">
            <w:pPr>
              <w:pStyle w:val="TAC"/>
              <w:rPr>
                <w:ins w:id="6758" w:author="Huawei" w:date="2021-04-22T09:44: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4E486" w14:textId="77777777" w:rsidR="00B31444" w:rsidRDefault="00B31444" w:rsidP="00B31444">
            <w:pPr>
              <w:pStyle w:val="TAC"/>
              <w:rPr>
                <w:ins w:id="6759" w:author="Huawei" w:date="2021-04-22T09:44: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1F99E9" w14:textId="77777777" w:rsidR="00B31444" w:rsidRDefault="00B31444" w:rsidP="00B31444">
            <w:pPr>
              <w:pStyle w:val="TAC"/>
              <w:rPr>
                <w:ins w:id="6760" w:author="Huawei" w:date="2021-04-22T09:44:00Z"/>
                <w:lang w:eastAsia="zh-CN"/>
              </w:rPr>
            </w:pPr>
            <w:ins w:id="6761" w:author="Huawei" w:date="2021-04-22T09:44: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605717" w14:textId="77777777" w:rsidR="00B31444" w:rsidRDefault="00B31444" w:rsidP="00B31444">
            <w:pPr>
              <w:pStyle w:val="TAC"/>
              <w:rPr>
                <w:ins w:id="6762" w:author="Huawei" w:date="2021-04-22T09:44:00Z"/>
                <w:lang w:eastAsia="zh-CN"/>
              </w:rPr>
            </w:pPr>
            <w:ins w:id="6763" w:author="Huawei" w:date="2021-04-22T09:44: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F9BFDB" w14:textId="77777777" w:rsidR="00B31444" w:rsidRDefault="00B31444" w:rsidP="00B31444">
            <w:pPr>
              <w:pStyle w:val="TAC"/>
              <w:rPr>
                <w:ins w:id="6764" w:author="Huawei" w:date="2021-04-22T09:44:00Z"/>
                <w:lang w:eastAsia="zh-CN"/>
              </w:rPr>
            </w:pPr>
            <w:ins w:id="6765" w:author="Huawei" w:date="2021-04-22T09:44:00Z">
              <w:r>
                <w:rPr>
                  <w:lang w:eastAsia="zh-CN"/>
                </w:rPr>
                <w:t>-6.4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421EBC" w14:textId="77777777" w:rsidR="00B31444" w:rsidRDefault="00B31444" w:rsidP="00B31444">
            <w:pPr>
              <w:pStyle w:val="TAC"/>
              <w:rPr>
                <w:ins w:id="6766" w:author="Huawei" w:date="2021-04-22T09:44:00Z"/>
                <w:lang w:eastAsia="zh-CN"/>
              </w:rPr>
            </w:pPr>
            <w:ins w:id="6767" w:author="Huawei" w:date="2021-04-22T09:44:00Z">
              <w:r>
                <w:rPr>
                  <w:lang w:eastAsia="zh-CN"/>
                </w:rPr>
                <w:t>-6.3</w:t>
              </w:r>
            </w:ins>
          </w:p>
        </w:tc>
      </w:tr>
    </w:tbl>
    <w:p w14:paraId="6688B8C4" w14:textId="77777777" w:rsidR="000732A6" w:rsidRDefault="000732A6" w:rsidP="000732A6">
      <w:pPr>
        <w:rPr>
          <w:ins w:id="6768" w:author="Huawei" w:date="2021-04-21T15:29:00Z"/>
          <w:rFonts w:eastAsia="Times New Roman"/>
        </w:rPr>
      </w:pPr>
    </w:p>
    <w:p w14:paraId="26253708" w14:textId="04D38D1D" w:rsidR="000732A6" w:rsidRDefault="000732A6" w:rsidP="00B31444">
      <w:pPr>
        <w:pStyle w:val="TH"/>
        <w:rPr>
          <w:ins w:id="6769" w:author="Huawei" w:date="2021-04-21T15:29:00Z"/>
        </w:rPr>
      </w:pPr>
      <w:ins w:id="6770" w:author="Huawei" w:date="2021-04-21T15:29:00Z">
        <w:r>
          <w:t>Table 8.</w:t>
        </w:r>
      </w:ins>
      <w:ins w:id="6771" w:author="Huawei" w:date="2021-04-21T16:04:00Z">
        <w:r w:rsidR="00A21B69">
          <w:t>1</w:t>
        </w:r>
      </w:ins>
      <w:ins w:id="6772" w:author="Huawei" w:date="2021-04-21T15:29:00Z">
        <w:r>
          <w:t>.3.6.2-2: Required SNR for PUCCH format 4 with 30</w:t>
        </w:r>
        <w:r>
          <w:rPr>
            <w:lang w:eastAsia="zh-CN"/>
          </w:rPr>
          <w:t xml:space="preserve"> </w:t>
        </w:r>
        <w:r>
          <w:t>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250"/>
        <w:gridCol w:w="894"/>
        <w:gridCol w:w="2008"/>
        <w:gridCol w:w="1671"/>
        <w:gridCol w:w="635"/>
        <w:gridCol w:w="635"/>
        <w:gridCol w:w="635"/>
        <w:gridCol w:w="654"/>
      </w:tblGrid>
      <w:tr w:rsidR="00B31444" w14:paraId="2FE693BE" w14:textId="77777777" w:rsidTr="00B31444">
        <w:trPr>
          <w:trHeight w:val="227"/>
          <w:jc w:val="center"/>
          <w:ins w:id="6773" w:author="Huawei" w:date="2021-04-22T09:44: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CFAD6E" w14:textId="77777777" w:rsidR="00B31444" w:rsidRDefault="00B31444" w:rsidP="00B31444">
            <w:pPr>
              <w:pStyle w:val="TAH"/>
              <w:rPr>
                <w:ins w:id="6774" w:author="Huawei" w:date="2021-04-22T09:44:00Z"/>
                <w:lang w:eastAsia="zh-CN"/>
              </w:rPr>
            </w:pPr>
            <w:ins w:id="6775" w:author="Huawei" w:date="2021-04-22T09:44: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C3D4F2C" w14:textId="77777777" w:rsidR="00B31444" w:rsidRDefault="00B31444" w:rsidP="00B31444">
            <w:pPr>
              <w:pStyle w:val="TAH"/>
              <w:rPr>
                <w:ins w:id="6776" w:author="Huawei" w:date="2021-04-22T09:44:00Z"/>
                <w:lang w:eastAsia="zh-CN"/>
              </w:rPr>
            </w:pPr>
            <w:ins w:id="6777" w:author="Huawei" w:date="2021-04-22T09:44:00Z">
              <w:r>
                <w:rPr>
                  <w:lang w:eastAsia="zh-CN"/>
                </w:rPr>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13085A" w14:textId="77777777" w:rsidR="00B31444" w:rsidRDefault="00B31444" w:rsidP="00B31444">
            <w:pPr>
              <w:pStyle w:val="TAH"/>
              <w:rPr>
                <w:ins w:id="6778" w:author="Huawei" w:date="2021-04-22T09:44:00Z"/>
              </w:rPr>
            </w:pPr>
            <w:ins w:id="6779" w:author="Huawei" w:date="2021-04-22T09:44: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0343578" w14:textId="77777777" w:rsidR="00B31444" w:rsidRDefault="00B31444" w:rsidP="00B31444">
            <w:pPr>
              <w:pStyle w:val="TAH"/>
              <w:rPr>
                <w:ins w:id="6780" w:author="Huawei" w:date="2021-04-22T09:44:00Z"/>
                <w:lang w:val="fr-FR"/>
              </w:rPr>
            </w:pPr>
            <w:ins w:id="6781" w:author="Huawei" w:date="2021-04-22T09:44:00Z">
              <w:r>
                <w:rPr>
                  <w:lang w:val="fr-FR"/>
                </w:rPr>
                <w:t xml:space="preserve">Propagation conditions and correlation matrix (Annex </w:t>
              </w:r>
              <w:r>
                <w:rPr>
                  <w:lang w:val="fr-FR" w:eastAsia="zh-CN"/>
                </w:rPr>
                <w:t>G</w:t>
              </w:r>
              <w:r>
                <w:rPr>
                  <w:lang w:val="fr-FR"/>
                </w:rPr>
                <w: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F40F18" w14:textId="77777777" w:rsidR="00B31444" w:rsidRDefault="00B31444" w:rsidP="00B31444">
            <w:pPr>
              <w:pStyle w:val="TAH"/>
              <w:rPr>
                <w:ins w:id="6782" w:author="Huawei" w:date="2021-04-22T09:44:00Z"/>
                <w:lang w:eastAsia="zh-CN"/>
              </w:rPr>
            </w:pPr>
            <w:ins w:id="6783" w:author="Huawei" w:date="2021-04-22T09:44:00Z">
              <w:r>
                <w:rPr>
                  <w:lang w:eastAsia="zh-CN"/>
                </w:rPr>
                <w:t>Additional DM-RS configuration</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6F3BEAB" w14:textId="77777777" w:rsidR="00B31444" w:rsidRDefault="00B31444" w:rsidP="00B31444">
            <w:pPr>
              <w:pStyle w:val="TAH"/>
              <w:rPr>
                <w:ins w:id="6784" w:author="Huawei" w:date="2021-04-22T09:44:00Z"/>
              </w:rPr>
            </w:pPr>
            <w:ins w:id="6785" w:author="Huawei" w:date="2021-04-22T09:44:00Z">
              <w:r>
                <w:t>Channel bandwidth / SNR (dB)</w:t>
              </w:r>
            </w:ins>
          </w:p>
        </w:tc>
      </w:tr>
      <w:tr w:rsidR="00B31444" w14:paraId="0EA81282" w14:textId="77777777" w:rsidTr="00B31444">
        <w:trPr>
          <w:trHeight w:val="160"/>
          <w:jc w:val="center"/>
          <w:ins w:id="6786"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EAFE6" w14:textId="77777777" w:rsidR="00B31444" w:rsidRDefault="00B31444" w:rsidP="00B31444">
            <w:pPr>
              <w:pStyle w:val="TAH"/>
              <w:rPr>
                <w:ins w:id="6787"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ED629" w14:textId="77777777" w:rsidR="00B31444" w:rsidRDefault="00B31444" w:rsidP="00B31444">
            <w:pPr>
              <w:pStyle w:val="TAH"/>
              <w:rPr>
                <w:ins w:id="6788"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AA0EF" w14:textId="77777777" w:rsidR="00B31444" w:rsidRDefault="00B31444" w:rsidP="00B31444">
            <w:pPr>
              <w:pStyle w:val="TAH"/>
              <w:rPr>
                <w:ins w:id="6789" w:author="Huawei" w:date="2021-04-22T09:44: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CD9F3" w14:textId="77777777" w:rsidR="00B31444" w:rsidRDefault="00B31444" w:rsidP="00B31444">
            <w:pPr>
              <w:pStyle w:val="TAH"/>
              <w:rPr>
                <w:ins w:id="6790" w:author="Huawei" w:date="2021-04-22T09:44:00Z"/>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2130D" w14:textId="77777777" w:rsidR="00B31444" w:rsidRDefault="00B31444" w:rsidP="00B31444">
            <w:pPr>
              <w:pStyle w:val="TAH"/>
              <w:rPr>
                <w:ins w:id="6791" w:author="Huawei" w:date="2021-04-22T09:44: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81900D" w14:textId="77777777" w:rsidR="00B31444" w:rsidRDefault="00B31444" w:rsidP="00B31444">
            <w:pPr>
              <w:pStyle w:val="TAH"/>
              <w:rPr>
                <w:ins w:id="6792" w:author="Huawei" w:date="2021-04-22T09:44:00Z"/>
              </w:rPr>
            </w:pPr>
            <w:ins w:id="6793" w:author="Huawei" w:date="2021-04-22T09:44:00Z">
              <w:r>
                <w:t>10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7FEA49" w14:textId="77777777" w:rsidR="00B31444" w:rsidRDefault="00B31444" w:rsidP="00B31444">
            <w:pPr>
              <w:pStyle w:val="TAH"/>
              <w:rPr>
                <w:ins w:id="6794" w:author="Huawei" w:date="2021-04-22T09:44:00Z"/>
              </w:rPr>
            </w:pPr>
            <w:ins w:id="6795" w:author="Huawei" w:date="2021-04-22T09:44:00Z">
              <w:r>
                <w:t>20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4BC8C2" w14:textId="77777777" w:rsidR="00B31444" w:rsidRDefault="00B31444" w:rsidP="00B31444">
            <w:pPr>
              <w:pStyle w:val="TAH"/>
              <w:rPr>
                <w:ins w:id="6796" w:author="Huawei" w:date="2021-04-22T09:44:00Z"/>
              </w:rPr>
            </w:pPr>
            <w:ins w:id="6797" w:author="Huawei" w:date="2021-04-22T09:44:00Z">
              <w:r>
                <w:t>40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61BD4E" w14:textId="77777777" w:rsidR="00B31444" w:rsidRDefault="00B31444" w:rsidP="00B31444">
            <w:pPr>
              <w:pStyle w:val="TAH"/>
              <w:rPr>
                <w:ins w:id="6798" w:author="Huawei" w:date="2021-04-22T09:44:00Z"/>
              </w:rPr>
            </w:pPr>
            <w:ins w:id="6799" w:author="Huawei" w:date="2021-04-22T09:44:00Z">
              <w:r>
                <w:t>100 MHz</w:t>
              </w:r>
            </w:ins>
          </w:p>
        </w:tc>
      </w:tr>
      <w:tr w:rsidR="00B31444" w14:paraId="5278689D" w14:textId="77777777" w:rsidTr="00B31444">
        <w:trPr>
          <w:trHeight w:val="180"/>
          <w:jc w:val="center"/>
          <w:ins w:id="6800" w:author="Huawei" w:date="2021-04-22T09:44: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DACF67" w14:textId="77777777" w:rsidR="00B31444" w:rsidRDefault="00B31444" w:rsidP="00B31444">
            <w:pPr>
              <w:pStyle w:val="TAC"/>
              <w:rPr>
                <w:ins w:id="6801" w:author="Huawei" w:date="2021-04-22T09:44:00Z"/>
                <w:lang w:eastAsia="zh-CN"/>
              </w:rPr>
            </w:pPr>
            <w:ins w:id="6802" w:author="Huawei" w:date="2021-04-22T09:44:00Z">
              <w:r>
                <w:rPr>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539BE0" w14:textId="77777777" w:rsidR="00B31444" w:rsidRDefault="00B31444" w:rsidP="00B31444">
            <w:pPr>
              <w:pStyle w:val="TAC"/>
              <w:rPr>
                <w:ins w:id="6803" w:author="Huawei" w:date="2021-04-22T09:44:00Z"/>
                <w:lang w:eastAsia="zh-CN"/>
              </w:rPr>
            </w:pPr>
            <w:ins w:id="6804" w:author="Huawei" w:date="2021-04-22T09:44:00Z">
              <w:r>
                <w:rPr>
                  <w:lang w:eastAsia="zh-CN"/>
                </w:rPr>
                <w:t>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8FCB13" w14:textId="77777777" w:rsidR="00B31444" w:rsidRDefault="00B31444" w:rsidP="00B31444">
            <w:pPr>
              <w:pStyle w:val="TAC"/>
              <w:rPr>
                <w:ins w:id="6805" w:author="Huawei" w:date="2021-04-22T09:44:00Z"/>
              </w:rPr>
            </w:pPr>
            <w:ins w:id="6806" w:author="Huawei" w:date="2021-04-22T09:44: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6E648E" w14:textId="77777777" w:rsidR="00B31444" w:rsidRDefault="00B31444" w:rsidP="00B31444">
            <w:pPr>
              <w:pStyle w:val="TAC"/>
              <w:rPr>
                <w:ins w:id="6807" w:author="Huawei" w:date="2021-04-22T09:44:00Z"/>
              </w:rPr>
            </w:pPr>
            <w:ins w:id="6808" w:author="Huawei" w:date="2021-04-22T09:44: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146E75" w14:textId="77777777" w:rsidR="00B31444" w:rsidRDefault="00B31444" w:rsidP="00B31444">
            <w:pPr>
              <w:pStyle w:val="TAC"/>
              <w:rPr>
                <w:ins w:id="6809" w:author="Huawei" w:date="2021-04-22T09:44:00Z"/>
                <w:lang w:eastAsia="zh-CN"/>
              </w:rPr>
            </w:pPr>
            <w:ins w:id="6810" w:author="Huawei" w:date="2021-04-22T09:44: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DE544D" w14:textId="77777777" w:rsidR="00B31444" w:rsidRDefault="00B31444" w:rsidP="00B31444">
            <w:pPr>
              <w:pStyle w:val="TAC"/>
              <w:rPr>
                <w:ins w:id="6811" w:author="Huawei" w:date="2021-04-22T09:44:00Z"/>
                <w:lang w:eastAsia="zh-CN"/>
              </w:rPr>
            </w:pPr>
            <w:ins w:id="6812" w:author="Huawei" w:date="2021-04-22T09:44:00Z">
              <w:r>
                <w:rPr>
                  <w:lang w:eastAsia="zh-CN"/>
                </w:rPr>
                <w:t>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54C09F" w14:textId="77777777" w:rsidR="00B31444" w:rsidRDefault="00B31444" w:rsidP="00B31444">
            <w:pPr>
              <w:pStyle w:val="TAC"/>
              <w:rPr>
                <w:ins w:id="6813" w:author="Huawei" w:date="2021-04-22T09:44:00Z"/>
                <w:lang w:eastAsia="zh-CN"/>
              </w:rPr>
            </w:pPr>
            <w:ins w:id="6814" w:author="Huawei" w:date="2021-04-22T09:44:00Z">
              <w:r>
                <w:rPr>
                  <w:lang w:eastAsia="zh-CN"/>
                </w:rP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6E8BDF" w14:textId="77777777" w:rsidR="00B31444" w:rsidRDefault="00B31444" w:rsidP="00B31444">
            <w:pPr>
              <w:pStyle w:val="TAC"/>
              <w:rPr>
                <w:ins w:id="6815" w:author="Huawei" w:date="2021-04-22T09:44:00Z"/>
                <w:lang w:eastAsia="zh-CN"/>
              </w:rPr>
            </w:pPr>
            <w:ins w:id="6816" w:author="Huawei" w:date="2021-04-22T09:44:00Z">
              <w:r>
                <w:rPr>
                  <w:lang w:eastAsia="zh-CN"/>
                </w:rPr>
                <w:t>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F8CA5F" w14:textId="77777777" w:rsidR="00B31444" w:rsidRDefault="00B31444" w:rsidP="00B31444">
            <w:pPr>
              <w:pStyle w:val="TAC"/>
              <w:rPr>
                <w:ins w:id="6817" w:author="Huawei" w:date="2021-04-22T09:44:00Z"/>
                <w:lang w:eastAsia="zh-CN"/>
              </w:rPr>
            </w:pPr>
            <w:ins w:id="6818" w:author="Huawei" w:date="2021-04-22T09:44:00Z">
              <w:r>
                <w:rPr>
                  <w:lang w:eastAsia="zh-CN"/>
                </w:rPr>
                <w:t>2.8</w:t>
              </w:r>
            </w:ins>
          </w:p>
        </w:tc>
      </w:tr>
      <w:tr w:rsidR="00B31444" w14:paraId="78AABF75" w14:textId="77777777" w:rsidTr="00B31444">
        <w:trPr>
          <w:trHeight w:val="180"/>
          <w:jc w:val="center"/>
          <w:ins w:id="6819"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24186" w14:textId="77777777" w:rsidR="00B31444" w:rsidRDefault="00B31444" w:rsidP="00B31444">
            <w:pPr>
              <w:pStyle w:val="TAC"/>
              <w:rPr>
                <w:ins w:id="6820"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8A080" w14:textId="77777777" w:rsidR="00B31444" w:rsidRDefault="00B31444" w:rsidP="00B31444">
            <w:pPr>
              <w:pStyle w:val="TAC"/>
              <w:rPr>
                <w:ins w:id="6821"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21ADA" w14:textId="77777777" w:rsidR="00B31444" w:rsidRDefault="00B31444" w:rsidP="00B31444">
            <w:pPr>
              <w:pStyle w:val="TAC"/>
              <w:rPr>
                <w:ins w:id="6822" w:author="Huawei" w:date="2021-04-22T09:44: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CFA8F" w14:textId="77777777" w:rsidR="00B31444" w:rsidRDefault="00B31444" w:rsidP="00B31444">
            <w:pPr>
              <w:pStyle w:val="TAC"/>
              <w:rPr>
                <w:ins w:id="6823" w:author="Huawei" w:date="2021-04-22T09:44: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D4FFDD" w14:textId="77777777" w:rsidR="00B31444" w:rsidRDefault="00B31444" w:rsidP="00B31444">
            <w:pPr>
              <w:pStyle w:val="TAC"/>
              <w:rPr>
                <w:ins w:id="6824" w:author="Huawei" w:date="2021-04-22T09:44:00Z"/>
                <w:lang w:eastAsia="zh-CN"/>
              </w:rPr>
            </w:pPr>
            <w:ins w:id="6825" w:author="Huawei" w:date="2021-04-22T09:44: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6898CD" w14:textId="77777777" w:rsidR="00B31444" w:rsidRDefault="00B31444" w:rsidP="00B31444">
            <w:pPr>
              <w:pStyle w:val="TAC"/>
              <w:rPr>
                <w:ins w:id="6826" w:author="Huawei" w:date="2021-04-22T09:44:00Z"/>
                <w:lang w:eastAsia="zh-CN"/>
              </w:rPr>
            </w:pPr>
            <w:ins w:id="6827" w:author="Huawei" w:date="2021-04-22T09:44:00Z">
              <w:r>
                <w:rPr>
                  <w:lang w:eastAsia="zh-CN"/>
                </w:rP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BAD04E" w14:textId="77777777" w:rsidR="00B31444" w:rsidRDefault="00B31444" w:rsidP="00B31444">
            <w:pPr>
              <w:pStyle w:val="TAC"/>
              <w:rPr>
                <w:ins w:id="6828" w:author="Huawei" w:date="2021-04-22T09:44:00Z"/>
                <w:lang w:eastAsia="zh-CN"/>
              </w:rPr>
            </w:pPr>
            <w:ins w:id="6829" w:author="Huawei" w:date="2021-04-22T09:44:00Z">
              <w:r>
                <w:rPr>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D62663" w14:textId="77777777" w:rsidR="00B31444" w:rsidRDefault="00B31444" w:rsidP="00B31444">
            <w:pPr>
              <w:pStyle w:val="TAC"/>
              <w:rPr>
                <w:ins w:id="6830" w:author="Huawei" w:date="2021-04-22T09:44:00Z"/>
                <w:lang w:eastAsia="zh-CN"/>
              </w:rPr>
            </w:pPr>
            <w:ins w:id="6831" w:author="Huawei" w:date="2021-04-22T09:44:00Z">
              <w:r>
                <w:rPr>
                  <w:lang w:eastAsia="zh-CN"/>
                </w:rPr>
                <w:t>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8B8CF1" w14:textId="77777777" w:rsidR="00B31444" w:rsidRDefault="00B31444" w:rsidP="00B31444">
            <w:pPr>
              <w:pStyle w:val="TAC"/>
              <w:rPr>
                <w:ins w:id="6832" w:author="Huawei" w:date="2021-04-22T09:44:00Z"/>
                <w:lang w:eastAsia="zh-CN"/>
              </w:rPr>
            </w:pPr>
            <w:ins w:id="6833" w:author="Huawei" w:date="2021-04-22T09:44:00Z">
              <w:r>
                <w:rPr>
                  <w:lang w:eastAsia="zh-CN"/>
                </w:rPr>
                <w:t>2.2</w:t>
              </w:r>
            </w:ins>
          </w:p>
        </w:tc>
      </w:tr>
      <w:tr w:rsidR="00B31444" w14:paraId="45616F38" w14:textId="77777777" w:rsidTr="00B31444">
        <w:trPr>
          <w:trHeight w:val="180"/>
          <w:jc w:val="center"/>
          <w:ins w:id="6834"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FD767" w14:textId="77777777" w:rsidR="00B31444" w:rsidRDefault="00B31444" w:rsidP="00B31444">
            <w:pPr>
              <w:pStyle w:val="TAC"/>
              <w:rPr>
                <w:ins w:id="6835" w:author="Huawei" w:date="2021-04-22T09:44: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775379" w14:textId="77777777" w:rsidR="00B31444" w:rsidRDefault="00B31444" w:rsidP="00B31444">
            <w:pPr>
              <w:pStyle w:val="TAC"/>
              <w:rPr>
                <w:ins w:id="6836" w:author="Huawei" w:date="2021-04-22T09:44:00Z"/>
                <w:lang w:eastAsia="zh-CN"/>
              </w:rPr>
            </w:pPr>
            <w:ins w:id="6837" w:author="Huawei" w:date="2021-04-22T09:44:00Z">
              <w:r>
                <w:rPr>
                  <w:lang w:eastAsia="zh-CN"/>
                </w:rPr>
                <w:t>4</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CA269F" w14:textId="77777777" w:rsidR="00B31444" w:rsidRDefault="00B31444" w:rsidP="00B31444">
            <w:pPr>
              <w:pStyle w:val="TAC"/>
              <w:rPr>
                <w:ins w:id="6838" w:author="Huawei" w:date="2021-04-22T09:44:00Z"/>
              </w:rPr>
            </w:pPr>
            <w:ins w:id="6839" w:author="Huawei" w:date="2021-04-22T09:44: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38572F" w14:textId="77777777" w:rsidR="00B31444" w:rsidRDefault="00B31444" w:rsidP="00B31444">
            <w:pPr>
              <w:pStyle w:val="TAC"/>
              <w:rPr>
                <w:ins w:id="6840" w:author="Huawei" w:date="2021-04-22T09:44:00Z"/>
              </w:rPr>
            </w:pPr>
            <w:ins w:id="6841" w:author="Huawei" w:date="2021-04-22T09:44: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759378" w14:textId="77777777" w:rsidR="00B31444" w:rsidRDefault="00B31444" w:rsidP="00B31444">
            <w:pPr>
              <w:pStyle w:val="TAC"/>
              <w:rPr>
                <w:ins w:id="6842" w:author="Huawei" w:date="2021-04-22T09:44:00Z"/>
                <w:lang w:eastAsia="zh-CN"/>
              </w:rPr>
            </w:pPr>
            <w:ins w:id="6843" w:author="Huawei" w:date="2021-04-22T09:44: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A743ED" w14:textId="77777777" w:rsidR="00B31444" w:rsidRDefault="00B31444" w:rsidP="00B31444">
            <w:pPr>
              <w:pStyle w:val="TAC"/>
              <w:rPr>
                <w:ins w:id="6844" w:author="Huawei" w:date="2021-04-22T09:44:00Z"/>
                <w:lang w:eastAsia="zh-CN"/>
              </w:rPr>
            </w:pPr>
            <w:ins w:id="6845" w:author="Huawei" w:date="2021-04-22T09:44:00Z">
              <w:r>
                <w:rPr>
                  <w:lang w:eastAsia="zh-CN"/>
                </w:rPr>
                <w:t>-1.7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E5B311" w14:textId="77777777" w:rsidR="00B31444" w:rsidRDefault="00B31444" w:rsidP="00B31444">
            <w:pPr>
              <w:pStyle w:val="TAC"/>
              <w:rPr>
                <w:ins w:id="6846" w:author="Huawei" w:date="2021-04-22T09:44:00Z"/>
                <w:lang w:eastAsia="zh-CN"/>
              </w:rPr>
            </w:pPr>
            <w:ins w:id="6847" w:author="Huawei" w:date="2021-04-22T09:44:00Z">
              <w:r>
                <w:rPr>
                  <w:lang w:eastAsia="zh-CN"/>
                </w:rPr>
                <w:t>-1.9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135018" w14:textId="77777777" w:rsidR="00B31444" w:rsidRDefault="00B31444" w:rsidP="00B31444">
            <w:pPr>
              <w:pStyle w:val="TAC"/>
              <w:rPr>
                <w:ins w:id="6848" w:author="Huawei" w:date="2021-04-22T09:44:00Z"/>
                <w:lang w:eastAsia="zh-CN"/>
              </w:rPr>
            </w:pPr>
            <w:ins w:id="6849" w:author="Huawei" w:date="2021-04-22T09:44:00Z">
              <w:r>
                <w:rPr>
                  <w:lang w:eastAsia="zh-CN"/>
                </w:rPr>
                <w:t>-1.7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F4760C" w14:textId="77777777" w:rsidR="00B31444" w:rsidRDefault="00B31444" w:rsidP="00B31444">
            <w:pPr>
              <w:pStyle w:val="TAC"/>
              <w:rPr>
                <w:ins w:id="6850" w:author="Huawei" w:date="2021-04-22T09:44:00Z"/>
                <w:lang w:eastAsia="zh-CN"/>
              </w:rPr>
            </w:pPr>
            <w:ins w:id="6851" w:author="Huawei" w:date="2021-04-22T09:44:00Z">
              <w:r>
                <w:rPr>
                  <w:lang w:eastAsia="zh-CN"/>
                </w:rPr>
                <w:t>-2.1</w:t>
              </w:r>
            </w:ins>
          </w:p>
        </w:tc>
      </w:tr>
      <w:tr w:rsidR="00B31444" w14:paraId="753D9308" w14:textId="77777777" w:rsidTr="00B31444">
        <w:trPr>
          <w:trHeight w:val="180"/>
          <w:jc w:val="center"/>
          <w:ins w:id="6852"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48E69" w14:textId="77777777" w:rsidR="00B31444" w:rsidRDefault="00B31444" w:rsidP="00B31444">
            <w:pPr>
              <w:pStyle w:val="TAC"/>
              <w:rPr>
                <w:ins w:id="6853"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82E88" w14:textId="77777777" w:rsidR="00B31444" w:rsidRDefault="00B31444" w:rsidP="00B31444">
            <w:pPr>
              <w:pStyle w:val="TAC"/>
              <w:rPr>
                <w:ins w:id="6854"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DEFD3" w14:textId="77777777" w:rsidR="00B31444" w:rsidRDefault="00B31444" w:rsidP="00B31444">
            <w:pPr>
              <w:pStyle w:val="TAC"/>
              <w:rPr>
                <w:ins w:id="6855" w:author="Huawei" w:date="2021-04-22T09:44: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63204" w14:textId="77777777" w:rsidR="00B31444" w:rsidRDefault="00B31444" w:rsidP="00B31444">
            <w:pPr>
              <w:pStyle w:val="TAC"/>
              <w:rPr>
                <w:ins w:id="6856" w:author="Huawei" w:date="2021-04-22T09:44: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899E6A" w14:textId="77777777" w:rsidR="00B31444" w:rsidRDefault="00B31444" w:rsidP="00B31444">
            <w:pPr>
              <w:pStyle w:val="TAC"/>
              <w:rPr>
                <w:ins w:id="6857" w:author="Huawei" w:date="2021-04-22T09:44:00Z"/>
                <w:lang w:eastAsia="zh-CN"/>
              </w:rPr>
            </w:pPr>
            <w:ins w:id="6858" w:author="Huawei" w:date="2021-04-22T09:44: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8F35FA" w14:textId="77777777" w:rsidR="00B31444" w:rsidRDefault="00B31444" w:rsidP="00B31444">
            <w:pPr>
              <w:pStyle w:val="TAC"/>
              <w:rPr>
                <w:ins w:id="6859" w:author="Huawei" w:date="2021-04-22T09:44:00Z"/>
                <w:lang w:eastAsia="zh-CN"/>
              </w:rPr>
            </w:pPr>
            <w:ins w:id="6860" w:author="Huawei" w:date="2021-04-22T09:44:00Z">
              <w:r>
                <w:rPr>
                  <w:lang w:eastAsia="zh-CN"/>
                </w:rPr>
                <w:t>-2.0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16A01F" w14:textId="77777777" w:rsidR="00B31444" w:rsidRDefault="00B31444" w:rsidP="00B31444">
            <w:pPr>
              <w:pStyle w:val="TAC"/>
              <w:rPr>
                <w:ins w:id="6861" w:author="Huawei" w:date="2021-04-22T09:44:00Z"/>
                <w:lang w:eastAsia="zh-CN"/>
              </w:rPr>
            </w:pPr>
            <w:ins w:id="6862" w:author="Huawei" w:date="2021-04-22T09:44:00Z">
              <w:r>
                <w:rPr>
                  <w:lang w:eastAsia="zh-CN"/>
                </w:rPr>
                <w:t>-2.5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09991B" w14:textId="77777777" w:rsidR="00B31444" w:rsidRDefault="00B31444" w:rsidP="00B31444">
            <w:pPr>
              <w:pStyle w:val="TAC"/>
              <w:rPr>
                <w:ins w:id="6863" w:author="Huawei" w:date="2021-04-22T09:44:00Z"/>
                <w:lang w:eastAsia="zh-CN"/>
              </w:rPr>
            </w:pPr>
            <w:ins w:id="6864" w:author="Huawei" w:date="2021-04-22T09:44:00Z">
              <w:r>
                <w:rPr>
                  <w:lang w:eastAsia="zh-CN"/>
                </w:rPr>
                <w:t>-2.5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438476" w14:textId="77777777" w:rsidR="00B31444" w:rsidRDefault="00B31444" w:rsidP="00B31444">
            <w:pPr>
              <w:pStyle w:val="TAC"/>
              <w:rPr>
                <w:ins w:id="6865" w:author="Huawei" w:date="2021-04-22T09:44:00Z"/>
                <w:lang w:eastAsia="zh-CN"/>
              </w:rPr>
            </w:pPr>
            <w:ins w:id="6866" w:author="Huawei" w:date="2021-04-22T09:44:00Z">
              <w:r>
                <w:rPr>
                  <w:lang w:eastAsia="zh-CN"/>
                </w:rPr>
                <w:t>-2.4</w:t>
              </w:r>
            </w:ins>
          </w:p>
        </w:tc>
      </w:tr>
      <w:tr w:rsidR="00B31444" w14:paraId="1CB46E20" w14:textId="77777777" w:rsidTr="00B31444">
        <w:trPr>
          <w:trHeight w:val="180"/>
          <w:jc w:val="center"/>
          <w:ins w:id="6867"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E96F6" w14:textId="77777777" w:rsidR="00B31444" w:rsidRDefault="00B31444" w:rsidP="00B31444">
            <w:pPr>
              <w:pStyle w:val="TAC"/>
              <w:rPr>
                <w:ins w:id="6868" w:author="Huawei" w:date="2021-04-22T09:44: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323B5A" w14:textId="77777777" w:rsidR="00B31444" w:rsidRDefault="00B31444" w:rsidP="00B31444">
            <w:pPr>
              <w:pStyle w:val="TAC"/>
              <w:rPr>
                <w:ins w:id="6869" w:author="Huawei" w:date="2021-04-22T09:44:00Z"/>
                <w:lang w:eastAsia="zh-CN"/>
              </w:rPr>
            </w:pPr>
            <w:ins w:id="6870" w:author="Huawei" w:date="2021-04-22T09:44:00Z">
              <w:r>
                <w:rPr>
                  <w:lang w:eastAsia="zh-CN"/>
                </w:rPr>
                <w:t>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1BB952" w14:textId="77777777" w:rsidR="00B31444" w:rsidRDefault="00B31444" w:rsidP="00B31444">
            <w:pPr>
              <w:pStyle w:val="TAC"/>
              <w:rPr>
                <w:ins w:id="6871" w:author="Huawei" w:date="2021-04-22T09:44:00Z"/>
              </w:rPr>
            </w:pPr>
            <w:ins w:id="6872" w:author="Huawei" w:date="2021-04-22T09:44:00Z">
              <w:r>
                <w:t>Normal</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6A15F86" w14:textId="77777777" w:rsidR="00B31444" w:rsidRDefault="00B31444" w:rsidP="00B31444">
            <w:pPr>
              <w:pStyle w:val="TAC"/>
              <w:rPr>
                <w:ins w:id="6873" w:author="Huawei" w:date="2021-04-22T09:44:00Z"/>
              </w:rPr>
            </w:pPr>
            <w:ins w:id="6874" w:author="Huawei" w:date="2021-04-22T09:44:00Z">
              <w: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DA5E44" w14:textId="77777777" w:rsidR="00B31444" w:rsidRDefault="00B31444" w:rsidP="00B31444">
            <w:pPr>
              <w:pStyle w:val="TAC"/>
              <w:rPr>
                <w:ins w:id="6875" w:author="Huawei" w:date="2021-04-22T09:44:00Z"/>
                <w:lang w:eastAsia="zh-CN"/>
              </w:rPr>
            </w:pPr>
            <w:ins w:id="6876" w:author="Huawei" w:date="2021-04-22T09:44: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5F0E3A" w14:textId="77777777" w:rsidR="00B31444" w:rsidRDefault="00B31444" w:rsidP="00B31444">
            <w:pPr>
              <w:pStyle w:val="TAC"/>
              <w:rPr>
                <w:ins w:id="6877" w:author="Huawei" w:date="2021-04-22T09:44:00Z"/>
                <w:lang w:eastAsia="zh-CN"/>
              </w:rPr>
            </w:pPr>
            <w:ins w:id="6878" w:author="Huawei" w:date="2021-04-22T09:44:00Z">
              <w:r>
                <w:rPr>
                  <w:lang w:eastAsia="zh-CN"/>
                </w:rPr>
                <w:t>-5.6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B19166" w14:textId="77777777" w:rsidR="00B31444" w:rsidRDefault="00B31444" w:rsidP="00B31444">
            <w:pPr>
              <w:pStyle w:val="TAC"/>
              <w:rPr>
                <w:ins w:id="6879" w:author="Huawei" w:date="2021-04-22T09:44:00Z"/>
                <w:lang w:eastAsia="zh-CN"/>
              </w:rPr>
            </w:pPr>
            <w:ins w:id="6880" w:author="Huawei" w:date="2021-04-22T09:44:00Z">
              <w:r>
                <w:rPr>
                  <w:lang w:eastAsia="zh-CN"/>
                </w:rPr>
                <w:t>-5.5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23D716" w14:textId="77777777" w:rsidR="00B31444" w:rsidRDefault="00B31444" w:rsidP="00B31444">
            <w:pPr>
              <w:pStyle w:val="TAC"/>
              <w:rPr>
                <w:ins w:id="6881" w:author="Huawei" w:date="2021-04-22T09:44:00Z"/>
                <w:lang w:eastAsia="zh-CN"/>
              </w:rPr>
            </w:pPr>
            <w:ins w:id="6882" w:author="Huawei" w:date="2021-04-22T09:44:00Z">
              <w:r>
                <w:rPr>
                  <w:lang w:eastAsia="zh-CN"/>
                </w:rPr>
                <w:t>-5.5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FF4986" w14:textId="77777777" w:rsidR="00B31444" w:rsidRDefault="00B31444" w:rsidP="00B31444">
            <w:pPr>
              <w:pStyle w:val="TAC"/>
              <w:rPr>
                <w:ins w:id="6883" w:author="Huawei" w:date="2021-04-22T09:44:00Z"/>
                <w:lang w:eastAsia="zh-CN"/>
              </w:rPr>
            </w:pPr>
            <w:ins w:id="6884" w:author="Huawei" w:date="2021-04-22T09:44:00Z">
              <w:r>
                <w:rPr>
                  <w:lang w:eastAsia="zh-CN"/>
                </w:rPr>
                <w:t>-5.5</w:t>
              </w:r>
            </w:ins>
          </w:p>
        </w:tc>
      </w:tr>
      <w:tr w:rsidR="00B31444" w14:paraId="79A36576" w14:textId="77777777" w:rsidTr="00B31444">
        <w:trPr>
          <w:trHeight w:val="180"/>
          <w:jc w:val="center"/>
          <w:ins w:id="6885" w:author="Huawei" w:date="2021-04-22T09:4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1904D" w14:textId="77777777" w:rsidR="00B31444" w:rsidRDefault="00B31444" w:rsidP="00B31444">
            <w:pPr>
              <w:pStyle w:val="TAC"/>
              <w:rPr>
                <w:ins w:id="6886"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9A92C" w14:textId="77777777" w:rsidR="00B31444" w:rsidRDefault="00B31444" w:rsidP="00B31444">
            <w:pPr>
              <w:pStyle w:val="TAC"/>
              <w:rPr>
                <w:ins w:id="6887" w:author="Huawei" w:date="2021-04-22T09:44: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BD699" w14:textId="77777777" w:rsidR="00B31444" w:rsidRDefault="00B31444" w:rsidP="00B31444">
            <w:pPr>
              <w:pStyle w:val="TAC"/>
              <w:rPr>
                <w:ins w:id="6888" w:author="Huawei" w:date="2021-04-22T09:44: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48EB6" w14:textId="77777777" w:rsidR="00B31444" w:rsidRDefault="00B31444" w:rsidP="00B31444">
            <w:pPr>
              <w:pStyle w:val="TAC"/>
              <w:rPr>
                <w:ins w:id="6889" w:author="Huawei" w:date="2021-04-22T09:44: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E3C1DE" w14:textId="77777777" w:rsidR="00B31444" w:rsidRDefault="00B31444" w:rsidP="00B31444">
            <w:pPr>
              <w:pStyle w:val="TAC"/>
              <w:rPr>
                <w:ins w:id="6890" w:author="Huawei" w:date="2021-04-22T09:44:00Z"/>
                <w:lang w:eastAsia="zh-CN"/>
              </w:rPr>
            </w:pPr>
            <w:ins w:id="6891" w:author="Huawei" w:date="2021-04-22T09:44: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915542" w14:textId="77777777" w:rsidR="00B31444" w:rsidRDefault="00B31444" w:rsidP="00B31444">
            <w:pPr>
              <w:pStyle w:val="TAC"/>
              <w:rPr>
                <w:ins w:id="6892" w:author="Huawei" w:date="2021-04-22T09:44:00Z"/>
                <w:lang w:eastAsia="zh-CN"/>
              </w:rPr>
            </w:pPr>
            <w:ins w:id="6893" w:author="Huawei" w:date="2021-04-22T09:44:00Z">
              <w:r>
                <w:rPr>
                  <w:lang w:eastAsia="zh-CN"/>
                </w:rPr>
                <w:t>-6.2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80CF98" w14:textId="77777777" w:rsidR="00B31444" w:rsidRDefault="00B31444" w:rsidP="00B31444">
            <w:pPr>
              <w:pStyle w:val="TAC"/>
              <w:rPr>
                <w:ins w:id="6894" w:author="Huawei" w:date="2021-04-22T09:44:00Z"/>
                <w:lang w:eastAsia="zh-CN"/>
              </w:rPr>
            </w:pPr>
            <w:ins w:id="6895" w:author="Huawei" w:date="2021-04-22T09:44:00Z">
              <w:r>
                <w:rPr>
                  <w:lang w:eastAsia="zh-CN"/>
                </w:rPr>
                <w:t>-6.1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A8D58F" w14:textId="77777777" w:rsidR="00B31444" w:rsidRDefault="00B31444" w:rsidP="00B31444">
            <w:pPr>
              <w:pStyle w:val="TAC"/>
              <w:rPr>
                <w:ins w:id="6896" w:author="Huawei" w:date="2021-04-22T09:44:00Z"/>
                <w:lang w:eastAsia="zh-CN"/>
              </w:rPr>
            </w:pPr>
            <w:ins w:id="6897" w:author="Huawei" w:date="2021-04-22T09:44:00Z">
              <w:r>
                <w:rPr>
                  <w:lang w:eastAsia="zh-CN"/>
                </w:rPr>
                <w:t>-6.4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159288" w14:textId="77777777" w:rsidR="00B31444" w:rsidRDefault="00B31444" w:rsidP="00B31444">
            <w:pPr>
              <w:pStyle w:val="TAC"/>
              <w:rPr>
                <w:ins w:id="6898" w:author="Huawei" w:date="2021-04-22T09:44:00Z"/>
                <w:lang w:eastAsia="zh-CN"/>
              </w:rPr>
            </w:pPr>
            <w:ins w:id="6899" w:author="Huawei" w:date="2021-04-22T09:44:00Z">
              <w:r>
                <w:rPr>
                  <w:lang w:eastAsia="zh-CN"/>
                </w:rPr>
                <w:t>-6.2</w:t>
              </w:r>
            </w:ins>
          </w:p>
        </w:tc>
      </w:tr>
    </w:tbl>
    <w:p w14:paraId="42D949CE" w14:textId="77777777" w:rsidR="00A21B69" w:rsidRPr="00A21B69" w:rsidRDefault="00A21B69" w:rsidP="00A21B69">
      <w:pPr>
        <w:rPr>
          <w:ins w:id="6900" w:author="Huawei" w:date="2021-04-21T16:05:00Z"/>
        </w:rPr>
      </w:pPr>
    </w:p>
    <w:p w14:paraId="55766552" w14:textId="58366C3B" w:rsidR="000732A6" w:rsidRDefault="000732A6" w:rsidP="00A21B69">
      <w:pPr>
        <w:pStyle w:val="40"/>
        <w:rPr>
          <w:ins w:id="6901" w:author="Huawei" w:date="2021-04-21T15:29:00Z"/>
        </w:rPr>
      </w:pPr>
      <w:ins w:id="6902" w:author="Huawei" w:date="2021-04-21T15:29:00Z">
        <w:r>
          <w:t>8.</w:t>
        </w:r>
      </w:ins>
      <w:ins w:id="6903" w:author="Huawei" w:date="2021-04-21T16:05:00Z">
        <w:r w:rsidR="00A21B69">
          <w:t>1</w:t>
        </w:r>
      </w:ins>
      <w:ins w:id="6904" w:author="Huawei" w:date="2021-04-21T15:29:00Z">
        <w:r>
          <w:t>.3.7</w:t>
        </w:r>
        <w:r>
          <w:tab/>
          <w:t>Performance requirements for multi-slot PUCCH</w:t>
        </w:r>
      </w:ins>
    </w:p>
    <w:p w14:paraId="3A19E15E" w14:textId="308FB2C4" w:rsidR="000732A6" w:rsidRDefault="000732A6" w:rsidP="00A21B69">
      <w:pPr>
        <w:pStyle w:val="5"/>
        <w:rPr>
          <w:ins w:id="6905" w:author="Huawei" w:date="2021-04-21T15:29:00Z"/>
          <w:lang w:eastAsia="en-GB"/>
        </w:rPr>
      </w:pPr>
      <w:ins w:id="6906" w:author="Huawei" w:date="2021-04-21T15:29:00Z">
        <w:r>
          <w:rPr>
            <w:lang w:eastAsia="en-GB"/>
          </w:rPr>
          <w:t>8.</w:t>
        </w:r>
      </w:ins>
      <w:ins w:id="6907" w:author="Huawei" w:date="2021-04-21T16:05:00Z">
        <w:r w:rsidR="00A21B69">
          <w:rPr>
            <w:lang w:eastAsia="en-GB"/>
          </w:rPr>
          <w:t>1</w:t>
        </w:r>
      </w:ins>
      <w:ins w:id="6908" w:author="Huawei" w:date="2021-04-21T15:29:00Z">
        <w:r>
          <w:rPr>
            <w:lang w:eastAsia="en-GB"/>
          </w:rPr>
          <w:t>.3.7.1</w:t>
        </w:r>
      </w:ins>
      <w:ins w:id="6909" w:author="Huawei" w:date="2021-04-21T15:38:00Z">
        <w:r w:rsidR="004E5838">
          <w:rPr>
            <w:lang w:eastAsia="en-GB"/>
          </w:rPr>
          <w:tab/>
        </w:r>
      </w:ins>
      <w:ins w:id="6910" w:author="Huawei" w:date="2021-04-21T15:29:00Z">
        <w:r>
          <w:rPr>
            <w:lang w:eastAsia="en-GB"/>
          </w:rPr>
          <w:t>General</w:t>
        </w:r>
      </w:ins>
    </w:p>
    <w:p w14:paraId="0DE7A02E" w14:textId="3EDC3F6D" w:rsidR="000732A6" w:rsidRDefault="000732A6" w:rsidP="00A21B69">
      <w:pPr>
        <w:pStyle w:val="5"/>
        <w:rPr>
          <w:ins w:id="6911" w:author="Huawei" w:date="2021-04-21T15:29:00Z"/>
          <w:lang w:eastAsia="en-GB"/>
        </w:rPr>
      </w:pPr>
      <w:ins w:id="6912" w:author="Huawei" w:date="2021-04-21T15:29:00Z">
        <w:r>
          <w:rPr>
            <w:lang w:eastAsia="en-GB"/>
          </w:rPr>
          <w:t>8.</w:t>
        </w:r>
      </w:ins>
      <w:ins w:id="6913" w:author="Huawei" w:date="2021-04-21T16:05:00Z">
        <w:r w:rsidR="00A21B69">
          <w:rPr>
            <w:lang w:eastAsia="en-GB"/>
          </w:rPr>
          <w:t>1</w:t>
        </w:r>
      </w:ins>
      <w:ins w:id="6914" w:author="Huawei" w:date="2021-04-21T15:29:00Z">
        <w:r>
          <w:rPr>
            <w:lang w:eastAsia="en-GB"/>
          </w:rPr>
          <w:t>.3.7.2</w:t>
        </w:r>
      </w:ins>
      <w:ins w:id="6915" w:author="Huawei" w:date="2021-04-21T15:38:00Z">
        <w:r w:rsidR="004E5838">
          <w:rPr>
            <w:lang w:eastAsia="en-GB"/>
          </w:rPr>
          <w:tab/>
        </w:r>
      </w:ins>
      <w:ins w:id="6916" w:author="Huawei" w:date="2021-04-21T15:29:00Z">
        <w:r>
          <w:rPr>
            <w:lang w:eastAsia="en-GB"/>
          </w:rPr>
          <w:t>Performance requirements for multi-slot PUCCH format 1</w:t>
        </w:r>
      </w:ins>
    </w:p>
    <w:p w14:paraId="09F8ADB3" w14:textId="3D2E265F" w:rsidR="000732A6" w:rsidRDefault="000732A6" w:rsidP="00A21B69">
      <w:pPr>
        <w:pStyle w:val="6"/>
        <w:rPr>
          <w:ins w:id="6917" w:author="Huawei" w:date="2021-04-21T15:29:00Z"/>
          <w:lang w:eastAsia="en-GB"/>
        </w:rPr>
      </w:pPr>
      <w:ins w:id="6918" w:author="Huawei" w:date="2021-04-21T15:29:00Z">
        <w:r>
          <w:rPr>
            <w:lang w:eastAsia="en-GB"/>
          </w:rPr>
          <w:t>8.</w:t>
        </w:r>
      </w:ins>
      <w:ins w:id="6919" w:author="Huawei" w:date="2021-04-21T16:05:00Z">
        <w:r w:rsidR="00A21B69">
          <w:rPr>
            <w:lang w:eastAsia="en-GB"/>
          </w:rPr>
          <w:t>1</w:t>
        </w:r>
      </w:ins>
      <w:ins w:id="6920" w:author="Huawei" w:date="2021-04-21T15:29:00Z">
        <w:r>
          <w:rPr>
            <w:lang w:eastAsia="en-GB"/>
          </w:rPr>
          <w:t>.3.7.2.1</w:t>
        </w:r>
      </w:ins>
      <w:ins w:id="6921" w:author="Huawei" w:date="2021-04-21T15:38:00Z">
        <w:r w:rsidR="004E5838">
          <w:rPr>
            <w:lang w:eastAsia="en-GB"/>
          </w:rPr>
          <w:tab/>
        </w:r>
      </w:ins>
      <w:ins w:id="6922" w:author="Huawei" w:date="2021-04-21T15:29:00Z">
        <w:r>
          <w:rPr>
            <w:lang w:eastAsia="en-GB"/>
          </w:rPr>
          <w:t>ACK to NACK requirements</w:t>
        </w:r>
      </w:ins>
    </w:p>
    <w:p w14:paraId="242C6D38" w14:textId="6FE0B275" w:rsidR="000732A6" w:rsidRDefault="000732A6" w:rsidP="00A21B69">
      <w:pPr>
        <w:pStyle w:val="7"/>
        <w:rPr>
          <w:ins w:id="6923" w:author="Huawei" w:date="2021-04-21T15:29:00Z"/>
          <w:lang w:eastAsia="en-GB"/>
        </w:rPr>
      </w:pPr>
      <w:ins w:id="6924" w:author="Huawei" w:date="2021-04-21T15:29:00Z">
        <w:r>
          <w:rPr>
            <w:lang w:eastAsia="en-GB"/>
          </w:rPr>
          <w:t>8.</w:t>
        </w:r>
      </w:ins>
      <w:ins w:id="6925" w:author="Huawei" w:date="2021-04-21T16:05:00Z">
        <w:r w:rsidR="00A21B69">
          <w:rPr>
            <w:lang w:eastAsia="en-GB"/>
          </w:rPr>
          <w:t>1</w:t>
        </w:r>
      </w:ins>
      <w:ins w:id="6926" w:author="Huawei" w:date="2021-04-21T15:29:00Z">
        <w:r>
          <w:rPr>
            <w:lang w:eastAsia="en-GB"/>
          </w:rPr>
          <w:t>.3.7.2.1.1</w:t>
        </w:r>
      </w:ins>
      <w:ins w:id="6927" w:author="Huawei" w:date="2021-04-21T15:38:00Z">
        <w:r w:rsidR="004E5838">
          <w:rPr>
            <w:lang w:eastAsia="en-GB"/>
          </w:rPr>
          <w:tab/>
        </w:r>
      </w:ins>
      <w:ins w:id="6928" w:author="Huawei" w:date="2021-04-21T15:29:00Z">
        <w:r>
          <w:rPr>
            <w:lang w:eastAsia="en-GB"/>
          </w:rPr>
          <w:t>General</w:t>
        </w:r>
      </w:ins>
    </w:p>
    <w:p w14:paraId="5766B1DE" w14:textId="77777777" w:rsidR="000732A6" w:rsidRDefault="000732A6" w:rsidP="000732A6">
      <w:pPr>
        <w:rPr>
          <w:ins w:id="6929" w:author="Huawei" w:date="2021-04-21T15:29:00Z"/>
          <w:rFonts w:eastAsia="Times New Roman"/>
        </w:rPr>
      </w:pPr>
      <w:ins w:id="6930" w:author="Huawei" w:date="2021-04-21T15:29:00Z">
        <w:r>
          <w:rPr>
            <w:rFonts w:eastAsia="Times New Roman"/>
          </w:rPr>
          <w:t>The NACK to ACK detection probability is the probability that an ACK bit is falsely detected when an NACK bit was sent on the particular bit position, where the NACK to ACK detection probability is defined as follows:</w:t>
        </w:r>
      </w:ins>
    </w:p>
    <w:p w14:paraId="19C27827" w14:textId="77777777" w:rsidR="000732A6" w:rsidRDefault="000732A6" w:rsidP="000732A6">
      <w:pPr>
        <w:keepLines/>
        <w:tabs>
          <w:tab w:val="center" w:pos="4536"/>
          <w:tab w:val="right" w:pos="9072"/>
        </w:tabs>
        <w:rPr>
          <w:ins w:id="6931" w:author="Huawei" w:date="2021-04-21T15:29:00Z"/>
          <w:rFonts w:eastAsia="Times New Roman"/>
          <w:noProof/>
        </w:rPr>
      </w:pPr>
      <w:ins w:id="6932" w:author="Huawei" w:date="2021-04-21T15:29:00Z">
        <w:r>
          <w:rPr>
            <w:rFonts w:eastAsia="Times New Roman"/>
            <w:noProof/>
          </w:rPr>
          <w:tab/>
        </w:r>
        <w:r>
          <w:rPr>
            <w:rFonts w:ascii="Cambria Math" w:eastAsia="Times New Roman" w:hAnsi="Cambria Math"/>
            <w:i/>
            <w:noProof/>
            <w:position w:val="-24"/>
            <w:lang w:val="en-US" w:eastAsia="zh-CN"/>
          </w:rPr>
          <w:drawing>
            <wp:inline distT="0" distB="0" distL="0" distR="0" wp14:anchorId="4279C527" wp14:editId="548D3B83">
              <wp:extent cx="3821430" cy="353695"/>
              <wp:effectExtent l="0" t="0" r="762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1430" cy="353695"/>
                      </a:xfrm>
                      <a:prstGeom prst="rect">
                        <a:avLst/>
                      </a:prstGeom>
                      <a:noFill/>
                      <a:ln>
                        <a:noFill/>
                      </a:ln>
                    </pic:spPr>
                  </pic:pic>
                </a:graphicData>
              </a:graphic>
            </wp:inline>
          </w:drawing>
        </w:r>
        <w:r>
          <w:rPr>
            <w:rFonts w:eastAsia="Times New Roman"/>
            <w:noProof/>
          </w:rPr>
          <w:t>,</w:t>
        </w:r>
      </w:ins>
    </w:p>
    <w:p w14:paraId="5488363A" w14:textId="77777777" w:rsidR="000732A6" w:rsidRDefault="000732A6" w:rsidP="000732A6">
      <w:pPr>
        <w:rPr>
          <w:ins w:id="6933" w:author="Huawei" w:date="2021-04-21T15:29:00Z"/>
          <w:rFonts w:eastAsia="Times New Roman"/>
          <w:lang w:eastAsia="zh-CN"/>
        </w:rPr>
      </w:pPr>
      <w:proofErr w:type="gramStart"/>
      <w:ins w:id="6934" w:author="Huawei" w:date="2021-04-21T15:29:00Z">
        <w:r>
          <w:rPr>
            <w:rFonts w:eastAsia="Times New Roman"/>
          </w:rPr>
          <w:t>where</w:t>
        </w:r>
        <w:proofErr w:type="gramEnd"/>
        <w:r>
          <w:rPr>
            <w:rFonts w:eastAsia="Times New Roman"/>
          </w:rPr>
          <w:t>:</w:t>
        </w:r>
      </w:ins>
    </w:p>
    <w:p w14:paraId="0895228B" w14:textId="77777777" w:rsidR="000732A6" w:rsidRDefault="000732A6" w:rsidP="000732A6">
      <w:pPr>
        <w:ind w:left="568" w:hanging="284"/>
        <w:rPr>
          <w:ins w:id="6935" w:author="Huawei" w:date="2021-04-21T15:29:00Z"/>
          <w:rFonts w:eastAsia="Times New Roman"/>
        </w:rPr>
      </w:pPr>
      <w:ins w:id="6936" w:author="Huawei" w:date="2021-04-21T15:29:00Z">
        <w:r>
          <w:rPr>
            <w:rFonts w:eastAsia="Times New Roman"/>
          </w:rPr>
          <w:t>-</w:t>
        </w:r>
        <w:r>
          <w:rPr>
            <w:rFonts w:eastAsia="Times New Roman"/>
          </w:rPr>
          <w:tab/>
        </w:r>
        <w:r>
          <w:rPr>
            <w:rFonts w:eastAsia="Times New Roman"/>
            <w:noProof/>
            <w:lang w:val="en-US" w:eastAsia="zh-CN"/>
          </w:rPr>
          <w:drawing>
            <wp:inline distT="0" distB="0" distL="0" distR="0" wp14:anchorId="49310255" wp14:editId="78334660">
              <wp:extent cx="1078230" cy="18986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230" cy="189865"/>
                      </a:xfrm>
                      <a:prstGeom prst="rect">
                        <a:avLst/>
                      </a:prstGeom>
                      <a:noFill/>
                      <a:ln>
                        <a:noFill/>
                      </a:ln>
                    </pic:spPr>
                  </pic:pic>
                </a:graphicData>
              </a:graphic>
            </wp:inline>
          </w:drawing>
        </w:r>
        <w:r>
          <w:rPr>
            <w:rFonts w:eastAsia="Times New Roman"/>
          </w:rPr>
          <w:t>denotes the total number of NACK bits transmitted</w:t>
        </w:r>
      </w:ins>
    </w:p>
    <w:p w14:paraId="5C5AEF4F" w14:textId="77777777" w:rsidR="000732A6" w:rsidRDefault="000732A6" w:rsidP="000732A6">
      <w:pPr>
        <w:ind w:left="568" w:hanging="284"/>
        <w:rPr>
          <w:ins w:id="6937" w:author="Huawei" w:date="2021-04-21T15:29:00Z"/>
          <w:rFonts w:eastAsia="Times New Roman"/>
        </w:rPr>
      </w:pPr>
      <w:ins w:id="6938" w:author="Huawei" w:date="2021-04-21T15:29:00Z">
        <w:r>
          <w:rPr>
            <w:rFonts w:eastAsia="Times New Roman"/>
          </w:rPr>
          <w:t>-</w:t>
        </w:r>
        <w:r>
          <w:rPr>
            <w:rFonts w:eastAsia="Times New Roman"/>
          </w:rPr>
          <w:tab/>
        </w:r>
        <w:r>
          <w:rPr>
            <w:rFonts w:eastAsia="Times New Roman"/>
            <w:noProof/>
            <w:lang w:val="en-US" w:eastAsia="zh-CN"/>
          </w:rPr>
          <w:drawing>
            <wp:inline distT="0" distB="0" distL="0" distR="0" wp14:anchorId="621FC65C" wp14:editId="7809B06E">
              <wp:extent cx="1880870" cy="189865"/>
              <wp:effectExtent l="0" t="0" r="508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0870" cy="189865"/>
                      </a:xfrm>
                      <a:prstGeom prst="rect">
                        <a:avLst/>
                      </a:prstGeom>
                      <a:noFill/>
                      <a:ln>
                        <a:noFill/>
                      </a:ln>
                    </pic:spPr>
                  </pic:pic>
                </a:graphicData>
              </a:graphic>
            </wp:inline>
          </w:drawing>
        </w:r>
        <w:r>
          <w:rPr>
            <w:rFonts w:eastAsia="Times New Roman"/>
          </w:rPr>
          <w:t>denotes the number of NACK bits decoded as ACK bits at the receiver, i.e. the number of received ACK bits</w:t>
        </w:r>
      </w:ins>
    </w:p>
    <w:p w14:paraId="279B881C" w14:textId="77777777" w:rsidR="000732A6" w:rsidRDefault="000732A6" w:rsidP="000732A6">
      <w:pPr>
        <w:ind w:left="568" w:hanging="284"/>
        <w:rPr>
          <w:ins w:id="6939" w:author="Huawei" w:date="2021-04-21T15:29:00Z"/>
          <w:rFonts w:eastAsia="Times New Roman"/>
        </w:rPr>
      </w:pPr>
      <w:ins w:id="6940" w:author="Huawei" w:date="2021-04-21T15:29:00Z">
        <w:r>
          <w:rPr>
            <w:rFonts w:eastAsia="Times New Roman"/>
          </w:rPr>
          <w:t>-</w:t>
        </w:r>
        <w:r>
          <w:rPr>
            <w:rFonts w:eastAsia="Times New Roman"/>
          </w:rPr>
          <w:tab/>
          <w:t>NACK bits in the definition do not contain the NACK bits which are mapped from DTX, i.e. NACK bits received when DTX is sent should not be considered.</w:t>
        </w:r>
      </w:ins>
    </w:p>
    <w:p w14:paraId="14C16EEB" w14:textId="77777777" w:rsidR="000732A6" w:rsidRDefault="000732A6" w:rsidP="000732A6">
      <w:pPr>
        <w:rPr>
          <w:ins w:id="6941" w:author="Huawei" w:date="2021-04-21T15:29:00Z"/>
          <w:rFonts w:eastAsia="Times New Roman"/>
        </w:rPr>
      </w:pPr>
      <w:ins w:id="6942" w:author="Huawei" w:date="2021-04-21T15:29:00Z">
        <w:r>
          <w:rPr>
            <w:rFonts w:eastAsia="Times New Roman"/>
          </w:rPr>
          <w:t>Random codeword selection is assumed.</w:t>
        </w:r>
      </w:ins>
    </w:p>
    <w:p w14:paraId="5BC8F18E" w14:textId="36ACC455" w:rsidR="000732A6" w:rsidRDefault="000732A6" w:rsidP="009D21FA">
      <w:pPr>
        <w:pStyle w:val="TH"/>
        <w:rPr>
          <w:ins w:id="6943" w:author="Huawei" w:date="2021-04-21T15:29:00Z"/>
        </w:rPr>
      </w:pPr>
      <w:ins w:id="6944" w:author="Huawei" w:date="2021-04-21T15:29:00Z">
        <w:r>
          <w:lastRenderedPageBreak/>
          <w:t>Table 8.</w:t>
        </w:r>
      </w:ins>
      <w:ins w:id="6945" w:author="Huawei" w:date="2021-04-21T16:06:00Z">
        <w:r w:rsidR="00A21B69">
          <w:t>1</w:t>
        </w:r>
      </w:ins>
      <w:ins w:id="6946" w:author="Huawei" w:date="2021-04-21T15:29:00Z">
        <w:r>
          <w:t>.3.7.2.1.1-1: Test Parameters for multi-slot PUCCH format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3408"/>
      </w:tblGrid>
      <w:tr w:rsidR="000732A6" w14:paraId="6F18050E" w14:textId="77777777" w:rsidTr="009D21FA">
        <w:trPr>
          <w:cantSplit/>
          <w:jc w:val="center"/>
          <w:ins w:id="6947" w:author="Huawei" w:date="2021-04-21T15:29:00Z"/>
        </w:trPr>
        <w:tc>
          <w:tcPr>
            <w:tcW w:w="0" w:type="auto"/>
            <w:tcBorders>
              <w:top w:val="single" w:sz="4" w:space="0" w:color="auto"/>
              <w:left w:val="single" w:sz="4" w:space="0" w:color="auto"/>
              <w:bottom w:val="single" w:sz="4" w:space="0" w:color="auto"/>
              <w:right w:val="single" w:sz="4" w:space="0" w:color="auto"/>
            </w:tcBorders>
            <w:hideMark/>
          </w:tcPr>
          <w:p w14:paraId="46E7B9AA" w14:textId="77777777" w:rsidR="000732A6" w:rsidRDefault="000732A6" w:rsidP="009D21FA">
            <w:pPr>
              <w:pStyle w:val="TAH"/>
              <w:rPr>
                <w:ins w:id="6948" w:author="Huawei" w:date="2021-04-21T15:29:00Z"/>
              </w:rPr>
            </w:pPr>
            <w:ins w:id="6949" w:author="Huawei" w:date="2021-04-21T15:29:00Z">
              <w:r>
                <w:t>Parameter</w:t>
              </w:r>
            </w:ins>
          </w:p>
        </w:tc>
        <w:tc>
          <w:tcPr>
            <w:tcW w:w="0" w:type="auto"/>
            <w:tcBorders>
              <w:top w:val="single" w:sz="4" w:space="0" w:color="auto"/>
              <w:left w:val="single" w:sz="4" w:space="0" w:color="auto"/>
              <w:bottom w:val="single" w:sz="4" w:space="0" w:color="auto"/>
              <w:right w:val="single" w:sz="4" w:space="0" w:color="auto"/>
            </w:tcBorders>
            <w:hideMark/>
          </w:tcPr>
          <w:p w14:paraId="42CA89DF" w14:textId="77777777" w:rsidR="000732A6" w:rsidRDefault="000732A6" w:rsidP="009D21FA">
            <w:pPr>
              <w:pStyle w:val="TAH"/>
              <w:rPr>
                <w:ins w:id="6950" w:author="Huawei" w:date="2021-04-21T15:29:00Z"/>
              </w:rPr>
            </w:pPr>
            <w:ins w:id="6951" w:author="Huawei" w:date="2021-04-21T15:29:00Z">
              <w:r>
                <w:t>Test</w:t>
              </w:r>
            </w:ins>
          </w:p>
        </w:tc>
      </w:tr>
      <w:tr w:rsidR="000732A6" w14:paraId="4CF76F9F" w14:textId="77777777" w:rsidTr="009D21FA">
        <w:trPr>
          <w:cantSplit/>
          <w:jc w:val="center"/>
          <w:ins w:id="6952"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0786CA26" w14:textId="77777777" w:rsidR="000732A6" w:rsidRDefault="000732A6" w:rsidP="009D21FA">
            <w:pPr>
              <w:pStyle w:val="TAC"/>
              <w:rPr>
                <w:ins w:id="6953" w:author="Huawei" w:date="2021-04-21T15:29:00Z"/>
                <w:lang w:eastAsia="zh-CN"/>
              </w:rPr>
            </w:pPr>
            <w:ins w:id="6954" w:author="Huawei" w:date="2021-04-21T15:29:00Z">
              <w:r>
                <w:rPr>
                  <w:lang w:eastAsia="zh-CN"/>
                </w:rPr>
                <w:t>Number of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05C22F" w14:textId="77777777" w:rsidR="000732A6" w:rsidRDefault="000732A6" w:rsidP="009D21FA">
            <w:pPr>
              <w:pStyle w:val="TAC"/>
              <w:rPr>
                <w:ins w:id="6955" w:author="Huawei" w:date="2021-04-21T15:29:00Z"/>
                <w:rFonts w:eastAsia="?? ??" w:cs="Arial"/>
              </w:rPr>
            </w:pPr>
            <w:ins w:id="6956" w:author="Huawei" w:date="2021-04-21T15:29:00Z">
              <w:r>
                <w:rPr>
                  <w:rFonts w:eastAsia="?? ??" w:cs="Arial"/>
                </w:rPr>
                <w:t>2</w:t>
              </w:r>
            </w:ins>
          </w:p>
        </w:tc>
      </w:tr>
      <w:tr w:rsidR="000732A6" w14:paraId="2B80C364" w14:textId="77777777" w:rsidTr="009D21FA">
        <w:trPr>
          <w:cantSplit/>
          <w:jc w:val="center"/>
          <w:ins w:id="6957"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4B820BD7" w14:textId="77777777" w:rsidR="000732A6" w:rsidRDefault="000732A6" w:rsidP="009D21FA">
            <w:pPr>
              <w:pStyle w:val="TAC"/>
              <w:rPr>
                <w:ins w:id="6958" w:author="Huawei" w:date="2021-04-21T15:29:00Z"/>
                <w:rFonts w:eastAsia="?? ??" w:cs="Arial"/>
              </w:rPr>
            </w:pPr>
            <w:ins w:id="6959" w:author="Huawei" w:date="2021-04-21T15:29:00Z">
              <w: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0D1238" w14:textId="77777777" w:rsidR="000732A6" w:rsidRDefault="000732A6" w:rsidP="009D21FA">
            <w:pPr>
              <w:pStyle w:val="TAC"/>
              <w:rPr>
                <w:ins w:id="6960" w:author="Huawei" w:date="2021-04-21T15:29:00Z"/>
                <w:rFonts w:eastAsia="?? ??" w:cs="Arial"/>
              </w:rPr>
            </w:pPr>
            <w:ins w:id="6961" w:author="Huawei" w:date="2021-04-21T15:29:00Z">
              <w:r>
                <w:rPr>
                  <w:rFonts w:eastAsia="?? ??" w:cs="Arial"/>
                </w:rPr>
                <w:t>1</w:t>
              </w:r>
            </w:ins>
          </w:p>
        </w:tc>
      </w:tr>
      <w:tr w:rsidR="000732A6" w14:paraId="2BBECF8B" w14:textId="77777777" w:rsidTr="009D21FA">
        <w:trPr>
          <w:cantSplit/>
          <w:jc w:val="center"/>
          <w:ins w:id="6962"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05D48D07" w14:textId="77777777" w:rsidR="000732A6" w:rsidRDefault="000732A6" w:rsidP="009D21FA">
            <w:pPr>
              <w:pStyle w:val="TAC"/>
              <w:rPr>
                <w:ins w:id="6963" w:author="Huawei" w:date="2021-04-21T15:29:00Z"/>
                <w:rFonts w:eastAsia="?? ??" w:cs="Arial"/>
              </w:rPr>
            </w:pPr>
            <w:ins w:id="6964" w:author="Huawei" w:date="2021-04-21T15:29:00Z">
              <w:r>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32F3C6" w14:textId="77777777" w:rsidR="000732A6" w:rsidRDefault="000732A6" w:rsidP="009D21FA">
            <w:pPr>
              <w:pStyle w:val="TAC"/>
              <w:rPr>
                <w:ins w:id="6965" w:author="Huawei" w:date="2021-04-21T15:29:00Z"/>
                <w:rFonts w:eastAsia="?? ??" w:cs="Arial"/>
              </w:rPr>
            </w:pPr>
            <w:ins w:id="6966" w:author="Huawei" w:date="2021-04-21T15:29:00Z">
              <w:r>
                <w:rPr>
                  <w:rFonts w:eastAsia="?? ??" w:cs="Arial"/>
                </w:rPr>
                <w:t>14</w:t>
              </w:r>
            </w:ins>
          </w:p>
        </w:tc>
      </w:tr>
      <w:tr w:rsidR="000732A6" w14:paraId="3D47BAF3" w14:textId="77777777" w:rsidTr="009D21FA">
        <w:trPr>
          <w:cantSplit/>
          <w:jc w:val="center"/>
          <w:ins w:id="6967"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22CCE74" w14:textId="77777777" w:rsidR="000732A6" w:rsidRDefault="000732A6" w:rsidP="009D21FA">
            <w:pPr>
              <w:pStyle w:val="TAC"/>
              <w:rPr>
                <w:ins w:id="6968" w:author="Huawei" w:date="2021-04-21T15:29:00Z"/>
              </w:rPr>
            </w:pPr>
            <w:ins w:id="6969" w:author="Huawei" w:date="2021-04-21T15:29:00Z">
              <w: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F91282" w14:textId="77777777" w:rsidR="000732A6" w:rsidRDefault="000732A6" w:rsidP="009D21FA">
            <w:pPr>
              <w:pStyle w:val="TAC"/>
              <w:rPr>
                <w:ins w:id="6970" w:author="Huawei" w:date="2021-04-21T15:29:00Z"/>
                <w:rFonts w:eastAsia="?? ??" w:cs="Arial"/>
              </w:rPr>
            </w:pPr>
            <w:ins w:id="6971" w:author="Huawei" w:date="2021-04-21T15:29:00Z">
              <w:r>
                <w:rPr>
                  <w:rFonts w:eastAsia="?? ??" w:cs="Arial"/>
                </w:rPr>
                <w:t>0</w:t>
              </w:r>
            </w:ins>
          </w:p>
        </w:tc>
      </w:tr>
      <w:tr w:rsidR="000732A6" w14:paraId="202DDD33" w14:textId="77777777" w:rsidTr="009D21FA">
        <w:trPr>
          <w:cantSplit/>
          <w:jc w:val="center"/>
          <w:ins w:id="6972"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03DBDF30" w14:textId="77777777" w:rsidR="000732A6" w:rsidRDefault="000732A6" w:rsidP="009D21FA">
            <w:pPr>
              <w:pStyle w:val="TAC"/>
              <w:rPr>
                <w:ins w:id="6973" w:author="Huawei" w:date="2021-04-21T15:29:00Z"/>
              </w:rPr>
            </w:pPr>
            <w:ins w:id="6974" w:author="Huawei" w:date="2021-04-21T15:29:00Z">
              <w: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0DDEEC" w14:textId="77777777" w:rsidR="000732A6" w:rsidRDefault="000732A6" w:rsidP="009D21FA">
            <w:pPr>
              <w:pStyle w:val="TAC"/>
              <w:rPr>
                <w:ins w:id="6975" w:author="Huawei" w:date="2021-04-21T15:29:00Z"/>
                <w:rFonts w:eastAsia="?? ??" w:cs="Arial"/>
              </w:rPr>
            </w:pPr>
            <w:ins w:id="6976" w:author="Huawei" w:date="2021-04-21T15:29:00Z">
              <w:r>
                <w:rPr>
                  <w:rFonts w:eastAsia="?? ??" w:cs="Arial"/>
                </w:rPr>
                <w:t>disabled</w:t>
              </w:r>
            </w:ins>
          </w:p>
        </w:tc>
      </w:tr>
      <w:tr w:rsidR="000732A6" w14:paraId="3FD8D675" w14:textId="77777777" w:rsidTr="009D21FA">
        <w:trPr>
          <w:cantSplit/>
          <w:jc w:val="center"/>
          <w:ins w:id="6977"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A8BC2B9" w14:textId="77777777" w:rsidR="000732A6" w:rsidRDefault="000732A6" w:rsidP="009D21FA">
            <w:pPr>
              <w:pStyle w:val="TAC"/>
              <w:rPr>
                <w:ins w:id="6978" w:author="Huawei" w:date="2021-04-21T15:29:00Z"/>
              </w:rPr>
            </w:pPr>
            <w:ins w:id="6979" w:author="Huawei" w:date="2021-04-21T15:29:00Z">
              <w:r>
                <w:t xml:space="preserve">Inter-slot frequency hopping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B9FAD6" w14:textId="77777777" w:rsidR="000732A6" w:rsidRDefault="000732A6" w:rsidP="009D21FA">
            <w:pPr>
              <w:pStyle w:val="TAC"/>
              <w:rPr>
                <w:ins w:id="6980" w:author="Huawei" w:date="2021-04-21T15:29:00Z"/>
                <w:rFonts w:eastAsia="?? ??" w:cs="Arial"/>
              </w:rPr>
            </w:pPr>
            <w:ins w:id="6981" w:author="Huawei" w:date="2021-04-21T15:29:00Z">
              <w:r>
                <w:rPr>
                  <w:rFonts w:eastAsia="宋体"/>
                </w:rPr>
                <w:t>enabled</w:t>
              </w:r>
            </w:ins>
          </w:p>
        </w:tc>
      </w:tr>
      <w:tr w:rsidR="000732A6" w14:paraId="059766CC" w14:textId="77777777" w:rsidTr="009D21FA">
        <w:trPr>
          <w:cantSplit/>
          <w:jc w:val="center"/>
          <w:ins w:id="6982"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7CA823F0" w14:textId="77777777" w:rsidR="000732A6" w:rsidRDefault="000732A6" w:rsidP="009D21FA">
            <w:pPr>
              <w:pStyle w:val="TAC"/>
              <w:rPr>
                <w:ins w:id="6983" w:author="Huawei" w:date="2021-04-21T15:29:00Z"/>
              </w:rPr>
            </w:pPr>
            <w:ins w:id="6984" w:author="Huawei" w:date="2021-04-21T15:29:00Z">
              <w: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92C4DE" w14:textId="4C83EBF2" w:rsidR="000732A6" w:rsidRDefault="000732A6" w:rsidP="009D21FA">
            <w:pPr>
              <w:pStyle w:val="TAC"/>
              <w:rPr>
                <w:ins w:id="6985" w:author="Huawei" w:date="2021-04-21T15:29:00Z"/>
                <w:rFonts w:eastAsia="?? ??" w:cs="Arial"/>
              </w:rPr>
            </w:pPr>
            <w:ins w:id="6986" w:author="Huawei" w:date="2021-04-21T15:29:00Z">
              <w:r>
                <w:rPr>
                  <w:rFonts w:eastAsia="?? ??" w:cs="Arial"/>
                </w:rPr>
                <w:t>The largest PRB index</w:t>
              </w:r>
            </w:ins>
            <w:ins w:id="6987" w:author="Huawei" w:date="2021-04-22T10:03:00Z">
              <w:r w:rsidR="009D21FA">
                <w:rPr>
                  <w:rFonts w:eastAsia="?? ??" w:cs="Arial"/>
                </w:rPr>
                <w:t xml:space="preserve"> </w:t>
              </w:r>
            </w:ins>
            <w:ins w:id="6988" w:author="Huawei" w:date="2021-04-21T15:29:00Z">
              <w:r>
                <w:rPr>
                  <w:rFonts w:eastAsia="?? ??" w:cs="Arial"/>
                </w:rPr>
                <w:t>– (</w:t>
              </w:r>
              <w:proofErr w:type="spellStart"/>
              <w:r>
                <w:rPr>
                  <w:rFonts w:eastAsia="?? ??" w:cs="Arial"/>
                </w:rPr>
                <w:t>nrofPRBs</w:t>
              </w:r>
              <w:proofErr w:type="spellEnd"/>
              <w:r>
                <w:rPr>
                  <w:rFonts w:eastAsia="?? ??" w:cs="Arial"/>
                </w:rPr>
                <w:t xml:space="preserve"> – 1)</w:t>
              </w:r>
            </w:ins>
          </w:p>
        </w:tc>
      </w:tr>
      <w:tr w:rsidR="000732A6" w14:paraId="016366FF" w14:textId="77777777" w:rsidTr="009D21FA">
        <w:trPr>
          <w:cantSplit/>
          <w:jc w:val="center"/>
          <w:ins w:id="6989"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C4F540A" w14:textId="77777777" w:rsidR="000732A6" w:rsidRDefault="000732A6" w:rsidP="009D21FA">
            <w:pPr>
              <w:pStyle w:val="TAC"/>
              <w:rPr>
                <w:ins w:id="6990" w:author="Huawei" w:date="2021-04-21T15:29:00Z"/>
              </w:rPr>
            </w:pPr>
            <w:ins w:id="6991" w:author="Huawei" w:date="2021-04-21T15:29:00Z">
              <w:r>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57B264" w14:textId="77777777" w:rsidR="000732A6" w:rsidRDefault="000732A6" w:rsidP="009D21FA">
            <w:pPr>
              <w:pStyle w:val="TAC"/>
              <w:rPr>
                <w:ins w:id="6992" w:author="Huawei" w:date="2021-04-21T15:29:00Z"/>
                <w:rFonts w:eastAsia="?? ??" w:cs="Arial"/>
              </w:rPr>
            </w:pPr>
            <w:ins w:id="6993" w:author="Huawei" w:date="2021-04-21T15:29:00Z">
              <w:r>
                <w:rPr>
                  <w:rFonts w:eastAsia="?? ??" w:cs="Arial"/>
                </w:rPr>
                <w:t>neither</w:t>
              </w:r>
            </w:ins>
          </w:p>
        </w:tc>
      </w:tr>
      <w:tr w:rsidR="000732A6" w14:paraId="6C881BC6" w14:textId="77777777" w:rsidTr="009D21FA">
        <w:trPr>
          <w:cantSplit/>
          <w:jc w:val="center"/>
          <w:ins w:id="6994"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D72EEBF" w14:textId="77777777" w:rsidR="000732A6" w:rsidRDefault="000732A6" w:rsidP="009D21FA">
            <w:pPr>
              <w:pStyle w:val="TAC"/>
              <w:rPr>
                <w:ins w:id="6995" w:author="Huawei" w:date="2021-04-21T15:29:00Z"/>
              </w:rPr>
            </w:pPr>
            <w:ins w:id="6996" w:author="Huawei" w:date="2021-04-21T15:29:00Z">
              <w:r>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3DF260" w14:textId="77777777" w:rsidR="000732A6" w:rsidRDefault="000732A6" w:rsidP="009D21FA">
            <w:pPr>
              <w:pStyle w:val="TAC"/>
              <w:rPr>
                <w:ins w:id="6997" w:author="Huawei" w:date="2021-04-21T15:29:00Z"/>
                <w:rFonts w:eastAsia="?? ??" w:cs="Arial"/>
              </w:rPr>
            </w:pPr>
            <w:ins w:id="6998" w:author="Huawei" w:date="2021-04-21T15:29:00Z">
              <w:r>
                <w:rPr>
                  <w:rFonts w:eastAsia="?? ??" w:cs="Arial"/>
                </w:rPr>
                <w:t>0</w:t>
              </w:r>
            </w:ins>
          </w:p>
        </w:tc>
      </w:tr>
      <w:tr w:rsidR="000732A6" w14:paraId="6E643791" w14:textId="77777777" w:rsidTr="009D21FA">
        <w:trPr>
          <w:cantSplit/>
          <w:jc w:val="center"/>
          <w:ins w:id="6999"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3C9E5F09" w14:textId="77777777" w:rsidR="000732A6" w:rsidRDefault="000732A6" w:rsidP="009D21FA">
            <w:pPr>
              <w:pStyle w:val="TAC"/>
              <w:rPr>
                <w:ins w:id="7000" w:author="Huawei" w:date="2021-04-21T15:29:00Z"/>
              </w:rPr>
            </w:pPr>
            <w:ins w:id="7001" w:author="Huawei" w:date="2021-04-21T15:29:00Z">
              <w:r>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B0A986" w14:textId="77777777" w:rsidR="000732A6" w:rsidRDefault="000732A6" w:rsidP="009D21FA">
            <w:pPr>
              <w:pStyle w:val="TAC"/>
              <w:rPr>
                <w:ins w:id="7002" w:author="Huawei" w:date="2021-04-21T15:29:00Z"/>
                <w:rFonts w:eastAsia="?? ??" w:cs="Arial"/>
              </w:rPr>
            </w:pPr>
            <w:ins w:id="7003" w:author="Huawei" w:date="2021-04-21T15:29:00Z">
              <w:r>
                <w:rPr>
                  <w:rFonts w:eastAsia="?? ??" w:cs="Arial"/>
                </w:rPr>
                <w:t>0</w:t>
              </w:r>
            </w:ins>
          </w:p>
        </w:tc>
      </w:tr>
      <w:tr w:rsidR="000732A6" w14:paraId="23D3C970" w14:textId="77777777" w:rsidTr="009D21FA">
        <w:trPr>
          <w:cantSplit/>
          <w:jc w:val="center"/>
          <w:ins w:id="7004"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15B4B73B" w14:textId="77777777" w:rsidR="000732A6" w:rsidRDefault="000732A6" w:rsidP="009D21FA">
            <w:pPr>
              <w:pStyle w:val="TAC"/>
              <w:rPr>
                <w:ins w:id="7005" w:author="Huawei" w:date="2021-04-21T15:29:00Z"/>
              </w:rPr>
            </w:pPr>
            <w:ins w:id="7006" w:author="Huawei" w:date="2021-04-21T15:29:00Z">
              <w: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E60828" w14:textId="77777777" w:rsidR="000732A6" w:rsidRDefault="000732A6" w:rsidP="009D21FA">
            <w:pPr>
              <w:pStyle w:val="TAC"/>
              <w:rPr>
                <w:ins w:id="7007" w:author="Huawei" w:date="2021-04-21T15:29:00Z"/>
                <w:rFonts w:eastAsia="?? ??" w:cs="Arial"/>
              </w:rPr>
            </w:pPr>
            <w:ins w:id="7008" w:author="Huawei" w:date="2021-04-21T15:29:00Z">
              <w:r>
                <w:rPr>
                  <w:rFonts w:eastAsia="?? ??" w:cs="Arial"/>
                </w:rPr>
                <w:t>0</w:t>
              </w:r>
            </w:ins>
          </w:p>
        </w:tc>
      </w:tr>
      <w:tr w:rsidR="000732A6" w14:paraId="08F91DFE" w14:textId="77777777" w:rsidTr="009D21FA">
        <w:trPr>
          <w:cantSplit/>
          <w:jc w:val="center"/>
          <w:ins w:id="7009"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0EE39E8A" w14:textId="77777777" w:rsidR="000732A6" w:rsidRDefault="000732A6" w:rsidP="009D21FA">
            <w:pPr>
              <w:pStyle w:val="TAC"/>
              <w:rPr>
                <w:ins w:id="7010" w:author="Huawei" w:date="2021-04-21T15:29:00Z"/>
              </w:rPr>
            </w:pPr>
            <w:ins w:id="7011" w:author="Huawei" w:date="2021-04-21T15:29:00Z">
              <w:r>
                <w:t>Index of orthogonal cover code (</w:t>
              </w:r>
              <w:proofErr w:type="spellStart"/>
              <w:r>
                <w:rPr>
                  <w:i/>
                </w:rPr>
                <w:t>timeDomainOCC</w:t>
              </w:r>
              <w:proofErr w:type="spellEnd"/>
              <w: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45C73C" w14:textId="77777777" w:rsidR="000732A6" w:rsidRDefault="000732A6" w:rsidP="009D21FA">
            <w:pPr>
              <w:pStyle w:val="TAC"/>
              <w:rPr>
                <w:ins w:id="7012" w:author="Huawei" w:date="2021-04-21T15:29:00Z"/>
                <w:rFonts w:eastAsia="宋体"/>
              </w:rPr>
            </w:pPr>
            <w:ins w:id="7013" w:author="Huawei" w:date="2021-04-21T15:29:00Z">
              <w:r>
                <w:rPr>
                  <w:rFonts w:eastAsia="宋体"/>
                </w:rPr>
                <w:t>0</w:t>
              </w:r>
            </w:ins>
          </w:p>
        </w:tc>
      </w:tr>
      <w:tr w:rsidR="000732A6" w14:paraId="09F7D437" w14:textId="77777777" w:rsidTr="009D21FA">
        <w:trPr>
          <w:cantSplit/>
          <w:jc w:val="center"/>
          <w:ins w:id="7014" w:author="Huawei" w:date="2021-04-21T15:29:00Z"/>
        </w:trPr>
        <w:tc>
          <w:tcPr>
            <w:tcW w:w="0" w:type="auto"/>
            <w:tcBorders>
              <w:top w:val="single" w:sz="4" w:space="0" w:color="auto"/>
              <w:left w:val="single" w:sz="4" w:space="0" w:color="auto"/>
              <w:bottom w:val="single" w:sz="4" w:space="0" w:color="auto"/>
              <w:right w:val="single" w:sz="4" w:space="0" w:color="auto"/>
            </w:tcBorders>
            <w:vAlign w:val="center"/>
            <w:hideMark/>
          </w:tcPr>
          <w:p w14:paraId="580060E7" w14:textId="77777777" w:rsidR="000732A6" w:rsidRDefault="000732A6" w:rsidP="009D21FA">
            <w:pPr>
              <w:pStyle w:val="TAC"/>
              <w:rPr>
                <w:ins w:id="7015" w:author="Huawei" w:date="2021-04-21T15:29:00Z"/>
              </w:rPr>
            </w:pPr>
            <w:ins w:id="7016" w:author="Huawei" w:date="2021-04-21T15:29:00Z">
              <w:r>
                <w:t>Number of slots for PUCCH repetition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9270A3" w14:textId="77777777" w:rsidR="000732A6" w:rsidRDefault="000732A6" w:rsidP="009D21FA">
            <w:pPr>
              <w:pStyle w:val="TAC"/>
              <w:rPr>
                <w:ins w:id="7017" w:author="Huawei" w:date="2021-04-21T15:29:00Z"/>
                <w:rFonts w:eastAsia="宋体"/>
              </w:rPr>
            </w:pPr>
            <w:ins w:id="7018" w:author="Huawei" w:date="2021-04-21T15:29:00Z">
              <w:r>
                <w:rPr>
                  <w:rFonts w:eastAsia="宋体"/>
                </w:rPr>
                <w:t>2</w:t>
              </w:r>
            </w:ins>
          </w:p>
        </w:tc>
      </w:tr>
    </w:tbl>
    <w:p w14:paraId="039501E6" w14:textId="77777777" w:rsidR="000732A6" w:rsidRDefault="000732A6" w:rsidP="000732A6">
      <w:pPr>
        <w:rPr>
          <w:ins w:id="7019" w:author="Huawei" w:date="2021-04-21T15:29:00Z"/>
          <w:rFonts w:eastAsia="Times New Roman"/>
          <w:lang w:eastAsia="zh-CN"/>
        </w:rPr>
      </w:pPr>
    </w:p>
    <w:p w14:paraId="067685B6" w14:textId="73968318" w:rsidR="000732A6" w:rsidRDefault="000732A6" w:rsidP="00A21B69">
      <w:pPr>
        <w:pStyle w:val="7"/>
        <w:rPr>
          <w:ins w:id="7020" w:author="Huawei" w:date="2021-04-21T15:29:00Z"/>
          <w:lang w:eastAsia="en-GB"/>
        </w:rPr>
      </w:pPr>
      <w:ins w:id="7021" w:author="Huawei" w:date="2021-04-21T15:29:00Z">
        <w:r>
          <w:rPr>
            <w:lang w:eastAsia="en-GB"/>
          </w:rPr>
          <w:t>8.</w:t>
        </w:r>
      </w:ins>
      <w:ins w:id="7022" w:author="Huawei" w:date="2021-04-21T16:06:00Z">
        <w:r w:rsidR="00A21B69">
          <w:rPr>
            <w:lang w:eastAsia="en-GB"/>
          </w:rPr>
          <w:t>1</w:t>
        </w:r>
      </w:ins>
      <w:ins w:id="7023" w:author="Huawei" w:date="2021-04-21T15:29:00Z">
        <w:r>
          <w:rPr>
            <w:lang w:eastAsia="en-GB"/>
          </w:rPr>
          <w:t>.3.7.2.1.2</w:t>
        </w:r>
      </w:ins>
      <w:ins w:id="7024" w:author="Huawei" w:date="2021-04-21T15:38:00Z">
        <w:r w:rsidR="004E5838">
          <w:rPr>
            <w:lang w:eastAsia="en-GB"/>
          </w:rPr>
          <w:tab/>
        </w:r>
      </w:ins>
      <w:ins w:id="7025" w:author="Huawei" w:date="2021-04-21T15:29:00Z">
        <w:r>
          <w:rPr>
            <w:lang w:eastAsia="en-GB"/>
          </w:rPr>
          <w:t>Minimum requirements</w:t>
        </w:r>
      </w:ins>
    </w:p>
    <w:p w14:paraId="0BF45097" w14:textId="021BB463" w:rsidR="000732A6" w:rsidRDefault="000732A6" w:rsidP="000732A6">
      <w:pPr>
        <w:rPr>
          <w:ins w:id="7026" w:author="Huawei" w:date="2021-04-21T15:29:00Z"/>
          <w:rFonts w:eastAsia="Times New Roman"/>
        </w:rPr>
      </w:pPr>
      <w:ins w:id="7027" w:author="Huawei" w:date="2021-04-21T15:29:00Z">
        <w:r>
          <w:rPr>
            <w:rFonts w:eastAsia="Times New Roman"/>
            <w:lang w:eastAsia="zh-CN"/>
          </w:rPr>
          <w:t>T</w:t>
        </w:r>
        <w:r>
          <w:rPr>
            <w:rFonts w:eastAsia="Times New Roman"/>
          </w:rPr>
          <w:t>he multi-slot NACK to ACK probability shall not exceed 0.1% at the SNR given in table 8.</w:t>
        </w:r>
      </w:ins>
      <w:ins w:id="7028" w:author="Huawei" w:date="2021-04-21T16:06:00Z">
        <w:r w:rsidR="00A21B69">
          <w:rPr>
            <w:rFonts w:eastAsia="Times New Roman"/>
          </w:rPr>
          <w:t>1</w:t>
        </w:r>
      </w:ins>
      <w:ins w:id="7029" w:author="Huawei" w:date="2021-04-21T15:29:00Z">
        <w:r>
          <w:rPr>
            <w:rFonts w:eastAsia="Times New Roman"/>
          </w:rPr>
          <w:t>.3.7.2.1.2-1.</w:t>
        </w:r>
      </w:ins>
    </w:p>
    <w:p w14:paraId="36C4708C" w14:textId="71A5DEE5" w:rsidR="000732A6" w:rsidRDefault="000732A6" w:rsidP="009D21FA">
      <w:pPr>
        <w:pStyle w:val="TH"/>
        <w:rPr>
          <w:ins w:id="7030" w:author="Huawei" w:date="2021-04-21T15:29:00Z"/>
        </w:rPr>
      </w:pPr>
      <w:ins w:id="7031" w:author="Huawei" w:date="2021-04-21T15:29:00Z">
        <w:r>
          <w:t>Table 8.</w:t>
        </w:r>
      </w:ins>
      <w:ins w:id="7032" w:author="Huawei" w:date="2021-04-21T16:06:00Z">
        <w:r w:rsidR="00A21B69">
          <w:t>1</w:t>
        </w:r>
      </w:ins>
      <w:ins w:id="7033" w:author="Huawei" w:date="2021-04-21T15:29:00Z">
        <w:r>
          <w:t xml:space="preserve">.3.7.2.1.2-1: Minimum requirements for multi-slot PUCCH format 1 with </w:t>
        </w:r>
        <w:proofErr w:type="gramStart"/>
        <w:r>
          <w:t>30kHz</w:t>
        </w:r>
        <w:proofErr w:type="gramEnd"/>
        <w: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656"/>
        <w:gridCol w:w="1057"/>
        <w:gridCol w:w="3246"/>
        <w:gridCol w:w="2025"/>
      </w:tblGrid>
      <w:tr w:rsidR="009D21FA" w14:paraId="3CBCD740" w14:textId="77777777" w:rsidTr="009D21FA">
        <w:trPr>
          <w:trHeight w:val="227"/>
          <w:jc w:val="center"/>
          <w:ins w:id="7034" w:author="Huawei" w:date="2021-04-22T09: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114DB7" w14:textId="77777777" w:rsidR="009D21FA" w:rsidRDefault="009D21FA" w:rsidP="009D21FA">
            <w:pPr>
              <w:pStyle w:val="TAH"/>
              <w:rPr>
                <w:ins w:id="7035" w:author="Huawei" w:date="2021-04-22T09:46:00Z"/>
                <w:lang w:eastAsia="zh-CN"/>
              </w:rPr>
            </w:pPr>
            <w:ins w:id="7036" w:author="Huawei" w:date="2021-04-22T09:4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DF6A08" w14:textId="77777777" w:rsidR="009D21FA" w:rsidRDefault="009D21FA" w:rsidP="009D21FA">
            <w:pPr>
              <w:pStyle w:val="TAH"/>
              <w:rPr>
                <w:ins w:id="7037" w:author="Huawei" w:date="2021-04-22T09:46:00Z"/>
                <w:lang w:eastAsia="zh-CN"/>
              </w:rPr>
            </w:pPr>
            <w:ins w:id="7038" w:author="Huawei" w:date="2021-04-22T09:46:00Z">
              <w:r>
                <w:rPr>
                  <w:lang w:eastAsia="zh-CN"/>
                </w:rPr>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4F374D1" w14:textId="77777777" w:rsidR="009D21FA" w:rsidRDefault="009D21FA" w:rsidP="009D21FA">
            <w:pPr>
              <w:pStyle w:val="TAH"/>
              <w:rPr>
                <w:ins w:id="7039" w:author="Huawei" w:date="2021-04-22T09:46:00Z"/>
              </w:rPr>
            </w:pPr>
            <w:ins w:id="7040" w:author="Huawei" w:date="2021-04-22T09:46: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D573CE" w14:textId="77777777" w:rsidR="009D21FA" w:rsidRDefault="009D21FA" w:rsidP="009D21FA">
            <w:pPr>
              <w:pStyle w:val="TAH"/>
              <w:rPr>
                <w:ins w:id="7041" w:author="Huawei" w:date="2021-04-22T09:46:00Z"/>
                <w:lang w:val="fr-FR"/>
              </w:rPr>
            </w:pPr>
            <w:ins w:id="7042" w:author="Huawei" w:date="2021-04-22T09:46:00Z">
              <w:r>
                <w:rPr>
                  <w:lang w:val="fr-FR"/>
                </w:rPr>
                <w:t xml:space="preserve">Propagation conditions and correlation matrix (Annex </w:t>
              </w:r>
              <w:r>
                <w:rPr>
                  <w:lang w:val="fr-FR" w:eastAsia="zh-CN"/>
                </w:rPr>
                <w:t>G</w:t>
              </w:r>
              <w:r>
                <w:rPr>
                  <w:lang w:val="fr-FR"/>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C885AC" w14:textId="77777777" w:rsidR="009D21FA" w:rsidRDefault="009D21FA" w:rsidP="009D21FA">
            <w:pPr>
              <w:pStyle w:val="TAH"/>
              <w:rPr>
                <w:ins w:id="7043" w:author="Huawei" w:date="2021-04-22T09:46:00Z"/>
              </w:rPr>
            </w:pPr>
            <w:ins w:id="7044" w:author="Huawei" w:date="2021-04-22T09:46:00Z">
              <w:r>
                <w:t>Channel bandwidth  / SNR (dB)</w:t>
              </w:r>
            </w:ins>
          </w:p>
        </w:tc>
      </w:tr>
      <w:tr w:rsidR="009D21FA" w14:paraId="5246B378" w14:textId="77777777" w:rsidTr="009D21FA">
        <w:trPr>
          <w:trHeight w:val="160"/>
          <w:jc w:val="center"/>
          <w:ins w:id="7045" w:author="Huawei" w:date="2021-04-22T09: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A7BD5" w14:textId="77777777" w:rsidR="009D21FA" w:rsidRDefault="009D21FA">
            <w:pPr>
              <w:pStyle w:val="TAH"/>
              <w:rPr>
                <w:ins w:id="7046" w:author="Huawei" w:date="2021-04-22T09:46:00Z"/>
                <w:lang w:eastAsia="zh-CN"/>
              </w:rPr>
              <w:pPrChange w:id="7047" w:author="Huawei" w:date="2021-04-22T09:48: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D5C17" w14:textId="77777777" w:rsidR="009D21FA" w:rsidRDefault="009D21FA">
            <w:pPr>
              <w:pStyle w:val="TAH"/>
              <w:rPr>
                <w:ins w:id="7048" w:author="Huawei" w:date="2021-04-22T09:46:00Z"/>
                <w:lang w:eastAsia="zh-CN"/>
              </w:rPr>
              <w:pPrChange w:id="7049" w:author="Huawei" w:date="2021-04-22T09:48: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2C3A8" w14:textId="77777777" w:rsidR="009D21FA" w:rsidRDefault="009D21FA">
            <w:pPr>
              <w:pStyle w:val="TAH"/>
              <w:rPr>
                <w:ins w:id="7050" w:author="Huawei" w:date="2021-04-22T09:46:00Z"/>
              </w:rPr>
              <w:pPrChange w:id="7051" w:author="Huawei" w:date="2021-04-22T09:48: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8F40C" w14:textId="77777777" w:rsidR="009D21FA" w:rsidRDefault="009D21FA">
            <w:pPr>
              <w:pStyle w:val="TAH"/>
              <w:rPr>
                <w:ins w:id="7052" w:author="Huawei" w:date="2021-04-22T09:46:00Z"/>
                <w:lang w:val="fr-FR"/>
              </w:rPr>
              <w:pPrChange w:id="7053" w:author="Huawei" w:date="2021-04-22T09:48: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07E75F7B" w14:textId="77777777" w:rsidR="009D21FA" w:rsidRDefault="009D21FA">
            <w:pPr>
              <w:pStyle w:val="TAH"/>
              <w:rPr>
                <w:ins w:id="7054" w:author="Huawei" w:date="2021-04-22T09:46:00Z"/>
              </w:rPr>
            </w:pPr>
            <w:ins w:id="7055" w:author="Huawei" w:date="2021-04-22T09:46:00Z">
              <w:r>
                <w:t>40 MHz</w:t>
              </w:r>
            </w:ins>
          </w:p>
        </w:tc>
      </w:tr>
      <w:tr w:rsidR="009D21FA" w14:paraId="69B2D6C0" w14:textId="77777777" w:rsidTr="009D21FA">
        <w:trPr>
          <w:trHeight w:val="424"/>
          <w:jc w:val="center"/>
          <w:ins w:id="7056" w:author="Huawei" w:date="2021-04-22T09:46:00Z"/>
        </w:trPr>
        <w:tc>
          <w:tcPr>
            <w:tcW w:w="0" w:type="auto"/>
            <w:tcBorders>
              <w:top w:val="single" w:sz="4" w:space="0" w:color="auto"/>
              <w:left w:val="single" w:sz="4" w:space="0" w:color="auto"/>
              <w:bottom w:val="single" w:sz="4" w:space="0" w:color="auto"/>
              <w:right w:val="single" w:sz="4" w:space="0" w:color="auto"/>
            </w:tcBorders>
            <w:vAlign w:val="center"/>
            <w:hideMark/>
          </w:tcPr>
          <w:p w14:paraId="7D5FEEDD" w14:textId="77777777" w:rsidR="009D21FA" w:rsidRDefault="009D21FA">
            <w:pPr>
              <w:pStyle w:val="TAC"/>
              <w:rPr>
                <w:ins w:id="7057" w:author="Huawei" w:date="2021-04-22T09:46:00Z"/>
                <w:rFonts w:cs="Arial"/>
                <w:lang w:eastAsia="zh-CN"/>
              </w:rPr>
            </w:pPr>
            <w:ins w:id="7058" w:author="Huawei" w:date="2021-04-22T09:46:00Z">
              <w:r>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5B802E" w14:textId="77777777" w:rsidR="009D21FA" w:rsidRDefault="009D21FA">
            <w:pPr>
              <w:pStyle w:val="TAC"/>
              <w:rPr>
                <w:ins w:id="7059" w:author="Huawei" w:date="2021-04-22T09:46:00Z"/>
                <w:rFonts w:cs="Arial"/>
                <w:lang w:eastAsia="zh-CN"/>
              </w:rPr>
            </w:pPr>
            <w:ins w:id="7060" w:author="Huawei" w:date="2021-04-22T09:46:00Z">
              <w:r>
                <w:rPr>
                  <w:rFonts w:cs="Arial"/>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515422" w14:textId="77777777" w:rsidR="009D21FA" w:rsidRDefault="009D21FA">
            <w:pPr>
              <w:pStyle w:val="TAC"/>
              <w:rPr>
                <w:ins w:id="7061" w:author="Huawei" w:date="2021-04-22T09:46:00Z"/>
                <w:rFonts w:cs="Arial"/>
              </w:rPr>
            </w:pPr>
            <w:ins w:id="7062" w:author="Huawei" w:date="2021-04-22T09:46:00Z">
              <w:r>
                <w:rPr>
                  <w:rFonts w:cs="Arial"/>
                </w:rPr>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1553A6" w14:textId="77777777" w:rsidR="009D21FA" w:rsidRDefault="009D21FA">
            <w:pPr>
              <w:pStyle w:val="TAC"/>
              <w:rPr>
                <w:ins w:id="7063" w:author="Huawei" w:date="2021-04-22T09:46:00Z"/>
                <w:rFonts w:cs="Arial"/>
              </w:rPr>
            </w:pPr>
            <w:ins w:id="7064" w:author="Huawei" w:date="2021-04-22T09:46:00Z">
              <w:r>
                <w:rPr>
                  <w:rFonts w:cs="Arial"/>
                </w:rPr>
                <w:t>TDLC-300-100</w:t>
              </w:r>
              <w:r>
                <w:rPr>
                  <w:rFonts w:cs="Arial"/>
                  <w:lang w:eastAsia="zh-CN"/>
                </w:rPr>
                <w:t xml:space="preserve">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36E318" w14:textId="77777777" w:rsidR="009D21FA" w:rsidRDefault="009D21FA">
            <w:pPr>
              <w:pStyle w:val="TAC"/>
              <w:rPr>
                <w:ins w:id="7065" w:author="Huawei" w:date="2021-04-22T09:46:00Z"/>
                <w:rFonts w:cs="Arial"/>
                <w:lang w:eastAsia="zh-CN"/>
              </w:rPr>
            </w:pPr>
            <w:ins w:id="7066" w:author="Huawei" w:date="2021-04-22T09:46:00Z">
              <w:r>
                <w:rPr>
                  <w:rFonts w:cs="Arial"/>
                  <w:lang w:eastAsia="zh-CN"/>
                </w:rPr>
                <w:t xml:space="preserve">-6.3 </w:t>
              </w:r>
            </w:ins>
          </w:p>
        </w:tc>
      </w:tr>
    </w:tbl>
    <w:p w14:paraId="0F7510AC" w14:textId="77777777" w:rsidR="000732A6" w:rsidRDefault="000732A6" w:rsidP="000732A6">
      <w:pPr>
        <w:rPr>
          <w:ins w:id="7067" w:author="Huawei" w:date="2021-04-21T15:29:00Z"/>
          <w:rFonts w:asciiTheme="minorHAnsi" w:hAnsiTheme="minorHAnsi" w:cstheme="minorBidi"/>
          <w:sz w:val="22"/>
          <w:szCs w:val="22"/>
        </w:rPr>
      </w:pPr>
    </w:p>
    <w:p w14:paraId="190D5BDF" w14:textId="52CCF6F0" w:rsidR="000732A6" w:rsidRDefault="000732A6" w:rsidP="00A21B69">
      <w:pPr>
        <w:pStyle w:val="6"/>
        <w:rPr>
          <w:ins w:id="7068" w:author="Huawei" w:date="2021-04-21T15:29:00Z"/>
          <w:lang w:eastAsia="en-GB"/>
        </w:rPr>
      </w:pPr>
      <w:ins w:id="7069" w:author="Huawei" w:date="2021-04-21T15:29:00Z">
        <w:r>
          <w:rPr>
            <w:lang w:eastAsia="en-GB"/>
          </w:rPr>
          <w:t>8.</w:t>
        </w:r>
      </w:ins>
      <w:ins w:id="7070" w:author="Huawei" w:date="2021-04-21T16:06:00Z">
        <w:r w:rsidR="00A21B69">
          <w:rPr>
            <w:lang w:eastAsia="en-GB"/>
          </w:rPr>
          <w:t>1</w:t>
        </w:r>
      </w:ins>
      <w:ins w:id="7071" w:author="Huawei" w:date="2021-04-21T15:29:00Z">
        <w:r>
          <w:rPr>
            <w:lang w:eastAsia="en-GB"/>
          </w:rPr>
          <w:t>.3.7.2.2</w:t>
        </w:r>
      </w:ins>
      <w:ins w:id="7072" w:author="Huawei" w:date="2021-04-21T15:40:00Z">
        <w:r w:rsidR="004E5838">
          <w:rPr>
            <w:lang w:eastAsia="en-GB"/>
          </w:rPr>
          <w:tab/>
        </w:r>
      </w:ins>
      <w:ins w:id="7073" w:author="Huawei" w:date="2021-04-21T15:29:00Z">
        <w:r>
          <w:rPr>
            <w:lang w:eastAsia="en-GB"/>
          </w:rPr>
          <w:t xml:space="preserve">ACK missed detection </w:t>
        </w:r>
        <w:proofErr w:type="spellStart"/>
        <w:r>
          <w:rPr>
            <w:lang w:eastAsia="en-GB"/>
          </w:rPr>
          <w:t>rerquirements</w:t>
        </w:r>
        <w:proofErr w:type="spellEnd"/>
      </w:ins>
    </w:p>
    <w:p w14:paraId="308A3522" w14:textId="1BA836B5" w:rsidR="000732A6" w:rsidRDefault="000732A6" w:rsidP="00A21B69">
      <w:pPr>
        <w:pStyle w:val="7"/>
        <w:rPr>
          <w:ins w:id="7074" w:author="Huawei" w:date="2021-04-21T15:29:00Z"/>
          <w:lang w:eastAsia="en-GB"/>
        </w:rPr>
      </w:pPr>
      <w:ins w:id="7075" w:author="Huawei" w:date="2021-04-21T15:29:00Z">
        <w:r>
          <w:rPr>
            <w:lang w:eastAsia="en-GB"/>
          </w:rPr>
          <w:t>8.</w:t>
        </w:r>
      </w:ins>
      <w:ins w:id="7076" w:author="Huawei" w:date="2021-04-21T16:06:00Z">
        <w:r w:rsidR="00A21B69">
          <w:rPr>
            <w:lang w:eastAsia="en-GB"/>
          </w:rPr>
          <w:t>1</w:t>
        </w:r>
      </w:ins>
      <w:ins w:id="7077" w:author="Huawei" w:date="2021-04-21T15:29:00Z">
        <w:r>
          <w:rPr>
            <w:lang w:eastAsia="en-GB"/>
          </w:rPr>
          <w:t>.3.7.2.2.1</w:t>
        </w:r>
      </w:ins>
      <w:ins w:id="7078" w:author="Huawei" w:date="2021-04-21T15:40:00Z">
        <w:r w:rsidR="004E5838">
          <w:rPr>
            <w:lang w:eastAsia="en-GB"/>
          </w:rPr>
          <w:tab/>
        </w:r>
      </w:ins>
      <w:ins w:id="7079" w:author="Huawei" w:date="2021-04-21T15:29:00Z">
        <w:r>
          <w:rPr>
            <w:lang w:eastAsia="en-GB"/>
          </w:rPr>
          <w:t>General</w:t>
        </w:r>
      </w:ins>
    </w:p>
    <w:p w14:paraId="412518E4" w14:textId="129ED84F" w:rsidR="000732A6" w:rsidRDefault="000732A6" w:rsidP="000732A6">
      <w:pPr>
        <w:rPr>
          <w:ins w:id="7080" w:author="Huawei" w:date="2021-04-21T15:29:00Z"/>
          <w:rFonts w:eastAsia="Times New Roman"/>
          <w:lang w:eastAsia="zh-CN"/>
        </w:rPr>
      </w:pPr>
      <w:ins w:id="7081" w:author="Huawei" w:date="2021-04-21T15:29:00Z">
        <w:r>
          <w:rPr>
            <w:rFonts w:eastAsia="Times New Roman"/>
          </w:rPr>
          <w:t>The ACK missed detection probability is the probability of not detecting an ACK when an ACK was sent.</w:t>
        </w:r>
        <w:r>
          <w:rPr>
            <w:rFonts w:eastAsia="Times New Roman"/>
            <w:lang w:eastAsia="zh-CN"/>
          </w:rPr>
          <w:t xml:space="preserve"> The test parameters in </w:t>
        </w:r>
        <w:r>
          <w:rPr>
            <w:rFonts w:eastAsia="Times New Roman"/>
          </w:rPr>
          <w:t>table 8.</w:t>
        </w:r>
      </w:ins>
      <w:ins w:id="7082" w:author="Huawei" w:date="2021-04-21T16:07:00Z">
        <w:r w:rsidR="00A21B69">
          <w:rPr>
            <w:rFonts w:eastAsia="Times New Roman"/>
          </w:rPr>
          <w:t>1</w:t>
        </w:r>
      </w:ins>
      <w:ins w:id="7083" w:author="Huawei" w:date="2021-04-21T15:29:00Z">
        <w:r>
          <w:rPr>
            <w:rFonts w:eastAsia="Times New Roman"/>
          </w:rPr>
          <w:t xml:space="preserve">.3.7.2.1.1-1 </w:t>
        </w:r>
        <w:r>
          <w:rPr>
            <w:rFonts w:eastAsia="Times New Roman"/>
            <w:lang w:eastAsia="zh-CN"/>
          </w:rPr>
          <w:t>are configured.</w:t>
        </w:r>
      </w:ins>
    </w:p>
    <w:p w14:paraId="4738BDDE" w14:textId="2298364F" w:rsidR="000732A6" w:rsidRDefault="000732A6" w:rsidP="00A21B69">
      <w:pPr>
        <w:pStyle w:val="7"/>
        <w:rPr>
          <w:ins w:id="7084" w:author="Huawei" w:date="2021-04-21T15:29:00Z"/>
          <w:lang w:eastAsia="en-GB"/>
        </w:rPr>
      </w:pPr>
      <w:ins w:id="7085" w:author="Huawei" w:date="2021-04-21T15:29:00Z">
        <w:r>
          <w:rPr>
            <w:lang w:eastAsia="en-GB"/>
          </w:rPr>
          <w:t>8.</w:t>
        </w:r>
      </w:ins>
      <w:ins w:id="7086" w:author="Huawei" w:date="2021-04-21T16:07:00Z">
        <w:r w:rsidR="00A21B69">
          <w:rPr>
            <w:lang w:eastAsia="en-GB"/>
          </w:rPr>
          <w:t>1</w:t>
        </w:r>
      </w:ins>
      <w:ins w:id="7087" w:author="Huawei" w:date="2021-04-21T15:29:00Z">
        <w:r>
          <w:rPr>
            <w:lang w:eastAsia="en-GB"/>
          </w:rPr>
          <w:t>.3.7.2.2.2</w:t>
        </w:r>
      </w:ins>
      <w:ins w:id="7088" w:author="Huawei" w:date="2021-04-21T15:40:00Z">
        <w:r w:rsidR="004E5838">
          <w:rPr>
            <w:lang w:eastAsia="en-GB"/>
          </w:rPr>
          <w:tab/>
        </w:r>
      </w:ins>
      <w:ins w:id="7089" w:author="Huawei" w:date="2021-04-21T15:29:00Z">
        <w:r>
          <w:rPr>
            <w:lang w:eastAsia="en-GB"/>
          </w:rPr>
          <w:t>Minimum requirements</w:t>
        </w:r>
      </w:ins>
    </w:p>
    <w:p w14:paraId="66D8BBB9" w14:textId="0E7F80D5" w:rsidR="000732A6" w:rsidRDefault="000732A6" w:rsidP="000732A6">
      <w:pPr>
        <w:rPr>
          <w:ins w:id="7090" w:author="Huawei" w:date="2021-04-21T15:29:00Z"/>
          <w:rFonts w:eastAsia="Times New Roman"/>
          <w:lang w:eastAsia="zh-CN"/>
        </w:rPr>
      </w:pPr>
      <w:ins w:id="7091" w:author="Huawei" w:date="2021-04-21T15:29:00Z">
        <w:r>
          <w:rPr>
            <w:rFonts w:eastAsia="Times New Roman"/>
          </w:rPr>
          <w:t>The multi-slot ACK missed detection probability shall not exceed 1% at the SNR given in table 8.</w:t>
        </w:r>
      </w:ins>
      <w:ins w:id="7092" w:author="Huawei" w:date="2021-04-21T16:07:00Z">
        <w:r w:rsidR="00A21B69">
          <w:rPr>
            <w:rFonts w:eastAsia="Times New Roman"/>
          </w:rPr>
          <w:t>1</w:t>
        </w:r>
      </w:ins>
      <w:ins w:id="7093" w:author="Huawei" w:date="2021-04-21T15:29:00Z">
        <w:r>
          <w:rPr>
            <w:rFonts w:eastAsia="Times New Roman"/>
          </w:rPr>
          <w:t>.3.7.2.2.2-1.</w:t>
        </w:r>
      </w:ins>
    </w:p>
    <w:p w14:paraId="23A68C63" w14:textId="6BF98B16" w:rsidR="000732A6" w:rsidRDefault="000732A6" w:rsidP="009D21FA">
      <w:pPr>
        <w:pStyle w:val="TH"/>
        <w:rPr>
          <w:ins w:id="7094" w:author="Huawei" w:date="2021-04-22T09:47:00Z"/>
        </w:rPr>
      </w:pPr>
      <w:ins w:id="7095" w:author="Huawei" w:date="2021-04-21T15:29:00Z">
        <w:r>
          <w:t>Table 8.</w:t>
        </w:r>
      </w:ins>
      <w:ins w:id="7096" w:author="Huawei" w:date="2021-04-21T16:07:00Z">
        <w:r w:rsidR="00A21B69">
          <w:t>1</w:t>
        </w:r>
      </w:ins>
      <w:ins w:id="7097" w:author="Huawei" w:date="2021-04-21T15:29:00Z">
        <w:r>
          <w:t xml:space="preserve">.3.7.2.2.2-1: Minimum requirements for multi-slot PUCCH format 1 with </w:t>
        </w:r>
        <w:proofErr w:type="gramStart"/>
        <w:r>
          <w:t>30kHz</w:t>
        </w:r>
        <w:proofErr w:type="gramEnd"/>
        <w: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656"/>
        <w:gridCol w:w="1057"/>
        <w:gridCol w:w="3246"/>
        <w:gridCol w:w="2025"/>
      </w:tblGrid>
      <w:tr w:rsidR="009D21FA" w14:paraId="19D7E3A2" w14:textId="77777777" w:rsidTr="009D21FA">
        <w:trPr>
          <w:trHeight w:val="227"/>
          <w:jc w:val="center"/>
          <w:ins w:id="7098" w:author="Huawei" w:date="2021-04-22T09: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59577C" w14:textId="77777777" w:rsidR="009D21FA" w:rsidRDefault="009D21FA" w:rsidP="009D21FA">
            <w:pPr>
              <w:pStyle w:val="TAH"/>
              <w:rPr>
                <w:ins w:id="7099" w:author="Huawei" w:date="2021-04-22T09:47:00Z"/>
                <w:lang w:eastAsia="zh-CN"/>
              </w:rPr>
            </w:pPr>
            <w:ins w:id="7100" w:author="Huawei" w:date="2021-04-22T09:47: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57E1B45" w14:textId="77777777" w:rsidR="009D21FA" w:rsidRDefault="009D21FA" w:rsidP="009D21FA">
            <w:pPr>
              <w:pStyle w:val="TAH"/>
              <w:rPr>
                <w:ins w:id="7101" w:author="Huawei" w:date="2021-04-22T09:47:00Z"/>
                <w:lang w:eastAsia="zh-CN"/>
              </w:rPr>
            </w:pPr>
            <w:ins w:id="7102" w:author="Huawei" w:date="2021-04-22T09:47:00Z">
              <w:r>
                <w:rPr>
                  <w:lang w:eastAsia="zh-CN"/>
                </w:rPr>
                <w:t>Number of RX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1E8FD22" w14:textId="77777777" w:rsidR="009D21FA" w:rsidRDefault="009D21FA" w:rsidP="009D21FA">
            <w:pPr>
              <w:pStyle w:val="TAH"/>
              <w:rPr>
                <w:ins w:id="7103" w:author="Huawei" w:date="2021-04-22T09:47:00Z"/>
              </w:rPr>
            </w:pPr>
            <w:ins w:id="7104" w:author="Huawei" w:date="2021-04-22T09:47: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43DDBD" w14:textId="77777777" w:rsidR="009D21FA" w:rsidRDefault="009D21FA" w:rsidP="009D21FA">
            <w:pPr>
              <w:pStyle w:val="TAH"/>
              <w:rPr>
                <w:ins w:id="7105" w:author="Huawei" w:date="2021-04-22T09:47:00Z"/>
                <w:lang w:val="fr-FR"/>
              </w:rPr>
            </w:pPr>
            <w:ins w:id="7106" w:author="Huawei" w:date="2021-04-22T09:47:00Z">
              <w:r>
                <w:rPr>
                  <w:lang w:val="fr-FR"/>
                </w:rPr>
                <w:t xml:space="preserve">Propagation conditions and correlation matrix (Annex </w:t>
              </w:r>
              <w:r>
                <w:rPr>
                  <w:lang w:val="fr-FR" w:eastAsia="zh-CN"/>
                </w:rPr>
                <w:t>G</w:t>
              </w:r>
              <w:r>
                <w:rPr>
                  <w:lang w:val="fr-FR"/>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9E7413" w14:textId="77777777" w:rsidR="009D21FA" w:rsidRDefault="009D21FA" w:rsidP="009D21FA">
            <w:pPr>
              <w:pStyle w:val="TAH"/>
              <w:rPr>
                <w:ins w:id="7107" w:author="Huawei" w:date="2021-04-22T09:47:00Z"/>
              </w:rPr>
            </w:pPr>
            <w:ins w:id="7108" w:author="Huawei" w:date="2021-04-22T09:47:00Z">
              <w:r>
                <w:t>Channel bandwidth  / SNR (dB)</w:t>
              </w:r>
            </w:ins>
          </w:p>
        </w:tc>
      </w:tr>
      <w:tr w:rsidR="009D21FA" w14:paraId="3B087B5E" w14:textId="77777777" w:rsidTr="009D21FA">
        <w:trPr>
          <w:trHeight w:val="160"/>
          <w:jc w:val="center"/>
          <w:ins w:id="7109" w:author="Huawei" w:date="2021-04-22T09: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47274" w14:textId="77777777" w:rsidR="009D21FA" w:rsidRDefault="009D21FA">
            <w:pPr>
              <w:pStyle w:val="TAH"/>
              <w:rPr>
                <w:ins w:id="7110" w:author="Huawei" w:date="2021-04-22T09:47:00Z"/>
                <w:lang w:eastAsia="zh-CN"/>
              </w:rPr>
              <w:pPrChange w:id="7111" w:author="Huawei" w:date="2021-04-22T09:48: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933E" w14:textId="77777777" w:rsidR="009D21FA" w:rsidRDefault="009D21FA">
            <w:pPr>
              <w:pStyle w:val="TAH"/>
              <w:rPr>
                <w:ins w:id="7112" w:author="Huawei" w:date="2021-04-22T09:47:00Z"/>
                <w:lang w:eastAsia="zh-CN"/>
              </w:rPr>
              <w:pPrChange w:id="7113" w:author="Huawei" w:date="2021-04-22T09:48: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8C031" w14:textId="77777777" w:rsidR="009D21FA" w:rsidRDefault="009D21FA">
            <w:pPr>
              <w:pStyle w:val="TAH"/>
              <w:rPr>
                <w:ins w:id="7114" w:author="Huawei" w:date="2021-04-22T09:47:00Z"/>
              </w:rPr>
              <w:pPrChange w:id="7115" w:author="Huawei" w:date="2021-04-22T09:48: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1C549" w14:textId="77777777" w:rsidR="009D21FA" w:rsidRDefault="009D21FA">
            <w:pPr>
              <w:pStyle w:val="TAH"/>
              <w:rPr>
                <w:ins w:id="7116" w:author="Huawei" w:date="2021-04-22T09:47:00Z"/>
                <w:lang w:val="fr-FR"/>
              </w:rPr>
              <w:pPrChange w:id="7117" w:author="Huawei" w:date="2021-04-22T09:48: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23BA3ED0" w14:textId="77777777" w:rsidR="009D21FA" w:rsidRDefault="009D21FA">
            <w:pPr>
              <w:pStyle w:val="TAH"/>
              <w:rPr>
                <w:ins w:id="7118" w:author="Huawei" w:date="2021-04-22T09:47:00Z"/>
              </w:rPr>
            </w:pPr>
            <w:ins w:id="7119" w:author="Huawei" w:date="2021-04-22T09:47:00Z">
              <w:r>
                <w:t>40 MHz</w:t>
              </w:r>
            </w:ins>
          </w:p>
        </w:tc>
      </w:tr>
      <w:tr w:rsidR="009D21FA" w:rsidRPr="009D21FA" w14:paraId="7E16B440" w14:textId="77777777" w:rsidTr="009D21FA">
        <w:trPr>
          <w:trHeight w:val="424"/>
          <w:jc w:val="center"/>
          <w:ins w:id="7120" w:author="Huawei" w:date="2021-04-22T09:47:00Z"/>
        </w:trPr>
        <w:tc>
          <w:tcPr>
            <w:tcW w:w="0" w:type="auto"/>
            <w:tcBorders>
              <w:top w:val="single" w:sz="4" w:space="0" w:color="auto"/>
              <w:left w:val="single" w:sz="4" w:space="0" w:color="auto"/>
              <w:bottom w:val="single" w:sz="4" w:space="0" w:color="auto"/>
              <w:right w:val="single" w:sz="4" w:space="0" w:color="auto"/>
            </w:tcBorders>
            <w:vAlign w:val="center"/>
            <w:hideMark/>
          </w:tcPr>
          <w:p w14:paraId="4F719BC4" w14:textId="77777777" w:rsidR="009D21FA" w:rsidRPr="009D21FA" w:rsidRDefault="009D21FA" w:rsidP="009D21FA">
            <w:pPr>
              <w:pStyle w:val="TAC"/>
              <w:rPr>
                <w:ins w:id="7121" w:author="Huawei" w:date="2021-04-22T09:47:00Z"/>
              </w:rPr>
            </w:pPr>
            <w:ins w:id="7122" w:author="Huawei" w:date="2021-04-22T09:47:00Z">
              <w:r w:rsidRPr="009D21FA">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718724" w14:textId="77777777" w:rsidR="009D21FA" w:rsidRPr="009D21FA" w:rsidRDefault="009D21FA" w:rsidP="009D21FA">
            <w:pPr>
              <w:pStyle w:val="TAC"/>
              <w:rPr>
                <w:ins w:id="7123" w:author="Huawei" w:date="2021-04-22T09:47:00Z"/>
              </w:rPr>
            </w:pPr>
            <w:ins w:id="7124" w:author="Huawei" w:date="2021-04-22T09:47:00Z">
              <w:r w:rsidRPr="009D21FA">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5A6139" w14:textId="77777777" w:rsidR="009D21FA" w:rsidRPr="009D21FA" w:rsidRDefault="009D21FA" w:rsidP="009D21FA">
            <w:pPr>
              <w:pStyle w:val="TAC"/>
              <w:rPr>
                <w:ins w:id="7125" w:author="Huawei" w:date="2021-04-22T09:47:00Z"/>
              </w:rPr>
            </w:pPr>
            <w:ins w:id="7126" w:author="Huawei" w:date="2021-04-22T09:47:00Z">
              <w:r w:rsidRPr="009D21FA">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5085D4" w14:textId="77777777" w:rsidR="009D21FA" w:rsidRPr="009D21FA" w:rsidRDefault="009D21FA" w:rsidP="009D21FA">
            <w:pPr>
              <w:pStyle w:val="TAC"/>
              <w:rPr>
                <w:ins w:id="7127" w:author="Huawei" w:date="2021-04-22T09:47:00Z"/>
              </w:rPr>
            </w:pPr>
            <w:ins w:id="7128" w:author="Huawei" w:date="2021-04-22T09:47:00Z">
              <w:r w:rsidRPr="009D21FA">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2AB962" w14:textId="77777777" w:rsidR="009D21FA" w:rsidRPr="009D21FA" w:rsidRDefault="009D21FA" w:rsidP="009D21FA">
            <w:pPr>
              <w:pStyle w:val="TAC"/>
              <w:rPr>
                <w:ins w:id="7129" w:author="Huawei" w:date="2021-04-22T09:47:00Z"/>
              </w:rPr>
            </w:pPr>
            <w:ins w:id="7130" w:author="Huawei" w:date="2021-04-22T09:47:00Z">
              <w:r w:rsidRPr="009D21FA">
                <w:t xml:space="preserve">-7.6 </w:t>
              </w:r>
            </w:ins>
          </w:p>
        </w:tc>
      </w:tr>
    </w:tbl>
    <w:p w14:paraId="30320A86" w14:textId="77777777" w:rsidR="009D21FA" w:rsidRPr="009D21FA" w:rsidRDefault="009D21FA" w:rsidP="009D21FA">
      <w:pPr>
        <w:rPr>
          <w:ins w:id="7131" w:author="Huawei" w:date="2021-04-22T09:48:00Z"/>
        </w:rPr>
      </w:pPr>
    </w:p>
    <w:p w14:paraId="35AE0FD3" w14:textId="5734D261" w:rsidR="000732A6" w:rsidRDefault="000732A6" w:rsidP="00A21B69">
      <w:pPr>
        <w:pStyle w:val="30"/>
        <w:rPr>
          <w:ins w:id="7132" w:author="Huawei" w:date="2021-04-21T15:29:00Z"/>
          <w:lang w:eastAsia="en-GB"/>
        </w:rPr>
      </w:pPr>
      <w:ins w:id="7133" w:author="Huawei" w:date="2021-04-21T15:29:00Z">
        <w:r>
          <w:rPr>
            <w:lang w:eastAsia="en-GB"/>
          </w:rPr>
          <w:t>8.</w:t>
        </w:r>
      </w:ins>
      <w:ins w:id="7134" w:author="Huawei" w:date="2021-04-21T16:08:00Z">
        <w:r w:rsidR="00A21B69">
          <w:rPr>
            <w:lang w:eastAsia="en-GB"/>
          </w:rPr>
          <w:t>1</w:t>
        </w:r>
      </w:ins>
      <w:ins w:id="7135" w:author="Huawei" w:date="2021-04-21T15:29:00Z">
        <w:r>
          <w:rPr>
            <w:lang w:eastAsia="en-GB"/>
          </w:rPr>
          <w:t>.4</w:t>
        </w:r>
        <w:r>
          <w:rPr>
            <w:lang w:eastAsia="en-GB"/>
          </w:rPr>
          <w:tab/>
          <w:t xml:space="preserve">Performance requirements for PRACH </w:t>
        </w:r>
      </w:ins>
    </w:p>
    <w:p w14:paraId="71A1E379" w14:textId="2AB9041F" w:rsidR="000732A6" w:rsidRDefault="000732A6" w:rsidP="00A21B69">
      <w:pPr>
        <w:pStyle w:val="40"/>
        <w:rPr>
          <w:ins w:id="7136" w:author="Huawei" w:date="2021-04-21T15:29:00Z"/>
        </w:rPr>
      </w:pPr>
      <w:ins w:id="7137" w:author="Huawei" w:date="2021-04-21T15:29:00Z">
        <w:r>
          <w:t>8.</w:t>
        </w:r>
      </w:ins>
      <w:ins w:id="7138" w:author="Huawei" w:date="2021-04-21T16:08:00Z">
        <w:r w:rsidR="00A21B69">
          <w:t>1</w:t>
        </w:r>
      </w:ins>
      <w:ins w:id="7139" w:author="Huawei" w:date="2021-04-21T15:29:00Z">
        <w:r>
          <w:t>.4.1</w:t>
        </w:r>
        <w:r>
          <w:tab/>
          <w:t>PRACH false alarm probability</w:t>
        </w:r>
      </w:ins>
    </w:p>
    <w:p w14:paraId="6AA08048" w14:textId="23A1561E" w:rsidR="000732A6" w:rsidRDefault="000732A6" w:rsidP="00A21B69">
      <w:pPr>
        <w:pStyle w:val="5"/>
        <w:rPr>
          <w:ins w:id="7140" w:author="Huawei" w:date="2021-04-21T15:29:00Z"/>
          <w:lang w:eastAsia="en-GB"/>
        </w:rPr>
      </w:pPr>
      <w:ins w:id="7141" w:author="Huawei" w:date="2021-04-21T15:29:00Z">
        <w:r>
          <w:rPr>
            <w:lang w:eastAsia="en-GB"/>
          </w:rPr>
          <w:t>8.</w:t>
        </w:r>
      </w:ins>
      <w:ins w:id="7142" w:author="Huawei" w:date="2021-04-21T16:08:00Z">
        <w:r w:rsidR="00A21B69">
          <w:rPr>
            <w:lang w:eastAsia="en-GB"/>
          </w:rPr>
          <w:t>1</w:t>
        </w:r>
      </w:ins>
      <w:ins w:id="7143" w:author="Huawei" w:date="2021-04-21T15:29:00Z">
        <w:r>
          <w:rPr>
            <w:lang w:eastAsia="en-GB"/>
          </w:rPr>
          <w:t>.4.1.1</w:t>
        </w:r>
      </w:ins>
      <w:ins w:id="7144" w:author="Huawei" w:date="2021-04-21T15:43:00Z">
        <w:r w:rsidR="00A55F5E">
          <w:rPr>
            <w:lang w:eastAsia="en-GB"/>
          </w:rPr>
          <w:tab/>
        </w:r>
      </w:ins>
      <w:ins w:id="7145" w:author="Huawei" w:date="2021-04-21T15:29:00Z">
        <w:r>
          <w:rPr>
            <w:lang w:eastAsia="en-GB"/>
          </w:rPr>
          <w:t>General</w:t>
        </w:r>
      </w:ins>
    </w:p>
    <w:p w14:paraId="2A663694" w14:textId="77777777" w:rsidR="000732A6" w:rsidRDefault="000732A6" w:rsidP="000732A6">
      <w:pPr>
        <w:rPr>
          <w:ins w:id="7146" w:author="Huawei" w:date="2021-04-21T15:29:00Z"/>
          <w:rFonts w:eastAsia="Times New Roman"/>
        </w:rPr>
      </w:pPr>
      <w:ins w:id="7147" w:author="Huawei" w:date="2021-04-21T15:29:00Z">
        <w:r>
          <w:rPr>
            <w:rFonts w:eastAsia="Times New Roman"/>
          </w:rPr>
          <w:t>The false alarm requirement is valid for any number of receive antennas, for any channel bandwidth.</w:t>
        </w:r>
      </w:ins>
    </w:p>
    <w:p w14:paraId="2E489F3D" w14:textId="77777777" w:rsidR="000732A6" w:rsidRDefault="000732A6" w:rsidP="000732A6">
      <w:pPr>
        <w:rPr>
          <w:ins w:id="7148" w:author="Huawei" w:date="2021-04-21T15:29:00Z"/>
          <w:rFonts w:eastAsia="Times New Roman"/>
        </w:rPr>
      </w:pPr>
      <w:ins w:id="7149" w:author="Huawei" w:date="2021-04-21T15:29:00Z">
        <w:r>
          <w:rPr>
            <w:rFonts w:eastAsia="Times New Roman"/>
          </w:rPr>
          <w:t>The false alarm probability is the conditional total probability of erroneous detection of the preamble (i.e. erroneous detection from any detector) when input is only noise.</w:t>
        </w:r>
      </w:ins>
    </w:p>
    <w:p w14:paraId="3311A7F9" w14:textId="7E882631" w:rsidR="000732A6" w:rsidRDefault="000732A6" w:rsidP="00A21B69">
      <w:pPr>
        <w:pStyle w:val="5"/>
        <w:rPr>
          <w:ins w:id="7150" w:author="Huawei" w:date="2021-04-21T15:29:00Z"/>
          <w:lang w:eastAsia="en-GB"/>
        </w:rPr>
      </w:pPr>
      <w:ins w:id="7151" w:author="Huawei" w:date="2021-04-21T15:29:00Z">
        <w:r>
          <w:rPr>
            <w:lang w:eastAsia="en-GB"/>
          </w:rPr>
          <w:t>8.</w:t>
        </w:r>
      </w:ins>
      <w:ins w:id="7152" w:author="Huawei" w:date="2021-04-21T16:08:00Z">
        <w:r w:rsidR="00A21B69">
          <w:rPr>
            <w:lang w:eastAsia="en-GB"/>
          </w:rPr>
          <w:t>1</w:t>
        </w:r>
      </w:ins>
      <w:ins w:id="7153" w:author="Huawei" w:date="2021-04-21T15:29:00Z">
        <w:r>
          <w:rPr>
            <w:lang w:eastAsia="en-GB"/>
          </w:rPr>
          <w:t>.4.1.2</w:t>
        </w:r>
      </w:ins>
      <w:ins w:id="7154" w:author="Huawei" w:date="2021-04-21T15:43:00Z">
        <w:r w:rsidR="00A55F5E">
          <w:rPr>
            <w:lang w:eastAsia="en-GB"/>
          </w:rPr>
          <w:tab/>
        </w:r>
      </w:ins>
      <w:ins w:id="7155" w:author="Huawei" w:date="2021-04-21T15:29:00Z">
        <w:r>
          <w:rPr>
            <w:lang w:eastAsia="en-GB"/>
          </w:rPr>
          <w:t>Minimum requirement</w:t>
        </w:r>
      </w:ins>
      <w:ins w:id="7156" w:author="Huawei" w:date="2021-04-21T16:10:00Z">
        <w:r w:rsidR="00A21B69">
          <w:rPr>
            <w:lang w:eastAsia="en-GB"/>
          </w:rPr>
          <w:t>s</w:t>
        </w:r>
      </w:ins>
    </w:p>
    <w:p w14:paraId="4765D9DE" w14:textId="77777777" w:rsidR="000732A6" w:rsidRDefault="000732A6" w:rsidP="000732A6">
      <w:pPr>
        <w:rPr>
          <w:ins w:id="7157" w:author="Huawei" w:date="2021-04-21T15:29:00Z"/>
          <w:rFonts w:eastAsia="Times New Roman"/>
          <w:lang w:eastAsia="zh-CN"/>
        </w:rPr>
      </w:pPr>
      <w:ins w:id="7158" w:author="Huawei" w:date="2021-04-21T15:29:00Z">
        <w:r>
          <w:rPr>
            <w:rFonts w:eastAsia="Times New Roman"/>
          </w:rPr>
          <w:t>The false alarm probability shall be less than or equal to 0.1%.</w:t>
        </w:r>
      </w:ins>
    </w:p>
    <w:p w14:paraId="79BD5CDF" w14:textId="7378CC10" w:rsidR="000732A6" w:rsidRDefault="000732A6" w:rsidP="00A21B69">
      <w:pPr>
        <w:pStyle w:val="40"/>
        <w:rPr>
          <w:ins w:id="7159" w:author="Huawei" w:date="2021-04-21T15:29:00Z"/>
        </w:rPr>
      </w:pPr>
      <w:ins w:id="7160" w:author="Huawei" w:date="2021-04-21T15:29:00Z">
        <w:r>
          <w:lastRenderedPageBreak/>
          <w:t>8.</w:t>
        </w:r>
      </w:ins>
      <w:ins w:id="7161" w:author="Huawei" w:date="2021-04-21T16:08:00Z">
        <w:r w:rsidR="00A21B69">
          <w:t>1</w:t>
        </w:r>
      </w:ins>
      <w:ins w:id="7162" w:author="Huawei" w:date="2021-04-21T15:29:00Z">
        <w:r>
          <w:t>.4.2</w:t>
        </w:r>
        <w:r>
          <w:tab/>
          <w:t xml:space="preserve">PRACH </w:t>
        </w:r>
      </w:ins>
      <w:ins w:id="7163" w:author="Huawei" w:date="2021-04-21T16:08:00Z">
        <w:r w:rsidR="00A21B69">
          <w:t xml:space="preserve">missed </w:t>
        </w:r>
      </w:ins>
      <w:ins w:id="7164" w:author="Huawei" w:date="2021-04-21T15:29:00Z">
        <w:r>
          <w:t>detection requirements</w:t>
        </w:r>
      </w:ins>
    </w:p>
    <w:p w14:paraId="70A0E273" w14:textId="4149D2B9" w:rsidR="000732A6" w:rsidRDefault="000732A6" w:rsidP="00A21B69">
      <w:pPr>
        <w:pStyle w:val="5"/>
        <w:rPr>
          <w:ins w:id="7165" w:author="Huawei" w:date="2021-04-21T15:29:00Z"/>
          <w:lang w:eastAsia="en-GB"/>
        </w:rPr>
      </w:pPr>
      <w:ins w:id="7166" w:author="Huawei" w:date="2021-04-21T15:29:00Z">
        <w:r>
          <w:rPr>
            <w:lang w:eastAsia="en-GB"/>
          </w:rPr>
          <w:t>8.</w:t>
        </w:r>
      </w:ins>
      <w:ins w:id="7167" w:author="Huawei" w:date="2021-04-21T16:08:00Z">
        <w:r w:rsidR="00A21B69">
          <w:rPr>
            <w:lang w:eastAsia="en-GB"/>
          </w:rPr>
          <w:t>1</w:t>
        </w:r>
      </w:ins>
      <w:ins w:id="7168" w:author="Huawei" w:date="2021-04-21T15:29:00Z">
        <w:r>
          <w:rPr>
            <w:lang w:eastAsia="en-GB"/>
          </w:rPr>
          <w:t>.4.2.1</w:t>
        </w:r>
      </w:ins>
      <w:ins w:id="7169" w:author="Huawei" w:date="2021-04-21T15:43:00Z">
        <w:r w:rsidR="00A55F5E">
          <w:rPr>
            <w:lang w:eastAsia="en-GB"/>
          </w:rPr>
          <w:tab/>
        </w:r>
      </w:ins>
      <w:ins w:id="7170" w:author="Huawei" w:date="2021-04-21T15:29:00Z">
        <w:r>
          <w:rPr>
            <w:lang w:eastAsia="en-GB"/>
          </w:rPr>
          <w:t>General</w:t>
        </w:r>
      </w:ins>
    </w:p>
    <w:p w14:paraId="671C5754" w14:textId="6F86E810" w:rsidR="000732A6" w:rsidRDefault="000732A6" w:rsidP="000732A6">
      <w:pPr>
        <w:rPr>
          <w:ins w:id="7171" w:author="Huawei" w:date="2021-04-21T15:29:00Z"/>
          <w:rFonts w:eastAsia="?c?e?o“A‘??S?V?b?N‘I" w:cs="v4.2.0"/>
        </w:rPr>
      </w:pPr>
      <w:ins w:id="7172" w:author="Huawei" w:date="2021-04-21T15:29:00Z">
        <w:r>
          <w:rPr>
            <w:rFonts w:eastAsia="Times New Roman"/>
          </w:rPr>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Pr>
            <w:rFonts w:eastAsia="Times New Roman" w:cs="v4.2.0"/>
            <w:lang w:eastAsia="zh-CN"/>
          </w:rPr>
          <w:t xml:space="preserve">A timing </w:t>
        </w:r>
        <w:r>
          <w:rPr>
            <w:rFonts w:eastAsia="?c?e?o“A‘??S?V?b?N‘I" w:cs="v4.2.0"/>
          </w:rPr>
          <w:t xml:space="preserve">estimation error occurs if the estimation error of the timing of the strongest path is larger than </w:t>
        </w:r>
        <w:r>
          <w:rPr>
            <w:rFonts w:eastAsia="Times New Roman" w:cs="v4.2.0"/>
            <w:lang w:eastAsia="zh-CN"/>
          </w:rPr>
          <w:t xml:space="preserve">the time error tolerance given in Table </w:t>
        </w:r>
        <w:r>
          <w:rPr>
            <w:rFonts w:eastAsia="‚c‚e‚o“Á‘¾ƒSƒVƒbƒN‘Ì"/>
          </w:rPr>
          <w:t>8.</w:t>
        </w:r>
      </w:ins>
      <w:ins w:id="7173" w:author="Huawei" w:date="2021-04-21T16:09:00Z">
        <w:r w:rsidR="00A21B69">
          <w:rPr>
            <w:rFonts w:eastAsia="‚c‚e‚o“Á‘¾ƒSƒVƒbƒN‘Ì"/>
          </w:rPr>
          <w:t>1</w:t>
        </w:r>
      </w:ins>
      <w:ins w:id="7174" w:author="Huawei" w:date="2021-04-21T15:29:00Z">
        <w:r>
          <w:rPr>
            <w:rFonts w:eastAsia="‚c‚e‚o“Á‘¾ƒSƒVƒbƒN‘Ì"/>
          </w:rPr>
          <w:t>.4.</w:t>
        </w:r>
        <w:r>
          <w:rPr>
            <w:rFonts w:eastAsia="Times New Roman"/>
            <w:lang w:eastAsia="zh-CN"/>
          </w:rPr>
          <w:t>2</w:t>
        </w:r>
        <w:r>
          <w:rPr>
            <w:rFonts w:eastAsia="‚c‚e‚o“Á‘¾ƒSƒVƒbƒN‘Ì"/>
          </w:rPr>
          <w:t>.</w:t>
        </w:r>
        <w:r>
          <w:rPr>
            <w:rFonts w:eastAsia="Times New Roman"/>
            <w:lang w:eastAsia="zh-CN"/>
          </w:rPr>
          <w:t>1</w:t>
        </w:r>
        <w:r>
          <w:rPr>
            <w:rFonts w:eastAsia="‚c‚e‚o“Á‘¾ƒSƒVƒbƒN‘Ì"/>
          </w:rPr>
          <w:t>-1</w:t>
        </w:r>
        <w:r>
          <w:rPr>
            <w:rFonts w:eastAsia="?c?e?o“A‘??S?V?b?N‘I" w:cs="v4.2.0"/>
          </w:rPr>
          <w:t>.</w:t>
        </w:r>
      </w:ins>
    </w:p>
    <w:p w14:paraId="454F0D9A" w14:textId="7A1D6B49" w:rsidR="000732A6" w:rsidRDefault="000732A6" w:rsidP="009D21FA">
      <w:pPr>
        <w:pStyle w:val="TH"/>
        <w:rPr>
          <w:ins w:id="7175" w:author="Huawei" w:date="2021-04-21T15:29:00Z"/>
          <w:lang w:eastAsia="zh-CN"/>
        </w:rPr>
      </w:pPr>
      <w:ins w:id="7176" w:author="Huawei" w:date="2021-04-21T15:29:00Z">
        <w:r>
          <w:rPr>
            <w:rFonts w:eastAsia="‚c‚e‚o“Á‘¾ƒSƒVƒbƒN‘Ì"/>
          </w:rPr>
          <w:t>Table 8.</w:t>
        </w:r>
      </w:ins>
      <w:ins w:id="7177" w:author="Huawei" w:date="2021-04-21T16:09:00Z">
        <w:r w:rsidR="00A21B69">
          <w:rPr>
            <w:rFonts w:eastAsia="‚c‚e‚o“Á‘¾ƒSƒVƒbƒN‘Ì"/>
          </w:rPr>
          <w:t>1</w:t>
        </w:r>
      </w:ins>
      <w:ins w:id="7178" w:author="Huawei" w:date="2021-04-21T15:29:00Z">
        <w:r>
          <w:rPr>
            <w:rFonts w:eastAsia="‚c‚e‚o“Á‘¾ƒSƒVƒbƒN‘Ì"/>
          </w:rPr>
          <w:t>.4.</w:t>
        </w:r>
        <w:r>
          <w:rPr>
            <w:lang w:eastAsia="zh-CN"/>
          </w:rPr>
          <w:t>2</w:t>
        </w:r>
        <w:r>
          <w:rPr>
            <w:rFonts w:eastAsia="‚c‚e‚o“Á‘¾ƒSƒVƒbƒN‘Ì"/>
          </w:rPr>
          <w:t>.</w:t>
        </w:r>
        <w:r>
          <w:rPr>
            <w:lang w:eastAsia="zh-CN"/>
          </w:rPr>
          <w:t>1</w:t>
        </w:r>
        <w:r>
          <w:rPr>
            <w:rFonts w:eastAsia="‚c‚e‚o“Á‘¾ƒSƒVƒbƒN‘Ì"/>
          </w:rPr>
          <w:t xml:space="preserve">-1: </w:t>
        </w:r>
        <w:r>
          <w:rPr>
            <w:lang w:eastAsia="zh-CN"/>
          </w:rPr>
          <w:t xml:space="preserve">Time error tolerance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1749"/>
        <w:gridCol w:w="789"/>
        <w:gridCol w:w="1339"/>
      </w:tblGrid>
      <w:tr w:rsidR="009D21FA" w14:paraId="157B7C26" w14:textId="77777777" w:rsidTr="009D21FA">
        <w:trPr>
          <w:cantSplit/>
          <w:jc w:val="center"/>
          <w:ins w:id="7179" w:author="Huawei" w:date="2021-04-22T09: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B868D0" w14:textId="77777777" w:rsidR="009D21FA" w:rsidRDefault="009D21FA">
            <w:pPr>
              <w:pStyle w:val="TAH"/>
              <w:rPr>
                <w:ins w:id="7180" w:author="Huawei" w:date="2021-04-22T09:49:00Z"/>
                <w:rFonts w:cs="v5.0.0"/>
                <w:lang w:eastAsia="zh-CN"/>
              </w:rPr>
            </w:pPr>
            <w:ins w:id="7181" w:author="Huawei" w:date="2021-04-22T09:49:00Z">
              <w:r>
                <w:rPr>
                  <w:rFonts w:cs="v5.0.0"/>
                  <w:lang w:eastAsia="zh-CN"/>
                </w:rPr>
                <w:t>PRACH preamble</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B99CE99" w14:textId="77777777" w:rsidR="009D21FA" w:rsidRDefault="009D21FA">
            <w:pPr>
              <w:pStyle w:val="TAH"/>
              <w:rPr>
                <w:ins w:id="7182" w:author="Huawei" w:date="2021-04-22T09:49:00Z"/>
                <w:rFonts w:cs="v5.0.0"/>
                <w:lang w:eastAsia="zh-CN"/>
              </w:rPr>
            </w:pPr>
            <w:ins w:id="7183" w:author="Huawei" w:date="2021-04-22T09:49:00Z">
              <w:r>
                <w:rPr>
                  <w:rFonts w:cs="v5.0.0"/>
                  <w:lang w:eastAsia="zh-CN"/>
                </w:rPr>
                <w:t>PRACH SCS (kHz)</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97B805" w14:textId="77777777" w:rsidR="009D21FA" w:rsidRDefault="009D21FA">
            <w:pPr>
              <w:pStyle w:val="TAH"/>
              <w:rPr>
                <w:ins w:id="7184" w:author="Huawei" w:date="2021-04-22T09:49:00Z"/>
                <w:rFonts w:cs="v5.0.0"/>
                <w:lang w:eastAsia="zh-CN"/>
              </w:rPr>
            </w:pPr>
            <w:ins w:id="7185" w:author="Huawei" w:date="2021-04-22T09:49:00Z">
              <w:r>
                <w:rPr>
                  <w:rFonts w:cs="v5.0.0"/>
                  <w:lang w:eastAsia="zh-CN"/>
                </w:rPr>
                <w:t>Time error tolerance</w:t>
              </w:r>
            </w:ins>
          </w:p>
        </w:tc>
      </w:tr>
      <w:tr w:rsidR="009D21FA" w14:paraId="6838246F" w14:textId="77777777" w:rsidTr="009D21FA">
        <w:trPr>
          <w:cantSplit/>
          <w:jc w:val="center"/>
          <w:ins w:id="7186" w:author="Huawei" w:date="2021-04-2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7999" w14:textId="77777777" w:rsidR="009D21FA" w:rsidRDefault="009D21FA">
            <w:pPr>
              <w:spacing w:after="0"/>
              <w:rPr>
                <w:ins w:id="7187" w:author="Huawei" w:date="2021-04-22T09:49:00Z"/>
                <w:rFonts w:ascii="Arial" w:hAnsi="Arial" w:cs="v5.0.0"/>
                <w:b/>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3BA79" w14:textId="77777777" w:rsidR="009D21FA" w:rsidRDefault="009D21FA">
            <w:pPr>
              <w:spacing w:after="0"/>
              <w:rPr>
                <w:ins w:id="7188" w:author="Huawei" w:date="2021-04-22T09:49:00Z"/>
                <w:rFonts w:ascii="Arial" w:hAnsi="Arial" w:cs="v5.0.0"/>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959046" w14:textId="77777777" w:rsidR="009D21FA" w:rsidRDefault="009D21FA">
            <w:pPr>
              <w:pStyle w:val="TAH"/>
              <w:rPr>
                <w:ins w:id="7189" w:author="Huawei" w:date="2021-04-22T09:49:00Z"/>
                <w:rFonts w:cs="v5.0.0"/>
                <w:lang w:eastAsia="zh-CN"/>
              </w:rPr>
            </w:pPr>
            <w:ins w:id="7190" w:author="Huawei" w:date="2021-04-22T09:49:00Z">
              <w:r>
                <w:rPr>
                  <w:rFonts w:cs="v5.0.0"/>
                  <w:lang w:eastAsia="zh-CN"/>
                </w:rPr>
                <w:t>AWGN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CC7884" w14:textId="77777777" w:rsidR="009D21FA" w:rsidRDefault="009D21FA">
            <w:pPr>
              <w:pStyle w:val="TAH"/>
              <w:rPr>
                <w:ins w:id="7191" w:author="Huawei" w:date="2021-04-22T09:49:00Z"/>
                <w:rFonts w:cs="v5.0.0"/>
                <w:lang w:eastAsia="zh-CN"/>
              </w:rPr>
            </w:pPr>
            <w:ins w:id="7192" w:author="Huawei" w:date="2021-04-22T09:49:00Z">
              <w:r>
                <w:rPr>
                  <w:rFonts w:cs="v5.0.0"/>
                  <w:lang w:eastAsia="zh-CN"/>
                </w:rPr>
                <w:t>TDLC300-100</w:t>
              </w:r>
            </w:ins>
          </w:p>
        </w:tc>
      </w:tr>
      <w:tr w:rsidR="009D21FA" w14:paraId="5CFEED79" w14:textId="77777777" w:rsidTr="009D21FA">
        <w:trPr>
          <w:cantSplit/>
          <w:trHeight w:val="197"/>
          <w:jc w:val="center"/>
          <w:ins w:id="7193" w:author="Huawei" w:date="2021-04-22T09:49:00Z"/>
        </w:trPr>
        <w:tc>
          <w:tcPr>
            <w:tcW w:w="0" w:type="auto"/>
            <w:tcBorders>
              <w:top w:val="single" w:sz="4" w:space="0" w:color="auto"/>
              <w:left w:val="single" w:sz="4" w:space="0" w:color="auto"/>
              <w:bottom w:val="single" w:sz="4" w:space="0" w:color="auto"/>
              <w:right w:val="single" w:sz="4" w:space="0" w:color="auto"/>
            </w:tcBorders>
            <w:vAlign w:val="center"/>
            <w:hideMark/>
          </w:tcPr>
          <w:p w14:paraId="4CDAB746" w14:textId="77777777" w:rsidR="009D21FA" w:rsidRDefault="009D21FA">
            <w:pPr>
              <w:pStyle w:val="TAC"/>
              <w:rPr>
                <w:ins w:id="7194" w:author="Huawei" w:date="2021-04-22T09:49:00Z"/>
                <w:rFonts w:cs="v5.0.0"/>
                <w:lang w:eastAsia="zh-CN"/>
              </w:rPr>
            </w:pPr>
            <w:ins w:id="7195" w:author="Huawei" w:date="2021-04-22T09:49:00Z">
              <w:r>
                <w:rPr>
                  <w:rFonts w:cs="v5.0.0"/>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B5E96B" w14:textId="77777777" w:rsidR="009D21FA" w:rsidRDefault="009D21FA">
            <w:pPr>
              <w:pStyle w:val="TAC"/>
              <w:rPr>
                <w:ins w:id="7196" w:author="Huawei" w:date="2021-04-22T09:49:00Z"/>
                <w:rFonts w:cs="v5.0.0"/>
                <w:lang w:eastAsia="zh-CN"/>
              </w:rPr>
            </w:pPr>
            <w:ins w:id="7197" w:author="Huawei" w:date="2021-04-22T09:49:00Z">
              <w:r>
                <w:rPr>
                  <w:rFonts w:cs="v5.0.0"/>
                  <w:lang w:eastAsia="zh-CN"/>
                </w:rPr>
                <w:t>1.25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C8AAC7" w14:textId="77777777" w:rsidR="009D21FA" w:rsidRDefault="009D21FA">
            <w:pPr>
              <w:pStyle w:val="TAC"/>
              <w:rPr>
                <w:ins w:id="7198" w:author="Huawei" w:date="2021-04-22T09:49:00Z"/>
                <w:rFonts w:cs="v5.0.0"/>
                <w:lang w:eastAsia="zh-CN"/>
              </w:rPr>
            </w:pPr>
            <w:ins w:id="7199" w:author="Huawei" w:date="2021-04-22T09:49:00Z">
              <w:r>
                <w:rPr>
                  <w:rFonts w:cs="v5.0.0"/>
                  <w:lang w:eastAsia="zh-CN"/>
                </w:rPr>
                <w:t>1.04 us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4C6658" w14:textId="77777777" w:rsidR="009D21FA" w:rsidRDefault="009D21FA">
            <w:pPr>
              <w:pStyle w:val="TAC"/>
              <w:rPr>
                <w:ins w:id="7200" w:author="Huawei" w:date="2021-04-22T09:49:00Z"/>
                <w:rFonts w:cs="v5.0.0"/>
                <w:lang w:eastAsia="zh-CN"/>
              </w:rPr>
            </w:pPr>
            <w:ins w:id="7201" w:author="Huawei" w:date="2021-04-22T09:49:00Z">
              <w:r>
                <w:rPr>
                  <w:rFonts w:cs="v5.0.0"/>
                  <w:lang w:eastAsia="zh-CN"/>
                </w:rPr>
                <w:t>2.55 us</w:t>
              </w:r>
            </w:ins>
          </w:p>
        </w:tc>
      </w:tr>
      <w:tr w:rsidR="009D21FA" w14:paraId="3F0159A7" w14:textId="77777777" w:rsidTr="009D21FA">
        <w:trPr>
          <w:cantSplit/>
          <w:trHeight w:val="70"/>
          <w:jc w:val="center"/>
          <w:ins w:id="7202" w:author="Huawei" w:date="2021-04-22T09: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E91AF1" w14:textId="77777777" w:rsidR="009D21FA" w:rsidRDefault="009D21FA">
            <w:pPr>
              <w:pStyle w:val="TAC"/>
              <w:rPr>
                <w:ins w:id="7203" w:author="Huawei" w:date="2021-04-22T09:49:00Z"/>
                <w:rFonts w:cs="v5.0.0"/>
                <w:lang w:eastAsia="zh-CN"/>
              </w:rPr>
            </w:pPr>
            <w:ins w:id="7204" w:author="Huawei" w:date="2021-04-22T09:49:00Z">
              <w:r>
                <w:rPr>
                  <w:rFonts w:cs="v5.0.0"/>
                  <w:lang w:eastAsia="zh-CN"/>
                </w:rPr>
                <w:t>A1, A2, A3, B4, C0, C2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BB5D2E" w14:textId="77777777" w:rsidR="009D21FA" w:rsidRDefault="009D21FA">
            <w:pPr>
              <w:pStyle w:val="TAC"/>
              <w:rPr>
                <w:ins w:id="7205" w:author="Huawei" w:date="2021-04-22T09:49:00Z"/>
                <w:rFonts w:cs="v5.0.0"/>
                <w:lang w:eastAsia="zh-CN"/>
              </w:rPr>
            </w:pPr>
            <w:ins w:id="7206" w:author="Huawei" w:date="2021-04-22T09:49:00Z">
              <w:r>
                <w:rPr>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F26814" w14:textId="77777777" w:rsidR="009D21FA" w:rsidRDefault="009D21FA">
            <w:pPr>
              <w:pStyle w:val="TAC"/>
              <w:rPr>
                <w:ins w:id="7207" w:author="Huawei" w:date="2021-04-22T09:49:00Z"/>
                <w:rFonts w:cs="v5.0.0"/>
                <w:lang w:eastAsia="zh-CN"/>
              </w:rPr>
            </w:pPr>
            <w:ins w:id="7208" w:author="Huawei" w:date="2021-04-22T09:49:00Z">
              <w:r>
                <w:rPr>
                  <w:rFonts w:cs="v5.0.0"/>
                  <w:lang w:eastAsia="zh-CN"/>
                </w:rPr>
                <w:t>0.52 us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8FB436" w14:textId="77777777" w:rsidR="009D21FA" w:rsidRDefault="009D21FA">
            <w:pPr>
              <w:pStyle w:val="TAC"/>
              <w:rPr>
                <w:ins w:id="7209" w:author="Huawei" w:date="2021-04-22T09:49:00Z"/>
                <w:rFonts w:cs="v5.0.0"/>
                <w:lang w:eastAsia="zh-CN"/>
              </w:rPr>
            </w:pPr>
            <w:ins w:id="7210" w:author="Huawei" w:date="2021-04-22T09:49:00Z">
              <w:r>
                <w:rPr>
                  <w:rFonts w:cs="v5.0.0"/>
                  <w:lang w:eastAsia="zh-CN"/>
                </w:rPr>
                <w:t>2.03 us</w:t>
              </w:r>
            </w:ins>
          </w:p>
        </w:tc>
      </w:tr>
      <w:tr w:rsidR="009D21FA" w14:paraId="4D3EA115" w14:textId="77777777" w:rsidTr="009D21FA">
        <w:trPr>
          <w:cantSplit/>
          <w:trHeight w:val="70"/>
          <w:jc w:val="center"/>
          <w:ins w:id="7211" w:author="Huawei" w:date="2021-04-2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933EF" w14:textId="77777777" w:rsidR="009D21FA" w:rsidRDefault="009D21FA">
            <w:pPr>
              <w:spacing w:after="0"/>
              <w:rPr>
                <w:ins w:id="7212" w:author="Huawei" w:date="2021-04-22T09:49:00Z"/>
                <w:rFonts w:ascii="Arial" w:hAnsi="Arial" w:cs="v5.0.0"/>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AA309D" w14:textId="77777777" w:rsidR="009D21FA" w:rsidRDefault="009D21FA">
            <w:pPr>
              <w:pStyle w:val="TAC"/>
              <w:rPr>
                <w:ins w:id="7213" w:author="Huawei" w:date="2021-04-22T09:49:00Z"/>
                <w:rFonts w:cs="v5.0.0"/>
                <w:lang w:eastAsia="zh-CN"/>
              </w:rPr>
            </w:pPr>
            <w:ins w:id="7214" w:author="Huawei" w:date="2021-04-22T09:49:00Z">
              <w:r>
                <w:rPr>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17DA3E" w14:textId="77777777" w:rsidR="009D21FA" w:rsidRDefault="009D21FA">
            <w:pPr>
              <w:pStyle w:val="TAC"/>
              <w:rPr>
                <w:ins w:id="7215" w:author="Huawei" w:date="2021-04-22T09:49:00Z"/>
                <w:rFonts w:cs="v5.0.0"/>
                <w:lang w:eastAsia="zh-CN"/>
              </w:rPr>
            </w:pPr>
            <w:ins w:id="7216" w:author="Huawei" w:date="2021-04-22T09:49:00Z">
              <w:r>
                <w:rPr>
                  <w:rFonts w:cs="v5.0.0"/>
                  <w:lang w:eastAsia="zh-CN"/>
                </w:rPr>
                <w:t>0.26 us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1C42E1" w14:textId="77777777" w:rsidR="009D21FA" w:rsidRDefault="009D21FA">
            <w:pPr>
              <w:pStyle w:val="TAC"/>
              <w:rPr>
                <w:ins w:id="7217" w:author="Huawei" w:date="2021-04-22T09:49:00Z"/>
                <w:rFonts w:cs="v5.0.0"/>
                <w:lang w:eastAsia="zh-CN"/>
              </w:rPr>
            </w:pPr>
            <w:ins w:id="7218" w:author="Huawei" w:date="2021-04-22T09:49:00Z">
              <w:r>
                <w:rPr>
                  <w:rFonts w:cs="v5.0.0"/>
                  <w:lang w:eastAsia="zh-CN"/>
                </w:rPr>
                <w:t>1.77 us</w:t>
              </w:r>
            </w:ins>
          </w:p>
        </w:tc>
      </w:tr>
    </w:tbl>
    <w:p w14:paraId="3FB32873" w14:textId="77777777" w:rsidR="000732A6" w:rsidRDefault="000732A6" w:rsidP="000732A6">
      <w:pPr>
        <w:rPr>
          <w:ins w:id="7219" w:author="Huawei" w:date="2021-04-21T15:29:00Z"/>
          <w:rFonts w:eastAsia="Times New Roman"/>
          <w:lang w:eastAsia="zh-CN"/>
        </w:rPr>
      </w:pPr>
    </w:p>
    <w:p w14:paraId="57239646" w14:textId="7F5BAB46" w:rsidR="000732A6" w:rsidRDefault="000732A6" w:rsidP="000732A6">
      <w:pPr>
        <w:rPr>
          <w:ins w:id="7220" w:author="Huawei" w:date="2021-04-21T15:29:00Z"/>
          <w:rFonts w:eastAsia="Times New Roman"/>
          <w:lang w:eastAsia="zh-CN"/>
        </w:rPr>
      </w:pPr>
      <w:ins w:id="7221" w:author="Huawei" w:date="2021-04-21T15:29:00Z">
        <w:r>
          <w:rPr>
            <w:rFonts w:eastAsia="Times New Roman"/>
            <w:lang w:eastAsia="zh-CN"/>
          </w:rPr>
          <w:t>The test preambles for normal mode are listed in table A.</w:t>
        </w:r>
      </w:ins>
      <w:ins w:id="7222" w:author="Huawei" w:date="2021-04-22T15:24:00Z">
        <w:r w:rsidR="00E21D4D">
          <w:rPr>
            <w:rFonts w:eastAsia="Times New Roman"/>
            <w:lang w:eastAsia="zh-CN"/>
          </w:rPr>
          <w:t>2.</w:t>
        </w:r>
      </w:ins>
      <w:ins w:id="7223" w:author="Huawei" w:date="2021-04-21T15:29:00Z">
        <w:r>
          <w:rPr>
            <w:rFonts w:eastAsia="Times New Roman"/>
            <w:lang w:eastAsia="zh-CN"/>
          </w:rPr>
          <w:t xml:space="preserve">5-1 and the </w:t>
        </w:r>
        <w:r>
          <w:rPr>
            <w:rFonts w:eastAsia="Times New Roman"/>
          </w:rPr>
          <w:t>test parameter</w:t>
        </w:r>
        <w:r>
          <w:rPr>
            <w:rFonts w:eastAsia="Times New Roman"/>
            <w:lang w:eastAsia="zh-CN"/>
          </w:rPr>
          <w:t xml:space="preserve"> </w:t>
        </w:r>
        <w:r>
          <w:rPr>
            <w:rFonts w:eastAsia="Times New Roman"/>
            <w:i/>
            <w:iCs/>
          </w:rPr>
          <w:t>msg1-FrequencyStart</w:t>
        </w:r>
        <w:r>
          <w:rPr>
            <w:rFonts w:eastAsia="Times New Roman"/>
            <w:lang w:eastAsia="zh-CN"/>
          </w:rPr>
          <w:t xml:space="preserve"> is set to 0. </w:t>
        </w:r>
      </w:ins>
    </w:p>
    <w:p w14:paraId="0B48D4BF" w14:textId="77777777" w:rsidR="000732A6" w:rsidRPr="00A55F5E" w:rsidRDefault="000732A6" w:rsidP="00A55F5E">
      <w:pPr>
        <w:rPr>
          <w:ins w:id="7224" w:author="Huawei" w:date="2021-04-21T15:29:00Z"/>
        </w:rPr>
      </w:pPr>
    </w:p>
    <w:p w14:paraId="04166AA6" w14:textId="0A511F58" w:rsidR="000732A6" w:rsidRDefault="000732A6" w:rsidP="00A21B69">
      <w:pPr>
        <w:pStyle w:val="5"/>
        <w:rPr>
          <w:ins w:id="7225" w:author="Huawei" w:date="2021-04-21T15:29:00Z"/>
          <w:lang w:eastAsia="en-GB"/>
        </w:rPr>
      </w:pPr>
      <w:ins w:id="7226" w:author="Huawei" w:date="2021-04-21T15:29:00Z">
        <w:r>
          <w:rPr>
            <w:lang w:eastAsia="en-GB"/>
          </w:rPr>
          <w:t>8.</w:t>
        </w:r>
      </w:ins>
      <w:ins w:id="7227" w:author="Huawei" w:date="2021-04-21T16:09:00Z">
        <w:r w:rsidR="00A21B69">
          <w:rPr>
            <w:lang w:eastAsia="en-GB"/>
          </w:rPr>
          <w:t>1</w:t>
        </w:r>
      </w:ins>
      <w:ins w:id="7228" w:author="Huawei" w:date="2021-04-21T15:29:00Z">
        <w:r>
          <w:rPr>
            <w:lang w:eastAsia="en-GB"/>
          </w:rPr>
          <w:t>.4.2.2</w:t>
        </w:r>
      </w:ins>
      <w:ins w:id="7229" w:author="Huawei" w:date="2021-04-21T15:44:00Z">
        <w:r w:rsidR="00A55F5E">
          <w:rPr>
            <w:lang w:eastAsia="en-GB"/>
          </w:rPr>
          <w:tab/>
        </w:r>
      </w:ins>
      <w:ins w:id="7230" w:author="Huawei" w:date="2021-04-21T15:29:00Z">
        <w:r>
          <w:rPr>
            <w:lang w:eastAsia="en-GB"/>
          </w:rPr>
          <w:t>Mini</w:t>
        </w:r>
        <w:r w:rsidR="00A21B69">
          <w:rPr>
            <w:lang w:eastAsia="en-GB"/>
          </w:rPr>
          <w:t>mum requirements</w:t>
        </w:r>
      </w:ins>
    </w:p>
    <w:p w14:paraId="6B060BD0" w14:textId="112193AC" w:rsidR="000732A6" w:rsidRDefault="000732A6" w:rsidP="000732A6">
      <w:pPr>
        <w:rPr>
          <w:ins w:id="7231" w:author="Huawei" w:date="2021-04-21T15:29:00Z"/>
          <w:rFonts w:eastAsia="Times New Roman"/>
          <w:lang w:eastAsia="zh-CN"/>
        </w:rPr>
      </w:pPr>
      <w:ins w:id="7232" w:author="Huawei" w:date="2021-04-21T15:29:00Z">
        <w:r>
          <w:rPr>
            <w:rFonts w:eastAsia="Times New Roman"/>
          </w:rPr>
          <w:t xml:space="preserve">The probability of detection shall be equal to or exceed 99% for the SNR levels listed in </w:t>
        </w:r>
        <w:r>
          <w:rPr>
            <w:rFonts w:eastAsia="Times New Roman"/>
            <w:lang w:eastAsia="zh-CN"/>
          </w:rPr>
          <w:t>Tables</w:t>
        </w:r>
        <w:r>
          <w:rPr>
            <w:rFonts w:eastAsia="Times New Roman"/>
          </w:rPr>
          <w:t xml:space="preserve"> 8.</w:t>
        </w:r>
      </w:ins>
      <w:ins w:id="7233" w:author="Huawei" w:date="2021-04-21T16:09:00Z">
        <w:r w:rsidR="00A21B69">
          <w:rPr>
            <w:rFonts w:eastAsia="Times New Roman"/>
          </w:rPr>
          <w:t>1</w:t>
        </w:r>
      </w:ins>
      <w:ins w:id="7234" w:author="Huawei" w:date="2021-04-21T15:29:00Z">
        <w:r>
          <w:rPr>
            <w:rFonts w:eastAsia="Times New Roman"/>
          </w:rPr>
          <w:t>.4.2.</w:t>
        </w:r>
        <w:r>
          <w:rPr>
            <w:rFonts w:eastAsia="Times New Roman"/>
            <w:lang w:eastAsia="zh-CN"/>
          </w:rPr>
          <w:t>2</w:t>
        </w:r>
        <w:r>
          <w:rPr>
            <w:rFonts w:eastAsia="Times New Roman"/>
          </w:rPr>
          <w:t>-1</w:t>
        </w:r>
        <w:r>
          <w:rPr>
            <w:rFonts w:eastAsia="Times New Roman"/>
            <w:lang w:eastAsia="zh-CN"/>
          </w:rPr>
          <w:t xml:space="preserve"> to </w:t>
        </w:r>
        <w:r>
          <w:rPr>
            <w:rFonts w:eastAsia="Times New Roman"/>
          </w:rPr>
          <w:t>8.</w:t>
        </w:r>
      </w:ins>
      <w:ins w:id="7235" w:author="Huawei" w:date="2021-04-21T16:09:00Z">
        <w:r w:rsidR="00A21B69">
          <w:rPr>
            <w:rFonts w:eastAsia="Times New Roman"/>
          </w:rPr>
          <w:t>1</w:t>
        </w:r>
      </w:ins>
      <w:ins w:id="7236" w:author="Huawei" w:date="2021-04-21T15:29:00Z">
        <w:r>
          <w:rPr>
            <w:rFonts w:eastAsia="Times New Roman"/>
          </w:rPr>
          <w:t>.4.2.</w:t>
        </w:r>
        <w:r>
          <w:rPr>
            <w:rFonts w:eastAsia="Times New Roman"/>
            <w:lang w:eastAsia="zh-CN"/>
          </w:rPr>
          <w:t>2-3</w:t>
        </w:r>
        <w:r>
          <w:rPr>
            <w:rFonts w:eastAsia="Times New Roman"/>
          </w:rPr>
          <w:t>.</w:t>
        </w:r>
      </w:ins>
    </w:p>
    <w:p w14:paraId="62001C87" w14:textId="1794F416" w:rsidR="000732A6" w:rsidRDefault="000732A6" w:rsidP="009D21FA">
      <w:pPr>
        <w:pStyle w:val="TH"/>
        <w:rPr>
          <w:ins w:id="7237" w:author="Huawei" w:date="2021-04-21T15:29:00Z"/>
          <w:lang w:eastAsia="zh-CN"/>
        </w:rPr>
      </w:pPr>
      <w:ins w:id="7238" w:author="Huawei" w:date="2021-04-21T15:29:00Z">
        <w:r>
          <w:t>Table 8.</w:t>
        </w:r>
      </w:ins>
      <w:ins w:id="7239" w:author="Huawei" w:date="2021-04-21T16:09:00Z">
        <w:r w:rsidR="00A21B69">
          <w:t>1</w:t>
        </w:r>
      </w:ins>
      <w:ins w:id="7240" w:author="Huawei" w:date="2021-04-21T15:29:00Z">
        <w:r>
          <w:t>.4.</w:t>
        </w:r>
        <w:r>
          <w:rPr>
            <w:lang w:eastAsia="zh-CN"/>
          </w:rPr>
          <w:t>2</w:t>
        </w:r>
        <w:r>
          <w:t>.</w:t>
        </w:r>
        <w:r>
          <w:rPr>
            <w:lang w:eastAsia="zh-CN"/>
          </w:rPr>
          <w:t>2</w:t>
        </w:r>
        <w:r>
          <w:t>-1: PRACH missed detection requirements for Normal Mode</w:t>
        </w:r>
        <w:r>
          <w:rPr>
            <w:lang w:eastAsia="zh-CN"/>
          </w:rPr>
          <w:t>, 1.25 </w:t>
        </w:r>
        <w:proofErr w:type="gramStart"/>
        <w:r>
          <w:rPr>
            <w:lang w:eastAsia="zh-CN"/>
          </w:rPr>
          <w:t>kHz</w:t>
        </w:r>
        <w:proofErr w:type="gramEnd"/>
        <w:r>
          <w:rPr>
            <w:lang w:eastAsia="zh-CN"/>
          </w:rP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743"/>
        <w:gridCol w:w="3539"/>
        <w:gridCol w:w="1445"/>
        <w:gridCol w:w="1171"/>
      </w:tblGrid>
      <w:tr w:rsidR="009D21FA" w14:paraId="376A1AF2" w14:textId="77777777" w:rsidTr="009D21FA">
        <w:trPr>
          <w:cantSplit/>
          <w:jc w:val="center"/>
          <w:ins w:id="7241"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39534B86" w14:textId="65BD8C1B" w:rsidR="009D21FA" w:rsidRDefault="009D21FA" w:rsidP="009D21FA">
            <w:pPr>
              <w:pStyle w:val="TAH"/>
              <w:rPr>
                <w:ins w:id="7242" w:author="Huawei" w:date="2021-04-21T15:29:00Z"/>
                <w:lang w:eastAsia="zh-CN"/>
              </w:rPr>
            </w:pPr>
            <w:ins w:id="7243" w:author="Huawei" w:date="2021-04-21T15:29:00Z">
              <w:r>
                <w:t xml:space="preserve">Number of </w:t>
              </w:r>
              <w:r>
                <w:rPr>
                  <w:lang w:eastAsia="zh-CN"/>
                </w:rPr>
                <w:t>T</w:t>
              </w:r>
              <w:r>
                <w:t>X</w:t>
              </w:r>
            </w:ins>
            <w:ins w:id="7244" w:author="Huawei" w:date="2021-04-22T09:50:00Z">
              <w:r>
                <w:t xml:space="preserve"> </w:t>
              </w:r>
            </w:ins>
            <w:ins w:id="7245" w:author="Huawei" w:date="2021-04-21T15:29:00Z">
              <w:r>
                <w:t>antennas</w:t>
              </w:r>
            </w:ins>
          </w:p>
        </w:tc>
        <w:tc>
          <w:tcPr>
            <w:tcW w:w="0" w:type="auto"/>
            <w:vMerge w:val="restart"/>
            <w:tcBorders>
              <w:top w:val="single" w:sz="4" w:space="0" w:color="auto"/>
              <w:left w:val="single" w:sz="4" w:space="0" w:color="auto"/>
              <w:right w:val="single" w:sz="4" w:space="0" w:color="auto"/>
            </w:tcBorders>
            <w:vAlign w:val="center"/>
            <w:hideMark/>
          </w:tcPr>
          <w:p w14:paraId="4B851D69" w14:textId="1684457B" w:rsidR="009D21FA" w:rsidRDefault="009D21FA" w:rsidP="009D21FA">
            <w:pPr>
              <w:pStyle w:val="TAH"/>
              <w:rPr>
                <w:ins w:id="7246" w:author="Huawei" w:date="2021-04-21T15:29:00Z"/>
                <w:lang w:eastAsia="zh-CN"/>
              </w:rPr>
            </w:pPr>
            <w:ins w:id="7247" w:author="Huawei" w:date="2021-04-21T15:29:00Z">
              <w:r>
                <w:t>Number of RX</w:t>
              </w:r>
            </w:ins>
            <w:ins w:id="7248" w:author="Huawei" w:date="2021-04-22T09:50:00Z">
              <w:r>
                <w:t xml:space="preserve"> </w:t>
              </w:r>
            </w:ins>
            <w:ins w:id="7249" w:author="Huawei" w:date="2021-04-21T15:29:00Z">
              <w:r>
                <w:t>antennas</w:t>
              </w:r>
            </w:ins>
          </w:p>
        </w:tc>
        <w:tc>
          <w:tcPr>
            <w:tcW w:w="0" w:type="auto"/>
            <w:vMerge w:val="restart"/>
            <w:tcBorders>
              <w:top w:val="single" w:sz="4" w:space="0" w:color="auto"/>
              <w:left w:val="single" w:sz="4" w:space="0" w:color="auto"/>
              <w:right w:val="single" w:sz="4" w:space="0" w:color="auto"/>
            </w:tcBorders>
            <w:vAlign w:val="center"/>
            <w:hideMark/>
          </w:tcPr>
          <w:p w14:paraId="4CC614CB" w14:textId="3B446EA5" w:rsidR="009D21FA" w:rsidRDefault="009D21FA" w:rsidP="009D21FA">
            <w:pPr>
              <w:pStyle w:val="TAH"/>
              <w:rPr>
                <w:ins w:id="7250" w:author="Huawei" w:date="2021-04-21T15:29:00Z"/>
              </w:rPr>
            </w:pPr>
            <w:ins w:id="7251" w:author="Huawei" w:date="2021-04-21T15:29:00Z">
              <w:r>
                <w:t xml:space="preserve">Propagation conditions and </w:t>
              </w:r>
            </w:ins>
            <w:ins w:id="7252" w:author="Huawei" w:date="2021-04-22T09:50:00Z">
              <w:r>
                <w:t xml:space="preserve"> </w:t>
              </w:r>
            </w:ins>
            <w:ins w:id="7253" w:author="Huawei" w:date="2021-04-21T15:29:00Z">
              <w:r>
                <w:t>correlation matrix (Annex G)</w:t>
              </w:r>
            </w:ins>
          </w:p>
        </w:tc>
        <w:tc>
          <w:tcPr>
            <w:tcW w:w="0" w:type="auto"/>
            <w:vMerge w:val="restart"/>
            <w:tcBorders>
              <w:top w:val="single" w:sz="4" w:space="0" w:color="auto"/>
              <w:left w:val="single" w:sz="4" w:space="0" w:color="auto"/>
              <w:right w:val="single" w:sz="4" w:space="0" w:color="auto"/>
            </w:tcBorders>
            <w:vAlign w:val="center"/>
            <w:hideMark/>
          </w:tcPr>
          <w:p w14:paraId="66188CCE" w14:textId="77777777" w:rsidR="009D21FA" w:rsidRDefault="009D21FA" w:rsidP="009D21FA">
            <w:pPr>
              <w:pStyle w:val="TAH"/>
              <w:rPr>
                <w:ins w:id="7254" w:author="Huawei" w:date="2021-04-21T15:29:00Z"/>
              </w:rPr>
            </w:pPr>
            <w:ins w:id="7255" w:author="Huawei" w:date="2021-04-21T15:29:00Z">
              <w:r>
                <w:t>Frequency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DEAB9A" w14:textId="77777777" w:rsidR="009D21FA" w:rsidRDefault="009D21FA" w:rsidP="009D21FA">
            <w:pPr>
              <w:pStyle w:val="TAH"/>
              <w:rPr>
                <w:ins w:id="7256" w:author="Huawei" w:date="2021-04-21T15:29:00Z"/>
                <w:lang w:eastAsia="zh-CN"/>
              </w:rPr>
            </w:pPr>
            <w:ins w:id="7257" w:author="Huawei" w:date="2021-04-21T15:29:00Z">
              <w:r>
                <w:t>SNR (dB)</w:t>
              </w:r>
            </w:ins>
          </w:p>
        </w:tc>
      </w:tr>
      <w:tr w:rsidR="009D21FA" w14:paraId="74E91578" w14:textId="77777777" w:rsidTr="009D21FA">
        <w:trPr>
          <w:cantSplit/>
          <w:jc w:val="center"/>
          <w:ins w:id="7258" w:author="Huawei" w:date="2021-04-21T15:29:00Z"/>
        </w:trPr>
        <w:tc>
          <w:tcPr>
            <w:tcW w:w="0" w:type="auto"/>
            <w:vMerge/>
            <w:tcBorders>
              <w:left w:val="single" w:sz="4" w:space="0" w:color="auto"/>
              <w:bottom w:val="single" w:sz="4" w:space="0" w:color="auto"/>
              <w:right w:val="single" w:sz="4" w:space="0" w:color="auto"/>
            </w:tcBorders>
            <w:vAlign w:val="center"/>
            <w:hideMark/>
          </w:tcPr>
          <w:p w14:paraId="7C98943F" w14:textId="0FE37C53" w:rsidR="009D21FA" w:rsidRDefault="009D21FA" w:rsidP="009D21FA">
            <w:pPr>
              <w:pStyle w:val="TAH"/>
              <w:rPr>
                <w:ins w:id="7259" w:author="Huawei" w:date="2021-04-21T15:29:00Z"/>
                <w:lang w:eastAsia="zh-CN"/>
              </w:rPr>
            </w:pPr>
          </w:p>
        </w:tc>
        <w:tc>
          <w:tcPr>
            <w:tcW w:w="0" w:type="auto"/>
            <w:vMerge/>
            <w:tcBorders>
              <w:left w:val="single" w:sz="4" w:space="0" w:color="auto"/>
              <w:bottom w:val="single" w:sz="4" w:space="0" w:color="auto"/>
              <w:right w:val="single" w:sz="4" w:space="0" w:color="auto"/>
            </w:tcBorders>
            <w:vAlign w:val="center"/>
            <w:hideMark/>
          </w:tcPr>
          <w:p w14:paraId="047C2908" w14:textId="5B0B9706" w:rsidR="009D21FA" w:rsidRDefault="009D21FA" w:rsidP="009D21FA">
            <w:pPr>
              <w:pStyle w:val="TAH"/>
              <w:rPr>
                <w:ins w:id="7260" w:author="Huawei" w:date="2021-04-21T15:29:00Z"/>
                <w:lang w:eastAsia="zh-CN"/>
              </w:rPr>
            </w:pPr>
          </w:p>
        </w:tc>
        <w:tc>
          <w:tcPr>
            <w:tcW w:w="0" w:type="auto"/>
            <w:vMerge/>
            <w:tcBorders>
              <w:left w:val="single" w:sz="4" w:space="0" w:color="auto"/>
              <w:bottom w:val="single" w:sz="4" w:space="0" w:color="auto"/>
              <w:right w:val="single" w:sz="4" w:space="0" w:color="auto"/>
            </w:tcBorders>
            <w:vAlign w:val="center"/>
            <w:hideMark/>
          </w:tcPr>
          <w:p w14:paraId="2A3EBA00" w14:textId="31A93E38" w:rsidR="009D21FA" w:rsidRDefault="009D21FA" w:rsidP="009D21FA">
            <w:pPr>
              <w:pStyle w:val="TAH"/>
              <w:rPr>
                <w:ins w:id="7261" w:author="Huawei" w:date="2021-04-21T15:29:00Z"/>
              </w:rPr>
            </w:pPr>
          </w:p>
        </w:tc>
        <w:tc>
          <w:tcPr>
            <w:tcW w:w="0" w:type="auto"/>
            <w:vMerge/>
            <w:tcBorders>
              <w:left w:val="single" w:sz="4" w:space="0" w:color="auto"/>
              <w:bottom w:val="single" w:sz="4" w:space="0" w:color="auto"/>
              <w:right w:val="single" w:sz="4" w:space="0" w:color="auto"/>
            </w:tcBorders>
            <w:vAlign w:val="center"/>
          </w:tcPr>
          <w:p w14:paraId="43725E47" w14:textId="77777777" w:rsidR="009D21FA" w:rsidRDefault="009D21FA" w:rsidP="009D21FA">
            <w:pPr>
              <w:pStyle w:val="TAH"/>
              <w:rPr>
                <w:ins w:id="7262"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97A030" w14:textId="77777777" w:rsidR="009D21FA" w:rsidRDefault="009D21FA" w:rsidP="009D21FA">
            <w:pPr>
              <w:pStyle w:val="TAH"/>
              <w:rPr>
                <w:ins w:id="7263" w:author="Huawei" w:date="2021-04-21T15:29:00Z"/>
                <w:lang w:eastAsia="zh-CN"/>
              </w:rPr>
            </w:pPr>
            <w:ins w:id="7264" w:author="Huawei" w:date="2021-04-21T15:29:00Z">
              <w:r>
                <w:t xml:space="preserve">Burst format </w:t>
              </w:r>
              <w:r>
                <w:rPr>
                  <w:lang w:eastAsia="ja-JP"/>
                </w:rPr>
                <w:t>0</w:t>
              </w:r>
            </w:ins>
          </w:p>
        </w:tc>
      </w:tr>
      <w:tr w:rsidR="009D21FA" w14:paraId="37AF5C9A" w14:textId="77777777" w:rsidTr="009D21FA">
        <w:trPr>
          <w:cantSplit/>
          <w:jc w:val="center"/>
          <w:ins w:id="7265"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2CE99A1A" w14:textId="77777777" w:rsidR="009D21FA" w:rsidRDefault="009D21FA" w:rsidP="009D21FA">
            <w:pPr>
              <w:pStyle w:val="TAC"/>
              <w:rPr>
                <w:ins w:id="7266" w:author="Huawei" w:date="2021-04-21T15:29:00Z"/>
                <w:lang w:eastAsia="zh-CN"/>
              </w:rPr>
            </w:pPr>
            <w:ins w:id="7267" w:author="Huawei" w:date="2021-04-21T15:29:00Z">
              <w:r>
                <w:t>1</w:t>
              </w:r>
            </w:ins>
          </w:p>
        </w:tc>
        <w:tc>
          <w:tcPr>
            <w:tcW w:w="0" w:type="auto"/>
            <w:tcBorders>
              <w:top w:val="single" w:sz="4" w:space="0" w:color="auto"/>
              <w:left w:val="single" w:sz="4" w:space="0" w:color="auto"/>
              <w:bottom w:val="nil"/>
              <w:right w:val="single" w:sz="4" w:space="0" w:color="auto"/>
            </w:tcBorders>
            <w:vAlign w:val="center"/>
            <w:hideMark/>
          </w:tcPr>
          <w:p w14:paraId="18C99484" w14:textId="77777777" w:rsidR="009D21FA" w:rsidRDefault="009D21FA" w:rsidP="009D21FA">
            <w:pPr>
              <w:pStyle w:val="TAC"/>
              <w:rPr>
                <w:ins w:id="7268" w:author="Huawei" w:date="2021-04-21T15:29:00Z"/>
                <w:lang w:eastAsia="zh-CN"/>
              </w:rPr>
            </w:pPr>
            <w:ins w:id="7269" w:author="Huawei" w:date="2021-04-21T15:29: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5340DB" w14:textId="77777777" w:rsidR="009D21FA" w:rsidRDefault="009D21FA" w:rsidP="009D21FA">
            <w:pPr>
              <w:pStyle w:val="TAC"/>
              <w:rPr>
                <w:ins w:id="7270" w:author="Huawei" w:date="2021-04-21T15:29:00Z"/>
              </w:rPr>
            </w:pPr>
            <w:ins w:id="7271" w:author="Huawei" w:date="2021-04-21T15:29:00Z">
              <w:r>
                <w:rPr>
                  <w:lang w:eastAsia="zh-CN"/>
                </w:rP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EBCE2C" w14:textId="77777777" w:rsidR="009D21FA" w:rsidRDefault="009D21FA" w:rsidP="009D21FA">
            <w:pPr>
              <w:pStyle w:val="TAC"/>
              <w:rPr>
                <w:ins w:id="7272" w:author="Huawei" w:date="2021-04-21T15:29:00Z"/>
              </w:rPr>
            </w:pPr>
            <w:ins w:id="7273" w:author="Huawei" w:date="2021-04-21T15:29:00Z">
              <w:r>
                <w:rPr>
                  <w:lang w:eastAsia="zh-CN"/>
                </w:rPr>
                <w:t xml:space="preserve">400 </w:t>
              </w:r>
              <w:r>
                <w:t>Hz</w:t>
              </w:r>
              <w:r>
                <w:rPr>
                  <w:lang w:eastAsia="zh-CN"/>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516C29" w14:textId="77777777" w:rsidR="009D21FA" w:rsidRDefault="009D21FA" w:rsidP="009D21FA">
            <w:pPr>
              <w:pStyle w:val="TAC"/>
              <w:rPr>
                <w:ins w:id="7274" w:author="Huawei" w:date="2021-04-21T15:29:00Z"/>
                <w:lang w:eastAsia="zh-CN"/>
              </w:rPr>
            </w:pPr>
            <w:ins w:id="7275" w:author="Huawei" w:date="2021-04-21T15:29:00Z">
              <w:r>
                <w:t>-6.6</w:t>
              </w:r>
            </w:ins>
          </w:p>
        </w:tc>
      </w:tr>
      <w:tr w:rsidR="009D21FA" w14:paraId="685E0D53" w14:textId="77777777" w:rsidTr="009D21FA">
        <w:trPr>
          <w:cantSplit/>
          <w:jc w:val="center"/>
          <w:ins w:id="7276" w:author="Huawei" w:date="2021-04-21T15:29:00Z"/>
        </w:trPr>
        <w:tc>
          <w:tcPr>
            <w:tcW w:w="0" w:type="auto"/>
            <w:vMerge/>
            <w:tcBorders>
              <w:left w:val="single" w:sz="4" w:space="0" w:color="auto"/>
              <w:right w:val="single" w:sz="4" w:space="0" w:color="auto"/>
            </w:tcBorders>
            <w:vAlign w:val="center"/>
          </w:tcPr>
          <w:p w14:paraId="5D805596" w14:textId="77777777" w:rsidR="009D21FA" w:rsidRDefault="009D21FA" w:rsidP="009D21FA">
            <w:pPr>
              <w:pStyle w:val="TAC"/>
              <w:rPr>
                <w:ins w:id="7277" w:author="Huawei" w:date="2021-04-21T15:29:00Z"/>
                <w:lang w:eastAsia="zh-CN"/>
              </w:rPr>
            </w:pPr>
          </w:p>
        </w:tc>
        <w:tc>
          <w:tcPr>
            <w:tcW w:w="0" w:type="auto"/>
            <w:tcBorders>
              <w:top w:val="single" w:sz="4" w:space="0" w:color="auto"/>
              <w:left w:val="single" w:sz="4" w:space="0" w:color="auto"/>
              <w:bottom w:val="nil"/>
              <w:right w:val="single" w:sz="4" w:space="0" w:color="auto"/>
            </w:tcBorders>
            <w:vAlign w:val="center"/>
            <w:hideMark/>
          </w:tcPr>
          <w:p w14:paraId="1F604CF0" w14:textId="77777777" w:rsidR="009D21FA" w:rsidRDefault="009D21FA" w:rsidP="009D21FA">
            <w:pPr>
              <w:pStyle w:val="TAC"/>
              <w:rPr>
                <w:ins w:id="7278" w:author="Huawei" w:date="2021-04-21T15:29:00Z"/>
                <w:lang w:eastAsia="zh-CN"/>
              </w:rPr>
            </w:pPr>
            <w:ins w:id="7279" w:author="Huawei" w:date="2021-04-21T15:29: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7446D0" w14:textId="77777777" w:rsidR="009D21FA" w:rsidRDefault="009D21FA" w:rsidP="009D21FA">
            <w:pPr>
              <w:pStyle w:val="TAC"/>
              <w:rPr>
                <w:ins w:id="7280" w:author="Huawei" w:date="2021-04-21T15:29:00Z"/>
                <w:lang w:eastAsia="zh-CN"/>
              </w:rPr>
            </w:pPr>
            <w:ins w:id="7281" w:author="Huawei" w:date="2021-04-21T15:29:00Z">
              <w:r>
                <w:rPr>
                  <w:lang w:eastAsia="zh-CN"/>
                </w:rP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CD792C" w14:textId="77777777" w:rsidR="009D21FA" w:rsidRDefault="009D21FA" w:rsidP="009D21FA">
            <w:pPr>
              <w:pStyle w:val="TAC"/>
              <w:rPr>
                <w:ins w:id="7282" w:author="Huawei" w:date="2021-04-21T15:29:00Z"/>
                <w:lang w:eastAsia="zh-CN"/>
              </w:rPr>
            </w:pPr>
            <w:ins w:id="7283" w:author="Huawei" w:date="2021-04-21T15:29:00Z">
              <w:r>
                <w:rPr>
                  <w:lang w:eastAsia="zh-CN"/>
                </w:rPr>
                <w:t xml:space="preserve">400 </w:t>
              </w:r>
              <w:r>
                <w:t>Hz</w:t>
              </w:r>
              <w:r>
                <w:rPr>
                  <w:lang w:eastAsia="zh-CN"/>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AE5E22" w14:textId="77777777" w:rsidR="009D21FA" w:rsidRDefault="009D21FA" w:rsidP="009D21FA">
            <w:pPr>
              <w:pStyle w:val="TAC"/>
              <w:rPr>
                <w:ins w:id="7284" w:author="Huawei" w:date="2021-04-21T15:29:00Z"/>
              </w:rPr>
            </w:pPr>
            <w:ins w:id="7285" w:author="Huawei" w:date="2021-04-21T15:29:00Z">
              <w:r>
                <w:t>-11.9</w:t>
              </w:r>
            </w:ins>
          </w:p>
        </w:tc>
      </w:tr>
      <w:tr w:rsidR="009D21FA" w14:paraId="375F5EA3" w14:textId="77777777" w:rsidTr="009D21FA">
        <w:trPr>
          <w:cantSplit/>
          <w:jc w:val="center"/>
          <w:ins w:id="7286" w:author="Huawei" w:date="2021-04-21T15:29:00Z"/>
        </w:trPr>
        <w:tc>
          <w:tcPr>
            <w:tcW w:w="0" w:type="auto"/>
            <w:vMerge/>
            <w:tcBorders>
              <w:left w:val="single" w:sz="4" w:space="0" w:color="auto"/>
              <w:bottom w:val="single" w:sz="4" w:space="0" w:color="auto"/>
              <w:right w:val="single" w:sz="4" w:space="0" w:color="auto"/>
            </w:tcBorders>
            <w:vAlign w:val="center"/>
          </w:tcPr>
          <w:p w14:paraId="7B321439" w14:textId="77777777" w:rsidR="009D21FA" w:rsidRDefault="009D21FA" w:rsidP="009D21FA">
            <w:pPr>
              <w:pStyle w:val="TAC"/>
              <w:rPr>
                <w:ins w:id="7287" w:author="Huawei" w:date="2021-04-21T15:2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3EBE33" w14:textId="77777777" w:rsidR="009D21FA" w:rsidRDefault="009D21FA" w:rsidP="009D21FA">
            <w:pPr>
              <w:pStyle w:val="TAC"/>
              <w:rPr>
                <w:ins w:id="7288" w:author="Huawei" w:date="2021-04-21T15:29:00Z"/>
                <w:lang w:eastAsia="zh-CN"/>
              </w:rPr>
            </w:pPr>
            <w:ins w:id="7289" w:author="Huawei" w:date="2021-04-21T15:29: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138F28" w14:textId="77777777" w:rsidR="009D21FA" w:rsidRDefault="009D21FA" w:rsidP="009D21FA">
            <w:pPr>
              <w:pStyle w:val="TAC"/>
              <w:rPr>
                <w:ins w:id="7290" w:author="Huawei" w:date="2021-04-21T15:29:00Z"/>
                <w:lang w:eastAsia="zh-CN"/>
              </w:rPr>
            </w:pPr>
            <w:ins w:id="7291" w:author="Huawei" w:date="2021-04-21T15:29:00Z">
              <w:r>
                <w:rPr>
                  <w:lang w:eastAsia="zh-CN"/>
                </w:rP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67C933" w14:textId="77777777" w:rsidR="009D21FA" w:rsidRDefault="009D21FA" w:rsidP="009D21FA">
            <w:pPr>
              <w:pStyle w:val="TAC"/>
              <w:rPr>
                <w:ins w:id="7292" w:author="Huawei" w:date="2021-04-21T15:29:00Z"/>
                <w:lang w:eastAsia="zh-CN"/>
              </w:rPr>
            </w:pPr>
            <w:ins w:id="7293" w:author="Huawei" w:date="2021-04-21T15:29:00Z">
              <w:r>
                <w:rPr>
                  <w:lang w:eastAsia="zh-CN"/>
                </w:rPr>
                <w:t xml:space="preserve">400 </w:t>
              </w:r>
              <w:r>
                <w:t>Hz</w:t>
              </w:r>
              <w:r>
                <w:rPr>
                  <w:lang w:eastAsia="zh-CN"/>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9E70EE" w14:textId="77777777" w:rsidR="009D21FA" w:rsidRDefault="009D21FA" w:rsidP="009D21FA">
            <w:pPr>
              <w:pStyle w:val="TAC"/>
              <w:rPr>
                <w:ins w:id="7294" w:author="Huawei" w:date="2021-04-21T15:29:00Z"/>
              </w:rPr>
            </w:pPr>
            <w:ins w:id="7295" w:author="Huawei" w:date="2021-04-21T15:29:00Z">
              <w:r>
                <w:t>-15.8</w:t>
              </w:r>
            </w:ins>
          </w:p>
        </w:tc>
      </w:tr>
    </w:tbl>
    <w:p w14:paraId="60BE5693" w14:textId="77777777" w:rsidR="000732A6" w:rsidRDefault="000732A6" w:rsidP="000732A6">
      <w:pPr>
        <w:rPr>
          <w:ins w:id="7296" w:author="Huawei" w:date="2021-04-21T15:29:00Z"/>
          <w:rFonts w:eastAsia="Times New Roman"/>
          <w:noProof/>
        </w:rPr>
      </w:pPr>
    </w:p>
    <w:p w14:paraId="010C2A8F" w14:textId="58E5987F" w:rsidR="000732A6" w:rsidRDefault="000732A6" w:rsidP="009D21FA">
      <w:pPr>
        <w:pStyle w:val="TH"/>
        <w:rPr>
          <w:ins w:id="7297" w:author="Huawei" w:date="2021-04-21T15:29:00Z"/>
          <w:lang w:eastAsia="zh-CN"/>
        </w:rPr>
      </w:pPr>
      <w:ins w:id="7298" w:author="Huawei" w:date="2021-04-21T15:29:00Z">
        <w:r>
          <w:t>Table 8.</w:t>
        </w:r>
      </w:ins>
      <w:ins w:id="7299" w:author="Huawei" w:date="2021-04-21T16:09:00Z">
        <w:r w:rsidR="00A21B69">
          <w:t>1</w:t>
        </w:r>
      </w:ins>
      <w:ins w:id="7300" w:author="Huawei" w:date="2021-04-21T15:29:00Z">
        <w:r>
          <w:t>.4.</w:t>
        </w:r>
        <w:r>
          <w:rPr>
            <w:lang w:eastAsia="zh-CN"/>
          </w:rPr>
          <w:t>2</w:t>
        </w:r>
        <w:r>
          <w:t>.</w:t>
        </w:r>
        <w:r>
          <w:rPr>
            <w:lang w:eastAsia="zh-CN"/>
          </w:rPr>
          <w:t>2</w:t>
        </w:r>
        <w:r>
          <w:t>-</w:t>
        </w:r>
        <w:r>
          <w:rPr>
            <w:lang w:eastAsia="zh-CN"/>
          </w:rPr>
          <w:t>2</w:t>
        </w:r>
        <w:r>
          <w:t>: PRACH missed detection requirements for Normal Mode</w:t>
        </w:r>
        <w:r>
          <w:rPr>
            <w:lang w:eastAsia="zh-CN"/>
          </w:rPr>
          <w:t>, 15 </w:t>
        </w:r>
        <w:proofErr w:type="gramStart"/>
        <w:r>
          <w:rPr>
            <w:lang w:eastAsia="zh-CN"/>
          </w:rPr>
          <w:t>kHz</w:t>
        </w:r>
        <w:proofErr w:type="gramEnd"/>
        <w:r>
          <w:rPr>
            <w:lang w:eastAsia="zh-CN"/>
          </w:rPr>
          <w:t xml:space="preserve"> SCS</w:t>
        </w:r>
      </w:ins>
    </w:p>
    <w:tbl>
      <w:tblPr>
        <w:tblStyle w:val="TableGrid15"/>
        <w:tblW w:w="0" w:type="auto"/>
        <w:jc w:val="center"/>
        <w:tblInd w:w="0" w:type="dxa"/>
        <w:tblLook w:val="04A0" w:firstRow="1" w:lastRow="0" w:firstColumn="1" w:lastColumn="0" w:noHBand="0" w:noVBand="1"/>
      </w:tblPr>
      <w:tblGrid>
        <w:gridCol w:w="1075"/>
        <w:gridCol w:w="1076"/>
        <w:gridCol w:w="1419"/>
        <w:gridCol w:w="1127"/>
        <w:gridCol w:w="822"/>
        <w:gridCol w:w="822"/>
        <w:gridCol w:w="822"/>
        <w:gridCol w:w="822"/>
        <w:gridCol w:w="822"/>
        <w:gridCol w:w="822"/>
      </w:tblGrid>
      <w:tr w:rsidR="009D21FA" w14:paraId="54769B84" w14:textId="77777777" w:rsidTr="009D21FA">
        <w:trPr>
          <w:cantSplit/>
          <w:jc w:val="center"/>
          <w:ins w:id="7301"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4AC96BAB" w14:textId="38915D0F" w:rsidR="009D21FA" w:rsidRDefault="009D21FA" w:rsidP="009D21FA">
            <w:pPr>
              <w:pStyle w:val="TAH"/>
              <w:rPr>
                <w:ins w:id="7302" w:author="Huawei" w:date="2021-04-21T15:29:00Z"/>
                <w:lang w:eastAsia="en-GB"/>
              </w:rPr>
            </w:pPr>
            <w:ins w:id="7303" w:author="Huawei" w:date="2021-04-21T15:29:00Z">
              <w:r>
                <w:t>Number of</w:t>
              </w:r>
            </w:ins>
            <w:ins w:id="7304" w:author="Huawei" w:date="2021-04-22T10:04:00Z">
              <w:r>
                <w:t xml:space="preserve"> </w:t>
              </w:r>
            </w:ins>
            <w:ins w:id="7305" w:author="Huawei" w:date="2021-04-21T15:29:00Z">
              <w:r>
                <w:rPr>
                  <w:lang w:eastAsia="zh-CN"/>
                </w:rPr>
                <w:t>T</w:t>
              </w:r>
              <w:r>
                <w:t>X antennas</w:t>
              </w:r>
            </w:ins>
          </w:p>
        </w:tc>
        <w:tc>
          <w:tcPr>
            <w:tcW w:w="0" w:type="auto"/>
            <w:vMerge w:val="restart"/>
            <w:tcBorders>
              <w:top w:val="single" w:sz="4" w:space="0" w:color="auto"/>
              <w:left w:val="single" w:sz="4" w:space="0" w:color="auto"/>
              <w:right w:val="single" w:sz="4" w:space="0" w:color="auto"/>
            </w:tcBorders>
            <w:vAlign w:val="center"/>
          </w:tcPr>
          <w:p w14:paraId="2C34500C" w14:textId="46847631" w:rsidR="009D21FA" w:rsidRDefault="009D21FA" w:rsidP="009D21FA">
            <w:pPr>
              <w:pStyle w:val="TAH"/>
              <w:rPr>
                <w:ins w:id="7306" w:author="Huawei" w:date="2021-04-21T15:29:00Z"/>
              </w:rPr>
            </w:pPr>
            <w:ins w:id="7307" w:author="Huawei" w:date="2021-04-21T15:29:00Z">
              <w:r>
                <w:t>Number of RX antennas</w:t>
              </w:r>
            </w:ins>
          </w:p>
        </w:tc>
        <w:tc>
          <w:tcPr>
            <w:tcW w:w="0" w:type="auto"/>
            <w:vMerge w:val="restart"/>
            <w:tcBorders>
              <w:top w:val="single" w:sz="4" w:space="0" w:color="auto"/>
              <w:left w:val="single" w:sz="4" w:space="0" w:color="auto"/>
              <w:right w:val="single" w:sz="4" w:space="0" w:color="auto"/>
            </w:tcBorders>
            <w:vAlign w:val="center"/>
            <w:hideMark/>
          </w:tcPr>
          <w:p w14:paraId="2F6CEE38" w14:textId="77777777" w:rsidR="009D21FA" w:rsidRDefault="009D21FA" w:rsidP="009D21FA">
            <w:pPr>
              <w:pStyle w:val="TAH"/>
              <w:rPr>
                <w:ins w:id="7308" w:author="Huawei" w:date="2021-04-21T15:29:00Z"/>
              </w:rPr>
            </w:pPr>
            <w:ins w:id="7309" w:author="Huawei" w:date="2021-04-21T15:29:00Z">
              <w:r>
                <w:rPr>
                  <w:lang w:val="fr-FR"/>
                </w:rPr>
                <w:t>Propagation</w:t>
              </w:r>
            </w:ins>
          </w:p>
          <w:p w14:paraId="6DEFA1E4" w14:textId="00FB9E02" w:rsidR="009D21FA" w:rsidRDefault="009D21FA" w:rsidP="009D21FA">
            <w:pPr>
              <w:pStyle w:val="TAH"/>
              <w:rPr>
                <w:ins w:id="7310" w:author="Huawei" w:date="2021-04-21T15:29:00Z"/>
              </w:rPr>
            </w:pPr>
            <w:ins w:id="7311" w:author="Huawei" w:date="2021-04-21T15:29:00Z">
              <w:r>
                <w:t>conditions and correlation matrix (Annex G)</w:t>
              </w:r>
            </w:ins>
          </w:p>
        </w:tc>
        <w:tc>
          <w:tcPr>
            <w:tcW w:w="0" w:type="auto"/>
            <w:vMerge w:val="restart"/>
            <w:tcBorders>
              <w:top w:val="single" w:sz="4" w:space="0" w:color="auto"/>
              <w:left w:val="single" w:sz="4" w:space="0" w:color="auto"/>
              <w:right w:val="single" w:sz="4" w:space="0" w:color="auto"/>
            </w:tcBorders>
            <w:vAlign w:val="center"/>
            <w:hideMark/>
          </w:tcPr>
          <w:p w14:paraId="5B6A0696" w14:textId="77777777" w:rsidR="009D21FA" w:rsidRDefault="009D21FA" w:rsidP="009D21FA">
            <w:pPr>
              <w:pStyle w:val="TAH"/>
              <w:rPr>
                <w:ins w:id="7312" w:author="Huawei" w:date="2021-04-21T15:29:00Z"/>
              </w:rPr>
            </w:pPr>
            <w:ins w:id="7313" w:author="Huawei" w:date="2021-04-21T15:29:00Z">
              <w:r>
                <w:t>Frequency</w:t>
              </w:r>
            </w:ins>
          </w:p>
          <w:p w14:paraId="1D229740" w14:textId="0D8B8269" w:rsidR="009D21FA" w:rsidRDefault="009D21FA" w:rsidP="009D21FA">
            <w:pPr>
              <w:pStyle w:val="TAH"/>
              <w:rPr>
                <w:ins w:id="7314" w:author="Huawei" w:date="2021-04-21T15:29:00Z"/>
              </w:rPr>
            </w:pPr>
            <w:ins w:id="7315" w:author="Huawei" w:date="2021-04-21T15:29:00Z">
              <w:r>
                <w:t>offset</w:t>
              </w:r>
            </w:ins>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311299F" w14:textId="77777777" w:rsidR="009D21FA" w:rsidRDefault="009D21FA" w:rsidP="009D21FA">
            <w:pPr>
              <w:pStyle w:val="TAH"/>
              <w:rPr>
                <w:ins w:id="7316" w:author="Huawei" w:date="2021-04-21T15:29:00Z"/>
              </w:rPr>
            </w:pPr>
            <w:ins w:id="7317" w:author="Huawei" w:date="2021-04-21T15:29:00Z">
              <w:r>
                <w:t>SNR (dB)</w:t>
              </w:r>
            </w:ins>
          </w:p>
        </w:tc>
      </w:tr>
      <w:tr w:rsidR="009D21FA" w14:paraId="56D46103" w14:textId="77777777" w:rsidTr="009D21FA">
        <w:trPr>
          <w:cantSplit/>
          <w:jc w:val="center"/>
          <w:ins w:id="7318" w:author="Huawei" w:date="2021-04-21T15:29:00Z"/>
        </w:trPr>
        <w:tc>
          <w:tcPr>
            <w:tcW w:w="0" w:type="auto"/>
            <w:vMerge/>
            <w:tcBorders>
              <w:left w:val="single" w:sz="4" w:space="0" w:color="auto"/>
              <w:bottom w:val="single" w:sz="4" w:space="0" w:color="auto"/>
              <w:right w:val="single" w:sz="4" w:space="0" w:color="auto"/>
            </w:tcBorders>
            <w:vAlign w:val="center"/>
            <w:hideMark/>
          </w:tcPr>
          <w:p w14:paraId="6539003A" w14:textId="15D528E0" w:rsidR="009D21FA" w:rsidRDefault="009D21FA" w:rsidP="009D21FA">
            <w:pPr>
              <w:pStyle w:val="TAH"/>
              <w:rPr>
                <w:ins w:id="7319"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56CA92C7" w14:textId="2C800675" w:rsidR="009D21FA" w:rsidRDefault="009D21FA" w:rsidP="009D21FA">
            <w:pPr>
              <w:pStyle w:val="TAH"/>
              <w:rPr>
                <w:ins w:id="7320"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346DB0BD" w14:textId="7AFF4E54" w:rsidR="009D21FA" w:rsidRDefault="009D21FA" w:rsidP="009D21FA">
            <w:pPr>
              <w:pStyle w:val="TAH"/>
              <w:rPr>
                <w:ins w:id="7321"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6F221155" w14:textId="65B13C7A" w:rsidR="009D21FA" w:rsidRDefault="009D21FA" w:rsidP="009D21FA">
            <w:pPr>
              <w:pStyle w:val="TAH"/>
              <w:rPr>
                <w:ins w:id="7322"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FFDF72" w14:textId="77777777" w:rsidR="009D21FA" w:rsidRDefault="009D21FA" w:rsidP="009D21FA">
            <w:pPr>
              <w:pStyle w:val="TAH"/>
              <w:rPr>
                <w:ins w:id="7323" w:author="Huawei" w:date="2021-04-21T15:29:00Z"/>
              </w:rPr>
            </w:pPr>
            <w:ins w:id="7324" w:author="Huawei" w:date="2021-04-21T15:29:00Z">
              <w:r>
                <w:t xml:space="preserve">Burst format </w:t>
              </w:r>
              <w:r>
                <w:rPr>
                  <w:lang w:eastAsia="zh-CN"/>
                </w:rPr>
                <w:t>A1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2BCBBD" w14:textId="77777777" w:rsidR="009D21FA" w:rsidRDefault="009D21FA" w:rsidP="009D21FA">
            <w:pPr>
              <w:pStyle w:val="TAH"/>
              <w:rPr>
                <w:ins w:id="7325" w:author="Huawei" w:date="2021-04-21T15:29:00Z"/>
              </w:rPr>
            </w:pPr>
            <w:ins w:id="7326" w:author="Huawei" w:date="2021-04-21T15:29:00Z">
              <w:r>
                <w:t xml:space="preserve">Burst format </w:t>
              </w:r>
              <w:r>
                <w:rPr>
                  <w:lang w:eastAsia="zh-CN"/>
                </w:rPr>
                <w:t>A2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33FBC2" w14:textId="77777777" w:rsidR="009D21FA" w:rsidRDefault="009D21FA" w:rsidP="009D21FA">
            <w:pPr>
              <w:pStyle w:val="TAH"/>
              <w:rPr>
                <w:ins w:id="7327" w:author="Huawei" w:date="2021-04-21T15:29:00Z"/>
              </w:rPr>
            </w:pPr>
            <w:ins w:id="7328" w:author="Huawei" w:date="2021-04-21T15:29:00Z">
              <w:r>
                <w:t xml:space="preserve">Burst format </w:t>
              </w:r>
              <w:r>
                <w:rPr>
                  <w:lang w:eastAsia="zh-CN"/>
                </w:rPr>
                <w:t>A3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4E231B" w14:textId="77777777" w:rsidR="009D21FA" w:rsidRDefault="009D21FA" w:rsidP="009D21FA">
            <w:pPr>
              <w:pStyle w:val="TAH"/>
              <w:rPr>
                <w:ins w:id="7329" w:author="Huawei" w:date="2021-04-21T15:29:00Z"/>
              </w:rPr>
            </w:pPr>
            <w:ins w:id="7330" w:author="Huawei" w:date="2021-04-21T15:29:00Z">
              <w:r>
                <w:t xml:space="preserve">Burst format </w:t>
              </w:r>
              <w:r>
                <w:rPr>
                  <w:lang w:eastAsia="zh-CN"/>
                </w:rPr>
                <w:t>B4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A5B6A7" w14:textId="77777777" w:rsidR="009D21FA" w:rsidRDefault="009D21FA" w:rsidP="009D21FA">
            <w:pPr>
              <w:pStyle w:val="TAH"/>
              <w:rPr>
                <w:ins w:id="7331" w:author="Huawei" w:date="2021-04-21T15:29:00Z"/>
              </w:rPr>
            </w:pPr>
            <w:ins w:id="7332" w:author="Huawei" w:date="2021-04-21T15:29:00Z">
              <w:r>
                <w:t xml:space="preserve">Burst format </w:t>
              </w:r>
              <w:r>
                <w:rPr>
                  <w:lang w:eastAsia="zh-CN"/>
                </w:rPr>
                <w:t>C0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5CD13F" w14:textId="77777777" w:rsidR="009D21FA" w:rsidRDefault="009D21FA" w:rsidP="009D21FA">
            <w:pPr>
              <w:pStyle w:val="TAH"/>
              <w:rPr>
                <w:ins w:id="7333" w:author="Huawei" w:date="2021-04-21T15:29:00Z"/>
              </w:rPr>
            </w:pPr>
            <w:ins w:id="7334" w:author="Huawei" w:date="2021-04-21T15:29:00Z">
              <w:r>
                <w:t xml:space="preserve">Burst format </w:t>
              </w:r>
              <w:r>
                <w:rPr>
                  <w:lang w:eastAsia="zh-CN"/>
                </w:rPr>
                <w:t>C2</w:t>
              </w:r>
            </w:ins>
          </w:p>
        </w:tc>
      </w:tr>
      <w:tr w:rsidR="009D21FA" w14:paraId="5BD2C9F7" w14:textId="77777777" w:rsidTr="009D21FA">
        <w:trPr>
          <w:cantSplit/>
          <w:jc w:val="center"/>
          <w:ins w:id="7335"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2C9A8523" w14:textId="77777777" w:rsidR="009D21FA" w:rsidRDefault="009D21FA" w:rsidP="009D21FA">
            <w:pPr>
              <w:pStyle w:val="TAC"/>
              <w:rPr>
                <w:ins w:id="7336" w:author="Huawei" w:date="2021-04-21T15:29:00Z"/>
              </w:rPr>
            </w:pPr>
            <w:ins w:id="7337" w:author="Huawei" w:date="2021-04-21T15:29:00Z">
              <w:r>
                <w:t>1</w:t>
              </w:r>
            </w:ins>
          </w:p>
        </w:tc>
        <w:tc>
          <w:tcPr>
            <w:tcW w:w="0" w:type="auto"/>
            <w:tcBorders>
              <w:top w:val="single" w:sz="4" w:space="0" w:color="auto"/>
              <w:left w:val="single" w:sz="4" w:space="0" w:color="auto"/>
              <w:bottom w:val="nil"/>
              <w:right w:val="single" w:sz="4" w:space="0" w:color="auto"/>
            </w:tcBorders>
            <w:vAlign w:val="center"/>
            <w:hideMark/>
          </w:tcPr>
          <w:p w14:paraId="3EF24969" w14:textId="77777777" w:rsidR="009D21FA" w:rsidRDefault="009D21FA" w:rsidP="009D21FA">
            <w:pPr>
              <w:pStyle w:val="TAC"/>
              <w:rPr>
                <w:ins w:id="7338" w:author="Huawei" w:date="2021-04-21T15:29:00Z"/>
              </w:rPr>
            </w:pPr>
            <w:ins w:id="7339" w:author="Huawei" w:date="2021-04-21T15:29: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F715BC" w14:textId="77777777" w:rsidR="009D21FA" w:rsidRDefault="009D21FA" w:rsidP="009D21FA">
            <w:pPr>
              <w:pStyle w:val="TAC"/>
              <w:rPr>
                <w:ins w:id="7340" w:author="Huawei" w:date="2021-04-21T15:29:00Z"/>
              </w:rPr>
            </w:pPr>
            <w:ins w:id="7341" w:author="Huawei" w:date="2021-04-21T15:29:00Z">
              <w:r>
                <w:rPr>
                  <w:lang w:eastAsia="zh-CN"/>
                </w:rP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09D045" w14:textId="77777777" w:rsidR="009D21FA" w:rsidRDefault="009D21FA" w:rsidP="009D21FA">
            <w:pPr>
              <w:pStyle w:val="TAC"/>
              <w:rPr>
                <w:ins w:id="7342" w:author="Huawei" w:date="2021-04-21T15:29:00Z"/>
              </w:rPr>
            </w:pPr>
            <w:ins w:id="7343" w:author="Huawei" w:date="2021-04-21T15:29:00Z">
              <w:r>
                <w:rPr>
                  <w:lang w:eastAsia="zh-CN"/>
                </w:rPr>
                <w:t>400 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87D464" w14:textId="77777777" w:rsidR="009D21FA" w:rsidRDefault="009D21FA" w:rsidP="009D21FA">
            <w:pPr>
              <w:pStyle w:val="TAC"/>
              <w:rPr>
                <w:ins w:id="7344" w:author="Huawei" w:date="2021-04-21T15:29:00Z"/>
              </w:rPr>
            </w:pPr>
            <w:ins w:id="7345" w:author="Huawei" w:date="2021-04-21T15:29:00Z">
              <w:r>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EBB467" w14:textId="77777777" w:rsidR="009D21FA" w:rsidRDefault="009D21FA" w:rsidP="009D21FA">
            <w:pPr>
              <w:pStyle w:val="TAC"/>
              <w:rPr>
                <w:ins w:id="7346" w:author="Huawei" w:date="2021-04-21T15:29:00Z"/>
              </w:rPr>
            </w:pPr>
            <w:ins w:id="7347" w:author="Huawei" w:date="2021-04-21T15:29:00Z">
              <w:r>
                <w:t>-4.8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74B67A" w14:textId="77777777" w:rsidR="009D21FA" w:rsidRDefault="009D21FA" w:rsidP="009D21FA">
            <w:pPr>
              <w:pStyle w:val="TAC"/>
              <w:rPr>
                <w:ins w:id="7348" w:author="Huawei" w:date="2021-04-21T15:29:00Z"/>
              </w:rPr>
            </w:pPr>
            <w:ins w:id="7349" w:author="Huawei" w:date="2021-04-21T15:29:00Z">
              <w:r>
                <w:t>-6.6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891EBD" w14:textId="77777777" w:rsidR="009D21FA" w:rsidRDefault="009D21FA" w:rsidP="009D21FA">
            <w:pPr>
              <w:pStyle w:val="TAC"/>
              <w:rPr>
                <w:ins w:id="7350" w:author="Huawei" w:date="2021-04-21T15:29:00Z"/>
              </w:rPr>
            </w:pPr>
            <w:ins w:id="7351" w:author="Huawei" w:date="2021-04-21T15:29:00Z">
              <w:r>
                <w:t>-8.8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6D3040" w14:textId="77777777" w:rsidR="009D21FA" w:rsidRDefault="009D21FA" w:rsidP="009D21FA">
            <w:pPr>
              <w:pStyle w:val="TAC"/>
              <w:rPr>
                <w:ins w:id="7352" w:author="Huawei" w:date="2021-04-21T15:29:00Z"/>
              </w:rPr>
            </w:pPr>
            <w:ins w:id="7353" w:author="Huawei" w:date="2021-04-21T15:29:00Z">
              <w:r>
                <w:t>0.8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E0B6D5" w14:textId="77777777" w:rsidR="009D21FA" w:rsidRDefault="009D21FA" w:rsidP="009D21FA">
            <w:pPr>
              <w:pStyle w:val="TAC"/>
              <w:rPr>
                <w:ins w:id="7354" w:author="Huawei" w:date="2021-04-21T15:29:00Z"/>
              </w:rPr>
            </w:pPr>
            <w:ins w:id="7355" w:author="Huawei" w:date="2021-04-21T15:29:00Z">
              <w:r>
                <w:t>-4.9</w:t>
              </w:r>
            </w:ins>
          </w:p>
        </w:tc>
      </w:tr>
      <w:tr w:rsidR="009D21FA" w14:paraId="0972C9BE" w14:textId="77777777" w:rsidTr="009D21FA">
        <w:trPr>
          <w:cantSplit/>
          <w:jc w:val="center"/>
          <w:ins w:id="7356" w:author="Huawei" w:date="2021-04-21T15:29:00Z"/>
        </w:trPr>
        <w:tc>
          <w:tcPr>
            <w:tcW w:w="0" w:type="auto"/>
            <w:vMerge/>
            <w:tcBorders>
              <w:left w:val="single" w:sz="4" w:space="0" w:color="auto"/>
              <w:right w:val="single" w:sz="4" w:space="0" w:color="auto"/>
            </w:tcBorders>
            <w:vAlign w:val="center"/>
          </w:tcPr>
          <w:p w14:paraId="409AF899" w14:textId="77777777" w:rsidR="009D21FA" w:rsidRDefault="009D21FA" w:rsidP="009D21FA">
            <w:pPr>
              <w:pStyle w:val="TAC"/>
              <w:rPr>
                <w:ins w:id="7357" w:author="Huawei" w:date="2021-04-21T15:29:00Z"/>
              </w:rPr>
            </w:pPr>
          </w:p>
        </w:tc>
        <w:tc>
          <w:tcPr>
            <w:tcW w:w="0" w:type="auto"/>
            <w:tcBorders>
              <w:top w:val="single" w:sz="4" w:space="0" w:color="auto"/>
              <w:left w:val="single" w:sz="4" w:space="0" w:color="auto"/>
              <w:bottom w:val="nil"/>
              <w:right w:val="single" w:sz="4" w:space="0" w:color="auto"/>
            </w:tcBorders>
            <w:vAlign w:val="center"/>
            <w:hideMark/>
          </w:tcPr>
          <w:p w14:paraId="143FE6B1" w14:textId="77777777" w:rsidR="009D21FA" w:rsidRDefault="009D21FA" w:rsidP="009D21FA">
            <w:pPr>
              <w:pStyle w:val="TAC"/>
              <w:rPr>
                <w:ins w:id="7358" w:author="Huawei" w:date="2021-04-21T15:29:00Z"/>
              </w:rPr>
            </w:pPr>
            <w:ins w:id="7359" w:author="Huawei" w:date="2021-04-21T15:29: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81D75C" w14:textId="77777777" w:rsidR="009D21FA" w:rsidRDefault="009D21FA" w:rsidP="009D21FA">
            <w:pPr>
              <w:pStyle w:val="TAC"/>
              <w:rPr>
                <w:ins w:id="7360" w:author="Huawei" w:date="2021-04-21T15:29:00Z"/>
              </w:rPr>
            </w:pPr>
            <w:ins w:id="7361" w:author="Huawei" w:date="2021-04-21T15:29:00Z">
              <w:r>
                <w:rPr>
                  <w:lang w:eastAsia="zh-CN"/>
                </w:rP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2FD410" w14:textId="77777777" w:rsidR="009D21FA" w:rsidRDefault="009D21FA" w:rsidP="009D21FA">
            <w:pPr>
              <w:pStyle w:val="TAC"/>
              <w:rPr>
                <w:ins w:id="7362" w:author="Huawei" w:date="2021-04-21T15:29:00Z"/>
              </w:rPr>
            </w:pPr>
            <w:ins w:id="7363" w:author="Huawei" w:date="2021-04-21T15:29:00Z">
              <w:r>
                <w:rPr>
                  <w:lang w:eastAsia="zh-CN"/>
                </w:rPr>
                <w:t>400 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E75C88" w14:textId="77777777" w:rsidR="009D21FA" w:rsidRDefault="009D21FA" w:rsidP="009D21FA">
            <w:pPr>
              <w:pStyle w:val="TAC"/>
              <w:rPr>
                <w:ins w:id="7364" w:author="Huawei" w:date="2021-04-21T15:29:00Z"/>
              </w:rPr>
            </w:pPr>
            <w:ins w:id="7365" w:author="Huawei" w:date="2021-04-21T15:29:00Z">
              <w:r>
                <w:t>-7.3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D5847B" w14:textId="77777777" w:rsidR="009D21FA" w:rsidRDefault="009D21FA" w:rsidP="009D21FA">
            <w:pPr>
              <w:pStyle w:val="TAC"/>
              <w:rPr>
                <w:ins w:id="7366" w:author="Huawei" w:date="2021-04-21T15:29:00Z"/>
              </w:rPr>
            </w:pPr>
            <w:ins w:id="7367" w:author="Huawei" w:date="2021-04-21T15:29:00Z">
              <w:r>
                <w:t>-10.3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482992" w14:textId="77777777" w:rsidR="009D21FA" w:rsidRDefault="009D21FA" w:rsidP="009D21FA">
            <w:pPr>
              <w:pStyle w:val="TAC"/>
              <w:rPr>
                <w:ins w:id="7368" w:author="Huawei" w:date="2021-04-21T15:29:00Z"/>
              </w:rPr>
            </w:pPr>
            <w:ins w:id="7369" w:author="Huawei" w:date="2021-04-21T15:29:00Z">
              <w:r>
                <w:t>-11.7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6F7312" w14:textId="77777777" w:rsidR="009D21FA" w:rsidRDefault="009D21FA" w:rsidP="009D21FA">
            <w:pPr>
              <w:pStyle w:val="TAC"/>
              <w:rPr>
                <w:ins w:id="7370" w:author="Huawei" w:date="2021-04-21T15:29:00Z"/>
              </w:rPr>
            </w:pPr>
            <w:ins w:id="7371" w:author="Huawei" w:date="2021-04-21T15:29:00Z">
              <w:r>
                <w:t>-13.8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9E59BF" w14:textId="77777777" w:rsidR="009D21FA" w:rsidRDefault="009D21FA" w:rsidP="009D21FA">
            <w:pPr>
              <w:pStyle w:val="TAC"/>
              <w:rPr>
                <w:ins w:id="7372" w:author="Huawei" w:date="2021-04-21T15:29:00Z"/>
              </w:rPr>
            </w:pPr>
            <w:ins w:id="7373" w:author="Huawei" w:date="2021-04-21T15:29:00Z">
              <w:r>
                <w:t>-4.3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E5D6EB" w14:textId="77777777" w:rsidR="009D21FA" w:rsidRDefault="009D21FA" w:rsidP="009D21FA">
            <w:pPr>
              <w:pStyle w:val="TAC"/>
              <w:rPr>
                <w:ins w:id="7374" w:author="Huawei" w:date="2021-04-21T15:29:00Z"/>
              </w:rPr>
            </w:pPr>
            <w:ins w:id="7375" w:author="Huawei" w:date="2021-04-21T15:29:00Z">
              <w:r>
                <w:t>-10.2</w:t>
              </w:r>
            </w:ins>
          </w:p>
        </w:tc>
      </w:tr>
      <w:tr w:rsidR="009D21FA" w14:paraId="552A4832" w14:textId="77777777" w:rsidTr="009D21FA">
        <w:trPr>
          <w:cantSplit/>
          <w:jc w:val="center"/>
          <w:ins w:id="7376" w:author="Huawei" w:date="2021-04-21T15:29:00Z"/>
        </w:trPr>
        <w:tc>
          <w:tcPr>
            <w:tcW w:w="0" w:type="auto"/>
            <w:vMerge/>
            <w:tcBorders>
              <w:left w:val="single" w:sz="4" w:space="0" w:color="auto"/>
              <w:bottom w:val="single" w:sz="4" w:space="0" w:color="auto"/>
              <w:right w:val="single" w:sz="4" w:space="0" w:color="auto"/>
            </w:tcBorders>
            <w:vAlign w:val="center"/>
          </w:tcPr>
          <w:p w14:paraId="13B245BC" w14:textId="77777777" w:rsidR="009D21FA" w:rsidRDefault="009D21FA" w:rsidP="009D21FA">
            <w:pPr>
              <w:pStyle w:val="TAC"/>
              <w:rPr>
                <w:ins w:id="7377"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29EA41" w14:textId="77777777" w:rsidR="009D21FA" w:rsidRDefault="009D21FA" w:rsidP="009D21FA">
            <w:pPr>
              <w:pStyle w:val="TAC"/>
              <w:rPr>
                <w:ins w:id="7378" w:author="Huawei" w:date="2021-04-21T15:29:00Z"/>
              </w:rPr>
            </w:pPr>
            <w:ins w:id="7379" w:author="Huawei" w:date="2021-04-21T15:29: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0C98DB" w14:textId="77777777" w:rsidR="009D21FA" w:rsidRDefault="009D21FA" w:rsidP="009D21FA">
            <w:pPr>
              <w:pStyle w:val="TAC"/>
              <w:rPr>
                <w:ins w:id="7380" w:author="Huawei" w:date="2021-04-21T15:29:00Z"/>
              </w:rPr>
            </w:pPr>
            <w:ins w:id="7381" w:author="Huawei" w:date="2021-04-21T15:29:00Z">
              <w:r>
                <w:rPr>
                  <w:lang w:eastAsia="zh-CN"/>
                </w:rP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50C9D9" w14:textId="77777777" w:rsidR="009D21FA" w:rsidRDefault="009D21FA" w:rsidP="009D21FA">
            <w:pPr>
              <w:pStyle w:val="TAC"/>
              <w:rPr>
                <w:ins w:id="7382" w:author="Huawei" w:date="2021-04-21T15:29:00Z"/>
              </w:rPr>
            </w:pPr>
            <w:ins w:id="7383" w:author="Huawei" w:date="2021-04-21T15:29:00Z">
              <w:r>
                <w:rPr>
                  <w:lang w:eastAsia="zh-CN"/>
                </w:rPr>
                <w:t>400 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5C5DD3" w14:textId="77777777" w:rsidR="009D21FA" w:rsidRDefault="009D21FA" w:rsidP="009D21FA">
            <w:pPr>
              <w:pStyle w:val="TAC"/>
              <w:rPr>
                <w:ins w:id="7384" w:author="Huawei" w:date="2021-04-21T15:29:00Z"/>
              </w:rPr>
            </w:pPr>
            <w:ins w:id="7385" w:author="Huawei" w:date="2021-04-21T15:29:00Z">
              <w:r>
                <w:t>-11.0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88593E" w14:textId="77777777" w:rsidR="009D21FA" w:rsidRDefault="009D21FA" w:rsidP="009D21FA">
            <w:pPr>
              <w:pStyle w:val="TAC"/>
              <w:rPr>
                <w:ins w:id="7386" w:author="Huawei" w:date="2021-04-21T15:29:00Z"/>
              </w:rPr>
            </w:pPr>
            <w:ins w:id="7387" w:author="Huawei" w:date="2021-04-21T15:29:00Z">
              <w:r>
                <w:t>-13.9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D48772" w14:textId="77777777" w:rsidR="009D21FA" w:rsidRDefault="009D21FA" w:rsidP="009D21FA">
            <w:pPr>
              <w:pStyle w:val="TAC"/>
              <w:rPr>
                <w:ins w:id="7388" w:author="Huawei" w:date="2021-04-21T15:29:00Z"/>
              </w:rPr>
            </w:pPr>
            <w:ins w:id="7389" w:author="Huawei" w:date="2021-04-21T15:29:00Z">
              <w:r>
                <w:t>-15.2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5D1E38" w14:textId="77777777" w:rsidR="009D21FA" w:rsidRDefault="009D21FA" w:rsidP="009D21FA">
            <w:pPr>
              <w:pStyle w:val="TAC"/>
              <w:rPr>
                <w:ins w:id="7390" w:author="Huawei" w:date="2021-04-21T15:29:00Z"/>
              </w:rPr>
            </w:pPr>
            <w:ins w:id="7391" w:author="Huawei" w:date="2021-04-21T15:29:00Z">
              <w:r>
                <w:t>-17.3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5D2336" w14:textId="77777777" w:rsidR="009D21FA" w:rsidRDefault="009D21FA" w:rsidP="009D21FA">
            <w:pPr>
              <w:pStyle w:val="TAC"/>
              <w:rPr>
                <w:ins w:id="7392" w:author="Huawei" w:date="2021-04-21T15:29:00Z"/>
              </w:rPr>
            </w:pPr>
            <w:ins w:id="7393" w:author="Huawei" w:date="2021-04-21T15:29:00Z">
              <w:r>
                <w:t>-8.1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1C926E" w14:textId="77777777" w:rsidR="009D21FA" w:rsidRDefault="009D21FA" w:rsidP="009D21FA">
            <w:pPr>
              <w:pStyle w:val="TAC"/>
              <w:rPr>
                <w:ins w:id="7394" w:author="Huawei" w:date="2021-04-21T15:29:00Z"/>
              </w:rPr>
            </w:pPr>
            <w:ins w:id="7395" w:author="Huawei" w:date="2021-04-21T15:29:00Z">
              <w:r>
                <w:t>-13.9</w:t>
              </w:r>
            </w:ins>
          </w:p>
        </w:tc>
      </w:tr>
    </w:tbl>
    <w:p w14:paraId="522095E2" w14:textId="77777777" w:rsidR="000732A6" w:rsidRDefault="000732A6" w:rsidP="000732A6">
      <w:pPr>
        <w:rPr>
          <w:ins w:id="7396" w:author="Huawei" w:date="2021-04-21T15:29:00Z"/>
          <w:rFonts w:eastAsia="Times New Roman"/>
        </w:rPr>
      </w:pPr>
    </w:p>
    <w:p w14:paraId="4722D246" w14:textId="67E2AF65" w:rsidR="000732A6" w:rsidRDefault="000732A6" w:rsidP="009D21FA">
      <w:pPr>
        <w:pStyle w:val="TH"/>
        <w:rPr>
          <w:ins w:id="7397" w:author="Huawei" w:date="2021-04-21T15:29:00Z"/>
        </w:rPr>
      </w:pPr>
      <w:ins w:id="7398" w:author="Huawei" w:date="2021-04-21T15:29:00Z">
        <w:r>
          <w:lastRenderedPageBreak/>
          <w:t>Table 8.</w:t>
        </w:r>
      </w:ins>
      <w:ins w:id="7399" w:author="Huawei" w:date="2021-04-21T16:09:00Z">
        <w:r w:rsidR="00A21B69">
          <w:t>1</w:t>
        </w:r>
      </w:ins>
      <w:ins w:id="7400" w:author="Huawei" w:date="2021-04-21T15:29:00Z">
        <w:r>
          <w:t>.4.</w:t>
        </w:r>
        <w:r>
          <w:rPr>
            <w:lang w:eastAsia="zh-CN"/>
          </w:rPr>
          <w:t>2</w:t>
        </w:r>
        <w:r>
          <w:t>.</w:t>
        </w:r>
        <w:r>
          <w:rPr>
            <w:lang w:eastAsia="zh-CN"/>
          </w:rPr>
          <w:t>2</w:t>
        </w:r>
        <w:r>
          <w:t>-</w:t>
        </w:r>
        <w:r>
          <w:rPr>
            <w:lang w:eastAsia="zh-CN"/>
          </w:rPr>
          <w:t>3</w:t>
        </w:r>
        <w:r>
          <w:t>: PRACH missed detection requirements for Normal Mode</w:t>
        </w:r>
        <w:r>
          <w:rPr>
            <w:lang w:eastAsia="zh-CN"/>
          </w:rPr>
          <w:t>, 30 </w:t>
        </w:r>
        <w:proofErr w:type="gramStart"/>
        <w:r>
          <w:rPr>
            <w:lang w:eastAsia="zh-CN"/>
          </w:rPr>
          <w:t>kHz</w:t>
        </w:r>
        <w:proofErr w:type="gramEnd"/>
        <w:r>
          <w:rPr>
            <w:lang w:eastAsia="zh-CN"/>
          </w:rPr>
          <w:t xml:space="preserve"> SCS</w:t>
        </w:r>
      </w:ins>
    </w:p>
    <w:tbl>
      <w:tblPr>
        <w:tblStyle w:val="TableGrid15"/>
        <w:tblW w:w="0" w:type="auto"/>
        <w:jc w:val="center"/>
        <w:tblInd w:w="0" w:type="dxa"/>
        <w:tblLook w:val="04A0" w:firstRow="1" w:lastRow="0" w:firstColumn="1" w:lastColumn="0" w:noHBand="0" w:noVBand="1"/>
      </w:tblPr>
      <w:tblGrid>
        <w:gridCol w:w="1067"/>
        <w:gridCol w:w="1068"/>
        <w:gridCol w:w="1451"/>
        <w:gridCol w:w="1153"/>
        <w:gridCol w:w="815"/>
        <w:gridCol w:w="815"/>
        <w:gridCol w:w="815"/>
        <w:gridCol w:w="815"/>
        <w:gridCol w:w="815"/>
        <w:gridCol w:w="815"/>
      </w:tblGrid>
      <w:tr w:rsidR="009D21FA" w14:paraId="657C3A08" w14:textId="77777777" w:rsidTr="009D21FA">
        <w:trPr>
          <w:cantSplit/>
          <w:jc w:val="center"/>
          <w:ins w:id="7401"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1DE992BC" w14:textId="57C205A1" w:rsidR="009D21FA" w:rsidRDefault="009D21FA" w:rsidP="009D21FA">
            <w:pPr>
              <w:pStyle w:val="TAH"/>
              <w:rPr>
                <w:ins w:id="7402" w:author="Huawei" w:date="2021-04-21T15:29:00Z"/>
              </w:rPr>
            </w:pPr>
            <w:ins w:id="7403" w:author="Huawei" w:date="2021-04-21T15:29:00Z">
              <w:r>
                <w:t>Number of</w:t>
              </w:r>
            </w:ins>
            <w:ins w:id="7404" w:author="Huawei" w:date="2021-04-22T09:52:00Z">
              <w:r>
                <w:t xml:space="preserve"> </w:t>
              </w:r>
            </w:ins>
            <w:ins w:id="7405" w:author="Huawei" w:date="2021-04-21T15:29:00Z">
              <w:r>
                <w:rPr>
                  <w:lang w:eastAsia="zh-CN"/>
                </w:rPr>
                <w:t>T</w:t>
              </w:r>
              <w:r>
                <w:t>X antennas</w:t>
              </w:r>
            </w:ins>
          </w:p>
        </w:tc>
        <w:tc>
          <w:tcPr>
            <w:tcW w:w="0" w:type="auto"/>
            <w:vMerge w:val="restart"/>
            <w:tcBorders>
              <w:top w:val="single" w:sz="4" w:space="0" w:color="auto"/>
              <w:left w:val="single" w:sz="4" w:space="0" w:color="auto"/>
              <w:right w:val="single" w:sz="4" w:space="0" w:color="auto"/>
            </w:tcBorders>
            <w:vAlign w:val="center"/>
          </w:tcPr>
          <w:p w14:paraId="24AEFED4" w14:textId="44CDCF0F" w:rsidR="009D21FA" w:rsidRDefault="009D21FA" w:rsidP="009D21FA">
            <w:pPr>
              <w:pStyle w:val="TAH"/>
              <w:rPr>
                <w:ins w:id="7406" w:author="Huawei" w:date="2021-04-21T15:29:00Z"/>
              </w:rPr>
            </w:pPr>
            <w:ins w:id="7407" w:author="Huawei" w:date="2021-04-21T15:29:00Z">
              <w:r>
                <w:t>Number of RX antennas</w:t>
              </w:r>
            </w:ins>
          </w:p>
        </w:tc>
        <w:tc>
          <w:tcPr>
            <w:tcW w:w="0" w:type="auto"/>
            <w:vMerge w:val="restart"/>
            <w:tcBorders>
              <w:top w:val="single" w:sz="4" w:space="0" w:color="auto"/>
              <w:left w:val="single" w:sz="4" w:space="0" w:color="auto"/>
              <w:right w:val="single" w:sz="4" w:space="0" w:color="auto"/>
            </w:tcBorders>
            <w:vAlign w:val="center"/>
            <w:hideMark/>
          </w:tcPr>
          <w:p w14:paraId="6872DE42" w14:textId="201124F1" w:rsidR="009D21FA" w:rsidRDefault="009D21FA" w:rsidP="009D21FA">
            <w:pPr>
              <w:pStyle w:val="TAH"/>
              <w:rPr>
                <w:ins w:id="7408" w:author="Huawei" w:date="2021-04-21T15:29:00Z"/>
              </w:rPr>
            </w:pPr>
            <w:ins w:id="7409" w:author="Huawei" w:date="2021-04-21T15:29:00Z">
              <w:r>
                <w:rPr>
                  <w:lang w:val="fr-FR"/>
                </w:rPr>
                <w:t>Propagation</w:t>
              </w:r>
            </w:ins>
            <w:ins w:id="7410" w:author="Huawei" w:date="2021-04-22T09:52:00Z">
              <w:r>
                <w:rPr>
                  <w:lang w:val="fr-FR"/>
                </w:rPr>
                <w:t xml:space="preserve"> </w:t>
              </w:r>
            </w:ins>
            <w:ins w:id="7411" w:author="Huawei" w:date="2021-04-21T15:29:00Z">
              <w:r>
                <w:t>conditions and correlation matrix (Annex G)</w:t>
              </w:r>
            </w:ins>
          </w:p>
        </w:tc>
        <w:tc>
          <w:tcPr>
            <w:tcW w:w="0" w:type="auto"/>
            <w:vMerge w:val="restart"/>
            <w:tcBorders>
              <w:top w:val="single" w:sz="4" w:space="0" w:color="auto"/>
              <w:left w:val="single" w:sz="4" w:space="0" w:color="auto"/>
              <w:right w:val="single" w:sz="4" w:space="0" w:color="auto"/>
            </w:tcBorders>
            <w:vAlign w:val="center"/>
            <w:hideMark/>
          </w:tcPr>
          <w:p w14:paraId="19C5829D" w14:textId="048C1B27" w:rsidR="009D21FA" w:rsidRDefault="009D21FA" w:rsidP="009D21FA">
            <w:pPr>
              <w:pStyle w:val="TAH"/>
              <w:rPr>
                <w:ins w:id="7412" w:author="Huawei" w:date="2021-04-21T15:29:00Z"/>
              </w:rPr>
            </w:pPr>
            <w:ins w:id="7413" w:author="Huawei" w:date="2021-04-21T15:29:00Z">
              <w:r>
                <w:t>Frequenc</w:t>
              </w:r>
            </w:ins>
            <w:ins w:id="7414" w:author="Huawei" w:date="2021-04-22T09:52:00Z">
              <w:r>
                <w:t xml:space="preserve">y </w:t>
              </w:r>
            </w:ins>
            <w:ins w:id="7415" w:author="Huawei" w:date="2021-04-21T15:29:00Z">
              <w:r>
                <w:t>offset</w:t>
              </w:r>
            </w:ins>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9308572" w14:textId="77777777" w:rsidR="009D21FA" w:rsidRDefault="009D21FA" w:rsidP="009D21FA">
            <w:pPr>
              <w:pStyle w:val="TAH"/>
              <w:rPr>
                <w:ins w:id="7416" w:author="Huawei" w:date="2021-04-21T15:29:00Z"/>
              </w:rPr>
            </w:pPr>
            <w:ins w:id="7417" w:author="Huawei" w:date="2021-04-21T15:29:00Z">
              <w:r>
                <w:t>SNR (dB)</w:t>
              </w:r>
            </w:ins>
          </w:p>
        </w:tc>
      </w:tr>
      <w:tr w:rsidR="009D21FA" w14:paraId="168CC26A" w14:textId="77777777" w:rsidTr="009D21FA">
        <w:trPr>
          <w:cantSplit/>
          <w:jc w:val="center"/>
          <w:ins w:id="7418" w:author="Huawei" w:date="2021-04-21T15:29:00Z"/>
        </w:trPr>
        <w:tc>
          <w:tcPr>
            <w:tcW w:w="0" w:type="auto"/>
            <w:vMerge/>
            <w:tcBorders>
              <w:left w:val="single" w:sz="4" w:space="0" w:color="auto"/>
              <w:bottom w:val="single" w:sz="4" w:space="0" w:color="auto"/>
              <w:right w:val="single" w:sz="4" w:space="0" w:color="auto"/>
            </w:tcBorders>
            <w:vAlign w:val="center"/>
            <w:hideMark/>
          </w:tcPr>
          <w:p w14:paraId="69CB3A04" w14:textId="43C5764E" w:rsidR="009D21FA" w:rsidRDefault="009D21FA" w:rsidP="009D21FA">
            <w:pPr>
              <w:pStyle w:val="TAH"/>
              <w:rPr>
                <w:ins w:id="7419"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347DA7FC" w14:textId="28078D8B" w:rsidR="009D21FA" w:rsidRDefault="009D21FA" w:rsidP="009D21FA">
            <w:pPr>
              <w:pStyle w:val="TAH"/>
              <w:rPr>
                <w:ins w:id="7420"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53A2440A" w14:textId="7A60D65F" w:rsidR="009D21FA" w:rsidRDefault="009D21FA" w:rsidP="009D21FA">
            <w:pPr>
              <w:pStyle w:val="TAH"/>
              <w:rPr>
                <w:ins w:id="7421" w:author="Huawei" w:date="2021-04-21T15:29:00Z"/>
              </w:rPr>
            </w:pPr>
          </w:p>
        </w:tc>
        <w:tc>
          <w:tcPr>
            <w:tcW w:w="0" w:type="auto"/>
            <w:vMerge/>
            <w:tcBorders>
              <w:left w:val="single" w:sz="4" w:space="0" w:color="auto"/>
              <w:bottom w:val="single" w:sz="4" w:space="0" w:color="auto"/>
              <w:right w:val="single" w:sz="4" w:space="0" w:color="auto"/>
            </w:tcBorders>
            <w:vAlign w:val="center"/>
            <w:hideMark/>
          </w:tcPr>
          <w:p w14:paraId="13191724" w14:textId="53F5DDEF" w:rsidR="009D21FA" w:rsidRDefault="009D21FA" w:rsidP="009D21FA">
            <w:pPr>
              <w:pStyle w:val="TAH"/>
              <w:rPr>
                <w:ins w:id="7422"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997BF2" w14:textId="77777777" w:rsidR="009D21FA" w:rsidRDefault="009D21FA" w:rsidP="009D21FA">
            <w:pPr>
              <w:pStyle w:val="TAH"/>
              <w:rPr>
                <w:ins w:id="7423" w:author="Huawei" w:date="2021-04-21T15:29:00Z"/>
              </w:rPr>
            </w:pPr>
            <w:ins w:id="7424" w:author="Huawei" w:date="2021-04-21T15:29:00Z">
              <w:r>
                <w:t xml:space="preserve">Burst format </w:t>
              </w:r>
              <w:r>
                <w:rPr>
                  <w:lang w:eastAsia="zh-CN"/>
                </w:rPr>
                <w:t>A1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34D1C6" w14:textId="77777777" w:rsidR="009D21FA" w:rsidRDefault="009D21FA" w:rsidP="009D21FA">
            <w:pPr>
              <w:pStyle w:val="TAH"/>
              <w:rPr>
                <w:ins w:id="7425" w:author="Huawei" w:date="2021-04-21T15:29:00Z"/>
              </w:rPr>
            </w:pPr>
            <w:ins w:id="7426" w:author="Huawei" w:date="2021-04-21T15:29:00Z">
              <w:r>
                <w:t xml:space="preserve">Burst format </w:t>
              </w:r>
              <w:r>
                <w:rPr>
                  <w:lang w:eastAsia="zh-CN"/>
                </w:rPr>
                <w:t>A2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60711F" w14:textId="77777777" w:rsidR="009D21FA" w:rsidRDefault="009D21FA" w:rsidP="009D21FA">
            <w:pPr>
              <w:pStyle w:val="TAH"/>
              <w:rPr>
                <w:ins w:id="7427" w:author="Huawei" w:date="2021-04-21T15:29:00Z"/>
              </w:rPr>
            </w:pPr>
            <w:ins w:id="7428" w:author="Huawei" w:date="2021-04-21T15:29:00Z">
              <w:r>
                <w:t xml:space="preserve">Burst format </w:t>
              </w:r>
              <w:r>
                <w:rPr>
                  <w:lang w:eastAsia="zh-CN"/>
                </w:rPr>
                <w:t>A3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E08415" w14:textId="77777777" w:rsidR="009D21FA" w:rsidRDefault="009D21FA" w:rsidP="009D21FA">
            <w:pPr>
              <w:pStyle w:val="TAH"/>
              <w:rPr>
                <w:ins w:id="7429" w:author="Huawei" w:date="2021-04-21T15:29:00Z"/>
              </w:rPr>
            </w:pPr>
            <w:ins w:id="7430" w:author="Huawei" w:date="2021-04-21T15:29:00Z">
              <w:r>
                <w:t xml:space="preserve">Burst format </w:t>
              </w:r>
              <w:r>
                <w:rPr>
                  <w:lang w:eastAsia="zh-CN"/>
                </w:rPr>
                <w:t>B4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3800F4" w14:textId="77777777" w:rsidR="009D21FA" w:rsidRDefault="009D21FA" w:rsidP="009D21FA">
            <w:pPr>
              <w:pStyle w:val="TAH"/>
              <w:rPr>
                <w:ins w:id="7431" w:author="Huawei" w:date="2021-04-21T15:29:00Z"/>
              </w:rPr>
            </w:pPr>
            <w:ins w:id="7432" w:author="Huawei" w:date="2021-04-21T15:29:00Z">
              <w:r>
                <w:t xml:space="preserve">Burst format </w:t>
              </w:r>
              <w:r>
                <w:rPr>
                  <w:lang w:eastAsia="zh-CN"/>
                </w:rPr>
                <w:t>C0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897CFC" w14:textId="77777777" w:rsidR="009D21FA" w:rsidRDefault="009D21FA" w:rsidP="009D21FA">
            <w:pPr>
              <w:pStyle w:val="TAH"/>
              <w:rPr>
                <w:ins w:id="7433" w:author="Huawei" w:date="2021-04-21T15:29:00Z"/>
              </w:rPr>
            </w:pPr>
            <w:ins w:id="7434" w:author="Huawei" w:date="2021-04-21T15:29:00Z">
              <w:r>
                <w:t xml:space="preserve">Burst format </w:t>
              </w:r>
              <w:r>
                <w:rPr>
                  <w:lang w:eastAsia="zh-CN"/>
                </w:rPr>
                <w:t>C2</w:t>
              </w:r>
            </w:ins>
          </w:p>
        </w:tc>
      </w:tr>
      <w:tr w:rsidR="009D21FA" w14:paraId="49B50FA0" w14:textId="77777777" w:rsidTr="009D21FA">
        <w:trPr>
          <w:cantSplit/>
          <w:jc w:val="center"/>
          <w:ins w:id="7435" w:author="Huawei" w:date="2021-04-21T15:29:00Z"/>
        </w:trPr>
        <w:tc>
          <w:tcPr>
            <w:tcW w:w="0" w:type="auto"/>
            <w:vMerge w:val="restart"/>
            <w:tcBorders>
              <w:top w:val="single" w:sz="4" w:space="0" w:color="auto"/>
              <w:left w:val="single" w:sz="4" w:space="0" w:color="auto"/>
              <w:right w:val="single" w:sz="4" w:space="0" w:color="auto"/>
            </w:tcBorders>
            <w:vAlign w:val="center"/>
            <w:hideMark/>
          </w:tcPr>
          <w:p w14:paraId="310B2171" w14:textId="77777777" w:rsidR="009D21FA" w:rsidRDefault="009D21FA" w:rsidP="009D21FA">
            <w:pPr>
              <w:pStyle w:val="TAC"/>
              <w:rPr>
                <w:ins w:id="7436" w:author="Huawei" w:date="2021-04-21T15:29:00Z"/>
              </w:rPr>
            </w:pPr>
            <w:ins w:id="7437" w:author="Huawei" w:date="2021-04-21T15:29:00Z">
              <w:r>
                <w:t>1</w:t>
              </w:r>
            </w:ins>
          </w:p>
        </w:tc>
        <w:tc>
          <w:tcPr>
            <w:tcW w:w="0" w:type="auto"/>
            <w:tcBorders>
              <w:top w:val="single" w:sz="4" w:space="0" w:color="auto"/>
              <w:left w:val="single" w:sz="4" w:space="0" w:color="auto"/>
              <w:bottom w:val="nil"/>
              <w:right w:val="single" w:sz="4" w:space="0" w:color="auto"/>
            </w:tcBorders>
            <w:vAlign w:val="center"/>
            <w:hideMark/>
          </w:tcPr>
          <w:p w14:paraId="130ECA17" w14:textId="77777777" w:rsidR="009D21FA" w:rsidRDefault="009D21FA" w:rsidP="009D21FA">
            <w:pPr>
              <w:pStyle w:val="TAC"/>
              <w:rPr>
                <w:ins w:id="7438" w:author="Huawei" w:date="2021-04-21T15:29:00Z"/>
              </w:rPr>
            </w:pPr>
            <w:ins w:id="7439" w:author="Huawei" w:date="2021-04-21T15:29: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6B8642" w14:textId="77777777" w:rsidR="009D21FA" w:rsidRDefault="009D21FA" w:rsidP="009D21FA">
            <w:pPr>
              <w:pStyle w:val="TAC"/>
              <w:rPr>
                <w:ins w:id="7440" w:author="Huawei" w:date="2021-04-21T15:29:00Z"/>
              </w:rPr>
            </w:pPr>
            <w:ins w:id="7441" w:author="Huawei" w:date="2021-04-21T15:29:00Z">
              <w:r>
                <w:rPr>
                  <w:lang w:eastAsia="zh-CN"/>
                </w:rP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0A6AC4" w14:textId="77777777" w:rsidR="009D21FA" w:rsidRDefault="009D21FA" w:rsidP="009D21FA">
            <w:pPr>
              <w:pStyle w:val="TAC"/>
              <w:rPr>
                <w:ins w:id="7442" w:author="Huawei" w:date="2021-04-21T15:29:00Z"/>
              </w:rPr>
            </w:pPr>
            <w:ins w:id="7443" w:author="Huawei" w:date="2021-04-21T15:29:00Z">
              <w:r>
                <w:rPr>
                  <w:lang w:eastAsia="zh-CN"/>
                </w:rPr>
                <w:t>400 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AEC469" w14:textId="77777777" w:rsidR="009D21FA" w:rsidRDefault="009D21FA" w:rsidP="009D21FA">
            <w:pPr>
              <w:pStyle w:val="TAC"/>
              <w:rPr>
                <w:ins w:id="7444" w:author="Huawei" w:date="2021-04-21T15:29:00Z"/>
              </w:rPr>
            </w:pPr>
            <w:ins w:id="7445" w:author="Huawei" w:date="2021-04-21T15:29:00Z">
              <w: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B1B681" w14:textId="77777777" w:rsidR="009D21FA" w:rsidRDefault="009D21FA" w:rsidP="009D21FA">
            <w:pPr>
              <w:pStyle w:val="TAC"/>
              <w:rPr>
                <w:ins w:id="7446" w:author="Huawei" w:date="2021-04-21T15:29:00Z"/>
              </w:rPr>
            </w:pPr>
            <w:ins w:id="7447" w:author="Huawei" w:date="2021-04-21T15:29:00Z">
              <w:r>
                <w:t>-5.7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B33BD9" w14:textId="77777777" w:rsidR="009D21FA" w:rsidRDefault="009D21FA" w:rsidP="009D21FA">
            <w:pPr>
              <w:pStyle w:val="TAC"/>
              <w:rPr>
                <w:ins w:id="7448" w:author="Huawei" w:date="2021-04-21T15:29:00Z"/>
              </w:rPr>
            </w:pPr>
            <w:ins w:id="7449" w:author="Huawei" w:date="2021-04-21T15:29:00Z">
              <w:r>
                <w:t>-7.4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0BA428" w14:textId="77777777" w:rsidR="009D21FA" w:rsidRDefault="009D21FA" w:rsidP="009D21FA">
            <w:pPr>
              <w:pStyle w:val="TAC"/>
              <w:rPr>
                <w:ins w:id="7450" w:author="Huawei" w:date="2021-04-21T15:29:00Z"/>
              </w:rPr>
            </w:pPr>
            <w:ins w:id="7451" w:author="Huawei" w:date="2021-04-21T15:29:00Z">
              <w:r>
                <w:t>-9.9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A598CD" w14:textId="77777777" w:rsidR="009D21FA" w:rsidRDefault="009D21FA" w:rsidP="009D21FA">
            <w:pPr>
              <w:pStyle w:val="TAC"/>
              <w:rPr>
                <w:ins w:id="7452" w:author="Huawei" w:date="2021-04-21T15:29:00Z"/>
              </w:rPr>
            </w:pPr>
            <w:ins w:id="7453" w:author="Huawei" w:date="2021-04-21T15:29:00Z">
              <w:r>
                <w:t>0.1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E3DD7F" w14:textId="77777777" w:rsidR="009D21FA" w:rsidRDefault="009D21FA" w:rsidP="009D21FA">
            <w:pPr>
              <w:pStyle w:val="TAC"/>
              <w:rPr>
                <w:ins w:id="7454" w:author="Huawei" w:date="2021-04-21T15:29:00Z"/>
              </w:rPr>
            </w:pPr>
            <w:ins w:id="7455" w:author="Huawei" w:date="2021-04-21T15:29:00Z">
              <w:r>
                <w:t>-5.6</w:t>
              </w:r>
            </w:ins>
          </w:p>
        </w:tc>
      </w:tr>
      <w:tr w:rsidR="009D21FA" w14:paraId="5C16C6AE" w14:textId="77777777" w:rsidTr="009D21FA">
        <w:trPr>
          <w:cantSplit/>
          <w:jc w:val="center"/>
          <w:ins w:id="7456" w:author="Huawei" w:date="2021-04-21T15:29:00Z"/>
        </w:trPr>
        <w:tc>
          <w:tcPr>
            <w:tcW w:w="0" w:type="auto"/>
            <w:vMerge/>
            <w:tcBorders>
              <w:left w:val="single" w:sz="4" w:space="0" w:color="auto"/>
              <w:right w:val="single" w:sz="4" w:space="0" w:color="auto"/>
            </w:tcBorders>
            <w:vAlign w:val="center"/>
          </w:tcPr>
          <w:p w14:paraId="422559B2" w14:textId="77777777" w:rsidR="009D21FA" w:rsidRDefault="009D21FA" w:rsidP="009D21FA">
            <w:pPr>
              <w:pStyle w:val="TAC"/>
              <w:rPr>
                <w:ins w:id="7457" w:author="Huawei" w:date="2021-04-21T15:29:00Z"/>
              </w:rPr>
            </w:pPr>
          </w:p>
        </w:tc>
        <w:tc>
          <w:tcPr>
            <w:tcW w:w="0" w:type="auto"/>
            <w:tcBorders>
              <w:top w:val="single" w:sz="4" w:space="0" w:color="auto"/>
              <w:left w:val="single" w:sz="4" w:space="0" w:color="auto"/>
              <w:bottom w:val="nil"/>
              <w:right w:val="single" w:sz="4" w:space="0" w:color="auto"/>
            </w:tcBorders>
            <w:vAlign w:val="center"/>
            <w:hideMark/>
          </w:tcPr>
          <w:p w14:paraId="2DEEE313" w14:textId="77777777" w:rsidR="009D21FA" w:rsidRDefault="009D21FA" w:rsidP="009D21FA">
            <w:pPr>
              <w:pStyle w:val="TAC"/>
              <w:rPr>
                <w:ins w:id="7458" w:author="Huawei" w:date="2021-04-21T15:29:00Z"/>
              </w:rPr>
            </w:pPr>
            <w:ins w:id="7459" w:author="Huawei" w:date="2021-04-21T15:29: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8A0879" w14:textId="77777777" w:rsidR="009D21FA" w:rsidRDefault="009D21FA" w:rsidP="009D21FA">
            <w:pPr>
              <w:pStyle w:val="TAC"/>
              <w:rPr>
                <w:ins w:id="7460" w:author="Huawei" w:date="2021-04-21T15:29:00Z"/>
              </w:rPr>
            </w:pPr>
            <w:ins w:id="7461" w:author="Huawei" w:date="2021-04-21T15:29:00Z">
              <w:r>
                <w:rPr>
                  <w:lang w:eastAsia="zh-CN"/>
                </w:rP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73E91F" w14:textId="77777777" w:rsidR="009D21FA" w:rsidRDefault="009D21FA" w:rsidP="009D21FA">
            <w:pPr>
              <w:pStyle w:val="TAC"/>
              <w:rPr>
                <w:ins w:id="7462" w:author="Huawei" w:date="2021-04-21T15:29:00Z"/>
              </w:rPr>
            </w:pPr>
            <w:ins w:id="7463" w:author="Huawei" w:date="2021-04-21T15:29:00Z">
              <w:r>
                <w:rPr>
                  <w:lang w:eastAsia="zh-CN"/>
                </w:rPr>
                <w:t>400 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C2F19A" w14:textId="77777777" w:rsidR="009D21FA" w:rsidRDefault="009D21FA" w:rsidP="009D21FA">
            <w:pPr>
              <w:pStyle w:val="TAC"/>
              <w:rPr>
                <w:ins w:id="7464" w:author="Huawei" w:date="2021-04-21T15:29:00Z"/>
              </w:rPr>
            </w:pPr>
            <w:ins w:id="7465" w:author="Huawei" w:date="2021-04-21T15:29:00Z">
              <w:r>
                <w:t>-7.2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BB6249" w14:textId="77777777" w:rsidR="009D21FA" w:rsidRDefault="009D21FA" w:rsidP="009D21FA">
            <w:pPr>
              <w:pStyle w:val="TAC"/>
              <w:rPr>
                <w:ins w:id="7466" w:author="Huawei" w:date="2021-04-21T15:29:00Z"/>
              </w:rPr>
            </w:pPr>
            <w:ins w:id="7467" w:author="Huawei" w:date="2021-04-21T15:29:00Z">
              <w:r>
                <w:t>-10.4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B64CFB" w14:textId="77777777" w:rsidR="009D21FA" w:rsidRDefault="009D21FA" w:rsidP="009D21FA">
            <w:pPr>
              <w:pStyle w:val="TAC"/>
              <w:rPr>
                <w:ins w:id="7468" w:author="Huawei" w:date="2021-04-21T15:29:00Z"/>
              </w:rPr>
            </w:pPr>
            <w:ins w:id="7469" w:author="Huawei" w:date="2021-04-21T15:29:00Z">
              <w:r>
                <w:t>-12.0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B41772" w14:textId="77777777" w:rsidR="009D21FA" w:rsidRDefault="009D21FA" w:rsidP="009D21FA">
            <w:pPr>
              <w:pStyle w:val="TAC"/>
              <w:rPr>
                <w:ins w:id="7470" w:author="Huawei" w:date="2021-04-21T15:29:00Z"/>
              </w:rPr>
            </w:pPr>
            <w:ins w:id="7471" w:author="Huawei" w:date="2021-04-21T15:29:00Z">
              <w:r>
                <w:t>-14.5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43738" w14:textId="77777777" w:rsidR="009D21FA" w:rsidRDefault="009D21FA" w:rsidP="009D21FA">
            <w:pPr>
              <w:pStyle w:val="TAC"/>
              <w:rPr>
                <w:ins w:id="7472" w:author="Huawei" w:date="2021-04-21T15:29:00Z"/>
              </w:rPr>
            </w:pPr>
            <w:ins w:id="7473" w:author="Huawei" w:date="2021-04-21T15:29:00Z">
              <w:r>
                <w:t>-4.5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F75222" w14:textId="77777777" w:rsidR="009D21FA" w:rsidRDefault="009D21FA" w:rsidP="009D21FA">
            <w:pPr>
              <w:pStyle w:val="TAC"/>
              <w:rPr>
                <w:ins w:id="7474" w:author="Huawei" w:date="2021-04-21T15:29:00Z"/>
              </w:rPr>
            </w:pPr>
            <w:ins w:id="7475" w:author="Huawei" w:date="2021-04-21T15:29:00Z">
              <w:r>
                <w:t>-10.4</w:t>
              </w:r>
            </w:ins>
          </w:p>
        </w:tc>
      </w:tr>
      <w:tr w:rsidR="009D21FA" w14:paraId="5495D785" w14:textId="77777777" w:rsidTr="009D21FA">
        <w:trPr>
          <w:cantSplit/>
          <w:jc w:val="center"/>
          <w:ins w:id="7476" w:author="Huawei" w:date="2021-04-21T15:29:00Z"/>
        </w:trPr>
        <w:tc>
          <w:tcPr>
            <w:tcW w:w="0" w:type="auto"/>
            <w:vMerge/>
            <w:tcBorders>
              <w:left w:val="single" w:sz="4" w:space="0" w:color="auto"/>
              <w:bottom w:val="single" w:sz="4" w:space="0" w:color="auto"/>
              <w:right w:val="single" w:sz="4" w:space="0" w:color="auto"/>
            </w:tcBorders>
            <w:vAlign w:val="center"/>
          </w:tcPr>
          <w:p w14:paraId="70D0E35D" w14:textId="77777777" w:rsidR="009D21FA" w:rsidRDefault="009D21FA" w:rsidP="009D21FA">
            <w:pPr>
              <w:pStyle w:val="TAC"/>
              <w:rPr>
                <w:ins w:id="7477"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AF650B" w14:textId="77777777" w:rsidR="009D21FA" w:rsidRDefault="009D21FA" w:rsidP="009D21FA">
            <w:pPr>
              <w:pStyle w:val="TAC"/>
              <w:rPr>
                <w:ins w:id="7478" w:author="Huawei" w:date="2021-04-21T15:29:00Z"/>
              </w:rPr>
            </w:pPr>
            <w:ins w:id="7479" w:author="Huawei" w:date="2021-04-21T15:29: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C40D06" w14:textId="77777777" w:rsidR="009D21FA" w:rsidRDefault="009D21FA" w:rsidP="009D21FA">
            <w:pPr>
              <w:pStyle w:val="TAC"/>
              <w:rPr>
                <w:ins w:id="7480" w:author="Huawei" w:date="2021-04-21T15:29:00Z"/>
              </w:rPr>
            </w:pPr>
            <w:ins w:id="7481" w:author="Huawei" w:date="2021-04-21T15:29:00Z">
              <w:r>
                <w:rPr>
                  <w:lang w:eastAsia="zh-CN"/>
                </w:rPr>
                <w:t>TDLC300-100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34513B" w14:textId="77777777" w:rsidR="009D21FA" w:rsidRDefault="009D21FA" w:rsidP="009D21FA">
            <w:pPr>
              <w:pStyle w:val="TAC"/>
              <w:rPr>
                <w:ins w:id="7482" w:author="Huawei" w:date="2021-04-21T15:29:00Z"/>
              </w:rPr>
            </w:pPr>
            <w:ins w:id="7483" w:author="Huawei" w:date="2021-04-21T15:29:00Z">
              <w:r>
                <w:rPr>
                  <w:lang w:eastAsia="zh-CN"/>
                </w:rPr>
                <w:t>400 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1D2B29" w14:textId="77777777" w:rsidR="009D21FA" w:rsidRDefault="009D21FA" w:rsidP="009D21FA">
            <w:pPr>
              <w:pStyle w:val="TAC"/>
              <w:rPr>
                <w:ins w:id="7484" w:author="Huawei" w:date="2021-04-21T15:29:00Z"/>
              </w:rPr>
            </w:pPr>
            <w:ins w:id="7485" w:author="Huawei" w:date="2021-04-21T15:29:00Z">
              <w:r>
                <w:t>-10.7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0D9EDB" w14:textId="77777777" w:rsidR="009D21FA" w:rsidRDefault="009D21FA" w:rsidP="009D21FA">
            <w:pPr>
              <w:pStyle w:val="TAC"/>
              <w:rPr>
                <w:ins w:id="7486" w:author="Huawei" w:date="2021-04-21T15:29:00Z"/>
              </w:rPr>
            </w:pPr>
            <w:ins w:id="7487" w:author="Huawei" w:date="2021-04-21T15:29:00Z">
              <w:r>
                <w:t>-13.7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942507" w14:textId="77777777" w:rsidR="009D21FA" w:rsidRDefault="009D21FA" w:rsidP="009D21FA">
            <w:pPr>
              <w:pStyle w:val="TAC"/>
              <w:rPr>
                <w:ins w:id="7488" w:author="Huawei" w:date="2021-04-21T15:29:00Z"/>
              </w:rPr>
            </w:pPr>
            <w:ins w:id="7489" w:author="Huawei" w:date="2021-04-21T15:29:00Z">
              <w:r>
                <w:t>-15.1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5D65D7" w14:textId="77777777" w:rsidR="009D21FA" w:rsidRDefault="009D21FA" w:rsidP="009D21FA">
            <w:pPr>
              <w:pStyle w:val="TAC"/>
              <w:rPr>
                <w:ins w:id="7490" w:author="Huawei" w:date="2021-04-21T15:29:00Z"/>
              </w:rPr>
            </w:pPr>
            <w:ins w:id="7491" w:author="Huawei" w:date="2021-04-21T15:29:00Z">
              <w:r>
                <w:t>-17.6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18E350" w14:textId="77777777" w:rsidR="009D21FA" w:rsidRDefault="009D21FA" w:rsidP="009D21FA">
            <w:pPr>
              <w:pStyle w:val="TAC"/>
              <w:rPr>
                <w:ins w:id="7492" w:author="Huawei" w:date="2021-04-21T15:29:00Z"/>
              </w:rPr>
            </w:pPr>
            <w:ins w:id="7493" w:author="Huawei" w:date="2021-04-21T15:29:00Z">
              <w:r>
                <w:t>-7.8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D557CB" w14:textId="77777777" w:rsidR="009D21FA" w:rsidRDefault="009D21FA" w:rsidP="009D21FA">
            <w:pPr>
              <w:pStyle w:val="TAC"/>
              <w:rPr>
                <w:ins w:id="7494" w:author="Huawei" w:date="2021-04-21T15:29:00Z"/>
              </w:rPr>
            </w:pPr>
            <w:ins w:id="7495" w:author="Huawei" w:date="2021-04-21T15:29:00Z">
              <w:r>
                <w:t>-13.7</w:t>
              </w:r>
            </w:ins>
          </w:p>
        </w:tc>
      </w:tr>
    </w:tbl>
    <w:p w14:paraId="1379DBD1" w14:textId="77777777" w:rsidR="000732A6" w:rsidRDefault="000732A6" w:rsidP="000732A6">
      <w:pPr>
        <w:rPr>
          <w:ins w:id="7496" w:author="Huawei" w:date="2021-04-21T15:29:00Z"/>
          <w:rFonts w:eastAsia="Times New Roman"/>
        </w:rPr>
      </w:pPr>
    </w:p>
    <w:p w14:paraId="3482CB24" w14:textId="62BBED5C" w:rsidR="00A21B69" w:rsidRDefault="00A21B69" w:rsidP="00A21B69">
      <w:pPr>
        <w:pStyle w:val="2"/>
        <w:rPr>
          <w:ins w:id="7497" w:author="Huawei" w:date="2021-04-21T16:12:00Z"/>
        </w:rPr>
      </w:pPr>
      <w:ins w:id="7498" w:author="Huawei" w:date="2021-04-21T16:12:00Z">
        <w:r>
          <w:t>8.2</w:t>
        </w:r>
        <w:r>
          <w:tab/>
          <w:t xml:space="preserve">IAB-MT </w:t>
        </w:r>
      </w:ins>
      <w:ins w:id="7499" w:author="Huawei" w:date="2021-04-25T09:22:00Z">
        <w:r w:rsidR="00A42272">
          <w:t xml:space="preserve">performance </w:t>
        </w:r>
      </w:ins>
      <w:ins w:id="7500" w:author="Huawei" w:date="2021-04-21T16:12:00Z">
        <w:r>
          <w:t>requirements</w:t>
        </w:r>
      </w:ins>
    </w:p>
    <w:p w14:paraId="18B7E844" w14:textId="77777777" w:rsidR="00A21B69" w:rsidRDefault="00A21B69" w:rsidP="00A21B69">
      <w:pPr>
        <w:pStyle w:val="30"/>
        <w:rPr>
          <w:ins w:id="7501" w:author="Huawei" w:date="2021-04-21T16:12:00Z"/>
        </w:rPr>
      </w:pPr>
      <w:ins w:id="7502" w:author="Huawei" w:date="2021-04-21T16:12:00Z">
        <w:r>
          <w:t>8.2.1</w:t>
        </w:r>
        <w:r>
          <w:tab/>
          <w:t>General</w:t>
        </w:r>
      </w:ins>
    </w:p>
    <w:p w14:paraId="22521B22" w14:textId="77777777" w:rsidR="00A21B69" w:rsidRDefault="00A21B69" w:rsidP="00A21B69">
      <w:pPr>
        <w:rPr>
          <w:ins w:id="7503" w:author="Huawei" w:date="2021-04-21T16:12:00Z"/>
        </w:rPr>
      </w:pPr>
      <w:ins w:id="7504" w:author="Huawei" w:date="2021-04-21T16:12:00Z">
        <w:r>
          <w:rPr>
            <w:lang w:eastAsia="ko-KR"/>
          </w:rPr>
          <w:t xml:space="preserve">Conducted performance requirements specify the ability of the </w:t>
        </w:r>
        <w:r>
          <w:rPr>
            <w:i/>
            <w:lang w:eastAsia="ko-KR"/>
          </w:rPr>
          <w:t>IAB-MT type 1-H</w:t>
        </w:r>
        <w:r>
          <w:rPr>
            <w:lang w:eastAsia="ko-KR"/>
          </w:rPr>
          <w:t xml:space="preserve"> to correctly demodulate signals in various conditions and configurations. Conducted performance requirements are specified at the </w:t>
        </w:r>
        <w:r>
          <w:rPr>
            <w:i/>
            <w:iCs/>
          </w:rPr>
          <w:t>TAB connector(s)</w:t>
        </w:r>
        <w:r>
          <w:t xml:space="preserve"> (for </w:t>
        </w:r>
        <w:r>
          <w:rPr>
            <w:i/>
            <w:iCs/>
          </w:rPr>
          <w:t>IAB-MT type 1-H</w:t>
        </w:r>
        <w:r>
          <w:t>).</w:t>
        </w:r>
      </w:ins>
    </w:p>
    <w:p w14:paraId="42E7BCC5" w14:textId="52ACCF98" w:rsidR="00A21B69" w:rsidRDefault="00A21B69" w:rsidP="00A21B69">
      <w:pPr>
        <w:rPr>
          <w:ins w:id="7505" w:author="Huawei" w:date="2021-04-21T16:12:00Z"/>
        </w:rPr>
      </w:pPr>
      <w:ins w:id="7506" w:author="Huawei" w:date="2021-04-21T16:12:00Z">
        <w:r>
          <w:t xml:space="preserve">Conducted performance requirements for the IAB-MT are specified for the fixed reference channels defined in annex A and the propagation conditions in annex </w:t>
        </w:r>
      </w:ins>
      <w:ins w:id="7507" w:author="Huawei" w:date="2021-04-22T10:04:00Z">
        <w:r w:rsidR="009D21FA">
          <w:t>G</w:t>
        </w:r>
      </w:ins>
      <w:ins w:id="7508" w:author="Huawei" w:date="2021-04-21T16:12:00Z">
        <w:r>
          <w:t>. The requirements only apply to those FRCs that are supported by the IAB-MT.</w:t>
        </w:r>
      </w:ins>
    </w:p>
    <w:p w14:paraId="25C101CD" w14:textId="77777777" w:rsidR="00A21B69" w:rsidRDefault="00A21B69" w:rsidP="00A21B69">
      <w:pPr>
        <w:rPr>
          <w:ins w:id="7509" w:author="Huawei" w:date="2021-04-21T16:12:00Z"/>
        </w:rPr>
      </w:pPr>
      <w:ins w:id="7510" w:author="Huawei" w:date="2021-04-21T16:12:00Z">
        <w:r>
          <w:t xml:space="preserve">The SNR used in this clause is </w:t>
        </w:r>
        <w:r>
          <w:rPr>
            <w:lang w:eastAsia="zh-CN"/>
          </w:rPr>
          <w:t xml:space="preserve">specified based on a single carrier and </w:t>
        </w:r>
        <w:r>
          <w:t>defined as:</w:t>
        </w:r>
      </w:ins>
    </w:p>
    <w:p w14:paraId="786ECD97" w14:textId="77777777" w:rsidR="00A21B69" w:rsidRDefault="00A21B69" w:rsidP="00A21B69">
      <w:pPr>
        <w:pStyle w:val="B1"/>
        <w:rPr>
          <w:ins w:id="7511" w:author="Huawei" w:date="2021-04-21T16:12:00Z"/>
        </w:rPr>
      </w:pPr>
      <w:ins w:id="7512" w:author="Huawei" w:date="2021-04-21T16:12:00Z">
        <w:r>
          <w:t>SNR = S / N</w:t>
        </w:r>
      </w:ins>
    </w:p>
    <w:p w14:paraId="4DD21BEE" w14:textId="77777777" w:rsidR="00A21B69" w:rsidRDefault="00A21B69" w:rsidP="00A21B69">
      <w:pPr>
        <w:rPr>
          <w:ins w:id="7513" w:author="Huawei" w:date="2021-04-21T16:12:00Z"/>
        </w:rPr>
      </w:pPr>
      <w:ins w:id="7514" w:author="Huawei" w:date="2021-04-21T16:12:00Z">
        <w:r>
          <w:t>Where:</w:t>
        </w:r>
      </w:ins>
    </w:p>
    <w:p w14:paraId="10865FE4" w14:textId="77777777" w:rsidR="00A21B69" w:rsidRDefault="00A21B69" w:rsidP="00A21B69">
      <w:pPr>
        <w:pStyle w:val="B1"/>
        <w:rPr>
          <w:ins w:id="7515" w:author="Huawei" w:date="2021-04-21T16:12:00Z"/>
        </w:rPr>
      </w:pPr>
      <w:ins w:id="7516" w:author="Huawei" w:date="2021-04-21T16:12:00Z">
        <w:r>
          <w:t>S</w:t>
        </w:r>
        <w:r>
          <w:tab/>
          <w:t xml:space="preserve">is the total signal energy in the slot on a single </w:t>
        </w:r>
        <w:r>
          <w:rPr>
            <w:i/>
          </w:rPr>
          <w:t>TAB connector</w:t>
        </w:r>
        <w:r>
          <w:t xml:space="preserve"> (for </w:t>
        </w:r>
        <w:r>
          <w:rPr>
            <w:i/>
          </w:rPr>
          <w:t>IAB-MT type 1-H</w:t>
        </w:r>
        <w:r>
          <w:t>).</w:t>
        </w:r>
      </w:ins>
    </w:p>
    <w:p w14:paraId="0E196CEC" w14:textId="77777777" w:rsidR="00A21B69" w:rsidRDefault="00A21B69" w:rsidP="00A21B69">
      <w:pPr>
        <w:pStyle w:val="B1"/>
        <w:rPr>
          <w:ins w:id="7517" w:author="Huawei" w:date="2021-04-21T16:12:00Z"/>
        </w:rPr>
      </w:pPr>
      <w:ins w:id="7518" w:author="Huawei" w:date="2021-04-21T16:12:00Z">
        <w:r>
          <w:t>N</w:t>
        </w:r>
        <w:r>
          <w:tab/>
          <w:t xml:space="preserve">is the noise energy in a bandwidth corresponding to the transmission bandwidth over the duration of a slot on a single TAB connector (for </w:t>
        </w:r>
        <w:r>
          <w:rPr>
            <w:i/>
          </w:rPr>
          <w:t>IAB-MT type 1-H</w:t>
        </w:r>
        <w:r>
          <w:t>).</w:t>
        </w:r>
      </w:ins>
    </w:p>
    <w:p w14:paraId="086CA62C" w14:textId="7C3A89CF" w:rsidR="00A21B69" w:rsidRDefault="00A21B69" w:rsidP="00A21B69">
      <w:pPr>
        <w:pStyle w:val="30"/>
        <w:rPr>
          <w:ins w:id="7519" w:author="Huawei" w:date="2021-04-21T16:12:00Z"/>
          <w:rFonts w:eastAsia="宋体"/>
        </w:rPr>
      </w:pPr>
      <w:ins w:id="7520" w:author="Huawei" w:date="2021-04-21T16:12:00Z">
        <w:r>
          <w:t>8.2.2</w:t>
        </w:r>
        <w:r>
          <w:tab/>
          <w:t>Demodulation performance requirements</w:t>
        </w:r>
      </w:ins>
    </w:p>
    <w:p w14:paraId="56F810D3" w14:textId="25B2083C" w:rsidR="00A21B69" w:rsidRDefault="00A21B69" w:rsidP="00A21B69">
      <w:pPr>
        <w:pStyle w:val="40"/>
        <w:rPr>
          <w:ins w:id="7521" w:author="Huawei" w:date="2021-04-21T16:15:00Z"/>
        </w:rPr>
      </w:pPr>
      <w:ins w:id="7522" w:author="Huawei" w:date="2021-04-21T16:12:00Z">
        <w:r>
          <w:t>8.2.2.</w:t>
        </w:r>
      </w:ins>
      <w:ins w:id="7523" w:author="Huawei" w:date="2021-04-21T16:14:00Z">
        <w:r w:rsidR="0021076E">
          <w:t>1</w:t>
        </w:r>
      </w:ins>
      <w:ins w:id="7524" w:author="Huawei" w:date="2021-04-21T16:12:00Z">
        <w:r>
          <w:tab/>
        </w:r>
      </w:ins>
      <w:ins w:id="7525" w:author="Huawei" w:date="2021-04-21T16:14:00Z">
        <w:r w:rsidR="0021076E" w:rsidRPr="0021076E">
          <w:t>Performance requirements for PDSCH</w:t>
        </w:r>
      </w:ins>
    </w:p>
    <w:p w14:paraId="278C748F" w14:textId="1DB41281" w:rsidR="0021076E" w:rsidRDefault="0021076E" w:rsidP="0021076E">
      <w:pPr>
        <w:pStyle w:val="5"/>
        <w:rPr>
          <w:ins w:id="7526" w:author="Huawei" w:date="2021-04-21T16:16:00Z"/>
          <w:lang w:eastAsia="zh-CN"/>
        </w:rPr>
      </w:pPr>
      <w:ins w:id="7527" w:author="Huawei" w:date="2021-04-21T16:15:00Z">
        <w:r>
          <w:rPr>
            <w:rFonts w:hint="eastAsia"/>
            <w:lang w:eastAsia="zh-CN"/>
          </w:rPr>
          <w:t>8</w:t>
        </w:r>
        <w:r>
          <w:rPr>
            <w:lang w:eastAsia="zh-CN"/>
          </w:rPr>
          <w:t>.2.2.1.1</w:t>
        </w:r>
        <w:r>
          <w:rPr>
            <w:lang w:eastAsia="zh-CN"/>
          </w:rPr>
          <w:tab/>
          <w:t>General</w:t>
        </w:r>
      </w:ins>
    </w:p>
    <w:p w14:paraId="0F3CCA11" w14:textId="5AFB6A55" w:rsidR="0021076E" w:rsidRDefault="0021076E" w:rsidP="0021076E">
      <w:pPr>
        <w:rPr>
          <w:ins w:id="7528" w:author="Huawei" w:date="2021-04-21T16:16:00Z"/>
          <w:rFonts w:eastAsia="Times New Roman"/>
        </w:rPr>
      </w:pPr>
      <w:ins w:id="7529" w:author="Huawei" w:date="2021-04-21T16:16:00Z">
        <w:r>
          <w:rPr>
            <w:rFonts w:eastAsia="Times New Roman"/>
          </w:rP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0D4378DE" w14:textId="3842F2E1" w:rsidR="0021076E" w:rsidRDefault="0021076E" w:rsidP="0021076E">
      <w:pPr>
        <w:pStyle w:val="TH"/>
        <w:rPr>
          <w:ins w:id="7530" w:author="Huawei" w:date="2021-04-21T16:16:00Z"/>
        </w:rPr>
      </w:pPr>
      <w:ins w:id="7531" w:author="Huawei" w:date="2021-04-21T16:16:00Z">
        <w:r>
          <w:t>Table: 8.2.2</w:t>
        </w:r>
        <w:r>
          <w:rPr>
            <w:rFonts w:eastAsia="Times New Roman"/>
            <w:lang w:eastAsia="zh-CN"/>
          </w:rPr>
          <w:t>.</w:t>
        </w:r>
      </w:ins>
      <w:ins w:id="7532" w:author="Huawei" w:date="2021-04-21T16:17:00Z">
        <w:r>
          <w:rPr>
            <w:rFonts w:eastAsia="Times New Roman"/>
            <w:lang w:eastAsia="zh-CN"/>
          </w:rPr>
          <w:t>1</w:t>
        </w:r>
      </w:ins>
      <w:ins w:id="7533" w:author="Huawei" w:date="2021-04-21T16:16:00Z">
        <w:r>
          <w:rPr>
            <w:rFonts w:eastAsia="Times New Roman"/>
            <w:lang w:eastAsia="zh-CN"/>
          </w:rPr>
          <w:t>.1</w:t>
        </w:r>
        <w:r>
          <w:t>-1 Test parameters for testing PDSCH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244"/>
        <w:gridCol w:w="5426"/>
      </w:tblGrid>
      <w:tr w:rsidR="0021076E" w14:paraId="646D6786" w14:textId="77777777" w:rsidTr="00C1362E">
        <w:trPr>
          <w:jc w:val="center"/>
          <w:ins w:id="7534" w:author="Huawei" w:date="2021-04-21T16:1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80907F" w14:textId="77777777" w:rsidR="0021076E" w:rsidRDefault="0021076E" w:rsidP="00A92F98">
            <w:pPr>
              <w:pStyle w:val="TAH"/>
              <w:adjustRightInd w:val="0"/>
              <w:snapToGrid w:val="0"/>
              <w:rPr>
                <w:ins w:id="7535" w:author="Huawei" w:date="2021-04-21T16:16:00Z"/>
                <w:rFonts w:cs="Arial"/>
              </w:rPr>
            </w:pPr>
            <w:ins w:id="7536" w:author="Huawei" w:date="2021-04-21T16:16: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344CA7" w14:textId="77777777" w:rsidR="0021076E" w:rsidRDefault="0021076E" w:rsidP="00A92F98">
            <w:pPr>
              <w:pStyle w:val="TAH"/>
              <w:adjustRightInd w:val="0"/>
              <w:snapToGrid w:val="0"/>
              <w:rPr>
                <w:ins w:id="7537" w:author="Huawei" w:date="2021-04-21T16:16:00Z"/>
                <w:rFonts w:cs="Arial"/>
              </w:rPr>
            </w:pPr>
            <w:ins w:id="7538" w:author="Huawei" w:date="2021-04-21T16:16:00Z">
              <w:r>
                <w:rPr>
                  <w:rFonts w:cs="Arial"/>
                </w:rPr>
                <w:t>Value</w:t>
              </w:r>
            </w:ins>
          </w:p>
        </w:tc>
      </w:tr>
      <w:tr w:rsidR="0021076E" w14:paraId="7144815D" w14:textId="77777777" w:rsidTr="00C1362E">
        <w:trPr>
          <w:jc w:val="center"/>
          <w:ins w:id="7539" w:author="Huawei" w:date="2021-04-21T16:1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297D1C" w14:textId="77777777" w:rsidR="0021076E" w:rsidRDefault="0021076E" w:rsidP="00A92F98">
            <w:pPr>
              <w:pStyle w:val="TAC"/>
              <w:rPr>
                <w:ins w:id="7540" w:author="Huawei" w:date="2021-04-21T16:16:00Z"/>
              </w:rPr>
            </w:pPr>
            <w:ins w:id="7541" w:author="Huawei" w:date="2021-04-21T16:16: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B1778F" w14:textId="77777777" w:rsidR="0021076E" w:rsidRDefault="0021076E" w:rsidP="00A92F98">
            <w:pPr>
              <w:pStyle w:val="TAC"/>
              <w:rPr>
                <w:ins w:id="7542" w:author="Huawei" w:date="2021-04-21T16:16:00Z"/>
                <w:lang w:eastAsia="zh-CN"/>
              </w:rPr>
            </w:pPr>
            <w:ins w:id="7543" w:author="Huawei" w:date="2021-04-21T16:16:00Z">
              <w:r>
                <w:rPr>
                  <w:lang w:eastAsia="zh-CN"/>
                </w:rPr>
                <w:t>Normal</w:t>
              </w:r>
            </w:ins>
          </w:p>
        </w:tc>
      </w:tr>
      <w:tr w:rsidR="0021076E" w14:paraId="188885A4" w14:textId="77777777" w:rsidTr="00C1362E">
        <w:trPr>
          <w:jc w:val="center"/>
          <w:ins w:id="7544" w:author="Huawei" w:date="2021-04-21T16:1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23B382" w14:textId="77777777" w:rsidR="0021076E" w:rsidRDefault="0021076E" w:rsidP="00A92F98">
            <w:pPr>
              <w:pStyle w:val="TAL"/>
              <w:adjustRightInd w:val="0"/>
              <w:snapToGrid w:val="0"/>
              <w:rPr>
                <w:ins w:id="7545" w:author="Huawei" w:date="2021-04-21T16:16:00Z"/>
              </w:rPr>
            </w:pPr>
            <w:ins w:id="7546" w:author="Huawei" w:date="2021-04-21T16:16: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AA83A1" w14:textId="77777777" w:rsidR="0021076E" w:rsidRDefault="0021076E" w:rsidP="00A92F98">
            <w:pPr>
              <w:pStyle w:val="TAC"/>
              <w:rPr>
                <w:ins w:id="7547" w:author="Huawei" w:date="2021-04-21T16:16:00Z"/>
              </w:rPr>
            </w:pPr>
            <w:ins w:id="7548" w:author="Huawei" w:date="2021-04-21T16:16:00Z">
              <w:r>
                <w:t>7D1S2U, S=6D:4G:4U</w:t>
              </w:r>
            </w:ins>
          </w:p>
        </w:tc>
      </w:tr>
      <w:tr w:rsidR="0021076E" w14:paraId="44C882B6" w14:textId="77777777" w:rsidTr="00C1362E">
        <w:trPr>
          <w:jc w:val="center"/>
          <w:ins w:id="7549" w:author="Huawei" w:date="2021-04-21T16:1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7BA95D" w14:textId="77777777" w:rsidR="0021076E" w:rsidRDefault="0021076E" w:rsidP="00A92F98">
            <w:pPr>
              <w:pStyle w:val="TAL"/>
              <w:adjustRightInd w:val="0"/>
              <w:snapToGrid w:val="0"/>
              <w:rPr>
                <w:ins w:id="7550" w:author="Huawei" w:date="2021-04-21T16:16:00Z"/>
              </w:rPr>
            </w:pPr>
            <w:ins w:id="7551" w:author="Huawei" w:date="2021-04-21T16:16:00Z">
              <w: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1D24E2" w14:textId="77777777" w:rsidR="0021076E" w:rsidRDefault="0021076E" w:rsidP="00A92F98">
            <w:pPr>
              <w:pStyle w:val="TAL"/>
              <w:adjustRightInd w:val="0"/>
              <w:snapToGrid w:val="0"/>
              <w:rPr>
                <w:ins w:id="7552" w:author="Huawei" w:date="2021-04-21T16:16:00Z"/>
              </w:rPr>
            </w:pPr>
            <w:ins w:id="7553" w:author="Huawei" w:date="2021-04-21T16:16:00Z">
              <w: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1CD29C" w14:textId="77777777" w:rsidR="0021076E" w:rsidRDefault="0021076E" w:rsidP="00A92F98">
            <w:pPr>
              <w:pStyle w:val="TAC"/>
              <w:rPr>
                <w:ins w:id="7554" w:author="Huawei" w:date="2021-04-21T16:16:00Z"/>
              </w:rPr>
            </w:pPr>
            <w:ins w:id="7555" w:author="Huawei" w:date="2021-04-21T16:16:00Z">
              <w:r>
                <w:t>4</w:t>
              </w:r>
            </w:ins>
          </w:p>
        </w:tc>
      </w:tr>
      <w:tr w:rsidR="0021076E" w14:paraId="702501CA" w14:textId="77777777" w:rsidTr="00C1362E">
        <w:trPr>
          <w:jc w:val="center"/>
          <w:ins w:id="7556" w:author="Huawei" w:date="2021-04-21T16:1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B6A5D" w14:textId="77777777" w:rsidR="0021076E" w:rsidRDefault="0021076E" w:rsidP="00A92F98">
            <w:pPr>
              <w:spacing w:after="0"/>
              <w:rPr>
                <w:ins w:id="7557" w:author="Huawei" w:date="2021-04-21T16:1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3C615A" w14:textId="77777777" w:rsidR="0021076E" w:rsidRDefault="0021076E" w:rsidP="00A92F98">
            <w:pPr>
              <w:pStyle w:val="TAL"/>
              <w:adjustRightInd w:val="0"/>
              <w:snapToGrid w:val="0"/>
              <w:rPr>
                <w:ins w:id="7558" w:author="Huawei" w:date="2021-04-21T16:16:00Z"/>
              </w:rPr>
            </w:pPr>
            <w:ins w:id="7559" w:author="Huawei" w:date="2021-04-21T16:16:00Z">
              <w: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6FA54A" w14:textId="77777777" w:rsidR="0021076E" w:rsidRDefault="0021076E" w:rsidP="00A92F98">
            <w:pPr>
              <w:pStyle w:val="TAC"/>
              <w:rPr>
                <w:ins w:id="7560" w:author="Huawei" w:date="2021-04-21T16:16:00Z"/>
              </w:rPr>
            </w:pPr>
            <w:ins w:id="7561" w:author="Huawei" w:date="2021-04-21T16:16:00Z">
              <w:r>
                <w:rPr>
                  <w:lang w:val="fr-FR"/>
                </w:rPr>
                <w:t>0, 2, 3, 1</w:t>
              </w:r>
            </w:ins>
          </w:p>
        </w:tc>
      </w:tr>
      <w:tr w:rsidR="0021076E" w14:paraId="6256EB72" w14:textId="77777777" w:rsidTr="00C1362E">
        <w:trPr>
          <w:jc w:val="center"/>
          <w:ins w:id="7562" w:author="Huawei" w:date="2021-04-21T16:1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C29087" w14:textId="77777777" w:rsidR="0021076E" w:rsidRDefault="0021076E" w:rsidP="00A92F98">
            <w:pPr>
              <w:pStyle w:val="TAL"/>
              <w:adjustRightInd w:val="0"/>
              <w:snapToGrid w:val="0"/>
              <w:rPr>
                <w:ins w:id="7563" w:author="Huawei" w:date="2021-04-21T16:16:00Z"/>
              </w:rPr>
            </w:pPr>
            <w:ins w:id="7564" w:author="Huawei" w:date="2021-04-21T16:16:00Z">
              <w:r>
                <w:t>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2F657C" w14:textId="77777777" w:rsidR="0021076E" w:rsidRDefault="0021076E" w:rsidP="00A92F98">
            <w:pPr>
              <w:pStyle w:val="TAL"/>
              <w:adjustRightInd w:val="0"/>
              <w:snapToGrid w:val="0"/>
              <w:rPr>
                <w:ins w:id="7565" w:author="Huawei" w:date="2021-04-21T16:16:00Z"/>
              </w:rPr>
            </w:pPr>
            <w:ins w:id="7566" w:author="Huawei" w:date="2021-04-21T16:16:00Z">
              <w:r>
                <w:t>DM-RS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5502BE" w14:textId="77777777" w:rsidR="0021076E" w:rsidRDefault="0021076E" w:rsidP="00A92F98">
            <w:pPr>
              <w:pStyle w:val="TAC"/>
              <w:rPr>
                <w:ins w:id="7567" w:author="Huawei" w:date="2021-04-21T16:16:00Z"/>
              </w:rPr>
            </w:pPr>
            <w:ins w:id="7568" w:author="Huawei" w:date="2021-04-21T16:16:00Z">
              <w:r>
                <w:t>1</w:t>
              </w:r>
            </w:ins>
          </w:p>
        </w:tc>
      </w:tr>
      <w:tr w:rsidR="0021076E" w14:paraId="289A65BC" w14:textId="77777777" w:rsidTr="00C1362E">
        <w:trPr>
          <w:jc w:val="center"/>
          <w:ins w:id="7569" w:author="Huawei" w:date="2021-04-21T16:1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35123" w14:textId="77777777" w:rsidR="0021076E" w:rsidRDefault="0021076E" w:rsidP="00A92F98">
            <w:pPr>
              <w:spacing w:after="0"/>
              <w:rPr>
                <w:ins w:id="7570" w:author="Huawei" w:date="2021-04-21T16:1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9C9045" w14:textId="77777777" w:rsidR="0021076E" w:rsidRDefault="0021076E" w:rsidP="00A92F98">
            <w:pPr>
              <w:pStyle w:val="TAL"/>
              <w:adjustRightInd w:val="0"/>
              <w:snapToGrid w:val="0"/>
              <w:rPr>
                <w:ins w:id="7571" w:author="Huawei" w:date="2021-04-21T16:16:00Z"/>
              </w:rPr>
            </w:pPr>
            <w:ins w:id="7572" w:author="Huawei" w:date="2021-04-21T16:16:00Z">
              <w: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5777C4" w14:textId="77777777" w:rsidR="0021076E" w:rsidRDefault="0021076E" w:rsidP="00A92F98">
            <w:pPr>
              <w:pStyle w:val="TAC"/>
              <w:rPr>
                <w:ins w:id="7573" w:author="Huawei" w:date="2021-04-21T16:16:00Z"/>
              </w:rPr>
            </w:pPr>
            <w:ins w:id="7574" w:author="Huawei" w:date="2021-04-21T16:16:00Z">
              <w:r>
                <w:t>single-symbol DM-RS</w:t>
              </w:r>
            </w:ins>
          </w:p>
        </w:tc>
      </w:tr>
      <w:tr w:rsidR="0021076E" w14:paraId="07FCC934" w14:textId="77777777" w:rsidTr="00C1362E">
        <w:trPr>
          <w:jc w:val="center"/>
          <w:ins w:id="7575" w:author="Huawei" w:date="2021-04-21T16:1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D945E" w14:textId="77777777" w:rsidR="0021076E" w:rsidRDefault="0021076E" w:rsidP="00A92F98">
            <w:pPr>
              <w:spacing w:after="0"/>
              <w:rPr>
                <w:ins w:id="7576" w:author="Huawei" w:date="2021-04-21T16:1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71C765" w14:textId="77777777" w:rsidR="0021076E" w:rsidRDefault="0021076E" w:rsidP="00A92F98">
            <w:pPr>
              <w:pStyle w:val="TAL"/>
              <w:adjustRightInd w:val="0"/>
              <w:snapToGrid w:val="0"/>
              <w:rPr>
                <w:ins w:id="7577" w:author="Huawei" w:date="2021-04-21T16:16:00Z"/>
              </w:rPr>
            </w:pPr>
            <w:ins w:id="7578" w:author="Huawei" w:date="2021-04-21T16:16:00Z">
              <w:r>
                <w:t>DM-RS position (</w:t>
              </w:r>
              <w:r>
                <w:rPr>
                  <w:i/>
                </w:rPr>
                <w:t>l</w:t>
              </w:r>
              <w:r>
                <w:rPr>
                  <w:i/>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FB4115" w14:textId="77777777" w:rsidR="0021076E" w:rsidRDefault="0021076E" w:rsidP="00A92F98">
            <w:pPr>
              <w:pStyle w:val="TAC"/>
              <w:rPr>
                <w:ins w:id="7579" w:author="Huawei" w:date="2021-04-21T16:16:00Z"/>
                <w:lang w:eastAsia="zh-CN"/>
              </w:rPr>
            </w:pPr>
            <w:ins w:id="7580" w:author="Huawei" w:date="2021-04-21T16:16:00Z">
              <w:r>
                <w:rPr>
                  <w:lang w:eastAsia="zh-CN"/>
                </w:rPr>
                <w:t>2</w:t>
              </w:r>
            </w:ins>
          </w:p>
        </w:tc>
      </w:tr>
      <w:tr w:rsidR="0021076E" w14:paraId="489A93F5" w14:textId="77777777" w:rsidTr="00C1362E">
        <w:trPr>
          <w:jc w:val="center"/>
          <w:ins w:id="7581" w:author="Huawei" w:date="2021-04-21T16:1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F8C10" w14:textId="77777777" w:rsidR="0021076E" w:rsidRDefault="0021076E" w:rsidP="00A92F98">
            <w:pPr>
              <w:spacing w:after="0"/>
              <w:rPr>
                <w:ins w:id="7582" w:author="Huawei" w:date="2021-04-21T16:1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6CEFD1" w14:textId="77777777" w:rsidR="0021076E" w:rsidRDefault="0021076E" w:rsidP="00A92F98">
            <w:pPr>
              <w:pStyle w:val="TAL"/>
              <w:adjustRightInd w:val="0"/>
              <w:snapToGrid w:val="0"/>
              <w:rPr>
                <w:ins w:id="7583" w:author="Huawei" w:date="2021-04-21T16:16:00Z"/>
              </w:rPr>
            </w:pPr>
            <w:ins w:id="7584" w:author="Huawei" w:date="2021-04-21T16:16:00Z">
              <w:r>
                <w:rPr>
                  <w:rFonts w:eastAsia="等线" w:cs="Arial"/>
                  <w:szCs w:val="18"/>
                  <w:lang w:eastAsia="zh-CN"/>
                </w:rPr>
                <w:t>A</w:t>
              </w:r>
              <w:r>
                <w:rPr>
                  <w:rFonts w:cs="Arial"/>
                  <w:szCs w:val="18"/>
                </w:rPr>
                <w:t>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3912FF" w14:textId="77777777" w:rsidR="0021076E" w:rsidRDefault="0021076E" w:rsidP="00A92F98">
            <w:pPr>
              <w:pStyle w:val="TAC"/>
              <w:rPr>
                <w:ins w:id="7585" w:author="Huawei" w:date="2021-04-21T16:16:00Z"/>
              </w:rPr>
            </w:pPr>
            <w:ins w:id="7586" w:author="Huawei" w:date="2021-04-21T16:16:00Z">
              <w:r>
                <w:rPr>
                  <w:rFonts w:cs="Arial"/>
                </w:rPr>
                <w:t>pos</w:t>
              </w:r>
              <w:r>
                <w:t>1</w:t>
              </w:r>
            </w:ins>
          </w:p>
        </w:tc>
      </w:tr>
      <w:tr w:rsidR="0021076E" w14:paraId="565010F0" w14:textId="77777777" w:rsidTr="00C1362E">
        <w:trPr>
          <w:jc w:val="center"/>
          <w:ins w:id="7587" w:author="Huawei" w:date="2021-04-21T16:1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AF73E" w14:textId="77777777" w:rsidR="0021076E" w:rsidRDefault="0021076E" w:rsidP="00A92F98">
            <w:pPr>
              <w:spacing w:after="0"/>
              <w:rPr>
                <w:ins w:id="7588" w:author="Huawei" w:date="2021-04-21T16:1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5BEC2D" w14:textId="77777777" w:rsidR="0021076E" w:rsidRDefault="0021076E" w:rsidP="00A92F98">
            <w:pPr>
              <w:pStyle w:val="TAL"/>
              <w:adjustRightInd w:val="0"/>
              <w:snapToGrid w:val="0"/>
              <w:rPr>
                <w:ins w:id="7589" w:author="Huawei" w:date="2021-04-21T16:16:00Z"/>
              </w:rPr>
            </w:pPr>
            <w:ins w:id="7590" w:author="Huawei" w:date="2021-04-21T16:16:00Z">
              <w:r>
                <w:t>Number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804E7D" w14:textId="77777777" w:rsidR="0021076E" w:rsidRDefault="0021076E" w:rsidP="00A92F98">
            <w:pPr>
              <w:pStyle w:val="TAC"/>
              <w:rPr>
                <w:ins w:id="7591" w:author="Huawei" w:date="2021-04-21T16:16:00Z"/>
              </w:rPr>
            </w:pPr>
            <w:ins w:id="7592" w:author="Huawei" w:date="2021-04-21T16:16:00Z">
              <w:r>
                <w:t>1 for Rank 1 and Rank 2 tests</w:t>
              </w:r>
              <w:r>
                <w:br/>
                <w:t>2 for Rank 3 and Rank 4 tests</w:t>
              </w:r>
            </w:ins>
          </w:p>
        </w:tc>
      </w:tr>
      <w:tr w:rsidR="0021076E" w14:paraId="53D9E8F5" w14:textId="77777777" w:rsidTr="00C1362E">
        <w:trPr>
          <w:jc w:val="center"/>
          <w:ins w:id="7593" w:author="Huawei" w:date="2021-04-21T16:1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6A705" w14:textId="77777777" w:rsidR="0021076E" w:rsidRDefault="0021076E" w:rsidP="00A92F98">
            <w:pPr>
              <w:spacing w:after="0"/>
              <w:rPr>
                <w:ins w:id="7594" w:author="Huawei" w:date="2021-04-21T16:1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6250DF" w14:textId="77777777" w:rsidR="0021076E" w:rsidRDefault="0021076E" w:rsidP="00A92F98">
            <w:pPr>
              <w:pStyle w:val="TAL"/>
              <w:adjustRightInd w:val="0"/>
              <w:snapToGrid w:val="0"/>
              <w:rPr>
                <w:ins w:id="7595" w:author="Huawei" w:date="2021-04-21T16:16:00Z"/>
              </w:rPr>
            </w:pPr>
            <w:ins w:id="7596" w:author="Huawei" w:date="2021-04-21T16:16:00Z">
              <w:r>
                <w:t>DM-RS port(s)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C53DA0" w14:textId="77777777" w:rsidR="0021076E" w:rsidRDefault="0021076E" w:rsidP="00A92F98">
            <w:pPr>
              <w:pStyle w:val="TAC"/>
              <w:rPr>
                <w:ins w:id="7597" w:author="Huawei" w:date="2021-04-21T16:16:00Z"/>
              </w:rPr>
            </w:pPr>
            <w:ins w:id="7598" w:author="Huawei" w:date="2021-04-21T16:16:00Z">
              <w:r>
                <w:t>{1000} for Rank 1 tests</w:t>
              </w:r>
              <w:r>
                <w:br/>
                <w:t>{1000-1001} for Rank 2 tests</w:t>
              </w:r>
              <w:r>
                <w:br/>
                <w:t>{1000-1002} for Rank 3 tests</w:t>
              </w:r>
              <w:r>
                <w:br/>
                <w:t>{1000-1003} for Rank 4 tests</w:t>
              </w:r>
            </w:ins>
          </w:p>
        </w:tc>
      </w:tr>
      <w:tr w:rsidR="0021076E" w14:paraId="22B295D5" w14:textId="77777777" w:rsidTr="00C1362E">
        <w:trPr>
          <w:jc w:val="center"/>
          <w:ins w:id="7599" w:author="Huawei" w:date="2021-04-21T16:1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AE3EE" w14:textId="77777777" w:rsidR="0021076E" w:rsidRDefault="0021076E" w:rsidP="00A92F98">
            <w:pPr>
              <w:spacing w:after="0"/>
              <w:rPr>
                <w:ins w:id="7600" w:author="Huawei" w:date="2021-04-21T16:1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971501" w14:textId="77777777" w:rsidR="0021076E" w:rsidRDefault="0021076E" w:rsidP="00A92F98">
            <w:pPr>
              <w:pStyle w:val="TAL"/>
              <w:adjustRightInd w:val="0"/>
              <w:snapToGrid w:val="0"/>
              <w:rPr>
                <w:ins w:id="7601" w:author="Huawei" w:date="2021-04-21T16:16:00Z"/>
              </w:rPr>
            </w:pPr>
            <w:ins w:id="7602" w:author="Huawei" w:date="2021-04-21T16:16: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0D7E49" w14:textId="77777777" w:rsidR="0021076E" w:rsidRDefault="0021076E" w:rsidP="00A92F98">
            <w:pPr>
              <w:pStyle w:val="TAC"/>
              <w:rPr>
                <w:ins w:id="7603" w:author="Huawei" w:date="2021-04-21T16:16:00Z"/>
              </w:rPr>
            </w:pPr>
            <w:ins w:id="7604" w:author="Huawei" w:date="2021-04-21T16:16:00Z">
              <w:r>
                <w:t>N</w:t>
              </w:r>
              <w:r>
                <w:rPr>
                  <w:vertAlign w:val="subscript"/>
                </w:rPr>
                <w:t>ID</w:t>
              </w:r>
              <w:r>
                <w:rPr>
                  <w:rFonts w:cs="Arial"/>
                  <w:vertAlign w:val="superscript"/>
                </w:rPr>
                <w:t>0</w:t>
              </w:r>
              <w:r>
                <w:t>=0</w:t>
              </w:r>
            </w:ins>
          </w:p>
        </w:tc>
      </w:tr>
      <w:tr w:rsidR="0021076E" w14:paraId="098E97BF" w14:textId="77777777" w:rsidTr="00C1362E">
        <w:trPr>
          <w:jc w:val="center"/>
          <w:ins w:id="7605" w:author="Huawei" w:date="2021-04-21T16:1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2AC1A7" w14:textId="77777777" w:rsidR="0021076E" w:rsidRDefault="0021076E" w:rsidP="00A92F98">
            <w:pPr>
              <w:pStyle w:val="TAL"/>
              <w:adjustRightInd w:val="0"/>
              <w:snapToGrid w:val="0"/>
              <w:rPr>
                <w:ins w:id="7606" w:author="Huawei" w:date="2021-04-21T16:16:00Z"/>
              </w:rPr>
            </w:pPr>
            <w:ins w:id="7607" w:author="Huawei" w:date="2021-04-21T16:16:00Z">
              <w:r>
                <w:t>Time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540320" w14:textId="77777777" w:rsidR="0021076E" w:rsidRDefault="0021076E" w:rsidP="00A92F98">
            <w:pPr>
              <w:pStyle w:val="TAL"/>
              <w:adjustRightInd w:val="0"/>
              <w:snapToGrid w:val="0"/>
              <w:rPr>
                <w:ins w:id="7608" w:author="Huawei" w:date="2021-04-21T16:16:00Z"/>
              </w:rPr>
            </w:pPr>
            <w:ins w:id="7609" w:author="Huawei" w:date="2021-04-21T16:16:00Z">
              <w:r>
                <w:rPr>
                  <w:rFonts w:eastAsia="Batang"/>
                </w:rPr>
                <w:t>PDSCH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08CC33" w14:textId="77777777" w:rsidR="0021076E" w:rsidRDefault="0021076E" w:rsidP="00A92F98">
            <w:pPr>
              <w:pStyle w:val="TAC"/>
              <w:rPr>
                <w:ins w:id="7610" w:author="Huawei" w:date="2021-04-21T16:16:00Z"/>
                <w:lang w:eastAsia="zh-CN"/>
              </w:rPr>
            </w:pPr>
            <w:ins w:id="7611" w:author="Huawei" w:date="2021-04-21T16:16:00Z">
              <w:r>
                <w:t>A</w:t>
              </w:r>
            </w:ins>
          </w:p>
        </w:tc>
      </w:tr>
      <w:tr w:rsidR="0021076E" w14:paraId="309EB587" w14:textId="77777777" w:rsidTr="00C1362E">
        <w:trPr>
          <w:jc w:val="center"/>
          <w:ins w:id="7612" w:author="Huawei" w:date="2021-04-21T16:1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03E59" w14:textId="77777777" w:rsidR="0021076E" w:rsidRDefault="0021076E" w:rsidP="00A92F98">
            <w:pPr>
              <w:spacing w:after="0"/>
              <w:rPr>
                <w:ins w:id="7613" w:author="Huawei" w:date="2021-04-21T16:1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44AC82" w14:textId="77777777" w:rsidR="0021076E" w:rsidRDefault="0021076E" w:rsidP="00A92F98">
            <w:pPr>
              <w:pStyle w:val="TAL"/>
              <w:adjustRightInd w:val="0"/>
              <w:snapToGrid w:val="0"/>
              <w:rPr>
                <w:ins w:id="7614" w:author="Huawei" w:date="2021-04-21T16:16:00Z"/>
              </w:rPr>
            </w:pPr>
            <w:ins w:id="7615" w:author="Huawei" w:date="2021-04-21T16:16:00Z">
              <w:r>
                <w:t>Start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9AB857" w14:textId="77777777" w:rsidR="0021076E" w:rsidRDefault="0021076E" w:rsidP="00A92F98">
            <w:pPr>
              <w:pStyle w:val="TAC"/>
              <w:rPr>
                <w:ins w:id="7616" w:author="Huawei" w:date="2021-04-21T16:16:00Z"/>
                <w:lang w:eastAsia="zh-CN"/>
              </w:rPr>
            </w:pPr>
            <w:ins w:id="7617" w:author="Huawei" w:date="2021-04-21T16:16:00Z">
              <w:r>
                <w:t>2</w:t>
              </w:r>
            </w:ins>
          </w:p>
        </w:tc>
      </w:tr>
      <w:tr w:rsidR="0021076E" w14:paraId="7AF3BE9D" w14:textId="77777777" w:rsidTr="00C1362E">
        <w:trPr>
          <w:jc w:val="center"/>
          <w:ins w:id="7618" w:author="Huawei" w:date="2021-04-21T16:1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6C04D" w14:textId="77777777" w:rsidR="0021076E" w:rsidRDefault="0021076E" w:rsidP="00A92F98">
            <w:pPr>
              <w:spacing w:after="0"/>
              <w:rPr>
                <w:ins w:id="7619" w:author="Huawei" w:date="2021-04-21T16:1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2C3605" w14:textId="77777777" w:rsidR="0021076E" w:rsidRDefault="0021076E" w:rsidP="00A92F98">
            <w:pPr>
              <w:pStyle w:val="TAL"/>
              <w:adjustRightInd w:val="0"/>
              <w:snapToGrid w:val="0"/>
              <w:rPr>
                <w:ins w:id="7620" w:author="Huawei" w:date="2021-04-21T16:16:00Z"/>
              </w:rPr>
            </w:pPr>
            <w:ins w:id="7621" w:author="Huawei" w:date="2021-04-21T16:16:00Z">
              <w: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2134CF" w14:textId="77777777" w:rsidR="0021076E" w:rsidRDefault="0021076E" w:rsidP="00A92F98">
            <w:pPr>
              <w:pStyle w:val="TAC"/>
              <w:rPr>
                <w:ins w:id="7622" w:author="Huawei" w:date="2021-04-21T16:16:00Z"/>
                <w:lang w:eastAsia="zh-CN"/>
              </w:rPr>
            </w:pPr>
            <w:ins w:id="7623" w:author="Huawei" w:date="2021-04-21T16:16:00Z">
              <w:r>
                <w:t>12</w:t>
              </w:r>
            </w:ins>
          </w:p>
        </w:tc>
      </w:tr>
      <w:tr w:rsidR="0021076E" w14:paraId="524736DA" w14:textId="77777777" w:rsidTr="00C1362E">
        <w:trPr>
          <w:trHeight w:val="341"/>
          <w:jc w:val="center"/>
          <w:ins w:id="7624" w:author="Huawei" w:date="2021-04-21T16:16:00Z"/>
        </w:trPr>
        <w:tc>
          <w:tcPr>
            <w:tcW w:w="0" w:type="auto"/>
            <w:tcBorders>
              <w:top w:val="single" w:sz="4" w:space="0" w:color="auto"/>
              <w:left w:val="single" w:sz="4" w:space="0" w:color="auto"/>
              <w:bottom w:val="single" w:sz="4" w:space="0" w:color="auto"/>
              <w:right w:val="single" w:sz="4" w:space="0" w:color="auto"/>
            </w:tcBorders>
            <w:vAlign w:val="center"/>
            <w:hideMark/>
          </w:tcPr>
          <w:p w14:paraId="73E48FEF" w14:textId="77777777" w:rsidR="0021076E" w:rsidRDefault="0021076E" w:rsidP="00A92F98">
            <w:pPr>
              <w:pStyle w:val="TAL"/>
              <w:adjustRightInd w:val="0"/>
              <w:snapToGrid w:val="0"/>
              <w:rPr>
                <w:ins w:id="7625" w:author="Huawei" w:date="2021-04-21T16:16:00Z"/>
              </w:rPr>
            </w:pPr>
            <w:ins w:id="7626" w:author="Huawei" w:date="2021-04-21T16:16:00Z">
              <w:r>
                <w:t>Frequency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72AA41" w14:textId="77777777" w:rsidR="0021076E" w:rsidRDefault="0021076E" w:rsidP="00A92F98">
            <w:pPr>
              <w:pStyle w:val="TAL"/>
              <w:adjustRightInd w:val="0"/>
              <w:snapToGrid w:val="0"/>
              <w:rPr>
                <w:ins w:id="7627" w:author="Huawei" w:date="2021-04-21T16:16:00Z"/>
              </w:rPr>
            </w:pPr>
            <w:ins w:id="7628" w:author="Huawei" w:date="2021-04-21T16:16:00Z">
              <w: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FA3EC8" w14:textId="77777777" w:rsidR="0021076E" w:rsidRDefault="0021076E" w:rsidP="00A92F98">
            <w:pPr>
              <w:pStyle w:val="TAC"/>
              <w:rPr>
                <w:ins w:id="7629" w:author="Huawei" w:date="2021-04-21T16:16:00Z"/>
                <w:lang w:eastAsia="zh-CN"/>
              </w:rPr>
            </w:pPr>
            <w:ins w:id="7630" w:author="Huawei" w:date="2021-04-21T16:16:00Z">
              <w:r>
                <w:t>Full applicable test bandwidth</w:t>
              </w:r>
            </w:ins>
          </w:p>
        </w:tc>
      </w:tr>
      <w:tr w:rsidR="0021076E" w14:paraId="4A89830A" w14:textId="77777777" w:rsidTr="00C1362E">
        <w:trPr>
          <w:jc w:val="center"/>
          <w:ins w:id="7631" w:author="Huawei" w:date="2021-04-21T16:1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102BE1" w14:textId="77777777" w:rsidR="0021076E" w:rsidRDefault="0021076E" w:rsidP="00A92F98">
            <w:pPr>
              <w:pStyle w:val="TAC"/>
              <w:jc w:val="left"/>
              <w:rPr>
                <w:ins w:id="7632" w:author="Huawei" w:date="2021-04-21T16:16:00Z"/>
              </w:rPr>
            </w:pPr>
            <w:ins w:id="7633" w:author="Huawei" w:date="2021-04-21T16:16:00Z">
              <w:r>
                <w:rPr>
                  <w:lang w:val="en-US"/>
                </w:rPr>
                <w:t>PT</w:t>
              </w:r>
              <w:r>
                <w:rPr>
                  <w:lang w:val="en-US" w:eastAsia="zh-CN"/>
                </w:rPr>
                <w:t>-</w:t>
              </w:r>
              <w:r>
                <w:rPr>
                  <w:lang w:val="en-US"/>
                </w:rPr>
                <w:t>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7012AF" w14:textId="77777777" w:rsidR="0021076E" w:rsidRDefault="0021076E" w:rsidP="00A92F98">
            <w:pPr>
              <w:pStyle w:val="TAC"/>
              <w:rPr>
                <w:ins w:id="7634" w:author="Huawei" w:date="2021-04-21T16:16:00Z"/>
              </w:rPr>
            </w:pPr>
            <w:ins w:id="7635" w:author="Huawei" w:date="2021-04-21T16:16:00Z">
              <w:r>
                <w:t>Not configured</w:t>
              </w:r>
            </w:ins>
          </w:p>
        </w:tc>
      </w:tr>
      <w:tr w:rsidR="0021076E" w14:paraId="7B47D74B" w14:textId="77777777" w:rsidTr="00C1362E">
        <w:trPr>
          <w:trHeight w:val="58"/>
          <w:jc w:val="center"/>
          <w:ins w:id="7636" w:author="Huawei" w:date="2021-04-21T16:1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74EAB5" w14:textId="77777777" w:rsidR="0021076E" w:rsidRDefault="0021076E" w:rsidP="00A92F98">
            <w:pPr>
              <w:pStyle w:val="TAC"/>
              <w:jc w:val="left"/>
              <w:rPr>
                <w:ins w:id="7637" w:author="Huawei" w:date="2021-04-21T16:16:00Z"/>
              </w:rPr>
            </w:pPr>
            <w:ins w:id="7638" w:author="Huawei" w:date="2021-04-21T16:16: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5CCD96" w14:textId="77777777" w:rsidR="0021076E" w:rsidRDefault="0021076E" w:rsidP="00A92F98">
            <w:pPr>
              <w:pStyle w:val="TAC"/>
              <w:rPr>
                <w:ins w:id="7639" w:author="Huawei" w:date="2021-04-21T16:16:00Z"/>
              </w:rPr>
            </w:pPr>
            <w:ins w:id="7640" w:author="Huawei" w:date="2021-04-21T16:16:00Z">
              <w:r>
                <w:t>2</w:t>
              </w:r>
            </w:ins>
          </w:p>
        </w:tc>
      </w:tr>
      <w:tr w:rsidR="0021076E" w14:paraId="46B63119" w14:textId="77777777" w:rsidTr="00C1362E">
        <w:trPr>
          <w:trHeight w:val="58"/>
          <w:jc w:val="center"/>
          <w:ins w:id="7641" w:author="Huawei" w:date="2021-04-21T16:1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B565B" w14:textId="77777777" w:rsidR="0021076E" w:rsidRDefault="0021076E" w:rsidP="00A92F98">
            <w:pPr>
              <w:pStyle w:val="TAC"/>
              <w:jc w:val="left"/>
              <w:rPr>
                <w:ins w:id="7642" w:author="Huawei" w:date="2021-04-21T16:16:00Z"/>
              </w:rPr>
            </w:pPr>
            <w:ins w:id="7643" w:author="Huawei" w:date="2021-04-21T16:16: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CC8925" w14:textId="77777777" w:rsidR="0021076E" w:rsidRDefault="0021076E" w:rsidP="00A92F98">
            <w:pPr>
              <w:pStyle w:val="TAC"/>
              <w:rPr>
                <w:ins w:id="7644" w:author="Huawei" w:date="2021-04-21T16:16:00Z"/>
              </w:rPr>
            </w:pPr>
            <w:ins w:id="7645" w:author="Huawei" w:date="2021-04-21T16:16:00Z">
              <w:r>
                <w:t>Not interleaved</w:t>
              </w:r>
            </w:ins>
          </w:p>
        </w:tc>
      </w:tr>
      <w:tr w:rsidR="0021076E" w14:paraId="6E3CD175" w14:textId="77777777" w:rsidTr="00C1362E">
        <w:trPr>
          <w:trHeight w:val="58"/>
          <w:jc w:val="center"/>
          <w:ins w:id="7646" w:author="Huawei" w:date="2021-04-21T16:1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86720F" w14:textId="77777777" w:rsidR="0021076E" w:rsidRDefault="0021076E" w:rsidP="00A92F98">
            <w:pPr>
              <w:pStyle w:val="TAC"/>
              <w:jc w:val="left"/>
              <w:rPr>
                <w:ins w:id="7647" w:author="Huawei" w:date="2021-04-21T16:16:00Z"/>
              </w:rPr>
            </w:pPr>
            <w:ins w:id="7648" w:author="Huawei" w:date="2021-04-21T16:16: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D28B74" w14:textId="77777777" w:rsidR="0021076E" w:rsidRDefault="0021076E" w:rsidP="00A92F98">
            <w:pPr>
              <w:pStyle w:val="TAC"/>
              <w:rPr>
                <w:ins w:id="7649" w:author="Huawei" w:date="2021-04-21T16:16:00Z"/>
              </w:rPr>
            </w:pPr>
            <w:ins w:id="7650" w:author="Huawei" w:date="2021-04-21T16:16:00Z">
              <w:r>
                <w:t xml:space="preserve">Single Panel Type I, Random </w:t>
              </w:r>
              <w:proofErr w:type="spellStart"/>
              <w:r>
                <w:t>precoder</w:t>
              </w:r>
              <w:proofErr w:type="spellEnd"/>
              <w:r>
                <w:t xml:space="preserve"> selection updated per slot, with equal probability of each applicable i</w:t>
              </w:r>
              <w:r>
                <w:rPr>
                  <w:vertAlign w:val="subscript"/>
                </w:rPr>
                <w:t>1</w:t>
              </w:r>
              <w:r>
                <w:t>, i</w:t>
              </w:r>
              <w:r>
                <w:rPr>
                  <w:vertAlign w:val="subscript"/>
                </w:rPr>
                <w:t>2</w:t>
              </w:r>
              <w:r>
                <w:t xml:space="preserve"> combination, and with PRB bundling granularity</w:t>
              </w:r>
            </w:ins>
          </w:p>
        </w:tc>
      </w:tr>
      <w:tr w:rsidR="0021076E" w14:paraId="5C5AA217" w14:textId="77777777" w:rsidTr="00A92F98">
        <w:trPr>
          <w:jc w:val="center"/>
          <w:ins w:id="7651" w:author="Huawei" w:date="2021-04-21T16:16: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E3C5A22" w14:textId="77777777" w:rsidR="0021076E" w:rsidRDefault="0021076E" w:rsidP="00A92F98">
            <w:pPr>
              <w:pStyle w:val="TAN"/>
              <w:rPr>
                <w:ins w:id="7652" w:author="Huawei" w:date="2021-04-21T16:16:00Z"/>
              </w:rPr>
            </w:pPr>
            <w:ins w:id="7653" w:author="Huawei" w:date="2021-04-21T16:16:00Z">
              <w:r>
                <w:t>Note 1</w:t>
              </w:r>
              <w:r>
                <w:rPr>
                  <w:lang w:eastAsia="zh-CN"/>
                </w:rPr>
                <w:t>:</w:t>
              </w:r>
              <w:r>
                <w:t xml:space="preserve"> </w:t>
              </w:r>
              <w:r>
                <w:tab/>
                <w:t>The same requirements are applicable to TDD with different UL-DL patterns.</w:t>
              </w:r>
            </w:ins>
          </w:p>
        </w:tc>
      </w:tr>
    </w:tbl>
    <w:p w14:paraId="6AA9CD7B" w14:textId="77777777" w:rsidR="0021076E" w:rsidRPr="0021076E" w:rsidRDefault="0021076E" w:rsidP="0021076E">
      <w:pPr>
        <w:rPr>
          <w:ins w:id="7654" w:author="Huawei" w:date="2021-04-21T16:12:00Z"/>
          <w:lang w:eastAsia="zh-CN"/>
        </w:rPr>
      </w:pPr>
    </w:p>
    <w:p w14:paraId="05AA4F17" w14:textId="210BD9B0" w:rsidR="00A21B69" w:rsidRDefault="00A21B69" w:rsidP="00A21B69">
      <w:pPr>
        <w:pStyle w:val="5"/>
        <w:rPr>
          <w:ins w:id="7655" w:author="Huawei" w:date="2021-04-21T16:18:00Z"/>
          <w:lang w:eastAsia="zh-CN"/>
        </w:rPr>
      </w:pPr>
      <w:ins w:id="7656" w:author="Huawei" w:date="2021-04-21T16:12:00Z">
        <w:r>
          <w:rPr>
            <w:lang w:eastAsia="zh-CN"/>
          </w:rPr>
          <w:t>8.2.2.</w:t>
        </w:r>
      </w:ins>
      <w:ins w:id="7657" w:author="Huawei" w:date="2021-04-21T16:21:00Z">
        <w:r w:rsidR="0021076E">
          <w:rPr>
            <w:lang w:eastAsia="zh-CN"/>
          </w:rPr>
          <w:t>1</w:t>
        </w:r>
      </w:ins>
      <w:ins w:id="7658" w:author="Huawei" w:date="2021-04-21T16:12:00Z">
        <w:r>
          <w:rPr>
            <w:lang w:eastAsia="zh-CN"/>
          </w:rPr>
          <w:t>.</w:t>
        </w:r>
      </w:ins>
      <w:ins w:id="7659" w:author="Huawei" w:date="2021-04-21T16:21:00Z">
        <w:r w:rsidR="0021076E">
          <w:rPr>
            <w:lang w:eastAsia="zh-CN"/>
          </w:rPr>
          <w:t>2</w:t>
        </w:r>
      </w:ins>
      <w:ins w:id="7660" w:author="Huawei" w:date="2021-04-21T16:12:00Z">
        <w:r>
          <w:rPr>
            <w:lang w:eastAsia="zh-CN"/>
          </w:rPr>
          <w:tab/>
          <w:t>Minimum requirements</w:t>
        </w:r>
      </w:ins>
    </w:p>
    <w:p w14:paraId="0123C25E" w14:textId="3136089F" w:rsidR="0021076E" w:rsidRDefault="0021076E" w:rsidP="0021076E">
      <w:pPr>
        <w:rPr>
          <w:ins w:id="7661" w:author="Huawei" w:date="2021-04-21T16:18:00Z"/>
          <w:rFonts w:eastAsia="Times New Roman"/>
        </w:rPr>
      </w:pPr>
      <w:ins w:id="7662" w:author="Huawei" w:date="2021-04-21T16:18:00Z">
        <w:r>
          <w:rPr>
            <w:rFonts w:eastAsia="Times New Roman"/>
          </w:rPr>
          <w:t>The throughput shall be equal to or larger than the fraction of maximum throughput for the FRCs stated in tables 8.2.2.</w:t>
        </w:r>
      </w:ins>
      <w:ins w:id="7663" w:author="Huawei" w:date="2021-04-21T16:21:00Z">
        <w:r>
          <w:rPr>
            <w:rFonts w:eastAsia="Times New Roman"/>
          </w:rPr>
          <w:t>1</w:t>
        </w:r>
      </w:ins>
      <w:ins w:id="7664" w:author="Huawei" w:date="2021-04-21T16:18:00Z">
        <w:r>
          <w:rPr>
            <w:rFonts w:eastAsia="Times New Roman"/>
            <w:lang w:eastAsia="zh-CN"/>
          </w:rPr>
          <w:t>.</w:t>
        </w:r>
      </w:ins>
      <w:ins w:id="7665" w:author="Huawei" w:date="2021-04-21T16:21:00Z">
        <w:r>
          <w:rPr>
            <w:rFonts w:eastAsia="Times New Roman"/>
            <w:lang w:eastAsia="zh-CN"/>
          </w:rPr>
          <w:t>2</w:t>
        </w:r>
      </w:ins>
      <w:ins w:id="7666" w:author="Huawei" w:date="2021-04-21T16:18:00Z">
        <w:r>
          <w:rPr>
            <w:rFonts w:eastAsia="Times New Roman"/>
          </w:rPr>
          <w:t>-1 to 8.</w:t>
        </w:r>
      </w:ins>
      <w:ins w:id="7667" w:author="Huawei" w:date="2021-04-21T16:19:00Z">
        <w:r>
          <w:rPr>
            <w:rFonts w:eastAsia="Times New Roman"/>
          </w:rPr>
          <w:t>2</w:t>
        </w:r>
      </w:ins>
      <w:ins w:id="7668" w:author="Huawei" w:date="2021-04-21T16:18:00Z">
        <w:r>
          <w:rPr>
            <w:rFonts w:eastAsia="Times New Roman"/>
          </w:rPr>
          <w:t>.2.</w:t>
        </w:r>
      </w:ins>
      <w:ins w:id="7669" w:author="Huawei" w:date="2021-04-21T16:21:00Z">
        <w:r>
          <w:rPr>
            <w:rFonts w:eastAsia="Times New Roman"/>
          </w:rPr>
          <w:t>1</w:t>
        </w:r>
      </w:ins>
      <w:ins w:id="7670" w:author="Huawei" w:date="2021-04-21T16:18:00Z">
        <w:r>
          <w:rPr>
            <w:rFonts w:eastAsia="Times New Roman"/>
            <w:lang w:eastAsia="zh-CN"/>
          </w:rPr>
          <w:t>.</w:t>
        </w:r>
      </w:ins>
      <w:ins w:id="7671" w:author="Huawei" w:date="2021-04-21T16:21:00Z">
        <w:r>
          <w:rPr>
            <w:rFonts w:eastAsia="Times New Roman"/>
            <w:lang w:eastAsia="zh-CN"/>
          </w:rPr>
          <w:t>2</w:t>
        </w:r>
      </w:ins>
      <w:ins w:id="7672" w:author="Huawei" w:date="2021-04-21T16:18:00Z">
        <w:r>
          <w:rPr>
            <w:rFonts w:eastAsia="Times New Roman"/>
          </w:rPr>
          <w:t>-</w:t>
        </w:r>
        <w:r>
          <w:rPr>
            <w:rFonts w:eastAsia="Times New Roman"/>
            <w:lang w:eastAsia="zh-CN"/>
          </w:rPr>
          <w:t>4</w:t>
        </w:r>
        <w:r>
          <w:rPr>
            <w:rFonts w:eastAsia="Times New Roman"/>
          </w:rPr>
          <w:t xml:space="preserve"> at the given SNR</w:t>
        </w:r>
      </w:ins>
      <w:ins w:id="7673" w:author="Huawei" w:date="2021-04-21T16:23:00Z">
        <w:r w:rsidR="004D33FB">
          <w:t xml:space="preserve"> with the test parameters stated in Table 8.2.2.</w:t>
        </w:r>
      </w:ins>
      <w:ins w:id="7674" w:author="Huawei" w:date="2021-04-21T16:24:00Z">
        <w:r w:rsidR="004D33FB">
          <w:t>1</w:t>
        </w:r>
      </w:ins>
      <w:ins w:id="7675" w:author="Huawei" w:date="2021-04-21T16:23:00Z">
        <w:r w:rsidR="004D33FB">
          <w:t>.</w:t>
        </w:r>
      </w:ins>
      <w:ins w:id="7676" w:author="Huawei" w:date="2021-04-21T16:24:00Z">
        <w:r w:rsidR="004D33FB">
          <w:t>1</w:t>
        </w:r>
      </w:ins>
      <w:ins w:id="7677" w:author="Huawei" w:date="2021-04-21T16:23:00Z">
        <w:r w:rsidR="004D33FB">
          <w:t>-1</w:t>
        </w:r>
      </w:ins>
      <w:ins w:id="7678" w:author="Huawei" w:date="2021-04-21T16:18:00Z">
        <w:r>
          <w:rPr>
            <w:rFonts w:eastAsia="Times New Roman"/>
          </w:rPr>
          <w:t>.</w:t>
        </w:r>
      </w:ins>
    </w:p>
    <w:p w14:paraId="32C67C13" w14:textId="41C70EB0" w:rsidR="00A21B69" w:rsidRDefault="00A21B69" w:rsidP="00A21B69">
      <w:pPr>
        <w:pStyle w:val="TH"/>
        <w:rPr>
          <w:ins w:id="7679" w:author="Huawei" w:date="2021-04-21T16:12:00Z"/>
        </w:rPr>
      </w:pPr>
      <w:ins w:id="7680" w:author="Huawei" w:date="2021-04-21T16:12:00Z">
        <w:r>
          <w:t>Table 8.2.2</w:t>
        </w:r>
        <w:r>
          <w:rPr>
            <w:rFonts w:eastAsia="Times New Roman"/>
            <w:lang w:eastAsia="zh-CN"/>
          </w:rPr>
          <w:t>.</w:t>
        </w:r>
      </w:ins>
      <w:ins w:id="7681" w:author="Huawei" w:date="2021-04-21T16:21:00Z">
        <w:r w:rsidR="0021076E">
          <w:rPr>
            <w:rFonts w:eastAsia="Times New Roman"/>
            <w:lang w:eastAsia="zh-CN"/>
          </w:rPr>
          <w:t>1</w:t>
        </w:r>
      </w:ins>
      <w:ins w:id="7682" w:author="Huawei" w:date="2021-04-21T16:12:00Z">
        <w:r>
          <w:rPr>
            <w:rFonts w:eastAsia="Times New Roman"/>
            <w:lang w:eastAsia="zh-CN"/>
          </w:rPr>
          <w:t>.</w:t>
        </w:r>
      </w:ins>
      <w:ins w:id="7683" w:author="Huawei" w:date="2021-04-21T16:22:00Z">
        <w:r w:rsidR="0021076E">
          <w:rPr>
            <w:rFonts w:eastAsia="Times New Roman"/>
            <w:lang w:eastAsia="zh-CN"/>
          </w:rPr>
          <w:t>2</w:t>
        </w:r>
      </w:ins>
      <w:ins w:id="7684" w:author="Huawei" w:date="2021-04-21T16:12:00Z">
        <w:r>
          <w:t>-</w:t>
        </w:r>
      </w:ins>
      <w:ins w:id="7685" w:author="Huawei" w:date="2021-04-21T16:20:00Z">
        <w:r w:rsidR="0021076E">
          <w:t>1</w:t>
        </w:r>
      </w:ins>
      <w:ins w:id="7686" w:author="Huawei" w:date="2021-04-21T16:12:00Z">
        <w:r>
          <w:t xml:space="preserve">: </w:t>
        </w:r>
        <w:r>
          <w:rPr>
            <w:rFonts w:eastAsia="Malgun Gothic"/>
          </w:rPr>
          <w:t>Minimum requirements for PDSCH Type A with Rank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91"/>
        <w:gridCol w:w="1535"/>
        <w:gridCol w:w="1409"/>
        <w:gridCol w:w="1449"/>
        <w:gridCol w:w="1441"/>
        <w:gridCol w:w="1390"/>
        <w:gridCol w:w="597"/>
      </w:tblGrid>
      <w:tr w:rsidR="00A21B69" w14:paraId="05FC5E76" w14:textId="77777777" w:rsidTr="00C1362E">
        <w:trPr>
          <w:trHeight w:val="495"/>
          <w:jc w:val="center"/>
          <w:ins w:id="7687" w:author="Huawei" w:date="2021-04-21T16:12:00Z"/>
        </w:trPr>
        <w:tc>
          <w:tcPr>
            <w:tcW w:w="0" w:type="auto"/>
            <w:tcBorders>
              <w:top w:val="single" w:sz="4" w:space="0" w:color="auto"/>
              <w:left w:val="single" w:sz="4" w:space="0" w:color="auto"/>
              <w:bottom w:val="single" w:sz="4" w:space="0" w:color="auto"/>
              <w:right w:val="single" w:sz="4" w:space="0" w:color="auto"/>
            </w:tcBorders>
            <w:vAlign w:val="center"/>
            <w:hideMark/>
          </w:tcPr>
          <w:p w14:paraId="0392A87E" w14:textId="77777777" w:rsidR="00A21B69" w:rsidRDefault="00A21B69">
            <w:pPr>
              <w:pStyle w:val="TAH"/>
              <w:rPr>
                <w:ins w:id="7688" w:author="Huawei" w:date="2021-04-21T16:12:00Z"/>
                <w:lang w:val="en-US" w:eastAsia="zh-CN"/>
              </w:rPr>
            </w:pPr>
            <w:ins w:id="7689" w:author="Huawei" w:date="2021-04-21T16:12: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56971B" w14:textId="77777777" w:rsidR="00A21B69" w:rsidRDefault="00A21B69">
            <w:pPr>
              <w:pStyle w:val="TAH"/>
              <w:rPr>
                <w:ins w:id="7690" w:author="Huawei" w:date="2021-04-21T16:12:00Z"/>
                <w:lang w:val="en-US" w:eastAsia="zh-CN"/>
              </w:rPr>
            </w:pPr>
            <w:ins w:id="7691" w:author="Huawei" w:date="2021-04-21T16:12: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0EFBC88" w14:textId="77777777" w:rsidR="00A21B69" w:rsidRDefault="00A21B69">
            <w:pPr>
              <w:pStyle w:val="TAH"/>
              <w:rPr>
                <w:ins w:id="7692" w:author="Huawei" w:date="2021-04-21T16:12:00Z"/>
                <w:lang w:val="en-US" w:eastAsia="zh-CN"/>
              </w:rPr>
            </w:pPr>
            <w:ins w:id="7693" w:author="Huawei" w:date="2021-04-21T16:12:00Z">
              <w:r>
                <w:rPr>
                  <w:lang w:val="en-US" w:eastAsia="zh-CN"/>
                </w:rPr>
                <w:t>Modulation format and code rate</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205917" w14:textId="77777777" w:rsidR="00A21B69" w:rsidRDefault="00A21B69">
            <w:pPr>
              <w:pStyle w:val="TAH"/>
              <w:rPr>
                <w:ins w:id="7694" w:author="Huawei" w:date="2021-04-21T16:12:00Z"/>
                <w:lang w:val="fr-FR"/>
              </w:rPr>
            </w:pPr>
            <w:ins w:id="7695" w:author="Huawei" w:date="2021-04-21T16:12: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069D39" w14:textId="77777777" w:rsidR="00A21B69" w:rsidRDefault="00A21B69">
            <w:pPr>
              <w:pStyle w:val="TAH"/>
              <w:rPr>
                <w:ins w:id="7696" w:author="Huawei" w:date="2021-04-21T16:12:00Z"/>
                <w:lang w:val="en-US" w:eastAsia="zh-CN"/>
              </w:rPr>
            </w:pPr>
            <w:ins w:id="7697" w:author="Huawei" w:date="2021-04-21T16:12:00Z">
              <w:r>
                <w:rPr>
                  <w:lang w:val="fr-FR"/>
                </w:rPr>
                <w:t>Propagation conditions</w:t>
              </w:r>
              <w:r>
                <w:rPr>
                  <w:lang w:val="fr-FR" w:eastAsia="zh-CN"/>
                </w:rPr>
                <w:t xml:space="preserve"> </w:t>
              </w:r>
              <w:r>
                <w:rPr>
                  <w:lang w:val="fr-FR"/>
                </w:rPr>
                <w:t>(Annex G)</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4CA73B0" w14:textId="77777777" w:rsidR="00A21B69" w:rsidRDefault="00A21B69">
            <w:pPr>
              <w:pStyle w:val="TAH"/>
              <w:rPr>
                <w:ins w:id="7698" w:author="Huawei" w:date="2021-04-21T16:12:00Z"/>
                <w:lang w:val="en-US" w:eastAsia="zh-CN"/>
              </w:rPr>
            </w:pPr>
            <w:ins w:id="7699" w:author="Huawei" w:date="2021-04-21T16:12: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C51B00" w14:textId="77777777" w:rsidR="00A21B69" w:rsidRDefault="00A21B69">
            <w:pPr>
              <w:pStyle w:val="TAH"/>
              <w:rPr>
                <w:ins w:id="7700" w:author="Huawei" w:date="2021-04-21T16:12:00Z"/>
                <w:lang w:val="en-US" w:eastAsia="zh-CN"/>
              </w:rPr>
            </w:pPr>
            <w:ins w:id="7701" w:author="Huawei" w:date="2021-04-21T16:12: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5A9B6B4" w14:textId="77777777" w:rsidR="00A21B69" w:rsidRDefault="00A21B69">
            <w:pPr>
              <w:pStyle w:val="TAH"/>
              <w:rPr>
                <w:ins w:id="7702" w:author="Huawei" w:date="2021-04-21T16:12:00Z"/>
              </w:rPr>
            </w:pPr>
            <w:ins w:id="7703" w:author="Huawei" w:date="2021-04-21T16:12:00Z">
              <w:r>
                <w:t>SNR</w:t>
              </w:r>
            </w:ins>
          </w:p>
          <w:p w14:paraId="7AD2D9D9" w14:textId="77777777" w:rsidR="00A21B69" w:rsidRDefault="00A21B69">
            <w:pPr>
              <w:pStyle w:val="TAH"/>
              <w:rPr>
                <w:ins w:id="7704" w:author="Huawei" w:date="2021-04-21T16:12:00Z"/>
                <w:lang w:val="en-US" w:eastAsia="zh-CN"/>
              </w:rPr>
            </w:pPr>
            <w:ins w:id="7705" w:author="Huawei" w:date="2021-04-21T16:12:00Z">
              <w:r>
                <w:t>(dB)</w:t>
              </w:r>
            </w:ins>
          </w:p>
        </w:tc>
      </w:tr>
      <w:tr w:rsidR="00A21B69" w14:paraId="26DD62A6" w14:textId="77777777" w:rsidTr="00C1362E">
        <w:trPr>
          <w:trHeight w:val="225"/>
          <w:jc w:val="center"/>
          <w:ins w:id="7706" w:author="Huawei" w:date="2021-04-21T16:12: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DC07576" w14:textId="77777777" w:rsidR="00A21B69" w:rsidRDefault="00A21B69">
            <w:pPr>
              <w:pStyle w:val="TAC"/>
              <w:rPr>
                <w:ins w:id="7707" w:author="Huawei" w:date="2021-04-21T16:12:00Z"/>
                <w:lang w:val="en-US" w:eastAsia="zh-CN"/>
              </w:rPr>
            </w:pPr>
            <w:ins w:id="7708" w:author="Huawei" w:date="2021-04-21T16:12:00Z">
              <w:r>
                <w:rPr>
                  <w:lang w:val="en-US"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670A3C" w14:textId="7BF4C566" w:rsidR="00A21B69" w:rsidRDefault="00C1362E">
            <w:pPr>
              <w:pStyle w:val="TAC"/>
              <w:rPr>
                <w:ins w:id="7709" w:author="Huawei" w:date="2021-04-21T16:12:00Z"/>
                <w:highlight w:val="yellow"/>
                <w:lang w:val="en-US" w:eastAsia="zh-CN"/>
              </w:rPr>
            </w:pPr>
            <w:ins w:id="7710" w:author="Huawei" w:date="2021-04-22T10:10:00Z">
              <w:r w:rsidRPr="00C1362E">
                <w:t>M-FR1-A.3.3-1</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005585" w14:textId="77777777" w:rsidR="00A21B69" w:rsidRDefault="00A21B69">
            <w:pPr>
              <w:pStyle w:val="TAC"/>
              <w:rPr>
                <w:ins w:id="7711" w:author="Huawei" w:date="2021-04-21T16:12:00Z"/>
                <w:lang w:val="en-US" w:eastAsia="zh-CN"/>
              </w:rPr>
            </w:pPr>
            <w:ins w:id="7712" w:author="Huawei" w:date="2021-04-21T16:12:00Z">
              <w:r>
                <w:rPr>
                  <w:lang w:val="en-US" w:eastAsia="zh-CN"/>
                </w:rPr>
                <w:t>256QAM, 0.82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DDB239" w14:textId="77777777" w:rsidR="00A21B69" w:rsidRDefault="00A21B69">
            <w:pPr>
              <w:pStyle w:val="TAC"/>
              <w:rPr>
                <w:ins w:id="7713" w:author="Huawei" w:date="2021-04-21T16:12:00Z"/>
                <w:lang w:val="en-US" w:eastAsia="zh-CN"/>
              </w:rPr>
            </w:pPr>
            <w:ins w:id="7714" w:author="Huawei" w:date="2021-04-21T16:12: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0B058D" w14:textId="77777777" w:rsidR="00A21B69" w:rsidRDefault="00A21B69">
            <w:pPr>
              <w:pStyle w:val="TAC"/>
              <w:rPr>
                <w:ins w:id="7715" w:author="Huawei" w:date="2021-04-21T16:12:00Z"/>
                <w:lang w:val="en-US" w:eastAsia="zh-CN"/>
              </w:rPr>
            </w:pPr>
            <w:ins w:id="7716" w:author="Huawei" w:date="2021-04-21T16:12: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BE0F20D" w14:textId="7D99E37A" w:rsidR="00A21B69" w:rsidRDefault="00A21B69" w:rsidP="00C1362E">
            <w:pPr>
              <w:pStyle w:val="TAC"/>
              <w:rPr>
                <w:ins w:id="7717" w:author="Huawei" w:date="2021-04-21T16:12:00Z"/>
                <w:lang w:val="en-US" w:eastAsia="zh-CN"/>
              </w:rPr>
            </w:pPr>
            <w:ins w:id="7718" w:author="Huawei" w:date="2021-04-21T16:12:00Z">
              <w:r>
                <w:rPr>
                  <w:lang w:val="en-US" w:eastAsia="zh-CN"/>
                </w:rPr>
                <w:t>2x</w:t>
              </w:r>
            </w:ins>
            <w:ins w:id="7719" w:author="Huawei" w:date="2021-04-22T10:13:00Z">
              <w:r w:rsidR="00C1362E">
                <w:rPr>
                  <w:lang w:val="en-US" w:eastAsia="zh-CN"/>
                </w:rPr>
                <w:t>4</w:t>
              </w:r>
            </w:ins>
            <w:ins w:id="7720" w:author="Huawei" w:date="2021-04-21T16:12:00Z">
              <w:r>
                <w:rPr>
                  <w:lang w:val="en-US" w:eastAsia="zh-CN"/>
                </w:rPr>
                <w:t>,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B2B210" w14:textId="77777777" w:rsidR="00A21B69" w:rsidRDefault="00A21B69">
            <w:pPr>
              <w:pStyle w:val="TAC"/>
              <w:rPr>
                <w:ins w:id="7721" w:author="Huawei" w:date="2021-04-21T16:12:00Z"/>
                <w:lang w:val="en-US" w:eastAsia="zh-CN"/>
              </w:rPr>
            </w:pPr>
            <w:ins w:id="7722" w:author="Huawei" w:date="2021-04-21T16:12: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660BBF" w14:textId="5BB0619F" w:rsidR="00A21B69" w:rsidRDefault="00C1362E">
            <w:pPr>
              <w:pStyle w:val="TAC"/>
              <w:rPr>
                <w:ins w:id="7723" w:author="Huawei" w:date="2021-04-21T16:12:00Z"/>
                <w:lang w:val="en-US" w:eastAsia="zh-CN"/>
              </w:rPr>
            </w:pPr>
            <w:ins w:id="7724" w:author="Huawei" w:date="2021-04-22T10:12:00Z">
              <w:r>
                <w:rPr>
                  <w:lang w:val="en-US" w:eastAsia="zh-CN"/>
                </w:rPr>
                <w:t>21</w:t>
              </w:r>
            </w:ins>
            <w:ins w:id="7725" w:author="Huawei" w:date="2021-04-22T10:13:00Z">
              <w:r>
                <w:rPr>
                  <w:lang w:val="en-US" w:eastAsia="zh-CN"/>
                </w:rPr>
                <w:t>.6</w:t>
              </w:r>
            </w:ins>
          </w:p>
        </w:tc>
      </w:tr>
      <w:tr w:rsidR="00A21B69" w14:paraId="63597060" w14:textId="77777777" w:rsidTr="00C1362E">
        <w:trPr>
          <w:trHeight w:val="225"/>
          <w:jc w:val="center"/>
          <w:ins w:id="7726" w:author="Huawei" w:date="2021-04-21T16:12: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890D70F" w14:textId="5ACF0EE5" w:rsidR="00A21B69" w:rsidRDefault="00A21B69" w:rsidP="006B70F3">
            <w:pPr>
              <w:pStyle w:val="TAC"/>
              <w:rPr>
                <w:ins w:id="7727" w:author="Huawei" w:date="2021-04-21T16:12:00Z"/>
                <w:lang w:val="en-US" w:eastAsia="zh-CN"/>
              </w:rPr>
            </w:pPr>
            <w:ins w:id="7728" w:author="Huawei" w:date="2021-04-21T16:12:00Z">
              <w:r>
                <w:rPr>
                  <w:lang w:val="en-US" w:eastAsia="zh-CN"/>
                </w:rPr>
                <w:t>1-</w:t>
              </w:r>
            </w:ins>
            <w:ins w:id="7729" w:author="Huawei" w:date="2021-04-22T15:38:00Z">
              <w:r w:rsidR="006B70F3">
                <w:rPr>
                  <w:lang w:val="en-US"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973DE0" w14:textId="163316BB" w:rsidR="00A21B69" w:rsidRDefault="00C1362E">
            <w:pPr>
              <w:pStyle w:val="TAC"/>
              <w:rPr>
                <w:ins w:id="7730" w:author="Huawei" w:date="2021-04-21T16:12:00Z"/>
                <w:highlight w:val="yellow"/>
                <w:lang w:val="en-US" w:eastAsia="zh-CN"/>
              </w:rPr>
            </w:pPr>
            <w:ins w:id="7731" w:author="Huawei" w:date="2021-04-22T10:10:00Z">
              <w:r w:rsidRPr="00C1362E">
                <w:t>M-FR1-A.3.1-1</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2DBC01" w14:textId="77777777" w:rsidR="00A21B69" w:rsidRDefault="00A21B69">
            <w:pPr>
              <w:pStyle w:val="TAC"/>
              <w:rPr>
                <w:ins w:id="7732" w:author="Huawei" w:date="2021-04-21T16:12:00Z"/>
                <w:lang w:val="en-US" w:eastAsia="zh-CN"/>
              </w:rPr>
            </w:pPr>
            <w:ins w:id="7733" w:author="Huawei" w:date="2021-04-21T16:12:00Z">
              <w:r>
                <w:rPr>
                  <w:lang w:val="en-US" w:eastAsia="zh-CN"/>
                </w:rPr>
                <w:t>16QAM, 0.48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922F21" w14:textId="77777777" w:rsidR="00A21B69" w:rsidRDefault="00A21B69">
            <w:pPr>
              <w:pStyle w:val="TAC"/>
              <w:rPr>
                <w:ins w:id="7734" w:author="Huawei" w:date="2021-04-21T16:12:00Z"/>
                <w:lang w:val="en-US" w:eastAsia="zh-CN"/>
              </w:rPr>
            </w:pPr>
            <w:ins w:id="7735" w:author="Huawei" w:date="2021-04-21T16:12: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26EABF" w14:textId="77777777" w:rsidR="00A21B69" w:rsidRDefault="00A21B69">
            <w:pPr>
              <w:pStyle w:val="TAC"/>
              <w:rPr>
                <w:ins w:id="7736" w:author="Huawei" w:date="2021-04-21T16:12:00Z"/>
                <w:lang w:val="en-US" w:eastAsia="zh-CN"/>
              </w:rPr>
            </w:pPr>
            <w:ins w:id="7737" w:author="Huawei" w:date="2021-04-21T16:12: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4085682" w14:textId="2F03272C" w:rsidR="00A21B69" w:rsidRDefault="00A21B69" w:rsidP="00C1362E">
            <w:pPr>
              <w:pStyle w:val="TAC"/>
              <w:rPr>
                <w:ins w:id="7738" w:author="Huawei" w:date="2021-04-21T16:12:00Z"/>
                <w:lang w:val="en-US" w:eastAsia="zh-CN"/>
              </w:rPr>
            </w:pPr>
            <w:ins w:id="7739" w:author="Huawei" w:date="2021-04-21T16:12:00Z">
              <w:r>
                <w:rPr>
                  <w:lang w:val="en-US" w:eastAsia="zh-CN"/>
                </w:rPr>
                <w:t>2x</w:t>
              </w:r>
            </w:ins>
            <w:ins w:id="7740" w:author="Huawei" w:date="2021-04-22T10:13:00Z">
              <w:r w:rsidR="00C1362E">
                <w:rPr>
                  <w:lang w:val="en-US" w:eastAsia="zh-CN"/>
                </w:rPr>
                <w:t>4</w:t>
              </w:r>
            </w:ins>
            <w:ins w:id="7741" w:author="Huawei" w:date="2021-04-21T16:12:00Z">
              <w:r>
                <w:rPr>
                  <w:lang w:val="en-US" w:eastAsia="zh-CN"/>
                </w:rPr>
                <w:t>,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EBB11D" w14:textId="77777777" w:rsidR="00A21B69" w:rsidRDefault="00A21B69">
            <w:pPr>
              <w:pStyle w:val="TAC"/>
              <w:rPr>
                <w:ins w:id="7742" w:author="Huawei" w:date="2021-04-21T16:12:00Z"/>
                <w:lang w:val="en-US" w:eastAsia="zh-CN"/>
              </w:rPr>
            </w:pPr>
            <w:ins w:id="7743" w:author="Huawei" w:date="2021-04-21T16:12:00Z">
              <w:r>
                <w:rPr>
                  <w:lang w:val="en-US"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F670FD" w14:textId="27F0A96D" w:rsidR="00A21B69" w:rsidRDefault="00C1362E">
            <w:pPr>
              <w:pStyle w:val="TAC"/>
              <w:rPr>
                <w:ins w:id="7744" w:author="Huawei" w:date="2021-04-21T16:12:00Z"/>
                <w:highlight w:val="yellow"/>
                <w:lang w:val="en-US" w:eastAsia="zh-CN"/>
              </w:rPr>
            </w:pPr>
            <w:ins w:id="7745" w:author="Huawei" w:date="2021-04-21T16:12:00Z">
              <w:r w:rsidRPr="0006234D">
                <w:rPr>
                  <w:lang w:val="en-US" w:eastAsia="zh-CN"/>
                </w:rPr>
                <w:t>TBD</w:t>
              </w:r>
            </w:ins>
          </w:p>
        </w:tc>
      </w:tr>
    </w:tbl>
    <w:p w14:paraId="2BF8E520" w14:textId="77777777" w:rsidR="00A21B69" w:rsidRDefault="00A21B69" w:rsidP="00A21B69">
      <w:pPr>
        <w:rPr>
          <w:ins w:id="7746" w:author="Huawei" w:date="2021-04-21T16:12:00Z"/>
          <w:lang w:eastAsia="zh-CN"/>
        </w:rPr>
      </w:pPr>
    </w:p>
    <w:p w14:paraId="067AC323" w14:textId="001309D4" w:rsidR="00A21B69" w:rsidRDefault="00A21B69" w:rsidP="00A21B69">
      <w:pPr>
        <w:pStyle w:val="TH"/>
        <w:rPr>
          <w:ins w:id="7747" w:author="Huawei" w:date="2021-04-21T16:12:00Z"/>
        </w:rPr>
      </w:pPr>
      <w:ins w:id="7748" w:author="Huawei" w:date="2021-04-21T16:12:00Z">
        <w:r>
          <w:t xml:space="preserve">Table </w:t>
        </w:r>
      </w:ins>
      <w:ins w:id="7749" w:author="Huawei" w:date="2021-04-21T16:20:00Z">
        <w:r w:rsidR="0021076E">
          <w:t>8.2.2</w:t>
        </w:r>
        <w:r w:rsidR="0021076E">
          <w:rPr>
            <w:rFonts w:eastAsia="Times New Roman"/>
            <w:lang w:eastAsia="zh-CN"/>
          </w:rPr>
          <w:t>.</w:t>
        </w:r>
      </w:ins>
      <w:ins w:id="7750" w:author="Huawei" w:date="2021-04-21T16:22:00Z">
        <w:r w:rsidR="0021076E">
          <w:rPr>
            <w:rFonts w:eastAsia="Times New Roman"/>
            <w:lang w:eastAsia="zh-CN"/>
          </w:rPr>
          <w:t>1</w:t>
        </w:r>
      </w:ins>
      <w:ins w:id="7751" w:author="Huawei" w:date="2021-04-21T16:20:00Z">
        <w:r w:rsidR="0021076E">
          <w:rPr>
            <w:rFonts w:eastAsia="Times New Roman"/>
            <w:lang w:eastAsia="zh-CN"/>
          </w:rPr>
          <w:t>.</w:t>
        </w:r>
      </w:ins>
      <w:ins w:id="7752" w:author="Huawei" w:date="2021-04-21T16:22:00Z">
        <w:r w:rsidR="0021076E">
          <w:rPr>
            <w:rFonts w:eastAsia="Times New Roman"/>
            <w:lang w:eastAsia="zh-CN"/>
          </w:rPr>
          <w:t>2</w:t>
        </w:r>
      </w:ins>
      <w:ins w:id="7753" w:author="Huawei" w:date="2021-04-21T16:20:00Z">
        <w:r w:rsidR="0021076E">
          <w:t>-2</w:t>
        </w:r>
      </w:ins>
      <w:ins w:id="7754" w:author="Huawei" w:date="2021-04-21T16:12:00Z">
        <w:r>
          <w:t xml:space="preserve">: </w:t>
        </w:r>
        <w:r>
          <w:rPr>
            <w:rFonts w:eastAsia="Malgun Gothic"/>
          </w:rPr>
          <w:t>Minimum requirements for PDSCH Type A with Rank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97"/>
        <w:gridCol w:w="1460"/>
        <w:gridCol w:w="1433"/>
        <w:gridCol w:w="1465"/>
        <w:gridCol w:w="1447"/>
        <w:gridCol w:w="1409"/>
        <w:gridCol w:w="597"/>
      </w:tblGrid>
      <w:tr w:rsidR="00A21B69" w14:paraId="4CE6C5F7" w14:textId="77777777" w:rsidTr="00A21B69">
        <w:trPr>
          <w:trHeight w:val="495"/>
          <w:jc w:val="center"/>
          <w:ins w:id="7755" w:author="Huawei" w:date="2021-04-21T16:12:00Z"/>
        </w:trPr>
        <w:tc>
          <w:tcPr>
            <w:tcW w:w="0" w:type="auto"/>
            <w:tcBorders>
              <w:top w:val="single" w:sz="4" w:space="0" w:color="auto"/>
              <w:left w:val="single" w:sz="4" w:space="0" w:color="auto"/>
              <w:bottom w:val="single" w:sz="4" w:space="0" w:color="auto"/>
              <w:right w:val="single" w:sz="4" w:space="0" w:color="auto"/>
            </w:tcBorders>
            <w:vAlign w:val="center"/>
            <w:hideMark/>
          </w:tcPr>
          <w:p w14:paraId="2E9CC645" w14:textId="77777777" w:rsidR="00A21B69" w:rsidRDefault="00A21B69">
            <w:pPr>
              <w:pStyle w:val="TAH"/>
              <w:rPr>
                <w:ins w:id="7756" w:author="Huawei" w:date="2021-04-21T16:12:00Z"/>
                <w:lang w:val="en-US" w:eastAsia="zh-CN"/>
              </w:rPr>
            </w:pPr>
            <w:ins w:id="7757" w:author="Huawei" w:date="2021-04-21T16:12: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6F1384" w14:textId="77777777" w:rsidR="00A21B69" w:rsidRDefault="00A21B69">
            <w:pPr>
              <w:pStyle w:val="TAH"/>
              <w:rPr>
                <w:ins w:id="7758" w:author="Huawei" w:date="2021-04-21T16:12:00Z"/>
                <w:lang w:val="en-US" w:eastAsia="zh-CN"/>
              </w:rPr>
            </w:pPr>
            <w:ins w:id="7759" w:author="Huawei" w:date="2021-04-21T16:12: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4C8F9C" w14:textId="77777777" w:rsidR="00A21B69" w:rsidRDefault="00A21B69">
            <w:pPr>
              <w:pStyle w:val="TAH"/>
              <w:rPr>
                <w:ins w:id="7760" w:author="Huawei" w:date="2021-04-21T16:12:00Z"/>
                <w:lang w:val="en-US" w:eastAsia="zh-CN"/>
              </w:rPr>
            </w:pPr>
            <w:ins w:id="7761" w:author="Huawei" w:date="2021-04-21T16:12:00Z">
              <w:r>
                <w:rPr>
                  <w:lang w:val="en-US" w:eastAsia="zh-CN"/>
                </w:rPr>
                <w:t>Modulation format and code rate</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2E39A6" w14:textId="77777777" w:rsidR="00A21B69" w:rsidRDefault="00A21B69">
            <w:pPr>
              <w:pStyle w:val="TAH"/>
              <w:rPr>
                <w:ins w:id="7762" w:author="Huawei" w:date="2021-04-21T16:12:00Z"/>
                <w:lang w:val="fr-FR"/>
              </w:rPr>
            </w:pPr>
            <w:ins w:id="7763" w:author="Huawei" w:date="2021-04-21T16:12: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7667763" w14:textId="77777777" w:rsidR="00A21B69" w:rsidRDefault="00A21B69">
            <w:pPr>
              <w:pStyle w:val="TAH"/>
              <w:rPr>
                <w:ins w:id="7764" w:author="Huawei" w:date="2021-04-21T16:12:00Z"/>
                <w:lang w:val="en-US" w:eastAsia="zh-CN"/>
              </w:rPr>
            </w:pPr>
            <w:ins w:id="7765" w:author="Huawei" w:date="2021-04-21T16:12:00Z">
              <w:r>
                <w:rPr>
                  <w:lang w:val="fr-FR"/>
                </w:rPr>
                <w:t>Propagation conditions</w:t>
              </w:r>
              <w:r>
                <w:rPr>
                  <w:lang w:val="fr-FR" w:eastAsia="zh-CN"/>
                </w:rPr>
                <w:t xml:space="preserve"> </w:t>
              </w:r>
              <w:r>
                <w:rPr>
                  <w:lang w:val="fr-FR"/>
                </w:rPr>
                <w:t>(Annex G)</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FEE1E3" w14:textId="77777777" w:rsidR="00A21B69" w:rsidRDefault="00A21B69">
            <w:pPr>
              <w:pStyle w:val="TAH"/>
              <w:rPr>
                <w:ins w:id="7766" w:author="Huawei" w:date="2021-04-21T16:12:00Z"/>
                <w:lang w:val="en-US" w:eastAsia="zh-CN"/>
              </w:rPr>
            </w:pPr>
            <w:ins w:id="7767" w:author="Huawei" w:date="2021-04-21T16:12: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D2CA1E5" w14:textId="77777777" w:rsidR="00A21B69" w:rsidRDefault="00A21B69">
            <w:pPr>
              <w:pStyle w:val="TAH"/>
              <w:rPr>
                <w:ins w:id="7768" w:author="Huawei" w:date="2021-04-21T16:12:00Z"/>
                <w:lang w:val="en-US" w:eastAsia="zh-CN"/>
              </w:rPr>
            </w:pPr>
            <w:ins w:id="7769" w:author="Huawei" w:date="2021-04-21T16:12: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4BC5A1" w14:textId="77777777" w:rsidR="00A21B69" w:rsidRDefault="00A21B69">
            <w:pPr>
              <w:pStyle w:val="TAH"/>
              <w:rPr>
                <w:ins w:id="7770" w:author="Huawei" w:date="2021-04-21T16:12:00Z"/>
              </w:rPr>
            </w:pPr>
            <w:ins w:id="7771" w:author="Huawei" w:date="2021-04-21T16:12:00Z">
              <w:r>
                <w:t>SNR</w:t>
              </w:r>
            </w:ins>
          </w:p>
          <w:p w14:paraId="39E9797F" w14:textId="77777777" w:rsidR="00A21B69" w:rsidRDefault="00A21B69">
            <w:pPr>
              <w:pStyle w:val="TAH"/>
              <w:rPr>
                <w:ins w:id="7772" w:author="Huawei" w:date="2021-04-21T16:12:00Z"/>
                <w:lang w:val="en-US" w:eastAsia="zh-CN"/>
              </w:rPr>
            </w:pPr>
            <w:ins w:id="7773" w:author="Huawei" w:date="2021-04-21T16:12:00Z">
              <w:r>
                <w:t>(dB)</w:t>
              </w:r>
            </w:ins>
          </w:p>
        </w:tc>
      </w:tr>
      <w:tr w:rsidR="00A21B69" w14:paraId="7D5E4C12" w14:textId="77777777" w:rsidTr="00A21B69">
        <w:trPr>
          <w:trHeight w:val="225"/>
          <w:jc w:val="center"/>
          <w:ins w:id="7774" w:author="Huawei" w:date="2021-04-21T16:12: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C4583D9" w14:textId="77777777" w:rsidR="00A21B69" w:rsidRDefault="00A21B69">
            <w:pPr>
              <w:pStyle w:val="TAC"/>
              <w:rPr>
                <w:ins w:id="7775" w:author="Huawei" w:date="2021-04-21T16:12:00Z"/>
                <w:lang w:val="en-US" w:eastAsia="zh-CN"/>
              </w:rPr>
            </w:pPr>
            <w:ins w:id="7776" w:author="Huawei" w:date="2021-04-21T16:12:00Z">
              <w:r>
                <w:rPr>
                  <w:lang w:val="en-US" w:eastAsia="zh-CN"/>
                </w:rPr>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E003FC" w14:textId="557D0310" w:rsidR="00A21B69" w:rsidRDefault="00C1362E">
            <w:pPr>
              <w:pStyle w:val="TAC"/>
              <w:rPr>
                <w:ins w:id="7777" w:author="Huawei" w:date="2021-04-21T16:12:00Z"/>
                <w:highlight w:val="yellow"/>
                <w:lang w:val="en-US" w:eastAsia="zh-CN"/>
              </w:rPr>
            </w:pPr>
            <w:ins w:id="7778" w:author="Huawei" w:date="2021-04-22T10:11:00Z">
              <w:r w:rsidRPr="00C1362E">
                <w:t>M-FR1-A.3.2-1</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05A075" w14:textId="77777777" w:rsidR="00A21B69" w:rsidRDefault="00A21B69">
            <w:pPr>
              <w:pStyle w:val="TAC"/>
              <w:rPr>
                <w:ins w:id="7779" w:author="Huawei" w:date="2021-04-21T16:12:00Z"/>
                <w:lang w:val="en-US" w:eastAsia="zh-CN"/>
              </w:rPr>
            </w:pPr>
            <w:ins w:id="7780" w:author="Huawei" w:date="2021-04-21T16:12:00Z">
              <w:r>
                <w:rPr>
                  <w:lang w:val="en-US" w:eastAsia="zh-CN"/>
                </w:rPr>
                <w:t>64QAM, 0.50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E96E0A" w14:textId="77777777" w:rsidR="00A21B69" w:rsidRDefault="00A21B69">
            <w:pPr>
              <w:pStyle w:val="TAC"/>
              <w:rPr>
                <w:ins w:id="7781" w:author="Huawei" w:date="2021-04-21T16:12:00Z"/>
                <w:lang w:val="en-US" w:eastAsia="zh-CN"/>
              </w:rPr>
            </w:pPr>
            <w:ins w:id="7782" w:author="Huawei" w:date="2021-04-21T16:12: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2F3EAF" w14:textId="77777777" w:rsidR="00A21B69" w:rsidRDefault="00A21B69">
            <w:pPr>
              <w:pStyle w:val="TAC"/>
              <w:rPr>
                <w:ins w:id="7783" w:author="Huawei" w:date="2021-04-21T16:12:00Z"/>
                <w:lang w:val="en-US" w:eastAsia="zh-CN"/>
              </w:rPr>
            </w:pPr>
            <w:ins w:id="7784" w:author="Huawei" w:date="2021-04-21T16:12: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184C39A" w14:textId="29920479" w:rsidR="00A21B69" w:rsidRDefault="00A21B69" w:rsidP="00C1362E">
            <w:pPr>
              <w:pStyle w:val="TAC"/>
              <w:rPr>
                <w:ins w:id="7785" w:author="Huawei" w:date="2021-04-21T16:12:00Z"/>
                <w:lang w:val="en-US" w:eastAsia="zh-CN"/>
              </w:rPr>
            </w:pPr>
            <w:ins w:id="7786" w:author="Huawei" w:date="2021-04-21T16:12:00Z">
              <w:r>
                <w:rPr>
                  <w:lang w:val="en-US" w:eastAsia="zh-CN"/>
                </w:rPr>
                <w:t>2x</w:t>
              </w:r>
            </w:ins>
            <w:ins w:id="7787" w:author="Huawei" w:date="2021-04-22T10:13:00Z">
              <w:r w:rsidR="00C1362E">
                <w:rPr>
                  <w:lang w:val="en-US" w:eastAsia="zh-CN"/>
                </w:rPr>
                <w:t>4</w:t>
              </w:r>
            </w:ins>
            <w:ins w:id="7788" w:author="Huawei" w:date="2021-04-21T16:12:00Z">
              <w:r>
                <w:rPr>
                  <w:lang w:val="en-US" w:eastAsia="zh-CN"/>
                </w:rPr>
                <w:t>,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D50A085" w14:textId="77777777" w:rsidR="00A21B69" w:rsidRDefault="00A21B69">
            <w:pPr>
              <w:pStyle w:val="TAC"/>
              <w:rPr>
                <w:ins w:id="7789" w:author="Huawei" w:date="2021-04-21T16:12:00Z"/>
                <w:lang w:val="en-US" w:eastAsia="zh-CN"/>
              </w:rPr>
            </w:pPr>
            <w:ins w:id="7790" w:author="Huawei" w:date="2021-04-21T16:12: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2AE348" w14:textId="3F31A13D" w:rsidR="00A21B69" w:rsidRDefault="00A21B69" w:rsidP="00C1362E">
            <w:pPr>
              <w:pStyle w:val="TAC"/>
              <w:rPr>
                <w:ins w:id="7791" w:author="Huawei" w:date="2021-04-21T16:12:00Z"/>
                <w:lang w:val="en-US" w:eastAsia="zh-CN"/>
              </w:rPr>
            </w:pPr>
            <w:ins w:id="7792" w:author="Huawei" w:date="2021-04-21T16:12:00Z">
              <w:r>
                <w:rPr>
                  <w:lang w:val="en-US" w:eastAsia="zh-CN"/>
                </w:rPr>
                <w:t>1</w:t>
              </w:r>
            </w:ins>
            <w:ins w:id="7793" w:author="Huawei" w:date="2021-04-22T10:13:00Z">
              <w:r w:rsidR="00C1362E">
                <w:rPr>
                  <w:lang w:val="en-US" w:eastAsia="zh-CN"/>
                </w:rPr>
                <w:t>3.6</w:t>
              </w:r>
            </w:ins>
          </w:p>
        </w:tc>
      </w:tr>
    </w:tbl>
    <w:p w14:paraId="1C05F467" w14:textId="77777777" w:rsidR="00A21B69" w:rsidRDefault="00A21B69" w:rsidP="00A21B69">
      <w:pPr>
        <w:rPr>
          <w:ins w:id="7794" w:author="Huawei" w:date="2021-04-21T16:12:00Z"/>
          <w:lang w:eastAsia="zh-CN"/>
        </w:rPr>
      </w:pPr>
    </w:p>
    <w:p w14:paraId="2B7DDBE0" w14:textId="3987A88F" w:rsidR="00A21B69" w:rsidRDefault="00A21B69" w:rsidP="00A21B69">
      <w:pPr>
        <w:pStyle w:val="TH"/>
        <w:rPr>
          <w:ins w:id="7795" w:author="Huawei" w:date="2021-04-21T16:12:00Z"/>
        </w:rPr>
      </w:pPr>
      <w:ins w:id="7796" w:author="Huawei" w:date="2021-04-21T16:12:00Z">
        <w:r>
          <w:t xml:space="preserve">Table </w:t>
        </w:r>
      </w:ins>
      <w:ins w:id="7797" w:author="Huawei" w:date="2021-04-21T16:20:00Z">
        <w:r w:rsidR="0021076E">
          <w:t>8.2.2</w:t>
        </w:r>
        <w:r w:rsidR="0021076E">
          <w:rPr>
            <w:rFonts w:eastAsia="Times New Roman"/>
            <w:lang w:eastAsia="zh-CN"/>
          </w:rPr>
          <w:t>.</w:t>
        </w:r>
      </w:ins>
      <w:ins w:id="7798" w:author="Huawei" w:date="2021-04-21T16:22:00Z">
        <w:r w:rsidR="0021076E">
          <w:rPr>
            <w:rFonts w:eastAsia="Times New Roman"/>
            <w:lang w:eastAsia="zh-CN"/>
          </w:rPr>
          <w:t>1</w:t>
        </w:r>
      </w:ins>
      <w:ins w:id="7799" w:author="Huawei" w:date="2021-04-21T16:20:00Z">
        <w:r w:rsidR="0021076E">
          <w:rPr>
            <w:rFonts w:eastAsia="Times New Roman"/>
            <w:lang w:eastAsia="zh-CN"/>
          </w:rPr>
          <w:t>.</w:t>
        </w:r>
      </w:ins>
      <w:ins w:id="7800" w:author="Huawei" w:date="2021-04-21T16:22:00Z">
        <w:r w:rsidR="0021076E">
          <w:rPr>
            <w:rFonts w:eastAsia="Times New Roman"/>
            <w:lang w:eastAsia="zh-CN"/>
          </w:rPr>
          <w:t>2</w:t>
        </w:r>
      </w:ins>
      <w:ins w:id="7801" w:author="Huawei" w:date="2021-04-21T16:20:00Z">
        <w:r w:rsidR="0021076E">
          <w:t>-3</w:t>
        </w:r>
      </w:ins>
      <w:ins w:id="7802" w:author="Huawei" w:date="2021-04-21T16:12:00Z">
        <w:r>
          <w:t xml:space="preserve">: </w:t>
        </w:r>
        <w:r>
          <w:rPr>
            <w:rFonts w:eastAsia="Malgun Gothic"/>
          </w:rPr>
          <w:t>Minimum requirements for PDSCH Type A with Rank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97"/>
        <w:gridCol w:w="1460"/>
        <w:gridCol w:w="1433"/>
        <w:gridCol w:w="1465"/>
        <w:gridCol w:w="1447"/>
        <w:gridCol w:w="1409"/>
        <w:gridCol w:w="597"/>
      </w:tblGrid>
      <w:tr w:rsidR="00A21B69" w14:paraId="4229776E" w14:textId="77777777" w:rsidTr="00A21B69">
        <w:trPr>
          <w:trHeight w:val="495"/>
          <w:jc w:val="center"/>
          <w:ins w:id="7803" w:author="Huawei" w:date="2021-04-21T16:12:00Z"/>
        </w:trPr>
        <w:tc>
          <w:tcPr>
            <w:tcW w:w="0" w:type="auto"/>
            <w:tcBorders>
              <w:top w:val="single" w:sz="4" w:space="0" w:color="auto"/>
              <w:left w:val="single" w:sz="4" w:space="0" w:color="auto"/>
              <w:bottom w:val="single" w:sz="4" w:space="0" w:color="auto"/>
              <w:right w:val="single" w:sz="4" w:space="0" w:color="auto"/>
            </w:tcBorders>
            <w:vAlign w:val="center"/>
            <w:hideMark/>
          </w:tcPr>
          <w:p w14:paraId="1668ECA8" w14:textId="77777777" w:rsidR="00A21B69" w:rsidRDefault="00A21B69">
            <w:pPr>
              <w:pStyle w:val="TAH"/>
              <w:rPr>
                <w:ins w:id="7804" w:author="Huawei" w:date="2021-04-21T16:12:00Z"/>
                <w:lang w:val="en-US" w:eastAsia="zh-CN"/>
              </w:rPr>
            </w:pPr>
            <w:ins w:id="7805" w:author="Huawei" w:date="2021-04-21T16:12: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4B990F" w14:textId="77777777" w:rsidR="00A21B69" w:rsidRDefault="00A21B69">
            <w:pPr>
              <w:pStyle w:val="TAH"/>
              <w:rPr>
                <w:ins w:id="7806" w:author="Huawei" w:date="2021-04-21T16:12:00Z"/>
                <w:lang w:val="en-US" w:eastAsia="zh-CN"/>
              </w:rPr>
            </w:pPr>
            <w:ins w:id="7807" w:author="Huawei" w:date="2021-04-21T16:12: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93BBED9" w14:textId="77777777" w:rsidR="00A21B69" w:rsidRDefault="00A21B69">
            <w:pPr>
              <w:pStyle w:val="TAH"/>
              <w:rPr>
                <w:ins w:id="7808" w:author="Huawei" w:date="2021-04-21T16:12:00Z"/>
                <w:lang w:val="en-US" w:eastAsia="zh-CN"/>
              </w:rPr>
            </w:pPr>
            <w:ins w:id="7809" w:author="Huawei" w:date="2021-04-21T16:12:00Z">
              <w:r>
                <w:rPr>
                  <w:lang w:val="en-US" w:eastAsia="zh-CN"/>
                </w:rPr>
                <w:t>Modulation format and code rate</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1561F9" w14:textId="77777777" w:rsidR="00A21B69" w:rsidRDefault="00A21B69">
            <w:pPr>
              <w:pStyle w:val="TAH"/>
              <w:rPr>
                <w:ins w:id="7810" w:author="Huawei" w:date="2021-04-21T16:12:00Z"/>
                <w:lang w:val="fr-FR"/>
              </w:rPr>
            </w:pPr>
            <w:ins w:id="7811" w:author="Huawei" w:date="2021-04-21T16:12: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5C70D1" w14:textId="77777777" w:rsidR="00A21B69" w:rsidRDefault="00A21B69">
            <w:pPr>
              <w:pStyle w:val="TAH"/>
              <w:rPr>
                <w:ins w:id="7812" w:author="Huawei" w:date="2021-04-21T16:12:00Z"/>
                <w:lang w:val="en-US" w:eastAsia="zh-CN"/>
              </w:rPr>
            </w:pPr>
            <w:ins w:id="7813" w:author="Huawei" w:date="2021-04-21T16:12:00Z">
              <w:r>
                <w:rPr>
                  <w:lang w:val="fr-FR"/>
                </w:rPr>
                <w:t>Propagation conditions</w:t>
              </w:r>
              <w:r>
                <w:rPr>
                  <w:lang w:val="fr-FR" w:eastAsia="zh-CN"/>
                </w:rPr>
                <w:t xml:space="preserve"> </w:t>
              </w:r>
              <w:r>
                <w:rPr>
                  <w:lang w:val="fr-FR"/>
                </w:rPr>
                <w:t>(Annex G)</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C60AFDC" w14:textId="77777777" w:rsidR="00A21B69" w:rsidRDefault="00A21B69">
            <w:pPr>
              <w:pStyle w:val="TAH"/>
              <w:rPr>
                <w:ins w:id="7814" w:author="Huawei" w:date="2021-04-21T16:12:00Z"/>
                <w:lang w:val="en-US" w:eastAsia="zh-CN"/>
              </w:rPr>
            </w:pPr>
            <w:ins w:id="7815" w:author="Huawei" w:date="2021-04-21T16:12: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4474BA8" w14:textId="77777777" w:rsidR="00A21B69" w:rsidRDefault="00A21B69">
            <w:pPr>
              <w:pStyle w:val="TAH"/>
              <w:rPr>
                <w:ins w:id="7816" w:author="Huawei" w:date="2021-04-21T16:12:00Z"/>
                <w:lang w:val="en-US" w:eastAsia="zh-CN"/>
              </w:rPr>
            </w:pPr>
            <w:ins w:id="7817" w:author="Huawei" w:date="2021-04-21T16:12: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2E69D5" w14:textId="77777777" w:rsidR="00A21B69" w:rsidRDefault="00A21B69">
            <w:pPr>
              <w:pStyle w:val="TAH"/>
              <w:rPr>
                <w:ins w:id="7818" w:author="Huawei" w:date="2021-04-21T16:12:00Z"/>
              </w:rPr>
            </w:pPr>
            <w:ins w:id="7819" w:author="Huawei" w:date="2021-04-21T16:12:00Z">
              <w:r>
                <w:t>SNR</w:t>
              </w:r>
            </w:ins>
          </w:p>
          <w:p w14:paraId="059F0FB0" w14:textId="77777777" w:rsidR="00A21B69" w:rsidRDefault="00A21B69">
            <w:pPr>
              <w:pStyle w:val="TAH"/>
              <w:rPr>
                <w:ins w:id="7820" w:author="Huawei" w:date="2021-04-21T16:12:00Z"/>
                <w:lang w:val="en-US" w:eastAsia="zh-CN"/>
              </w:rPr>
            </w:pPr>
            <w:ins w:id="7821" w:author="Huawei" w:date="2021-04-21T16:12:00Z">
              <w:r>
                <w:t>(dB)</w:t>
              </w:r>
            </w:ins>
          </w:p>
        </w:tc>
      </w:tr>
      <w:tr w:rsidR="00A21B69" w14:paraId="508A275A" w14:textId="77777777" w:rsidTr="00A21B69">
        <w:trPr>
          <w:trHeight w:val="225"/>
          <w:jc w:val="center"/>
          <w:ins w:id="7822" w:author="Huawei" w:date="2021-04-21T16:12: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BD77C0B" w14:textId="2701EC9C" w:rsidR="00A21B69" w:rsidRDefault="0021076E">
            <w:pPr>
              <w:pStyle w:val="TAC"/>
              <w:rPr>
                <w:ins w:id="7823" w:author="Huawei" w:date="2021-04-21T16:12:00Z"/>
                <w:highlight w:val="yellow"/>
                <w:lang w:val="en-US" w:eastAsia="zh-CN"/>
              </w:rPr>
            </w:pPr>
            <w:ins w:id="7824" w:author="Huawei" w:date="2021-04-21T16:20:00Z">
              <w:r w:rsidRPr="0021076E">
                <w:rPr>
                  <w:lang w:val="en-US" w:eastAsia="zh-CN"/>
                </w:rPr>
                <w:t>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BE9DF8" w14:textId="77CF2A81" w:rsidR="00A21B69" w:rsidRPr="00C1362E" w:rsidRDefault="00C1362E">
            <w:pPr>
              <w:pStyle w:val="TAC"/>
              <w:rPr>
                <w:ins w:id="7825" w:author="Huawei" w:date="2021-04-21T16:12:00Z"/>
                <w:lang w:val="en-US" w:eastAsia="zh-CN"/>
              </w:rPr>
            </w:pPr>
            <w:ins w:id="7826" w:author="Huawei" w:date="2021-04-22T10:14:00Z">
              <w:r w:rsidRPr="00C1362E">
                <w:t>M-FR1-A.3.1-2</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BF031E" w14:textId="77777777" w:rsidR="00A21B69" w:rsidRPr="00C1362E" w:rsidRDefault="00A21B69">
            <w:pPr>
              <w:pStyle w:val="TAC"/>
              <w:rPr>
                <w:ins w:id="7827" w:author="Huawei" w:date="2021-04-21T16:12:00Z"/>
                <w:lang w:val="en-US" w:eastAsia="zh-CN"/>
              </w:rPr>
            </w:pPr>
            <w:ins w:id="7828" w:author="Huawei" w:date="2021-04-21T16:12:00Z">
              <w:r w:rsidRPr="00C1362E">
                <w:rPr>
                  <w:lang w:val="en-US" w:eastAsia="zh-CN"/>
                </w:rPr>
                <w:t>16QAM, 0.48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E76F71" w14:textId="77777777" w:rsidR="00A21B69" w:rsidRPr="00C1362E" w:rsidRDefault="00A21B69">
            <w:pPr>
              <w:pStyle w:val="TAC"/>
              <w:rPr>
                <w:ins w:id="7829" w:author="Huawei" w:date="2021-04-21T16:12:00Z"/>
                <w:lang w:val="en-US" w:eastAsia="zh-CN"/>
              </w:rPr>
            </w:pPr>
            <w:ins w:id="7830" w:author="Huawei" w:date="2021-04-21T16:12:00Z">
              <w:r w:rsidRPr="00C1362E">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AAF7D9" w14:textId="77777777" w:rsidR="00A21B69" w:rsidRPr="00C1362E" w:rsidRDefault="00A21B69">
            <w:pPr>
              <w:pStyle w:val="TAC"/>
              <w:rPr>
                <w:ins w:id="7831" w:author="Huawei" w:date="2021-04-21T16:12:00Z"/>
                <w:lang w:val="en-US" w:eastAsia="zh-CN"/>
              </w:rPr>
            </w:pPr>
            <w:ins w:id="7832" w:author="Huawei" w:date="2021-04-21T16:12:00Z">
              <w:r w:rsidRPr="00C1362E">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F329B6" w14:textId="77777777" w:rsidR="00A21B69" w:rsidRPr="00C1362E" w:rsidRDefault="00A21B69">
            <w:pPr>
              <w:pStyle w:val="TAC"/>
              <w:rPr>
                <w:ins w:id="7833" w:author="Huawei" w:date="2021-04-21T16:12:00Z"/>
                <w:lang w:val="en-US" w:eastAsia="zh-CN"/>
              </w:rPr>
            </w:pPr>
            <w:ins w:id="7834" w:author="Huawei" w:date="2021-04-21T16:12:00Z">
              <w:r w:rsidRPr="00C1362E">
                <w:rPr>
                  <w:lang w:val="en-US" w:eastAsia="zh-CN"/>
                </w:rPr>
                <w:t>4x4,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93D17C" w14:textId="77777777" w:rsidR="00A21B69" w:rsidRPr="00C1362E" w:rsidRDefault="00A21B69">
            <w:pPr>
              <w:pStyle w:val="TAC"/>
              <w:rPr>
                <w:ins w:id="7835" w:author="Huawei" w:date="2021-04-21T16:12:00Z"/>
                <w:lang w:val="en-US" w:eastAsia="zh-CN"/>
              </w:rPr>
            </w:pPr>
            <w:ins w:id="7836" w:author="Huawei" w:date="2021-04-21T16:12:00Z">
              <w:r w:rsidRPr="00C1362E">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D83586" w14:textId="4EA08196" w:rsidR="00A21B69" w:rsidRPr="00C1362E" w:rsidRDefault="00C1362E">
            <w:pPr>
              <w:pStyle w:val="TAC"/>
              <w:rPr>
                <w:ins w:id="7837" w:author="Huawei" w:date="2021-04-21T16:12:00Z"/>
                <w:lang w:val="en-US" w:eastAsia="zh-CN"/>
              </w:rPr>
            </w:pPr>
            <w:ins w:id="7838" w:author="Huawei" w:date="2021-04-21T16:12:00Z">
              <w:r w:rsidRPr="00C1362E">
                <w:rPr>
                  <w:lang w:val="en-US" w:eastAsia="zh-CN"/>
                </w:rPr>
                <w:t>TBD</w:t>
              </w:r>
            </w:ins>
          </w:p>
        </w:tc>
      </w:tr>
    </w:tbl>
    <w:p w14:paraId="5F148115" w14:textId="77777777" w:rsidR="00A21B69" w:rsidRDefault="00A21B69" w:rsidP="00A21B69">
      <w:pPr>
        <w:rPr>
          <w:ins w:id="7839" w:author="Huawei" w:date="2021-04-21T16:12:00Z"/>
          <w:lang w:eastAsia="zh-CN"/>
        </w:rPr>
      </w:pPr>
    </w:p>
    <w:p w14:paraId="30A8F738" w14:textId="3F4EA109" w:rsidR="00A21B69" w:rsidRDefault="00A21B69" w:rsidP="00A21B69">
      <w:pPr>
        <w:pStyle w:val="TH"/>
        <w:rPr>
          <w:ins w:id="7840" w:author="Huawei" w:date="2021-04-21T16:12:00Z"/>
        </w:rPr>
      </w:pPr>
      <w:ins w:id="7841" w:author="Huawei" w:date="2021-04-21T16:12:00Z">
        <w:r>
          <w:t xml:space="preserve">Table </w:t>
        </w:r>
      </w:ins>
      <w:ins w:id="7842" w:author="Huawei" w:date="2021-04-21T16:20:00Z">
        <w:r w:rsidR="0021076E">
          <w:t>8.2.2</w:t>
        </w:r>
        <w:r w:rsidR="0021076E">
          <w:rPr>
            <w:rFonts w:eastAsia="Times New Roman"/>
            <w:lang w:eastAsia="zh-CN"/>
          </w:rPr>
          <w:t>.</w:t>
        </w:r>
      </w:ins>
      <w:ins w:id="7843" w:author="Huawei" w:date="2021-04-21T16:22:00Z">
        <w:r w:rsidR="0021076E">
          <w:rPr>
            <w:rFonts w:eastAsia="Times New Roman"/>
            <w:lang w:eastAsia="zh-CN"/>
          </w:rPr>
          <w:t>1</w:t>
        </w:r>
      </w:ins>
      <w:ins w:id="7844" w:author="Huawei" w:date="2021-04-21T16:20:00Z">
        <w:r w:rsidR="0021076E">
          <w:rPr>
            <w:rFonts w:eastAsia="Times New Roman"/>
            <w:lang w:eastAsia="zh-CN"/>
          </w:rPr>
          <w:t>.</w:t>
        </w:r>
      </w:ins>
      <w:ins w:id="7845" w:author="Huawei" w:date="2021-04-21T16:22:00Z">
        <w:r w:rsidR="0021076E">
          <w:rPr>
            <w:rFonts w:eastAsia="Times New Roman"/>
            <w:lang w:eastAsia="zh-CN"/>
          </w:rPr>
          <w:t>2</w:t>
        </w:r>
      </w:ins>
      <w:ins w:id="7846" w:author="Huawei" w:date="2021-04-21T16:20:00Z">
        <w:r w:rsidR="0021076E">
          <w:t>-4</w:t>
        </w:r>
      </w:ins>
      <w:ins w:id="7847" w:author="Huawei" w:date="2021-04-21T16:12:00Z">
        <w:r>
          <w:t xml:space="preserve">: </w:t>
        </w:r>
        <w:r>
          <w:rPr>
            <w:rFonts w:eastAsia="Malgun Gothic"/>
          </w:rPr>
          <w:t>Minimum requirements for PDSCH Type A with Rank 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97"/>
        <w:gridCol w:w="1460"/>
        <w:gridCol w:w="1433"/>
        <w:gridCol w:w="1465"/>
        <w:gridCol w:w="1447"/>
        <w:gridCol w:w="1409"/>
        <w:gridCol w:w="597"/>
      </w:tblGrid>
      <w:tr w:rsidR="00A21B69" w14:paraId="634D2923" w14:textId="77777777" w:rsidTr="00A21B69">
        <w:trPr>
          <w:trHeight w:val="495"/>
          <w:jc w:val="center"/>
          <w:ins w:id="7848" w:author="Huawei" w:date="2021-04-21T16:12:00Z"/>
        </w:trPr>
        <w:tc>
          <w:tcPr>
            <w:tcW w:w="0" w:type="auto"/>
            <w:tcBorders>
              <w:top w:val="single" w:sz="4" w:space="0" w:color="auto"/>
              <w:left w:val="single" w:sz="4" w:space="0" w:color="auto"/>
              <w:bottom w:val="single" w:sz="4" w:space="0" w:color="auto"/>
              <w:right w:val="single" w:sz="4" w:space="0" w:color="auto"/>
            </w:tcBorders>
            <w:vAlign w:val="center"/>
            <w:hideMark/>
          </w:tcPr>
          <w:p w14:paraId="5D20EB18" w14:textId="77777777" w:rsidR="00A21B69" w:rsidRDefault="00A21B69">
            <w:pPr>
              <w:pStyle w:val="TAH"/>
              <w:rPr>
                <w:ins w:id="7849" w:author="Huawei" w:date="2021-04-21T16:12:00Z"/>
                <w:lang w:val="en-US" w:eastAsia="zh-CN"/>
              </w:rPr>
            </w:pPr>
            <w:ins w:id="7850" w:author="Huawei" w:date="2021-04-21T16:12: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E7EA0F" w14:textId="77777777" w:rsidR="00A21B69" w:rsidRDefault="00A21B69">
            <w:pPr>
              <w:pStyle w:val="TAH"/>
              <w:rPr>
                <w:ins w:id="7851" w:author="Huawei" w:date="2021-04-21T16:12:00Z"/>
                <w:lang w:val="en-US" w:eastAsia="zh-CN"/>
              </w:rPr>
            </w:pPr>
            <w:ins w:id="7852" w:author="Huawei" w:date="2021-04-21T16:12: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0B2255" w14:textId="77777777" w:rsidR="00A21B69" w:rsidRDefault="00A21B69">
            <w:pPr>
              <w:pStyle w:val="TAH"/>
              <w:rPr>
                <w:ins w:id="7853" w:author="Huawei" w:date="2021-04-21T16:12:00Z"/>
                <w:lang w:val="en-US" w:eastAsia="zh-CN"/>
              </w:rPr>
            </w:pPr>
            <w:ins w:id="7854" w:author="Huawei" w:date="2021-04-21T16:12:00Z">
              <w:r>
                <w:rPr>
                  <w:lang w:val="en-US" w:eastAsia="zh-CN"/>
                </w:rPr>
                <w:t>Modulation format and code rate</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30EB67" w14:textId="77777777" w:rsidR="00A21B69" w:rsidRDefault="00A21B69">
            <w:pPr>
              <w:pStyle w:val="TAH"/>
              <w:rPr>
                <w:ins w:id="7855" w:author="Huawei" w:date="2021-04-21T16:12:00Z"/>
                <w:lang w:val="fr-FR"/>
              </w:rPr>
            </w:pPr>
            <w:ins w:id="7856" w:author="Huawei" w:date="2021-04-21T16:12: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3C37DB3" w14:textId="77777777" w:rsidR="00A21B69" w:rsidRDefault="00A21B69">
            <w:pPr>
              <w:pStyle w:val="TAH"/>
              <w:rPr>
                <w:ins w:id="7857" w:author="Huawei" w:date="2021-04-21T16:12:00Z"/>
                <w:lang w:val="en-US" w:eastAsia="zh-CN"/>
              </w:rPr>
            </w:pPr>
            <w:ins w:id="7858" w:author="Huawei" w:date="2021-04-21T16:12:00Z">
              <w:r>
                <w:rPr>
                  <w:lang w:val="fr-FR"/>
                </w:rPr>
                <w:t>Propagation conditions</w:t>
              </w:r>
              <w:r>
                <w:rPr>
                  <w:lang w:val="fr-FR" w:eastAsia="zh-CN"/>
                </w:rPr>
                <w:t xml:space="preserve"> </w:t>
              </w:r>
              <w:r>
                <w:rPr>
                  <w:lang w:val="fr-FR"/>
                </w:rPr>
                <w:t>(Annex G)</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BA071A" w14:textId="77777777" w:rsidR="00A21B69" w:rsidRDefault="00A21B69">
            <w:pPr>
              <w:pStyle w:val="TAH"/>
              <w:rPr>
                <w:ins w:id="7859" w:author="Huawei" w:date="2021-04-21T16:12:00Z"/>
                <w:lang w:val="en-US" w:eastAsia="zh-CN"/>
              </w:rPr>
            </w:pPr>
            <w:ins w:id="7860" w:author="Huawei" w:date="2021-04-21T16:12: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AF70CD" w14:textId="77777777" w:rsidR="00A21B69" w:rsidRDefault="00A21B69">
            <w:pPr>
              <w:pStyle w:val="TAH"/>
              <w:rPr>
                <w:ins w:id="7861" w:author="Huawei" w:date="2021-04-21T16:12:00Z"/>
                <w:lang w:val="en-US" w:eastAsia="zh-CN"/>
              </w:rPr>
            </w:pPr>
            <w:ins w:id="7862" w:author="Huawei" w:date="2021-04-21T16:12: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8721CB" w14:textId="77777777" w:rsidR="00A21B69" w:rsidRDefault="00A21B69">
            <w:pPr>
              <w:pStyle w:val="TAH"/>
              <w:rPr>
                <w:ins w:id="7863" w:author="Huawei" w:date="2021-04-21T16:12:00Z"/>
              </w:rPr>
            </w:pPr>
            <w:ins w:id="7864" w:author="Huawei" w:date="2021-04-21T16:12:00Z">
              <w:r>
                <w:t>SNR</w:t>
              </w:r>
            </w:ins>
          </w:p>
          <w:p w14:paraId="402840DD" w14:textId="77777777" w:rsidR="00A21B69" w:rsidRDefault="00A21B69">
            <w:pPr>
              <w:pStyle w:val="TAH"/>
              <w:rPr>
                <w:ins w:id="7865" w:author="Huawei" w:date="2021-04-21T16:12:00Z"/>
                <w:lang w:val="en-US" w:eastAsia="zh-CN"/>
              </w:rPr>
            </w:pPr>
            <w:ins w:id="7866" w:author="Huawei" w:date="2021-04-21T16:12:00Z">
              <w:r>
                <w:t>(dB)</w:t>
              </w:r>
            </w:ins>
          </w:p>
        </w:tc>
      </w:tr>
      <w:tr w:rsidR="00A21B69" w14:paraId="21CDFD39" w14:textId="77777777" w:rsidTr="00A21B69">
        <w:trPr>
          <w:trHeight w:val="225"/>
          <w:jc w:val="center"/>
          <w:ins w:id="7867" w:author="Huawei" w:date="2021-04-21T16:12: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2300F2A" w14:textId="77777777" w:rsidR="00A21B69" w:rsidRDefault="00A21B69">
            <w:pPr>
              <w:pStyle w:val="TAC"/>
              <w:rPr>
                <w:ins w:id="7868" w:author="Huawei" w:date="2021-04-21T16:12:00Z"/>
                <w:lang w:val="en-US" w:eastAsia="zh-CN"/>
              </w:rPr>
            </w:pPr>
            <w:ins w:id="7869" w:author="Huawei" w:date="2021-04-21T16:12:00Z">
              <w:r>
                <w:rPr>
                  <w:lang w:val="en-US"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C283DE" w14:textId="5BF04FFB" w:rsidR="00A21B69" w:rsidRDefault="00C1362E">
            <w:pPr>
              <w:pStyle w:val="TAC"/>
              <w:rPr>
                <w:ins w:id="7870" w:author="Huawei" w:date="2021-04-21T16:12:00Z"/>
                <w:highlight w:val="yellow"/>
                <w:lang w:val="en-US" w:eastAsia="zh-CN"/>
              </w:rPr>
            </w:pPr>
            <w:ins w:id="7871" w:author="Huawei" w:date="2021-04-22T10:14:00Z">
              <w:r w:rsidRPr="00C1362E">
                <w:t>M-FR1-A.3.1-3</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49ABAC" w14:textId="77777777" w:rsidR="00A21B69" w:rsidRDefault="00A21B69">
            <w:pPr>
              <w:pStyle w:val="TAC"/>
              <w:rPr>
                <w:ins w:id="7872" w:author="Huawei" w:date="2021-04-21T16:12:00Z"/>
                <w:lang w:val="en-US" w:eastAsia="zh-CN"/>
              </w:rPr>
            </w:pPr>
            <w:ins w:id="7873" w:author="Huawei" w:date="2021-04-21T16:12:00Z">
              <w:r>
                <w:rPr>
                  <w:lang w:val="en-US" w:eastAsia="zh-CN"/>
                </w:rPr>
                <w:t>16QAM, 0.48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4BBF06" w14:textId="77777777" w:rsidR="00A21B69" w:rsidRDefault="00A21B69">
            <w:pPr>
              <w:pStyle w:val="TAC"/>
              <w:rPr>
                <w:ins w:id="7874" w:author="Huawei" w:date="2021-04-21T16:12:00Z"/>
                <w:lang w:val="en-US" w:eastAsia="zh-CN"/>
              </w:rPr>
            </w:pPr>
            <w:ins w:id="7875" w:author="Huawei" w:date="2021-04-21T16:12: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6EC2558" w14:textId="77777777" w:rsidR="00A21B69" w:rsidRDefault="00A21B69">
            <w:pPr>
              <w:pStyle w:val="TAC"/>
              <w:rPr>
                <w:ins w:id="7876" w:author="Huawei" w:date="2021-04-21T16:12:00Z"/>
                <w:lang w:val="en-US" w:eastAsia="zh-CN"/>
              </w:rPr>
            </w:pPr>
            <w:ins w:id="7877" w:author="Huawei" w:date="2021-04-21T16:12: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61647B" w14:textId="77777777" w:rsidR="00A21B69" w:rsidRDefault="00A21B69">
            <w:pPr>
              <w:pStyle w:val="TAC"/>
              <w:rPr>
                <w:ins w:id="7878" w:author="Huawei" w:date="2021-04-21T16:12:00Z"/>
                <w:lang w:val="en-US" w:eastAsia="zh-CN"/>
              </w:rPr>
            </w:pPr>
            <w:ins w:id="7879" w:author="Huawei" w:date="2021-04-21T16:12:00Z">
              <w:r>
                <w:rPr>
                  <w:lang w:val="en-US" w:eastAsia="zh-CN"/>
                </w:rPr>
                <w:t>4x4,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588F69" w14:textId="77777777" w:rsidR="00A21B69" w:rsidRDefault="00A21B69">
            <w:pPr>
              <w:pStyle w:val="TAC"/>
              <w:rPr>
                <w:ins w:id="7880" w:author="Huawei" w:date="2021-04-21T16:12:00Z"/>
                <w:lang w:val="en-US" w:eastAsia="zh-CN"/>
              </w:rPr>
            </w:pPr>
            <w:ins w:id="7881" w:author="Huawei" w:date="2021-04-21T16:12: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8288FB" w14:textId="77777777" w:rsidR="00A21B69" w:rsidRDefault="00A21B69">
            <w:pPr>
              <w:pStyle w:val="TAC"/>
              <w:rPr>
                <w:ins w:id="7882" w:author="Huawei" w:date="2021-04-21T16:12:00Z"/>
                <w:lang w:val="en-US" w:eastAsia="zh-CN"/>
              </w:rPr>
            </w:pPr>
            <w:ins w:id="7883" w:author="Huawei" w:date="2021-04-21T16:12:00Z">
              <w:r>
                <w:rPr>
                  <w:lang w:val="en-US" w:eastAsia="zh-CN"/>
                </w:rPr>
                <w:t>15.4</w:t>
              </w:r>
            </w:ins>
          </w:p>
        </w:tc>
      </w:tr>
    </w:tbl>
    <w:p w14:paraId="767826BB" w14:textId="77777777" w:rsidR="00A21B69" w:rsidRDefault="00A21B69" w:rsidP="00A21B69">
      <w:pPr>
        <w:rPr>
          <w:ins w:id="7884" w:author="Huawei" w:date="2021-04-21T16:12:00Z"/>
          <w:lang w:eastAsia="zh-CN"/>
        </w:rPr>
      </w:pPr>
    </w:p>
    <w:p w14:paraId="7A72C885" w14:textId="7DDE89E0" w:rsidR="00A21B69" w:rsidRDefault="00A21B69" w:rsidP="00A21B69">
      <w:pPr>
        <w:pStyle w:val="40"/>
        <w:rPr>
          <w:ins w:id="7885" w:author="Huawei" w:date="2021-04-21T16:21:00Z"/>
        </w:rPr>
      </w:pPr>
      <w:ins w:id="7886" w:author="Huawei" w:date="2021-04-21T16:12:00Z">
        <w:r>
          <w:lastRenderedPageBreak/>
          <w:t>8.2.2.</w:t>
        </w:r>
      </w:ins>
      <w:ins w:id="7887" w:author="Huawei" w:date="2021-04-21T16:20:00Z">
        <w:r w:rsidR="0021076E">
          <w:t>2</w:t>
        </w:r>
      </w:ins>
      <w:ins w:id="7888" w:author="Huawei" w:date="2021-04-21T16:12:00Z">
        <w:r>
          <w:tab/>
        </w:r>
      </w:ins>
      <w:ins w:id="7889" w:author="Huawei" w:date="2021-04-21T16:20:00Z">
        <w:r w:rsidR="0021076E" w:rsidRPr="0021076E">
          <w:t>Performance requirements for PDCCH</w:t>
        </w:r>
      </w:ins>
    </w:p>
    <w:p w14:paraId="5D5C5B4C" w14:textId="0A1AACA9" w:rsidR="0021076E" w:rsidRDefault="0021076E" w:rsidP="0021076E">
      <w:pPr>
        <w:pStyle w:val="5"/>
        <w:rPr>
          <w:ins w:id="7890" w:author="Huawei" w:date="2021-04-21T16:21:00Z"/>
          <w:lang w:eastAsia="zh-CN"/>
        </w:rPr>
      </w:pPr>
      <w:ins w:id="7891" w:author="Huawei" w:date="2021-04-21T16:21:00Z">
        <w:r>
          <w:rPr>
            <w:rFonts w:hint="eastAsia"/>
            <w:lang w:eastAsia="zh-CN"/>
          </w:rPr>
          <w:t>8</w:t>
        </w:r>
        <w:r>
          <w:rPr>
            <w:lang w:eastAsia="zh-CN"/>
          </w:rPr>
          <w:t>.2.2.2.1</w:t>
        </w:r>
        <w:r>
          <w:rPr>
            <w:lang w:eastAsia="zh-CN"/>
          </w:rPr>
          <w:tab/>
          <w:t>General</w:t>
        </w:r>
      </w:ins>
    </w:p>
    <w:p w14:paraId="3C5E92FB" w14:textId="6C0F2D68" w:rsidR="0021076E" w:rsidRPr="0021076E" w:rsidRDefault="0021076E" w:rsidP="0021076E">
      <w:pPr>
        <w:rPr>
          <w:ins w:id="7892" w:author="Huawei" w:date="2021-04-21T16:22:00Z"/>
        </w:rPr>
      </w:pPr>
      <w:ins w:id="7893" w:author="Huawei" w:date="2021-04-21T16:22:00Z">
        <w:r>
          <w:t>The receiver characteristics of the PDCCH are determined by the probability of miss-detection of the Downlink Scheduling Grant (Pm-dsg).</w:t>
        </w:r>
      </w:ins>
    </w:p>
    <w:p w14:paraId="12D7340B" w14:textId="50188ACD" w:rsidR="0021076E" w:rsidRDefault="0021076E" w:rsidP="0021076E">
      <w:pPr>
        <w:pStyle w:val="TH"/>
        <w:rPr>
          <w:ins w:id="7894" w:author="Huawei" w:date="2021-04-21T16:22:00Z"/>
        </w:rPr>
      </w:pPr>
      <w:ins w:id="7895" w:author="Huawei" w:date="2021-04-21T16:22:00Z">
        <w:r>
          <w:t>Table: 8.2.2.2.1-1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787"/>
      </w:tblGrid>
      <w:tr w:rsidR="0021076E" w14:paraId="294E2839" w14:textId="77777777" w:rsidTr="00C1362E">
        <w:trPr>
          <w:jc w:val="center"/>
          <w:ins w:id="7896"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64F43920" w14:textId="77777777" w:rsidR="0021076E" w:rsidRDefault="0021076E" w:rsidP="00A92F98">
            <w:pPr>
              <w:pStyle w:val="TAH"/>
              <w:adjustRightInd w:val="0"/>
              <w:snapToGrid w:val="0"/>
              <w:rPr>
                <w:ins w:id="7897" w:author="Huawei" w:date="2021-04-21T16:22:00Z"/>
                <w:rFonts w:cs="Arial"/>
              </w:rPr>
            </w:pPr>
            <w:ins w:id="7898" w:author="Huawei" w:date="2021-04-21T16:22: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406422" w14:textId="77777777" w:rsidR="0021076E" w:rsidRDefault="0021076E" w:rsidP="00A92F98">
            <w:pPr>
              <w:pStyle w:val="TAH"/>
              <w:adjustRightInd w:val="0"/>
              <w:snapToGrid w:val="0"/>
              <w:rPr>
                <w:ins w:id="7899" w:author="Huawei" w:date="2021-04-21T16:22:00Z"/>
                <w:rFonts w:cs="Arial"/>
              </w:rPr>
            </w:pPr>
            <w:ins w:id="7900" w:author="Huawei" w:date="2021-04-21T16:22:00Z">
              <w:r>
                <w:rPr>
                  <w:rFonts w:cs="Arial"/>
                </w:rPr>
                <w:t>Value</w:t>
              </w:r>
            </w:ins>
          </w:p>
        </w:tc>
      </w:tr>
      <w:tr w:rsidR="0021076E" w14:paraId="4AB09173" w14:textId="77777777" w:rsidTr="00C1362E">
        <w:trPr>
          <w:jc w:val="center"/>
          <w:ins w:id="7901"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3669CB34" w14:textId="77777777" w:rsidR="0021076E" w:rsidRDefault="0021076E" w:rsidP="00C1362E">
            <w:pPr>
              <w:pStyle w:val="TAL"/>
              <w:rPr>
                <w:ins w:id="7902" w:author="Huawei" w:date="2021-04-21T16:22:00Z"/>
              </w:rPr>
            </w:pPr>
            <w:ins w:id="7903" w:author="Huawei" w:date="2021-04-21T16:22: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A56216" w14:textId="77777777" w:rsidR="0021076E" w:rsidRDefault="0021076E" w:rsidP="00A92F98">
            <w:pPr>
              <w:pStyle w:val="TAC"/>
              <w:rPr>
                <w:ins w:id="7904" w:author="Huawei" w:date="2021-04-21T16:22:00Z"/>
                <w:lang w:eastAsia="zh-CN"/>
              </w:rPr>
            </w:pPr>
            <w:ins w:id="7905" w:author="Huawei" w:date="2021-04-21T16:22:00Z">
              <w:r>
                <w:rPr>
                  <w:lang w:eastAsia="zh-CN"/>
                </w:rPr>
                <w:t>Normal</w:t>
              </w:r>
            </w:ins>
          </w:p>
        </w:tc>
      </w:tr>
      <w:tr w:rsidR="0021076E" w14:paraId="00887567" w14:textId="77777777" w:rsidTr="00C1362E">
        <w:trPr>
          <w:jc w:val="center"/>
          <w:ins w:id="7906"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72C8D01A" w14:textId="77777777" w:rsidR="0021076E" w:rsidRDefault="0021076E" w:rsidP="00C1362E">
            <w:pPr>
              <w:pStyle w:val="TAL"/>
              <w:rPr>
                <w:ins w:id="7907" w:author="Huawei" w:date="2021-04-21T16:22:00Z"/>
              </w:rPr>
            </w:pPr>
            <w:ins w:id="7908" w:author="Huawei" w:date="2021-04-21T16:22: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E461CB" w14:textId="77777777" w:rsidR="0021076E" w:rsidRDefault="0021076E" w:rsidP="00A92F98">
            <w:pPr>
              <w:pStyle w:val="TAC"/>
              <w:rPr>
                <w:ins w:id="7909" w:author="Huawei" w:date="2021-04-21T16:22:00Z"/>
              </w:rPr>
            </w:pPr>
            <w:ins w:id="7910" w:author="Huawei" w:date="2021-04-21T16:22:00Z">
              <w:r>
                <w:t>7D1S2U, S=6D:4G:4U</w:t>
              </w:r>
            </w:ins>
          </w:p>
        </w:tc>
      </w:tr>
      <w:tr w:rsidR="0021076E" w14:paraId="6407E058" w14:textId="77777777" w:rsidTr="00C1362E">
        <w:trPr>
          <w:jc w:val="center"/>
          <w:ins w:id="7911"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0E0C9CEE" w14:textId="77777777" w:rsidR="0021076E" w:rsidRDefault="0021076E" w:rsidP="00C1362E">
            <w:pPr>
              <w:pStyle w:val="TAL"/>
              <w:rPr>
                <w:ins w:id="7912" w:author="Huawei" w:date="2021-04-21T16:22:00Z"/>
              </w:rPr>
            </w:pPr>
            <w:ins w:id="7913" w:author="Huawei" w:date="2021-04-21T16:22: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ED05E5" w14:textId="77777777" w:rsidR="0021076E" w:rsidRDefault="0021076E" w:rsidP="00A92F98">
            <w:pPr>
              <w:pStyle w:val="TAC"/>
              <w:rPr>
                <w:ins w:id="7914" w:author="Huawei" w:date="2021-04-21T16:22:00Z"/>
              </w:rPr>
            </w:pPr>
            <w:ins w:id="7915" w:author="Huawei" w:date="2021-04-21T16:22:00Z">
              <w:r>
                <w:t>N</w:t>
              </w:r>
              <w:r>
                <w:rPr>
                  <w:vertAlign w:val="subscript"/>
                </w:rPr>
                <w:t>ID</w:t>
              </w:r>
              <w:r>
                <w:t>=0</w:t>
              </w:r>
            </w:ins>
          </w:p>
        </w:tc>
      </w:tr>
      <w:tr w:rsidR="0021076E" w14:paraId="1F2F14C6" w14:textId="77777777" w:rsidTr="00C1362E">
        <w:trPr>
          <w:jc w:val="center"/>
          <w:ins w:id="7916"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1D36705E" w14:textId="77777777" w:rsidR="0021076E" w:rsidRDefault="0021076E" w:rsidP="00C1362E">
            <w:pPr>
              <w:pStyle w:val="TAL"/>
              <w:rPr>
                <w:ins w:id="7917" w:author="Huawei" w:date="2021-04-21T16:22:00Z"/>
              </w:rPr>
            </w:pPr>
            <w:ins w:id="7918" w:author="Huawei" w:date="2021-04-21T16:22:00Z">
              <w:r>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818098" w14:textId="77777777" w:rsidR="0021076E" w:rsidRDefault="0021076E" w:rsidP="00A92F98">
            <w:pPr>
              <w:pStyle w:val="TAC"/>
              <w:rPr>
                <w:ins w:id="7919" w:author="Huawei" w:date="2021-04-21T16:22:00Z"/>
                <w:lang w:eastAsia="zh-CN"/>
              </w:rPr>
            </w:pPr>
            <w:ins w:id="7920" w:author="Huawei" w:date="2021-04-21T16:22:00Z">
              <w:r>
                <w:rPr>
                  <w:lang w:eastAsia="zh-CN"/>
                </w:rPr>
                <w:t>Start from RB = 0 with contiguous RB allocation</w:t>
              </w:r>
            </w:ins>
          </w:p>
        </w:tc>
      </w:tr>
      <w:tr w:rsidR="0021076E" w14:paraId="1A6637B8" w14:textId="77777777" w:rsidTr="00C1362E">
        <w:trPr>
          <w:jc w:val="center"/>
          <w:ins w:id="7921"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6C3CA354" w14:textId="77777777" w:rsidR="0021076E" w:rsidRDefault="0021076E" w:rsidP="00C1362E">
            <w:pPr>
              <w:pStyle w:val="TAL"/>
              <w:rPr>
                <w:ins w:id="7922" w:author="Huawei" w:date="2021-04-21T16:22:00Z"/>
              </w:rPr>
            </w:pPr>
            <w:ins w:id="7923" w:author="Huawei" w:date="2021-04-21T16:22:00Z">
              <w:r>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52BE94" w14:textId="77777777" w:rsidR="0021076E" w:rsidRDefault="0021076E" w:rsidP="00A92F98">
            <w:pPr>
              <w:pStyle w:val="TAC"/>
              <w:rPr>
                <w:ins w:id="7924" w:author="Huawei" w:date="2021-04-21T16:22:00Z"/>
              </w:rPr>
            </w:pPr>
            <w:ins w:id="7925" w:author="Huawei" w:date="2021-04-21T16:22:00Z">
              <w:r>
                <w:t>Interleaved</w:t>
              </w:r>
            </w:ins>
          </w:p>
        </w:tc>
      </w:tr>
      <w:tr w:rsidR="0021076E" w14:paraId="3B5C1379" w14:textId="77777777" w:rsidTr="00C1362E">
        <w:trPr>
          <w:jc w:val="center"/>
          <w:ins w:id="7926"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5E743C5F" w14:textId="77777777" w:rsidR="0021076E" w:rsidRDefault="0021076E" w:rsidP="00C1362E">
            <w:pPr>
              <w:pStyle w:val="TAL"/>
              <w:rPr>
                <w:ins w:id="7927" w:author="Huawei" w:date="2021-04-21T16:22:00Z"/>
              </w:rPr>
            </w:pPr>
            <w:ins w:id="7928" w:author="Huawei" w:date="2021-04-21T16:22:00Z">
              <w:r>
                <w:t>Interleaver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3D00FF" w14:textId="77777777" w:rsidR="0021076E" w:rsidRDefault="0021076E" w:rsidP="00A92F98">
            <w:pPr>
              <w:pStyle w:val="TAC"/>
              <w:rPr>
                <w:ins w:id="7929" w:author="Huawei" w:date="2021-04-21T16:22:00Z"/>
                <w:lang w:eastAsia="zh-CN"/>
              </w:rPr>
            </w:pPr>
            <w:ins w:id="7930" w:author="Huawei" w:date="2021-04-21T16:22:00Z">
              <w:r>
                <w:rPr>
                  <w:lang w:eastAsia="zh-CN"/>
                </w:rPr>
                <w:t>3</w:t>
              </w:r>
            </w:ins>
          </w:p>
        </w:tc>
      </w:tr>
      <w:tr w:rsidR="0021076E" w14:paraId="3C536618" w14:textId="77777777" w:rsidTr="00C1362E">
        <w:trPr>
          <w:jc w:val="center"/>
          <w:ins w:id="7931"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5663E4D1" w14:textId="77777777" w:rsidR="0021076E" w:rsidRDefault="0021076E" w:rsidP="00C1362E">
            <w:pPr>
              <w:pStyle w:val="TAL"/>
              <w:rPr>
                <w:ins w:id="7932" w:author="Huawei" w:date="2021-04-21T16:22:00Z"/>
              </w:rPr>
            </w:pPr>
            <w:ins w:id="7933" w:author="Huawei" w:date="2021-04-21T16:22:00Z">
              <w: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4E1A4A" w14:textId="77777777" w:rsidR="0021076E" w:rsidRDefault="0021076E" w:rsidP="00A92F98">
            <w:pPr>
              <w:pStyle w:val="TAC"/>
              <w:rPr>
                <w:ins w:id="7934" w:author="Huawei" w:date="2021-04-21T16:22:00Z"/>
                <w:lang w:eastAsia="zh-CN"/>
              </w:rPr>
            </w:pPr>
            <w:ins w:id="7935" w:author="Huawei" w:date="2021-04-21T16:22:00Z">
              <w:r>
                <w:rPr>
                  <w:lang w:eastAsia="zh-CN"/>
                </w:rPr>
                <w:t>6 for Test 5, 6</w:t>
              </w:r>
              <w:r>
                <w:rPr>
                  <w:lang w:eastAsia="zh-CN"/>
                </w:rPr>
                <w:br/>
                <w:t>2 for others</w:t>
              </w:r>
            </w:ins>
          </w:p>
        </w:tc>
      </w:tr>
      <w:tr w:rsidR="0021076E" w14:paraId="47D3CA56" w14:textId="77777777" w:rsidTr="00C1362E">
        <w:trPr>
          <w:jc w:val="center"/>
          <w:ins w:id="7936"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66807F0F" w14:textId="77777777" w:rsidR="0021076E" w:rsidRDefault="0021076E" w:rsidP="00C1362E">
            <w:pPr>
              <w:pStyle w:val="TAL"/>
              <w:rPr>
                <w:ins w:id="7937" w:author="Huawei" w:date="2021-04-21T16:22:00Z"/>
              </w:rPr>
            </w:pPr>
            <w:ins w:id="7938" w:author="Huawei" w:date="2021-04-21T16:22:00Z">
              <w:r>
                <w:rPr>
                  <w:rFonts w:cs="Arial"/>
                  <w:lang w:eastAsia="zh-CN"/>
                </w:rPr>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974235" w14:textId="77777777" w:rsidR="0021076E" w:rsidRDefault="0021076E" w:rsidP="00A92F98">
            <w:pPr>
              <w:pStyle w:val="TAC"/>
              <w:rPr>
                <w:ins w:id="7939" w:author="Huawei" w:date="2021-04-21T16:22:00Z"/>
                <w:lang w:eastAsia="zh-CN"/>
              </w:rPr>
            </w:pPr>
            <w:ins w:id="7940" w:author="Huawei" w:date="2021-04-21T16:22:00Z">
              <w:r>
                <w:rPr>
                  <w:lang w:eastAsia="zh-CN"/>
                </w:rPr>
                <w:t>0</w:t>
              </w:r>
            </w:ins>
          </w:p>
        </w:tc>
      </w:tr>
      <w:tr w:rsidR="0021076E" w14:paraId="28F0C344" w14:textId="77777777" w:rsidTr="00C1362E">
        <w:trPr>
          <w:jc w:val="center"/>
          <w:ins w:id="7941"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23063257" w14:textId="77777777" w:rsidR="0021076E" w:rsidRDefault="0021076E" w:rsidP="00C1362E">
            <w:pPr>
              <w:pStyle w:val="TAL"/>
              <w:rPr>
                <w:ins w:id="7942" w:author="Huawei" w:date="2021-04-21T16:22:00Z"/>
                <w:rFonts w:cs="Arial"/>
                <w:lang w:eastAsia="zh-CN"/>
              </w:rPr>
            </w:pPr>
            <w:ins w:id="7943" w:author="Huawei" w:date="2021-04-21T16:22:00Z">
              <w:r>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C5F910" w14:textId="77777777" w:rsidR="0021076E" w:rsidRDefault="0021076E" w:rsidP="00A92F98">
            <w:pPr>
              <w:pStyle w:val="TAC"/>
              <w:rPr>
                <w:ins w:id="7944" w:author="Huawei" w:date="2021-04-21T16:22:00Z"/>
                <w:lang w:eastAsia="zh-CN"/>
              </w:rPr>
            </w:pPr>
            <w:ins w:id="7945" w:author="Huawei" w:date="2021-04-21T16:22:00Z">
              <w:r>
                <w:rPr>
                  <w:lang w:eastAsia="zh-CN"/>
                </w:rPr>
                <w:t>Each slot</w:t>
              </w:r>
            </w:ins>
          </w:p>
        </w:tc>
      </w:tr>
      <w:tr w:rsidR="0021076E" w14:paraId="6CC95266" w14:textId="77777777" w:rsidTr="00C1362E">
        <w:trPr>
          <w:jc w:val="center"/>
          <w:ins w:id="7946"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377FC31F" w14:textId="77777777" w:rsidR="0021076E" w:rsidRDefault="0021076E" w:rsidP="00C1362E">
            <w:pPr>
              <w:pStyle w:val="TAL"/>
              <w:rPr>
                <w:ins w:id="7947" w:author="Huawei" w:date="2021-04-21T16:22:00Z"/>
                <w:rFonts w:cs="Arial"/>
                <w:lang w:eastAsia="zh-CN"/>
              </w:rPr>
            </w:pPr>
            <w:ins w:id="7948" w:author="Huawei" w:date="2021-04-21T16:22:00Z">
              <w:r>
                <w:t xml:space="preserve">Number of PDCCH candidates for the tested </w:t>
              </w:r>
              <w:proofErr w:type="spellStart"/>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3B6D57AD" w14:textId="77777777" w:rsidR="0021076E" w:rsidRDefault="0021076E" w:rsidP="00A92F98">
            <w:pPr>
              <w:pStyle w:val="TAC"/>
              <w:rPr>
                <w:ins w:id="7949" w:author="Huawei" w:date="2021-04-21T16:22:00Z"/>
                <w:lang w:eastAsia="zh-CN"/>
              </w:rPr>
            </w:pPr>
            <w:ins w:id="7950" w:author="Huawei" w:date="2021-04-21T16:22:00Z">
              <w:r>
                <w:rPr>
                  <w:lang w:eastAsia="zh-CN"/>
                </w:rPr>
                <w:t>1</w:t>
              </w:r>
            </w:ins>
          </w:p>
        </w:tc>
      </w:tr>
      <w:tr w:rsidR="0021076E" w14:paraId="6DB37A6A" w14:textId="77777777" w:rsidTr="00C1362E">
        <w:trPr>
          <w:jc w:val="center"/>
          <w:ins w:id="7951" w:author="Huawei" w:date="2021-04-21T16:22:00Z"/>
        </w:trPr>
        <w:tc>
          <w:tcPr>
            <w:tcW w:w="0" w:type="auto"/>
            <w:tcBorders>
              <w:top w:val="single" w:sz="4" w:space="0" w:color="auto"/>
              <w:left w:val="single" w:sz="4" w:space="0" w:color="auto"/>
              <w:bottom w:val="single" w:sz="4" w:space="0" w:color="auto"/>
              <w:right w:val="single" w:sz="4" w:space="0" w:color="auto"/>
            </w:tcBorders>
            <w:vAlign w:val="center"/>
            <w:hideMark/>
          </w:tcPr>
          <w:p w14:paraId="026B08FF" w14:textId="77777777" w:rsidR="0021076E" w:rsidRDefault="0021076E" w:rsidP="00C1362E">
            <w:pPr>
              <w:pStyle w:val="TAL"/>
              <w:rPr>
                <w:ins w:id="7952" w:author="Huawei" w:date="2021-04-21T16:22:00Z"/>
                <w:rFonts w:cs="Arial"/>
                <w:lang w:eastAsia="zh-CN"/>
              </w:rPr>
            </w:pPr>
            <w:ins w:id="7953" w:author="Huawei" w:date="2021-04-21T16:22:00Z">
              <w:r>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44CE84" w14:textId="77777777" w:rsidR="0021076E" w:rsidRDefault="0021076E" w:rsidP="00A92F98">
            <w:pPr>
              <w:pStyle w:val="TAC"/>
              <w:jc w:val="left"/>
              <w:rPr>
                <w:ins w:id="7954" w:author="Huawei" w:date="2021-04-21T16:22:00Z"/>
                <w:lang w:eastAsia="zh-CN"/>
              </w:rPr>
            </w:pPr>
            <w:ins w:id="7955" w:author="Huawei" w:date="2021-04-21T16:22:00Z">
              <w:r>
                <w:t xml:space="preserve">Single Panel Type I, Random </w:t>
              </w:r>
              <w:proofErr w:type="spellStart"/>
              <w:r>
                <w:t>precoder</w:t>
              </w:r>
              <w:proofErr w:type="spellEnd"/>
              <w:r>
                <w:t xml:space="preserve">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ins>
          </w:p>
        </w:tc>
      </w:tr>
      <w:tr w:rsidR="0021076E" w14:paraId="65B66CBB" w14:textId="77777777" w:rsidTr="00A92F98">
        <w:trPr>
          <w:jc w:val="center"/>
          <w:ins w:id="7956" w:author="Huawei" w:date="2021-04-21T16:2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6C2AE6" w14:textId="77777777" w:rsidR="0021076E" w:rsidRDefault="0021076E" w:rsidP="00C1362E">
            <w:pPr>
              <w:pStyle w:val="TAL"/>
              <w:rPr>
                <w:ins w:id="7957" w:author="Huawei" w:date="2021-04-21T16:22:00Z"/>
              </w:rPr>
            </w:pPr>
            <w:ins w:id="7958" w:author="Huawei" w:date="2021-04-21T16:22:00Z">
              <w:r>
                <w:t>Note 1</w:t>
              </w:r>
              <w:r>
                <w:rPr>
                  <w:lang w:eastAsia="zh-CN"/>
                </w:rPr>
                <w:t>:</w:t>
              </w:r>
              <w:r>
                <w:t xml:space="preserve"> </w:t>
              </w:r>
              <w:r>
                <w:tab/>
                <w:t>The same requirements are applicable to FDD and TDD with different UL-DL patterns.</w:t>
              </w:r>
            </w:ins>
          </w:p>
        </w:tc>
      </w:tr>
    </w:tbl>
    <w:p w14:paraId="25B4596B" w14:textId="77777777" w:rsidR="0021076E" w:rsidRPr="0021076E" w:rsidRDefault="0021076E" w:rsidP="0021076E">
      <w:pPr>
        <w:rPr>
          <w:ins w:id="7959" w:author="Huawei" w:date="2021-04-21T16:12:00Z"/>
          <w:lang w:eastAsia="zh-CN"/>
        </w:rPr>
      </w:pPr>
    </w:p>
    <w:p w14:paraId="2083886F" w14:textId="20DB6D3E" w:rsidR="00A21B69" w:rsidRDefault="00A21B69" w:rsidP="00A21B69">
      <w:pPr>
        <w:pStyle w:val="5"/>
        <w:rPr>
          <w:ins w:id="7960" w:author="Huawei" w:date="2021-04-21T16:12:00Z"/>
        </w:rPr>
      </w:pPr>
      <w:ins w:id="7961" w:author="Huawei" w:date="2021-04-21T16:12:00Z">
        <w:r>
          <w:t>8.2.2.</w:t>
        </w:r>
      </w:ins>
      <w:ins w:id="7962" w:author="Huawei" w:date="2021-04-21T16:21:00Z">
        <w:r w:rsidR="0021076E">
          <w:t>2</w:t>
        </w:r>
      </w:ins>
      <w:ins w:id="7963" w:author="Huawei" w:date="2021-04-21T16:12:00Z">
        <w:r>
          <w:t>.</w:t>
        </w:r>
      </w:ins>
      <w:ins w:id="7964" w:author="Huawei" w:date="2021-04-21T16:21:00Z">
        <w:r w:rsidR="0021076E">
          <w:t>2</w:t>
        </w:r>
      </w:ins>
      <w:ins w:id="7965" w:author="Huawei" w:date="2021-04-21T16:12:00Z">
        <w:r>
          <w:tab/>
        </w:r>
        <w:r>
          <w:rPr>
            <w:lang w:eastAsia="zh-CN"/>
          </w:rPr>
          <w:t>Minimum requirements</w:t>
        </w:r>
      </w:ins>
    </w:p>
    <w:p w14:paraId="6DCE08B9" w14:textId="002A6816" w:rsidR="00A21B69" w:rsidRDefault="00A21B69" w:rsidP="00A21B69">
      <w:pPr>
        <w:rPr>
          <w:ins w:id="7966" w:author="Huawei" w:date="2021-04-21T16:12:00Z"/>
        </w:rPr>
      </w:pPr>
      <w:ins w:id="7967" w:author="Huawei" w:date="2021-04-21T16:12:00Z">
        <w:r>
          <w:t>The Pm-dsg shall be equal to or smaller than 1%, for the cases stated in Table 8.2.2</w:t>
        </w:r>
        <w:r>
          <w:rPr>
            <w:rFonts w:eastAsia="Times New Roman"/>
            <w:lang w:eastAsia="zh-CN"/>
          </w:rPr>
          <w:t>.</w:t>
        </w:r>
      </w:ins>
      <w:ins w:id="7968" w:author="Huawei" w:date="2021-04-21T16:24:00Z">
        <w:r w:rsidR="004D33FB">
          <w:rPr>
            <w:rFonts w:eastAsia="Times New Roman"/>
            <w:lang w:eastAsia="zh-CN"/>
          </w:rPr>
          <w:t>2</w:t>
        </w:r>
      </w:ins>
      <w:ins w:id="7969" w:author="Huawei" w:date="2021-04-21T16:12:00Z">
        <w:r>
          <w:rPr>
            <w:rFonts w:eastAsia="Times New Roman"/>
            <w:lang w:eastAsia="zh-CN"/>
          </w:rPr>
          <w:t>.</w:t>
        </w:r>
      </w:ins>
      <w:ins w:id="7970" w:author="Huawei" w:date="2021-04-21T16:24:00Z">
        <w:r w:rsidR="004D33FB">
          <w:rPr>
            <w:rFonts w:eastAsia="Times New Roman"/>
            <w:lang w:eastAsia="zh-CN"/>
          </w:rPr>
          <w:t>2</w:t>
        </w:r>
      </w:ins>
      <w:ins w:id="7971" w:author="Huawei" w:date="2021-04-21T16:12:00Z">
        <w:r>
          <w:t>-</w:t>
        </w:r>
      </w:ins>
      <w:ins w:id="7972" w:author="Huawei" w:date="2021-04-21T16:24:00Z">
        <w:r w:rsidR="004D33FB">
          <w:t>1</w:t>
        </w:r>
      </w:ins>
      <w:ins w:id="7973" w:author="Huawei" w:date="2021-04-21T16:12:00Z">
        <w:r>
          <w:t xml:space="preserve"> at the given SNR with the test parameters stated in Table 8.2.2.</w:t>
        </w:r>
      </w:ins>
      <w:ins w:id="7974" w:author="Huawei" w:date="2021-04-21T16:22:00Z">
        <w:r w:rsidR="0021076E">
          <w:t>2</w:t>
        </w:r>
      </w:ins>
      <w:ins w:id="7975" w:author="Huawei" w:date="2021-04-21T16:12:00Z">
        <w:r>
          <w:t>.</w:t>
        </w:r>
      </w:ins>
      <w:ins w:id="7976" w:author="Huawei" w:date="2021-04-21T16:24:00Z">
        <w:r w:rsidR="004D33FB">
          <w:t>1</w:t>
        </w:r>
      </w:ins>
      <w:ins w:id="7977" w:author="Huawei" w:date="2021-04-21T16:12:00Z">
        <w:r>
          <w:t>-1</w:t>
        </w:r>
        <w:r>
          <w:rPr>
            <w:lang w:eastAsia="zh-CN"/>
          </w:rPr>
          <w:t>.</w:t>
        </w:r>
      </w:ins>
    </w:p>
    <w:p w14:paraId="6BFFFE0B" w14:textId="09A960DB" w:rsidR="00A21B69" w:rsidRDefault="00A21B69" w:rsidP="00A21B69">
      <w:pPr>
        <w:pStyle w:val="TH"/>
        <w:rPr>
          <w:ins w:id="7978" w:author="Huawei" w:date="2021-04-21T16:12:00Z"/>
        </w:rPr>
      </w:pPr>
      <w:ins w:id="7979" w:author="Huawei" w:date="2021-04-21T16:12:00Z">
        <w:r>
          <w:t>Table 8.2.2.</w:t>
        </w:r>
      </w:ins>
      <w:ins w:id="7980" w:author="Huawei" w:date="2021-04-21T16:23:00Z">
        <w:r w:rsidR="0021076E">
          <w:t>2</w:t>
        </w:r>
      </w:ins>
      <w:ins w:id="7981" w:author="Huawei" w:date="2021-04-21T16:12:00Z">
        <w:r>
          <w:t>.</w:t>
        </w:r>
      </w:ins>
      <w:ins w:id="7982" w:author="Huawei" w:date="2021-04-21T16:23:00Z">
        <w:r w:rsidR="0021076E">
          <w:t>2</w:t>
        </w:r>
      </w:ins>
      <w:ins w:id="7983" w:author="Huawei" w:date="2021-04-21T16:12:00Z">
        <w:r>
          <w:t>-</w:t>
        </w:r>
      </w:ins>
      <w:ins w:id="7984" w:author="Huawei" w:date="2021-04-21T16:23:00Z">
        <w:r w:rsidR="0021076E">
          <w:t>1</w:t>
        </w:r>
      </w:ins>
      <w:ins w:id="7985" w:author="Huawei" w:date="2021-04-21T16:12:00Z">
        <w:r>
          <w:t xml:space="preserve">: </w:t>
        </w:r>
        <w:r>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762AFB" w14:paraId="6ADF5322" w14:textId="77777777" w:rsidTr="006B70F3">
        <w:trPr>
          <w:trHeight w:val="495"/>
          <w:jc w:val="center"/>
          <w:ins w:id="7986" w:author="Huawei" w:date="2021-04-21T16:12:00Z"/>
        </w:trPr>
        <w:tc>
          <w:tcPr>
            <w:tcW w:w="839" w:type="dxa"/>
            <w:tcBorders>
              <w:top w:val="single" w:sz="4" w:space="0" w:color="auto"/>
              <w:left w:val="single" w:sz="4" w:space="0" w:color="auto"/>
              <w:bottom w:val="single" w:sz="4" w:space="0" w:color="auto"/>
              <w:right w:val="single" w:sz="4" w:space="0" w:color="auto"/>
            </w:tcBorders>
            <w:vAlign w:val="center"/>
            <w:hideMark/>
          </w:tcPr>
          <w:p w14:paraId="56C1ECCC" w14:textId="77777777" w:rsidR="00A21B69" w:rsidRDefault="00A21B69">
            <w:pPr>
              <w:pStyle w:val="TAH"/>
              <w:rPr>
                <w:ins w:id="7987" w:author="Huawei" w:date="2021-04-21T16:12:00Z"/>
                <w:szCs w:val="18"/>
                <w:lang w:val="en-US" w:eastAsia="zh-CN"/>
              </w:rPr>
            </w:pPr>
            <w:ins w:id="7988" w:author="Huawei" w:date="2021-04-21T16:12:00Z">
              <w:r>
                <w:rPr>
                  <w:szCs w:val="18"/>
                  <w:lang w:val="en-US"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68A6313D" w14:textId="77777777" w:rsidR="00A21B69" w:rsidRDefault="00A21B69">
            <w:pPr>
              <w:pStyle w:val="TAH"/>
              <w:rPr>
                <w:ins w:id="7989" w:author="Huawei" w:date="2021-04-21T16:12:00Z"/>
                <w:szCs w:val="18"/>
                <w:lang w:val="en-US" w:eastAsia="zh-CN"/>
              </w:rPr>
            </w:pPr>
            <w:ins w:id="7990" w:author="Huawei" w:date="2021-04-21T16:12: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BD6EA" w14:textId="77777777" w:rsidR="00A21B69" w:rsidRDefault="00A21B69">
            <w:pPr>
              <w:pStyle w:val="TAH"/>
              <w:rPr>
                <w:ins w:id="7991" w:author="Huawei" w:date="2021-04-21T16:12:00Z"/>
                <w:szCs w:val="18"/>
                <w:lang w:val="en-US" w:eastAsia="zh-CN"/>
              </w:rPr>
            </w:pPr>
            <w:ins w:id="7992" w:author="Huawei" w:date="2021-04-21T16:12: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09C1C" w14:textId="77777777" w:rsidR="00A21B69" w:rsidRDefault="00A21B69">
            <w:pPr>
              <w:pStyle w:val="TAH"/>
              <w:rPr>
                <w:ins w:id="7993" w:author="Huawei" w:date="2021-04-21T16:12:00Z"/>
                <w:rFonts w:cs="Arial"/>
                <w:bCs/>
                <w:color w:val="000000"/>
                <w:szCs w:val="18"/>
                <w:lang w:val="en-US" w:eastAsia="zh-CN"/>
              </w:rPr>
            </w:pPr>
            <w:ins w:id="7994" w:author="Huawei" w:date="2021-04-21T16:12: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1B47E" w14:textId="77777777" w:rsidR="00A21B69" w:rsidRDefault="00A21B69">
            <w:pPr>
              <w:pStyle w:val="TAH"/>
              <w:rPr>
                <w:ins w:id="7995" w:author="Huawei" w:date="2021-04-21T16:12:00Z"/>
                <w:szCs w:val="18"/>
                <w:lang w:val="fr-FR"/>
              </w:rPr>
            </w:pPr>
            <w:proofErr w:type="spellStart"/>
            <w:ins w:id="7996" w:author="Huawei" w:date="2021-04-21T16:12: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602D7" w14:textId="77777777" w:rsidR="00A21B69" w:rsidRDefault="00A21B69">
            <w:pPr>
              <w:pStyle w:val="TAH"/>
              <w:rPr>
                <w:ins w:id="7997" w:author="Huawei" w:date="2021-04-21T16:12:00Z"/>
                <w:szCs w:val="18"/>
                <w:lang w:val="fr-FR"/>
              </w:rPr>
            </w:pPr>
            <w:ins w:id="7998" w:author="Huawei" w:date="2021-04-21T16:12: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7CD5F" w14:textId="77777777" w:rsidR="00A21B69" w:rsidRDefault="00A21B69">
            <w:pPr>
              <w:pStyle w:val="TAH"/>
              <w:rPr>
                <w:ins w:id="7999" w:author="Huawei" w:date="2021-04-21T16:12:00Z"/>
                <w:szCs w:val="18"/>
                <w:lang w:val="en-US" w:eastAsia="zh-CN"/>
              </w:rPr>
            </w:pPr>
            <w:ins w:id="8000" w:author="Huawei" w:date="2021-04-21T16:12:00Z">
              <w:r>
                <w:rPr>
                  <w:szCs w:val="18"/>
                  <w:lang w:val="fr-FR"/>
                </w:rPr>
                <w:t>Propagation conditions</w:t>
              </w:r>
              <w:r>
                <w:rPr>
                  <w:szCs w:val="18"/>
                  <w:lang w:val="fr-FR" w:eastAsia="zh-CN"/>
                </w:rPr>
                <w:t xml:space="preserve"> </w:t>
              </w:r>
              <w:r>
                <w:rPr>
                  <w:szCs w:val="18"/>
                  <w:lang w:val="fr-FR"/>
                </w:rPr>
                <w:t>(Annex G)</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E7220" w14:textId="77777777" w:rsidR="00A21B69" w:rsidRDefault="00A21B69">
            <w:pPr>
              <w:pStyle w:val="TAH"/>
              <w:rPr>
                <w:ins w:id="8001" w:author="Huawei" w:date="2021-04-21T16:12:00Z"/>
                <w:szCs w:val="18"/>
                <w:lang w:val="en-US" w:eastAsia="zh-CN"/>
              </w:rPr>
            </w:pPr>
            <w:ins w:id="8002" w:author="Huawei" w:date="2021-04-21T16:12:00Z">
              <w:r>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D33CD" w14:textId="77777777" w:rsidR="00A21B69" w:rsidRDefault="00A21B69">
            <w:pPr>
              <w:pStyle w:val="TAH"/>
              <w:rPr>
                <w:ins w:id="8003" w:author="Huawei" w:date="2021-04-21T16:12:00Z"/>
                <w:szCs w:val="18"/>
                <w:lang w:val="en-US" w:eastAsia="zh-CN"/>
              </w:rPr>
            </w:pPr>
            <w:ins w:id="8004" w:author="Huawei" w:date="2021-04-21T16:12:00Z">
              <w:r>
                <w:rPr>
                  <w:szCs w:val="18"/>
                  <w:lang w:val="en-US" w:eastAsia="zh-CN"/>
                </w:rPr>
                <w:t>Pm-dsg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93B2F" w14:textId="77777777" w:rsidR="00A21B69" w:rsidRDefault="00A21B69">
            <w:pPr>
              <w:pStyle w:val="TAH"/>
              <w:rPr>
                <w:ins w:id="8005" w:author="Huawei" w:date="2021-04-21T16:12:00Z"/>
                <w:szCs w:val="18"/>
              </w:rPr>
            </w:pPr>
            <w:ins w:id="8006" w:author="Huawei" w:date="2021-04-21T16:12:00Z">
              <w:r>
                <w:rPr>
                  <w:szCs w:val="18"/>
                </w:rPr>
                <w:t>SNR</w:t>
              </w:r>
            </w:ins>
          </w:p>
          <w:p w14:paraId="1620295B" w14:textId="77777777" w:rsidR="00A21B69" w:rsidRDefault="00A21B69">
            <w:pPr>
              <w:pStyle w:val="TAH"/>
              <w:rPr>
                <w:ins w:id="8007" w:author="Huawei" w:date="2021-04-21T16:12:00Z"/>
                <w:szCs w:val="18"/>
                <w:lang w:val="en-US" w:eastAsia="zh-CN"/>
              </w:rPr>
            </w:pPr>
            <w:ins w:id="8008" w:author="Huawei" w:date="2021-04-21T16:12:00Z">
              <w:r>
                <w:rPr>
                  <w:szCs w:val="18"/>
                </w:rPr>
                <w:t>(dB)</w:t>
              </w:r>
            </w:ins>
          </w:p>
        </w:tc>
      </w:tr>
      <w:tr w:rsidR="00762AFB" w14:paraId="169C9564" w14:textId="77777777" w:rsidTr="006B70F3">
        <w:trPr>
          <w:trHeight w:val="225"/>
          <w:jc w:val="center"/>
          <w:ins w:id="8009" w:author="Huawei" w:date="2021-04-21T16:12: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2C262884" w14:textId="0F20B3CB" w:rsidR="00A21B69" w:rsidRDefault="006B70F3">
            <w:pPr>
              <w:pStyle w:val="TAC"/>
              <w:rPr>
                <w:ins w:id="8010" w:author="Huawei" w:date="2021-04-21T16:12:00Z"/>
                <w:szCs w:val="18"/>
                <w:lang w:val="en-US" w:eastAsia="zh-CN"/>
              </w:rPr>
            </w:pPr>
            <w:ins w:id="8011" w:author="Huawei" w:date="2021-04-22T15:41: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EED21B3" w14:textId="77777777" w:rsidR="00A21B69" w:rsidRDefault="00A21B69">
            <w:pPr>
              <w:pStyle w:val="TAC"/>
              <w:rPr>
                <w:ins w:id="8012" w:author="Huawei" w:date="2021-04-21T16:12:00Z"/>
                <w:szCs w:val="18"/>
                <w:lang w:val="en-US" w:eastAsia="zh-CN"/>
              </w:rPr>
            </w:pPr>
            <w:ins w:id="8013" w:author="Huawei" w:date="2021-04-21T16:12: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7A32B062" w14:textId="77777777" w:rsidR="00A21B69" w:rsidRDefault="00A21B69">
            <w:pPr>
              <w:pStyle w:val="TAC"/>
              <w:rPr>
                <w:ins w:id="8014" w:author="Huawei" w:date="2021-04-21T16:12:00Z"/>
                <w:szCs w:val="18"/>
                <w:lang w:val="en-US" w:eastAsia="zh-CN"/>
              </w:rPr>
            </w:pPr>
            <w:ins w:id="8015" w:author="Huawei" w:date="2021-04-21T16:12: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05A59013" w14:textId="77777777" w:rsidR="00A21B69" w:rsidRDefault="00A21B69">
            <w:pPr>
              <w:pStyle w:val="TAC"/>
              <w:rPr>
                <w:ins w:id="8016" w:author="Huawei" w:date="2021-04-21T16:12:00Z"/>
                <w:szCs w:val="18"/>
                <w:lang w:val="en-US" w:eastAsia="zh-CN"/>
              </w:rPr>
            </w:pPr>
            <w:ins w:id="8017" w:author="Huawei" w:date="2021-04-21T16:12: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B94CEBE" w14:textId="77777777" w:rsidR="00A21B69" w:rsidRDefault="00A21B69">
            <w:pPr>
              <w:pStyle w:val="TAC"/>
              <w:rPr>
                <w:ins w:id="8018" w:author="Huawei" w:date="2021-04-21T16:12:00Z"/>
                <w:szCs w:val="18"/>
                <w:lang w:val="en-US" w:eastAsia="zh-CN"/>
              </w:rPr>
            </w:pPr>
            <w:ins w:id="8019" w:author="Huawei" w:date="2021-04-21T16:12:00Z">
              <w:r>
                <w:rPr>
                  <w:szCs w:val="18"/>
                  <w:lang w:val="en-US" w:eastAsia="zh-CN"/>
                </w:rPr>
                <w:t>2</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6CC1E72" w14:textId="2AD354BB" w:rsidR="00A21B69" w:rsidRPr="00762AFB" w:rsidRDefault="00C1362E" w:rsidP="00762AFB">
            <w:pPr>
              <w:pStyle w:val="TAC"/>
              <w:rPr>
                <w:ins w:id="8020" w:author="Huawei" w:date="2021-04-21T16:12:00Z"/>
              </w:rPr>
            </w:pPr>
            <w:ins w:id="8021" w:author="Huawei" w:date="2021-04-21T14:49: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6FB8E9EE" w14:textId="77777777" w:rsidR="00A21B69" w:rsidRDefault="00A21B69">
            <w:pPr>
              <w:pStyle w:val="TAC"/>
              <w:rPr>
                <w:ins w:id="8022" w:author="Huawei" w:date="2021-04-21T16:12:00Z"/>
                <w:szCs w:val="18"/>
                <w:lang w:val="en-US" w:eastAsia="zh-CN"/>
              </w:rPr>
            </w:pPr>
            <w:ins w:id="8023" w:author="Huawei" w:date="2021-04-21T16:12:00Z">
              <w:r>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23F34C98" w14:textId="77777777" w:rsidR="00A21B69" w:rsidRDefault="00A21B69">
            <w:pPr>
              <w:pStyle w:val="TAC"/>
              <w:rPr>
                <w:ins w:id="8024" w:author="Huawei" w:date="2021-04-21T16:12:00Z"/>
                <w:szCs w:val="18"/>
                <w:lang w:val="en-US" w:eastAsia="zh-CN"/>
              </w:rPr>
            </w:pPr>
            <w:ins w:id="8025" w:author="Huawei" w:date="2021-04-21T16:12:00Z">
              <w:r>
                <w:rPr>
                  <w:szCs w:val="18"/>
                  <w:lang w:val="en-US" w:eastAsia="zh-CN"/>
                </w:rPr>
                <w:t>1x4,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7CE23E2" w14:textId="77777777" w:rsidR="00A21B69" w:rsidRDefault="00A21B69">
            <w:pPr>
              <w:pStyle w:val="TAC"/>
              <w:rPr>
                <w:ins w:id="8026" w:author="Huawei" w:date="2021-04-21T16:12:00Z"/>
                <w:szCs w:val="18"/>
                <w:lang w:val="en-US" w:eastAsia="zh-CN"/>
              </w:rPr>
            </w:pPr>
            <w:ins w:id="8027" w:author="Huawei" w:date="2021-04-21T16:12: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4A436593" w14:textId="77777777" w:rsidR="00A21B69" w:rsidRDefault="00A21B69">
            <w:pPr>
              <w:pStyle w:val="TAC"/>
              <w:rPr>
                <w:ins w:id="8028" w:author="Huawei" w:date="2021-04-21T16:12:00Z"/>
                <w:szCs w:val="18"/>
                <w:lang w:val="en-US" w:eastAsia="zh-CN"/>
              </w:rPr>
            </w:pPr>
            <w:ins w:id="8029" w:author="Huawei" w:date="2021-04-21T16:12:00Z">
              <w:r>
                <w:rPr>
                  <w:szCs w:val="18"/>
                  <w:lang w:val="en-US" w:eastAsia="zh-CN"/>
                </w:rPr>
                <w:t>2.1</w:t>
              </w:r>
            </w:ins>
          </w:p>
        </w:tc>
      </w:tr>
      <w:tr w:rsidR="00762AFB" w14:paraId="675642E4" w14:textId="77777777" w:rsidTr="006B70F3">
        <w:trPr>
          <w:trHeight w:val="225"/>
          <w:jc w:val="center"/>
          <w:ins w:id="8030" w:author="Huawei" w:date="2021-04-21T16:12: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2E8853B4" w14:textId="718C319E" w:rsidR="00A21B69" w:rsidRDefault="006B70F3">
            <w:pPr>
              <w:pStyle w:val="TAC"/>
              <w:rPr>
                <w:ins w:id="8031" w:author="Huawei" w:date="2021-04-21T16:12:00Z"/>
                <w:szCs w:val="18"/>
                <w:lang w:val="en-US" w:eastAsia="zh-CN"/>
              </w:rPr>
            </w:pPr>
            <w:ins w:id="8032" w:author="Huawei" w:date="2021-04-22T15:41:00Z">
              <w:r>
                <w:rPr>
                  <w:szCs w:val="18"/>
                  <w:lang w:val="en-US"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3EFFF1EA" w14:textId="77777777" w:rsidR="00A21B69" w:rsidRDefault="00A21B69">
            <w:pPr>
              <w:pStyle w:val="TAC"/>
              <w:rPr>
                <w:ins w:id="8033" w:author="Huawei" w:date="2021-04-21T16:12:00Z"/>
                <w:szCs w:val="18"/>
                <w:lang w:val="en-US" w:eastAsia="zh-CN"/>
              </w:rPr>
            </w:pPr>
            <w:ins w:id="8034" w:author="Huawei" w:date="2021-04-21T16:12: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7BF06975" w14:textId="77777777" w:rsidR="00A21B69" w:rsidRDefault="00A21B69">
            <w:pPr>
              <w:pStyle w:val="TAC"/>
              <w:rPr>
                <w:ins w:id="8035" w:author="Huawei" w:date="2021-04-21T16:12:00Z"/>
                <w:szCs w:val="18"/>
                <w:lang w:val="en-US" w:eastAsia="zh-CN"/>
              </w:rPr>
            </w:pPr>
            <w:ins w:id="8036" w:author="Huawei" w:date="2021-04-21T16:12: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10AAA55" w14:textId="77777777" w:rsidR="00A21B69" w:rsidRDefault="00A21B69">
            <w:pPr>
              <w:pStyle w:val="TAC"/>
              <w:rPr>
                <w:ins w:id="8037" w:author="Huawei" w:date="2021-04-21T16:12:00Z"/>
                <w:szCs w:val="18"/>
                <w:lang w:val="en-US" w:eastAsia="zh-CN"/>
              </w:rPr>
            </w:pPr>
            <w:ins w:id="8038" w:author="Huawei" w:date="2021-04-21T16:12: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1357066" w14:textId="77777777" w:rsidR="00A21B69" w:rsidRDefault="00A21B69">
            <w:pPr>
              <w:pStyle w:val="TAC"/>
              <w:rPr>
                <w:ins w:id="8039" w:author="Huawei" w:date="2021-04-21T16:12:00Z"/>
                <w:szCs w:val="18"/>
                <w:lang w:val="en-US" w:eastAsia="zh-CN"/>
              </w:rPr>
            </w:pPr>
            <w:ins w:id="8040" w:author="Huawei" w:date="2021-04-21T16:12: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1A25B3A7" w14:textId="56D5A53A" w:rsidR="00A21B69" w:rsidRPr="00762AFB" w:rsidRDefault="00C1362E" w:rsidP="00762AFB">
            <w:pPr>
              <w:pStyle w:val="TAC"/>
              <w:rPr>
                <w:ins w:id="8041" w:author="Huawei" w:date="2021-04-21T16:12:00Z"/>
              </w:rPr>
            </w:pPr>
            <w:ins w:id="8042" w:author="Huawei" w:date="2021-04-21T14:49: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3369C2CB" w14:textId="77777777" w:rsidR="00A21B69" w:rsidRDefault="00A21B69">
            <w:pPr>
              <w:pStyle w:val="TAC"/>
              <w:rPr>
                <w:ins w:id="8043" w:author="Huawei" w:date="2021-04-21T16:12:00Z"/>
                <w:szCs w:val="18"/>
                <w:lang w:val="en-US" w:eastAsia="zh-CN"/>
              </w:rPr>
            </w:pPr>
            <w:ins w:id="8044" w:author="Huawei" w:date="2021-04-21T16:12:00Z">
              <w:r>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B62B744" w14:textId="77777777" w:rsidR="00A21B69" w:rsidRDefault="00A21B69">
            <w:pPr>
              <w:pStyle w:val="TAC"/>
              <w:rPr>
                <w:ins w:id="8045" w:author="Huawei" w:date="2021-04-21T16:12:00Z"/>
                <w:szCs w:val="18"/>
                <w:lang w:val="en-US" w:eastAsia="zh-CN"/>
              </w:rPr>
            </w:pPr>
            <w:ins w:id="8046" w:author="Huawei" w:date="2021-04-21T16:12:00Z">
              <w:r>
                <w:rPr>
                  <w:szCs w:val="18"/>
                  <w:lang w:val="en-US" w:eastAsia="zh-CN"/>
                </w:rPr>
                <w:t>1x4,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51D9D86" w14:textId="77777777" w:rsidR="00A21B69" w:rsidRDefault="00A21B69">
            <w:pPr>
              <w:pStyle w:val="TAC"/>
              <w:rPr>
                <w:ins w:id="8047" w:author="Huawei" w:date="2021-04-21T16:12:00Z"/>
                <w:szCs w:val="18"/>
                <w:lang w:val="en-US" w:eastAsia="zh-CN"/>
              </w:rPr>
            </w:pPr>
            <w:ins w:id="8048" w:author="Huawei" w:date="2021-04-21T16:12: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2C30CDDC" w14:textId="77777777" w:rsidR="00A21B69" w:rsidRPr="00C1362E" w:rsidRDefault="00A21B69">
            <w:pPr>
              <w:pStyle w:val="TAC"/>
              <w:rPr>
                <w:ins w:id="8049" w:author="Huawei" w:date="2021-04-21T16:12:00Z"/>
                <w:szCs w:val="18"/>
                <w:lang w:val="en-US" w:eastAsia="zh-CN"/>
              </w:rPr>
            </w:pPr>
            <w:ins w:id="8050" w:author="Huawei" w:date="2021-04-21T16:12:00Z">
              <w:r w:rsidRPr="00C1362E">
                <w:rPr>
                  <w:szCs w:val="18"/>
                  <w:lang w:val="en-US" w:eastAsia="zh-CN"/>
                </w:rPr>
                <w:t>TBD</w:t>
              </w:r>
            </w:ins>
          </w:p>
        </w:tc>
      </w:tr>
      <w:tr w:rsidR="00762AFB" w14:paraId="1488CAB0" w14:textId="77777777" w:rsidTr="006B70F3">
        <w:trPr>
          <w:trHeight w:val="225"/>
          <w:jc w:val="center"/>
          <w:ins w:id="8051" w:author="Huawei" w:date="2021-04-21T16:12: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1EC2558" w14:textId="1F6FB72D" w:rsidR="00A21B69" w:rsidRDefault="006B70F3">
            <w:pPr>
              <w:pStyle w:val="TAC"/>
              <w:rPr>
                <w:ins w:id="8052" w:author="Huawei" w:date="2021-04-21T16:12:00Z"/>
                <w:szCs w:val="18"/>
                <w:lang w:val="en-US" w:eastAsia="zh-CN"/>
              </w:rPr>
            </w:pPr>
            <w:ins w:id="8053" w:author="Huawei" w:date="2021-04-22T15:41:00Z">
              <w:r>
                <w:rPr>
                  <w:szCs w:val="18"/>
                  <w:lang w:val="en-US" w:eastAsia="zh-CN"/>
                </w:rPr>
                <w:t>3</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2B6157F8" w14:textId="77777777" w:rsidR="00A21B69" w:rsidRDefault="00A21B69">
            <w:pPr>
              <w:pStyle w:val="TAC"/>
              <w:rPr>
                <w:ins w:id="8054" w:author="Huawei" w:date="2021-04-21T16:12:00Z"/>
                <w:szCs w:val="18"/>
                <w:lang w:val="en-US" w:eastAsia="zh-CN"/>
              </w:rPr>
            </w:pPr>
            <w:ins w:id="8055" w:author="Huawei" w:date="2021-04-21T16:12: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50788502" w14:textId="77777777" w:rsidR="00A21B69" w:rsidRDefault="00A21B69">
            <w:pPr>
              <w:pStyle w:val="TAC"/>
              <w:rPr>
                <w:ins w:id="8056" w:author="Huawei" w:date="2021-04-21T16:12:00Z"/>
                <w:szCs w:val="18"/>
                <w:lang w:val="en-US" w:eastAsia="zh-CN"/>
              </w:rPr>
            </w:pPr>
            <w:ins w:id="8057" w:author="Huawei" w:date="2021-04-21T16:12:00Z">
              <w:r>
                <w:rPr>
                  <w:szCs w:val="18"/>
                  <w:lang w:val="en-US"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3A93753E" w14:textId="77777777" w:rsidR="00A21B69" w:rsidRDefault="00A21B69">
            <w:pPr>
              <w:pStyle w:val="TAC"/>
              <w:rPr>
                <w:ins w:id="8058" w:author="Huawei" w:date="2021-04-21T16:12:00Z"/>
                <w:szCs w:val="18"/>
                <w:lang w:val="en-US" w:eastAsia="zh-CN"/>
              </w:rPr>
            </w:pPr>
            <w:ins w:id="8059" w:author="Huawei" w:date="2021-04-21T16:12: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605AB5B" w14:textId="77777777" w:rsidR="00A21B69" w:rsidRDefault="00A21B69">
            <w:pPr>
              <w:pStyle w:val="TAC"/>
              <w:rPr>
                <w:ins w:id="8060" w:author="Huawei" w:date="2021-04-21T16:12:00Z"/>
                <w:szCs w:val="18"/>
                <w:lang w:val="en-US" w:eastAsia="zh-CN"/>
              </w:rPr>
            </w:pPr>
            <w:ins w:id="8061" w:author="Huawei" w:date="2021-04-21T16:12:00Z">
              <w:r>
                <w:rPr>
                  <w:szCs w:val="18"/>
                  <w:lang w:val="en-US"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628BA81C" w14:textId="2A3C123B" w:rsidR="00A21B69" w:rsidRPr="00762AFB" w:rsidRDefault="00C1362E" w:rsidP="00762AFB">
            <w:pPr>
              <w:pStyle w:val="TAC"/>
              <w:rPr>
                <w:ins w:id="8062" w:author="Huawei" w:date="2021-04-21T16:12:00Z"/>
              </w:rPr>
            </w:pPr>
            <w:ins w:id="8063" w:author="Huawei" w:date="2021-04-21T14:49: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22BD2326" w14:textId="77777777" w:rsidR="00A21B69" w:rsidRDefault="00A21B69">
            <w:pPr>
              <w:pStyle w:val="TAC"/>
              <w:rPr>
                <w:ins w:id="8064" w:author="Huawei" w:date="2021-04-21T16:12:00Z"/>
                <w:szCs w:val="18"/>
                <w:lang w:val="en-US" w:eastAsia="zh-CN"/>
              </w:rPr>
            </w:pPr>
            <w:ins w:id="8065" w:author="Huawei" w:date="2021-04-21T16:12:00Z">
              <w:r>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4CFA2EA3" w14:textId="77777777" w:rsidR="00A21B69" w:rsidRDefault="00A21B69">
            <w:pPr>
              <w:pStyle w:val="TAC"/>
              <w:rPr>
                <w:ins w:id="8066" w:author="Huawei" w:date="2021-04-21T16:12:00Z"/>
                <w:szCs w:val="18"/>
                <w:lang w:val="en-US" w:eastAsia="zh-CN"/>
              </w:rPr>
            </w:pPr>
            <w:ins w:id="8067" w:author="Huawei" w:date="2021-04-21T16:12:00Z">
              <w:r>
                <w:rPr>
                  <w:szCs w:val="18"/>
                  <w:lang w:val="en-US" w:eastAsia="zh-CN"/>
                </w:rPr>
                <w:t>2x4,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4DC0825" w14:textId="77777777" w:rsidR="00A21B69" w:rsidRDefault="00A21B69">
            <w:pPr>
              <w:pStyle w:val="TAC"/>
              <w:rPr>
                <w:ins w:id="8068" w:author="Huawei" w:date="2021-04-21T16:12:00Z"/>
                <w:szCs w:val="18"/>
                <w:lang w:val="en-US" w:eastAsia="zh-CN"/>
              </w:rPr>
            </w:pPr>
            <w:ins w:id="8069" w:author="Huawei" w:date="2021-04-21T16:12: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7831409D" w14:textId="77777777" w:rsidR="00A21B69" w:rsidRPr="00C1362E" w:rsidRDefault="00A21B69">
            <w:pPr>
              <w:pStyle w:val="TAC"/>
              <w:rPr>
                <w:ins w:id="8070" w:author="Huawei" w:date="2021-04-21T16:12:00Z"/>
                <w:szCs w:val="18"/>
                <w:lang w:val="en-US" w:eastAsia="zh-CN"/>
              </w:rPr>
            </w:pPr>
            <w:ins w:id="8071" w:author="Huawei" w:date="2021-04-21T16:12:00Z">
              <w:r w:rsidRPr="00C1362E">
                <w:rPr>
                  <w:szCs w:val="18"/>
                  <w:lang w:val="en-US" w:eastAsia="zh-CN"/>
                </w:rPr>
                <w:t>TBD</w:t>
              </w:r>
            </w:ins>
          </w:p>
        </w:tc>
      </w:tr>
    </w:tbl>
    <w:p w14:paraId="5ED47AF5" w14:textId="77777777" w:rsidR="00A21B69" w:rsidRDefault="00A21B69" w:rsidP="00A21B69">
      <w:pPr>
        <w:rPr>
          <w:ins w:id="8072" w:author="Huawei" w:date="2021-04-21T16:12:00Z"/>
          <w:lang w:eastAsia="zh-CN"/>
        </w:rPr>
      </w:pPr>
    </w:p>
    <w:p w14:paraId="47C73783" w14:textId="6B913C8D" w:rsidR="000732A6" w:rsidRDefault="000732A6" w:rsidP="00572BE7">
      <w:pPr>
        <w:pStyle w:val="30"/>
        <w:rPr>
          <w:ins w:id="8073" w:author="Huawei" w:date="2021-04-21T15:29:00Z"/>
        </w:rPr>
      </w:pPr>
      <w:ins w:id="8074" w:author="Huawei" w:date="2021-04-21T15:29:00Z">
        <w:r>
          <w:t>8.2.3</w:t>
        </w:r>
        <w:r>
          <w:tab/>
        </w:r>
      </w:ins>
      <w:bookmarkEnd w:id="16"/>
      <w:bookmarkEnd w:id="17"/>
      <w:bookmarkEnd w:id="18"/>
      <w:bookmarkEnd w:id="19"/>
      <w:bookmarkEnd w:id="20"/>
      <w:bookmarkEnd w:id="21"/>
      <w:bookmarkEnd w:id="22"/>
      <w:bookmarkEnd w:id="23"/>
      <w:bookmarkEnd w:id="24"/>
      <w:bookmarkEnd w:id="25"/>
      <w:bookmarkEnd w:id="26"/>
      <w:ins w:id="8075" w:author="Huawei" w:date="2021-04-22T20:32:00Z">
        <w:r w:rsidR="00E24654">
          <w:t>CSI r</w:t>
        </w:r>
      </w:ins>
      <w:ins w:id="8076" w:author="Huawei" w:date="2021-04-21T16:25:00Z">
        <w:r w:rsidR="004D33FB" w:rsidRPr="004D33FB">
          <w:t>eporting requirements</w:t>
        </w:r>
      </w:ins>
    </w:p>
    <w:p w14:paraId="40A96831" w14:textId="090AB99C" w:rsidR="000732A6" w:rsidRDefault="000732A6" w:rsidP="004D33FB">
      <w:pPr>
        <w:pStyle w:val="40"/>
        <w:rPr>
          <w:ins w:id="8077" w:author="Huawei" w:date="2021-04-21T15:29:00Z"/>
        </w:rPr>
      </w:pPr>
      <w:bookmarkStart w:id="8078" w:name="_Toc61185057"/>
      <w:bookmarkStart w:id="8079" w:name="_Toc61184667"/>
      <w:bookmarkStart w:id="8080" w:name="_Toc61184275"/>
      <w:bookmarkStart w:id="8081" w:name="_Toc61183883"/>
      <w:bookmarkStart w:id="8082" w:name="_Toc61183489"/>
      <w:bookmarkStart w:id="8083" w:name="_Toc57821213"/>
      <w:bookmarkStart w:id="8084" w:name="_Toc57820286"/>
      <w:bookmarkStart w:id="8085" w:name="_Toc53185801"/>
      <w:bookmarkStart w:id="8086" w:name="_Toc53185425"/>
      <w:ins w:id="8087" w:author="Huawei" w:date="2021-04-21T15:29:00Z">
        <w:r>
          <w:t>8.2.3.1</w:t>
        </w:r>
        <w:r>
          <w:tab/>
        </w:r>
      </w:ins>
      <w:bookmarkEnd w:id="8078"/>
      <w:bookmarkEnd w:id="8079"/>
      <w:bookmarkEnd w:id="8080"/>
      <w:bookmarkEnd w:id="8081"/>
      <w:bookmarkEnd w:id="8082"/>
      <w:bookmarkEnd w:id="8083"/>
      <w:bookmarkEnd w:id="8084"/>
      <w:bookmarkEnd w:id="8085"/>
      <w:bookmarkEnd w:id="8086"/>
      <w:ins w:id="8088" w:author="Huawei" w:date="2021-04-22T20:31:00Z">
        <w:r w:rsidR="00E24654">
          <w:t>R</w:t>
        </w:r>
      </w:ins>
      <w:ins w:id="8089" w:author="Huawei" w:date="2021-04-21T16:26:00Z">
        <w:r w:rsidR="004D33FB" w:rsidRPr="004D33FB">
          <w:t>eporting</w:t>
        </w:r>
      </w:ins>
      <w:ins w:id="8090" w:author="Huawei" w:date="2021-04-22T20:31:00Z">
        <w:r w:rsidR="00E24654" w:rsidRPr="00E24654">
          <w:t xml:space="preserve"> </w:t>
        </w:r>
      </w:ins>
      <w:ins w:id="8091" w:author="Huawei" w:date="2021-04-25T09:22:00Z">
        <w:r w:rsidR="00A42272">
          <w:t xml:space="preserve">of </w:t>
        </w:r>
      </w:ins>
      <w:ins w:id="8092" w:author="Huawei" w:date="2021-04-22T20:31:00Z">
        <w:r w:rsidR="00E24654">
          <w:t>Channel Quality Indicator (CQI)</w:t>
        </w:r>
      </w:ins>
    </w:p>
    <w:p w14:paraId="61212803" w14:textId="17515019" w:rsidR="000732A6" w:rsidRDefault="004D33FB" w:rsidP="000732A6">
      <w:pPr>
        <w:pStyle w:val="5"/>
        <w:rPr>
          <w:ins w:id="8093" w:author="Huawei" w:date="2021-04-21T15:29:00Z"/>
          <w:rFonts w:eastAsia="宋体"/>
        </w:rPr>
      </w:pPr>
      <w:ins w:id="8094" w:author="Huawei" w:date="2021-04-21T15:29:00Z">
        <w:r>
          <w:t>8.2.3.1.</w:t>
        </w:r>
      </w:ins>
      <w:ins w:id="8095" w:author="Huawei" w:date="2021-04-21T16:26:00Z">
        <w:r>
          <w:t>1</w:t>
        </w:r>
      </w:ins>
      <w:ins w:id="8096" w:author="Huawei" w:date="2021-04-21T15:29:00Z">
        <w:r w:rsidR="000732A6">
          <w:tab/>
          <w:t>General</w:t>
        </w:r>
      </w:ins>
    </w:p>
    <w:p w14:paraId="5008F539" w14:textId="77777777" w:rsidR="000732A6" w:rsidRDefault="000732A6" w:rsidP="000732A6">
      <w:pPr>
        <w:rPr>
          <w:ins w:id="8097" w:author="Huawei" w:date="2021-04-21T15:29:00Z"/>
          <w:rFonts w:eastAsia="宋体"/>
        </w:rPr>
      </w:pPr>
      <w:ins w:id="8098" w:author="Huawei" w:date="2021-04-21T15:29:00Z">
        <w:r>
          <w:rPr>
            <w:rFonts w:eastAsia="宋体"/>
          </w:rPr>
          <w:t>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[11]. To account for sensitivity of the input SNR the reporting definition is considered to be verified if the reporting accuracy is met for at least one of two SNR levels separated by an offset of 1 dB.</w:t>
        </w:r>
      </w:ins>
    </w:p>
    <w:p w14:paraId="02B46866" w14:textId="36973589" w:rsidR="000732A6" w:rsidRDefault="000732A6" w:rsidP="000732A6">
      <w:pPr>
        <w:pStyle w:val="TH"/>
        <w:rPr>
          <w:ins w:id="8099" w:author="Huawei" w:date="2021-04-21T15:29:00Z"/>
          <w:rFonts w:eastAsia="宋体"/>
          <w:lang w:eastAsia="zh-CN"/>
        </w:rPr>
      </w:pPr>
      <w:ins w:id="8100" w:author="Huawei" w:date="2021-04-21T15:29:00Z">
        <w:r>
          <w:lastRenderedPageBreak/>
          <w:t>Table 8.2.3.1.</w:t>
        </w:r>
        <w:r>
          <w:rPr>
            <w:rFonts w:eastAsia="宋体"/>
            <w:lang w:eastAsia="zh-CN"/>
          </w:rPr>
          <w:t>1</w:t>
        </w:r>
        <w:r>
          <w:t>-1: Test parameters for testing CQI reporting</w:t>
        </w:r>
      </w:ins>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4147"/>
        <w:gridCol w:w="586"/>
        <w:gridCol w:w="483"/>
        <w:gridCol w:w="483"/>
        <w:gridCol w:w="562"/>
        <w:gridCol w:w="562"/>
      </w:tblGrid>
      <w:tr w:rsidR="000732A6" w14:paraId="67B7C97E" w14:textId="77777777" w:rsidTr="00B81335">
        <w:trPr>
          <w:trHeight w:val="70"/>
          <w:ins w:id="8101"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E15B89E" w14:textId="77777777" w:rsidR="000732A6" w:rsidRDefault="000732A6" w:rsidP="00895613">
            <w:pPr>
              <w:pStyle w:val="TAH"/>
              <w:rPr>
                <w:ins w:id="8102" w:author="Huawei" w:date="2021-04-21T15:29:00Z"/>
              </w:rPr>
            </w:pPr>
            <w:ins w:id="8103" w:author="Huawei" w:date="2021-04-21T15:29:00Z">
              <w: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585BA6" w14:textId="77777777" w:rsidR="000732A6" w:rsidRDefault="000732A6" w:rsidP="00895613">
            <w:pPr>
              <w:pStyle w:val="TAH"/>
              <w:rPr>
                <w:ins w:id="8104" w:author="Huawei" w:date="2021-04-21T15:29:00Z"/>
              </w:rPr>
            </w:pPr>
            <w:ins w:id="8105" w:author="Huawei" w:date="2021-04-21T15:29:00Z">
              <w:r>
                <w:t>Unit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C0960C" w14:textId="77777777" w:rsidR="000732A6" w:rsidRDefault="000732A6" w:rsidP="00895613">
            <w:pPr>
              <w:pStyle w:val="TAH"/>
              <w:rPr>
                <w:ins w:id="8106" w:author="Huawei" w:date="2021-04-21T15:29:00Z"/>
              </w:rPr>
            </w:pPr>
            <w:ins w:id="8107" w:author="Huawei" w:date="2021-04-21T15:29:00Z">
              <w:r>
                <w:t>Test 1</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48FA52" w14:textId="77777777" w:rsidR="000732A6" w:rsidRDefault="000732A6" w:rsidP="00895613">
            <w:pPr>
              <w:pStyle w:val="TAH"/>
              <w:rPr>
                <w:ins w:id="8108" w:author="Huawei" w:date="2021-04-21T15:29:00Z"/>
                <w:lang w:eastAsia="zh-CN"/>
              </w:rPr>
            </w:pPr>
            <w:ins w:id="8109" w:author="Huawei" w:date="2021-04-21T15:29:00Z">
              <w:r>
                <w:rPr>
                  <w:lang w:eastAsia="zh-CN"/>
                </w:rPr>
                <w:t>Test 2</w:t>
              </w:r>
            </w:ins>
          </w:p>
        </w:tc>
      </w:tr>
      <w:tr w:rsidR="00B81335" w14:paraId="4D97617C" w14:textId="77777777" w:rsidTr="00B81335">
        <w:trPr>
          <w:trHeight w:val="70"/>
          <w:ins w:id="8110" w:author="Huawei" w:date="2021-04-22T10:50: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487561C8" w14:textId="7F817944" w:rsidR="00B81335" w:rsidRDefault="00B81335" w:rsidP="00B81335">
            <w:pPr>
              <w:pStyle w:val="TAL"/>
              <w:rPr>
                <w:ins w:id="8111" w:author="Huawei" w:date="2021-04-22T10:50:00Z"/>
              </w:rPr>
            </w:pPr>
            <w:ins w:id="8112" w:author="Huawei" w:date="2021-04-22T10:50:00Z">
              <w:r>
                <w:t>Bandwidth</w:t>
              </w:r>
            </w:ins>
          </w:p>
        </w:tc>
        <w:tc>
          <w:tcPr>
            <w:tcW w:w="0" w:type="auto"/>
            <w:tcBorders>
              <w:top w:val="single" w:sz="4" w:space="0" w:color="auto"/>
              <w:left w:val="single" w:sz="4" w:space="0" w:color="auto"/>
              <w:bottom w:val="single" w:sz="4" w:space="0" w:color="auto"/>
              <w:right w:val="single" w:sz="4" w:space="0" w:color="auto"/>
            </w:tcBorders>
            <w:vAlign w:val="center"/>
          </w:tcPr>
          <w:p w14:paraId="5A350FA5" w14:textId="251629BB" w:rsidR="00B81335" w:rsidRDefault="00B81335" w:rsidP="00B81335">
            <w:pPr>
              <w:pStyle w:val="TAC"/>
              <w:rPr>
                <w:ins w:id="8113" w:author="Huawei" w:date="2021-04-22T10:50:00Z"/>
              </w:rPr>
            </w:pPr>
            <w:ins w:id="8114" w:author="Huawei" w:date="2021-04-22T10:50:00Z">
              <w:r>
                <w:t>MHz</w:t>
              </w:r>
            </w:ins>
          </w:p>
        </w:tc>
        <w:tc>
          <w:tcPr>
            <w:tcW w:w="0" w:type="auto"/>
            <w:gridSpan w:val="4"/>
            <w:tcBorders>
              <w:top w:val="single" w:sz="4" w:space="0" w:color="auto"/>
              <w:left w:val="single" w:sz="4" w:space="0" w:color="auto"/>
              <w:bottom w:val="single" w:sz="4" w:space="0" w:color="auto"/>
              <w:right w:val="single" w:sz="4" w:space="0" w:color="auto"/>
            </w:tcBorders>
            <w:vAlign w:val="center"/>
          </w:tcPr>
          <w:p w14:paraId="3D3C4E5F" w14:textId="552DF1EE" w:rsidR="00B81335" w:rsidRDefault="00B81335" w:rsidP="00B81335">
            <w:pPr>
              <w:pStyle w:val="TAC"/>
              <w:rPr>
                <w:ins w:id="8115" w:author="Huawei" w:date="2021-04-22T10:50:00Z"/>
                <w:lang w:eastAsia="zh-CN"/>
              </w:rPr>
            </w:pPr>
            <w:ins w:id="8116" w:author="Huawei" w:date="2021-04-22T10:50:00Z">
              <w:r>
                <w:rPr>
                  <w:lang w:eastAsia="zh-CN"/>
                </w:rPr>
                <w:t>40</w:t>
              </w:r>
            </w:ins>
          </w:p>
        </w:tc>
      </w:tr>
      <w:tr w:rsidR="00B81335" w14:paraId="262A07DA" w14:textId="77777777" w:rsidTr="00B81335">
        <w:trPr>
          <w:trHeight w:val="70"/>
          <w:ins w:id="8117" w:author="Huawei" w:date="2021-04-22T10:50: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70EC94C2" w14:textId="16597033" w:rsidR="00B81335" w:rsidRDefault="00B81335" w:rsidP="00B81335">
            <w:pPr>
              <w:pStyle w:val="TAL"/>
              <w:rPr>
                <w:ins w:id="8118" w:author="Huawei" w:date="2021-04-22T10:50:00Z"/>
              </w:rPr>
            </w:pPr>
            <w:ins w:id="8119" w:author="Huawei" w:date="2021-04-22T10:50:00Z">
              <w:r>
                <w:t>Subcarrier spacing</w:t>
              </w:r>
            </w:ins>
          </w:p>
        </w:tc>
        <w:tc>
          <w:tcPr>
            <w:tcW w:w="0" w:type="auto"/>
            <w:tcBorders>
              <w:top w:val="single" w:sz="4" w:space="0" w:color="auto"/>
              <w:left w:val="single" w:sz="4" w:space="0" w:color="auto"/>
              <w:bottom w:val="single" w:sz="4" w:space="0" w:color="auto"/>
              <w:right w:val="single" w:sz="4" w:space="0" w:color="auto"/>
            </w:tcBorders>
            <w:vAlign w:val="center"/>
          </w:tcPr>
          <w:p w14:paraId="3F13D6FB" w14:textId="00320742" w:rsidR="00B81335" w:rsidRDefault="00B81335" w:rsidP="00B81335">
            <w:pPr>
              <w:pStyle w:val="TAC"/>
              <w:rPr>
                <w:ins w:id="8120" w:author="Huawei" w:date="2021-04-22T10:50:00Z"/>
              </w:rPr>
            </w:pPr>
            <w:ins w:id="8121" w:author="Huawei" w:date="2021-04-22T10:50:00Z">
              <w:r>
                <w:t>kHz</w:t>
              </w:r>
            </w:ins>
          </w:p>
        </w:tc>
        <w:tc>
          <w:tcPr>
            <w:tcW w:w="0" w:type="auto"/>
            <w:gridSpan w:val="4"/>
            <w:tcBorders>
              <w:top w:val="single" w:sz="4" w:space="0" w:color="auto"/>
              <w:left w:val="single" w:sz="4" w:space="0" w:color="auto"/>
              <w:bottom w:val="single" w:sz="4" w:space="0" w:color="auto"/>
              <w:right w:val="single" w:sz="4" w:space="0" w:color="auto"/>
            </w:tcBorders>
            <w:vAlign w:val="center"/>
          </w:tcPr>
          <w:p w14:paraId="4CD518ED" w14:textId="27642A0F" w:rsidR="00B81335" w:rsidRDefault="00B81335" w:rsidP="00B81335">
            <w:pPr>
              <w:pStyle w:val="TAC"/>
              <w:rPr>
                <w:ins w:id="8122" w:author="Huawei" w:date="2021-04-22T10:50:00Z"/>
                <w:lang w:eastAsia="zh-CN"/>
              </w:rPr>
            </w:pPr>
            <w:ins w:id="8123" w:author="Huawei" w:date="2021-04-22T10:50:00Z">
              <w:r>
                <w:rPr>
                  <w:lang w:eastAsia="zh-CN"/>
                </w:rPr>
                <w:t>30</w:t>
              </w:r>
            </w:ins>
          </w:p>
        </w:tc>
      </w:tr>
      <w:tr w:rsidR="00B81335" w14:paraId="29D3F848" w14:textId="77777777" w:rsidTr="009737E0">
        <w:trPr>
          <w:trHeight w:val="70"/>
          <w:ins w:id="8124" w:author="Huawei" w:date="2021-04-22T10:53: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E88724" w14:textId="77777777" w:rsidR="00B81335" w:rsidRDefault="00B81335" w:rsidP="009737E0">
            <w:pPr>
              <w:pStyle w:val="TAL"/>
              <w:rPr>
                <w:ins w:id="8125" w:author="Huawei" w:date="2021-04-22T10:53:00Z"/>
              </w:rPr>
            </w:pPr>
            <w:ins w:id="8126" w:author="Huawei" w:date="2021-04-22T10:53: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tcPr>
          <w:p w14:paraId="1A954ECA" w14:textId="77777777" w:rsidR="00B81335" w:rsidRDefault="00B81335" w:rsidP="009737E0">
            <w:pPr>
              <w:pStyle w:val="TAC"/>
              <w:rPr>
                <w:ins w:id="8127" w:author="Huawei" w:date="2021-04-22T10:53: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CFC65A2" w14:textId="77777777" w:rsidR="00B81335" w:rsidRDefault="00B81335" w:rsidP="009737E0">
            <w:pPr>
              <w:pStyle w:val="TAC"/>
              <w:rPr>
                <w:ins w:id="8128" w:author="Huawei" w:date="2021-04-22T10:53:00Z"/>
                <w:lang w:eastAsia="zh-CN"/>
              </w:rPr>
            </w:pPr>
            <w:ins w:id="8129" w:author="Huawei" w:date="2021-04-22T10:53:00Z">
              <w:r>
                <w:rPr>
                  <w:lang w:eastAsia="zh-CN"/>
                </w:rPr>
                <w:t>7D1S2U, S=6D:4G:4U</w:t>
              </w:r>
            </w:ins>
          </w:p>
        </w:tc>
      </w:tr>
      <w:tr w:rsidR="00B81335" w14:paraId="33B8FBAE" w14:textId="77777777" w:rsidTr="009737E0">
        <w:trPr>
          <w:trHeight w:val="70"/>
          <w:ins w:id="8130" w:author="Huawei" w:date="2021-04-22T10:52: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7A0653A1" w14:textId="0B0FDA20" w:rsidR="00B81335" w:rsidRPr="00B81335" w:rsidRDefault="00B81335" w:rsidP="00B81335">
            <w:pPr>
              <w:pStyle w:val="TAL"/>
              <w:rPr>
                <w:ins w:id="8131" w:author="Huawei" w:date="2021-04-22T10:52:00Z"/>
              </w:rPr>
            </w:pPr>
            <w:ins w:id="8132" w:author="Huawei" w:date="2021-04-22T10:53:00Z">
              <w:r w:rsidRPr="00B81335">
                <w:t>SNR</w:t>
              </w:r>
            </w:ins>
          </w:p>
        </w:tc>
        <w:tc>
          <w:tcPr>
            <w:tcW w:w="0" w:type="auto"/>
            <w:tcBorders>
              <w:top w:val="single" w:sz="4" w:space="0" w:color="auto"/>
              <w:left w:val="single" w:sz="4" w:space="0" w:color="auto"/>
              <w:bottom w:val="single" w:sz="4" w:space="0" w:color="auto"/>
              <w:right w:val="single" w:sz="4" w:space="0" w:color="auto"/>
            </w:tcBorders>
            <w:vAlign w:val="center"/>
          </w:tcPr>
          <w:p w14:paraId="5FC34EA8" w14:textId="36759B42" w:rsidR="00B81335" w:rsidRDefault="00B81335" w:rsidP="00B81335">
            <w:pPr>
              <w:pStyle w:val="TAC"/>
              <w:rPr>
                <w:ins w:id="8133" w:author="Huawei" w:date="2021-04-22T10:52:00Z"/>
              </w:rPr>
            </w:pPr>
            <w:ins w:id="8134" w:author="Huawei" w:date="2021-04-22T10:53:00Z">
              <w:r>
                <w:t xml:space="preserve"> dB</w:t>
              </w:r>
            </w:ins>
          </w:p>
        </w:tc>
        <w:tc>
          <w:tcPr>
            <w:tcW w:w="0" w:type="auto"/>
            <w:tcBorders>
              <w:top w:val="single" w:sz="4" w:space="0" w:color="auto"/>
              <w:left w:val="single" w:sz="4" w:space="0" w:color="auto"/>
              <w:bottom w:val="single" w:sz="4" w:space="0" w:color="auto"/>
              <w:right w:val="single" w:sz="4" w:space="0" w:color="auto"/>
            </w:tcBorders>
            <w:vAlign w:val="center"/>
          </w:tcPr>
          <w:p w14:paraId="7096ED56" w14:textId="58D20D7D" w:rsidR="00B81335" w:rsidRDefault="00B81335" w:rsidP="00B81335">
            <w:pPr>
              <w:pStyle w:val="TAC"/>
              <w:rPr>
                <w:ins w:id="8135" w:author="Huawei" w:date="2021-04-22T10:52:00Z"/>
                <w:lang w:eastAsia="zh-CN"/>
              </w:rPr>
            </w:pPr>
            <w:ins w:id="8136" w:author="Huawei" w:date="2021-04-22T10:53:00Z">
              <w:r>
                <w:rPr>
                  <w:rFonts w:cs="Arial"/>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tcPr>
          <w:p w14:paraId="691BEA76" w14:textId="0D5C5E70" w:rsidR="00B81335" w:rsidRDefault="00B81335" w:rsidP="00B81335">
            <w:pPr>
              <w:pStyle w:val="TAC"/>
              <w:rPr>
                <w:ins w:id="8137" w:author="Huawei" w:date="2021-04-22T10:52:00Z"/>
                <w:lang w:eastAsia="zh-CN"/>
              </w:rPr>
            </w:pPr>
            <w:ins w:id="8138" w:author="Huawei" w:date="2021-04-22T10:53:00Z">
              <w:r>
                <w:rPr>
                  <w:rFonts w:cs="Arial"/>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6EFE9232" w14:textId="2B9FA2FD" w:rsidR="00B81335" w:rsidRDefault="00B81335" w:rsidP="00B81335">
            <w:pPr>
              <w:pStyle w:val="TAC"/>
              <w:rPr>
                <w:ins w:id="8139" w:author="Huawei" w:date="2021-04-22T10:52:00Z"/>
                <w:lang w:eastAsia="zh-CN"/>
              </w:rPr>
            </w:pPr>
            <w:ins w:id="8140" w:author="Huawei" w:date="2021-04-22T10:53:00Z">
              <w:r>
                <w:rPr>
                  <w:rFonts w:cs="Arial"/>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tcPr>
          <w:p w14:paraId="62AD76F2" w14:textId="263C9582" w:rsidR="00B81335" w:rsidRDefault="00B81335" w:rsidP="00B81335">
            <w:pPr>
              <w:pStyle w:val="TAC"/>
              <w:rPr>
                <w:ins w:id="8141" w:author="Huawei" w:date="2021-04-22T10:52:00Z"/>
                <w:lang w:eastAsia="zh-CN"/>
              </w:rPr>
            </w:pPr>
            <w:ins w:id="8142" w:author="Huawei" w:date="2021-04-22T10:53:00Z">
              <w:r>
                <w:rPr>
                  <w:rFonts w:cs="Arial"/>
                  <w:lang w:eastAsia="zh-CN"/>
                </w:rPr>
                <w:t>12</w:t>
              </w:r>
            </w:ins>
          </w:p>
        </w:tc>
      </w:tr>
      <w:tr w:rsidR="000732A6" w14:paraId="0EC7E51F" w14:textId="77777777" w:rsidTr="00B81335">
        <w:trPr>
          <w:trHeight w:val="70"/>
          <w:ins w:id="8143"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56B464" w14:textId="77777777" w:rsidR="000732A6" w:rsidRDefault="000732A6" w:rsidP="00895613">
            <w:pPr>
              <w:pStyle w:val="TAL"/>
              <w:rPr>
                <w:ins w:id="8144" w:author="Huawei" w:date="2021-04-21T15:29:00Z"/>
              </w:rPr>
            </w:pPr>
            <w:ins w:id="8145" w:author="Huawei" w:date="2021-04-21T15:29:00Z">
              <w:r>
                <w:t>Propagation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23531B00" w14:textId="77777777" w:rsidR="000732A6" w:rsidRDefault="000732A6" w:rsidP="00895613">
            <w:pPr>
              <w:pStyle w:val="TAC"/>
              <w:rPr>
                <w:ins w:id="8146"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63F8B18" w14:textId="77777777" w:rsidR="000732A6" w:rsidRDefault="000732A6" w:rsidP="00895613">
            <w:pPr>
              <w:pStyle w:val="TAC"/>
              <w:rPr>
                <w:ins w:id="8147" w:author="Huawei" w:date="2021-04-21T15:29:00Z"/>
              </w:rPr>
            </w:pPr>
            <w:ins w:id="8148" w:author="Huawei" w:date="2021-04-21T15:29:00Z">
              <w:r>
                <w:rPr>
                  <w:rFonts w:eastAsia="宋体"/>
                </w:rPr>
                <w:t>AWGN</w:t>
              </w:r>
            </w:ins>
          </w:p>
        </w:tc>
      </w:tr>
      <w:tr w:rsidR="00B81335" w14:paraId="672C18C3" w14:textId="77777777" w:rsidTr="009737E0">
        <w:trPr>
          <w:trHeight w:val="70"/>
          <w:ins w:id="8149" w:author="Huawei" w:date="2021-04-22T10:54: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BB596C" w14:textId="6B10500B" w:rsidR="00B81335" w:rsidRDefault="00B81335" w:rsidP="009737E0">
            <w:pPr>
              <w:pStyle w:val="TAL"/>
              <w:rPr>
                <w:ins w:id="8150" w:author="Huawei" w:date="2021-04-22T10:54:00Z"/>
              </w:rPr>
            </w:pPr>
            <w:ins w:id="8151" w:author="Huawei" w:date="2021-04-22T10:54:00Z">
              <w:r w:rsidRPr="00B81335">
                <w:t>Antenna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046267E5" w14:textId="77777777" w:rsidR="00B81335" w:rsidRDefault="00B81335" w:rsidP="009737E0">
            <w:pPr>
              <w:pStyle w:val="TAC"/>
              <w:rPr>
                <w:ins w:id="8152" w:author="Huawei" w:date="2021-04-22T10:54: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E3876A3" w14:textId="607C8EB5" w:rsidR="00B81335" w:rsidRDefault="00B81335" w:rsidP="009737E0">
            <w:pPr>
              <w:pStyle w:val="TAC"/>
              <w:rPr>
                <w:ins w:id="8153" w:author="Huawei" w:date="2021-04-22T10:54:00Z"/>
                <w:rFonts w:eastAsia="宋体"/>
                <w:lang w:val="en-US" w:eastAsia="zh-CN"/>
              </w:rPr>
            </w:pPr>
            <w:ins w:id="8154" w:author="Huawei" w:date="2021-04-22T10:54:00Z">
              <w:r>
                <w:rPr>
                  <w:rFonts w:eastAsia="宋体"/>
                </w:rPr>
                <w:t>2x4</w:t>
              </w:r>
            </w:ins>
          </w:p>
        </w:tc>
      </w:tr>
      <w:tr w:rsidR="000732A6" w14:paraId="38D56631" w14:textId="77777777" w:rsidTr="00B81335">
        <w:trPr>
          <w:trHeight w:val="70"/>
          <w:ins w:id="8155"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ADA217" w14:textId="77777777" w:rsidR="000732A6" w:rsidRDefault="000732A6" w:rsidP="00895613">
            <w:pPr>
              <w:pStyle w:val="TAL"/>
              <w:rPr>
                <w:ins w:id="8156" w:author="Huawei" w:date="2021-04-21T15:29:00Z"/>
              </w:rPr>
            </w:pPr>
            <w:ins w:id="8157" w:author="Huawei" w:date="2021-04-21T15:29:00Z">
              <w:r>
                <w:t>Beamforming Model</w:t>
              </w:r>
            </w:ins>
          </w:p>
        </w:tc>
        <w:tc>
          <w:tcPr>
            <w:tcW w:w="0" w:type="auto"/>
            <w:tcBorders>
              <w:top w:val="single" w:sz="4" w:space="0" w:color="auto"/>
              <w:left w:val="single" w:sz="4" w:space="0" w:color="auto"/>
              <w:bottom w:val="single" w:sz="4" w:space="0" w:color="auto"/>
              <w:right w:val="single" w:sz="4" w:space="0" w:color="auto"/>
            </w:tcBorders>
            <w:vAlign w:val="center"/>
          </w:tcPr>
          <w:p w14:paraId="11301F4E" w14:textId="77777777" w:rsidR="000732A6" w:rsidRDefault="000732A6" w:rsidP="00895613">
            <w:pPr>
              <w:pStyle w:val="TAC"/>
              <w:rPr>
                <w:ins w:id="8158"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E2DA9BB" w14:textId="77777777" w:rsidR="000732A6" w:rsidRDefault="000732A6" w:rsidP="00895613">
            <w:pPr>
              <w:pStyle w:val="TAC"/>
              <w:rPr>
                <w:ins w:id="8159" w:author="Huawei" w:date="2021-04-21T15:29:00Z"/>
                <w:rFonts w:eastAsia="宋体"/>
                <w:lang w:val="en-US" w:eastAsia="zh-CN"/>
              </w:rPr>
            </w:pPr>
            <w:ins w:id="8160" w:author="Huawei" w:date="2021-04-21T15:29:00Z">
              <w:r>
                <w:rPr>
                  <w:rFonts w:eastAsia="宋体"/>
                </w:rPr>
                <w:t xml:space="preserve">As specified in </w:t>
              </w:r>
              <w:r>
                <w:rPr>
                  <w:rFonts w:eastAsia="宋体"/>
                  <w:lang w:eastAsia="zh-CN"/>
                </w:rPr>
                <w:t>Annex TBA</w:t>
              </w:r>
            </w:ins>
          </w:p>
        </w:tc>
      </w:tr>
      <w:tr w:rsidR="000732A6" w14:paraId="4050C279" w14:textId="77777777" w:rsidTr="00B81335">
        <w:trPr>
          <w:trHeight w:val="70"/>
          <w:ins w:id="8161" w:author="Huawei" w:date="2021-04-21T15:2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A97DB96" w14:textId="77777777" w:rsidR="000732A6" w:rsidRDefault="000732A6" w:rsidP="00895613">
            <w:pPr>
              <w:pStyle w:val="TAL"/>
              <w:rPr>
                <w:ins w:id="8162" w:author="Huawei" w:date="2021-04-21T15:29:00Z"/>
              </w:rPr>
            </w:pPr>
            <w:ins w:id="8163" w:author="Huawei" w:date="2021-04-21T15:29:00Z">
              <w:r>
                <w:t>NZP CSI-RS for CSI acquisition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CFEE7F" w14:textId="77777777" w:rsidR="000732A6" w:rsidRDefault="000732A6" w:rsidP="00895613">
            <w:pPr>
              <w:pStyle w:val="TAL"/>
              <w:rPr>
                <w:ins w:id="8164" w:author="Huawei" w:date="2021-04-21T15:29:00Z"/>
              </w:rPr>
            </w:pPr>
            <w:ins w:id="8165" w:author="Huawei" w:date="2021-04-21T15:29:00Z">
              <w:r>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49FD5248" w14:textId="77777777" w:rsidR="000732A6" w:rsidRDefault="000732A6" w:rsidP="00895613">
            <w:pPr>
              <w:pStyle w:val="TAC"/>
              <w:rPr>
                <w:ins w:id="8166"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64A6D53" w14:textId="77777777" w:rsidR="000732A6" w:rsidRDefault="000732A6" w:rsidP="00895613">
            <w:pPr>
              <w:pStyle w:val="TAC"/>
              <w:rPr>
                <w:ins w:id="8167" w:author="Huawei" w:date="2021-04-21T15:29:00Z"/>
              </w:rPr>
            </w:pPr>
            <w:ins w:id="8168" w:author="Huawei" w:date="2021-04-21T15:29:00Z">
              <w:r>
                <w:rPr>
                  <w:rFonts w:eastAsia="宋体"/>
                </w:rPr>
                <w:t>Periodic</w:t>
              </w:r>
            </w:ins>
          </w:p>
        </w:tc>
      </w:tr>
      <w:tr w:rsidR="000732A6" w14:paraId="46807E85" w14:textId="77777777" w:rsidTr="00B81335">
        <w:trPr>
          <w:trHeight w:val="70"/>
          <w:ins w:id="8169" w:author="Huawei" w:date="2021-04-21T15:2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17412" w14:textId="77777777" w:rsidR="000732A6" w:rsidRDefault="000732A6" w:rsidP="00895613">
            <w:pPr>
              <w:pStyle w:val="TAL"/>
              <w:rPr>
                <w:ins w:id="8170"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0EC7C1" w14:textId="77777777" w:rsidR="000732A6" w:rsidRDefault="000732A6" w:rsidP="00895613">
            <w:pPr>
              <w:pStyle w:val="TAL"/>
              <w:rPr>
                <w:ins w:id="8171" w:author="Huawei" w:date="2021-04-21T15:29:00Z"/>
              </w:rPr>
            </w:pPr>
            <w:ins w:id="8172" w:author="Huawei" w:date="2021-04-21T15:29:00Z">
              <w:r>
                <w:t>Number of CSI-RS ports (</w:t>
              </w:r>
              <w:r>
                <w:rPr>
                  <w:i/>
                </w:rPr>
                <w:t>X</w:t>
              </w:r>
              <w:r>
                <w:t>)</w:t>
              </w:r>
            </w:ins>
          </w:p>
        </w:tc>
        <w:tc>
          <w:tcPr>
            <w:tcW w:w="0" w:type="auto"/>
            <w:tcBorders>
              <w:top w:val="single" w:sz="4" w:space="0" w:color="auto"/>
              <w:left w:val="single" w:sz="4" w:space="0" w:color="auto"/>
              <w:bottom w:val="single" w:sz="4" w:space="0" w:color="auto"/>
              <w:right w:val="single" w:sz="4" w:space="0" w:color="auto"/>
            </w:tcBorders>
            <w:vAlign w:val="center"/>
          </w:tcPr>
          <w:p w14:paraId="311222A3" w14:textId="77777777" w:rsidR="000732A6" w:rsidRDefault="000732A6" w:rsidP="00895613">
            <w:pPr>
              <w:pStyle w:val="TAC"/>
              <w:rPr>
                <w:ins w:id="8173"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FC793DE" w14:textId="77777777" w:rsidR="000732A6" w:rsidRDefault="000732A6" w:rsidP="00895613">
            <w:pPr>
              <w:pStyle w:val="TAC"/>
              <w:rPr>
                <w:ins w:id="8174" w:author="Huawei" w:date="2021-04-21T15:29:00Z"/>
                <w:rFonts w:eastAsia="宋体"/>
                <w:lang w:val="en-US"/>
              </w:rPr>
            </w:pPr>
            <w:ins w:id="8175" w:author="Huawei" w:date="2021-04-21T15:29:00Z">
              <w:r>
                <w:rPr>
                  <w:rFonts w:eastAsia="宋体"/>
                  <w:lang w:eastAsia="zh-CN"/>
                </w:rPr>
                <w:t>2</w:t>
              </w:r>
            </w:ins>
          </w:p>
        </w:tc>
      </w:tr>
      <w:tr w:rsidR="000732A6" w14:paraId="2F2F076E" w14:textId="77777777" w:rsidTr="00B81335">
        <w:trPr>
          <w:trHeight w:val="70"/>
          <w:ins w:id="8176" w:author="Huawei" w:date="2021-04-21T15:2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28A1C" w14:textId="77777777" w:rsidR="000732A6" w:rsidRDefault="000732A6" w:rsidP="00895613">
            <w:pPr>
              <w:pStyle w:val="TAL"/>
              <w:rPr>
                <w:ins w:id="8177"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F92D31" w14:textId="77777777" w:rsidR="000732A6" w:rsidRDefault="000732A6" w:rsidP="00895613">
            <w:pPr>
              <w:pStyle w:val="TAL"/>
              <w:rPr>
                <w:ins w:id="8178" w:author="Huawei" w:date="2021-04-21T15:29:00Z"/>
              </w:rPr>
            </w:pPr>
            <w:ins w:id="8179" w:author="Huawei" w:date="2021-04-21T15:29:00Z">
              <w:r>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4E475C2F" w14:textId="77777777" w:rsidR="000732A6" w:rsidRDefault="000732A6" w:rsidP="00895613">
            <w:pPr>
              <w:pStyle w:val="TAC"/>
              <w:rPr>
                <w:ins w:id="8180"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A8576F" w14:textId="77777777" w:rsidR="000732A6" w:rsidRDefault="000732A6" w:rsidP="00895613">
            <w:pPr>
              <w:pStyle w:val="TAC"/>
              <w:rPr>
                <w:ins w:id="8181" w:author="Huawei" w:date="2021-04-21T15:29:00Z"/>
              </w:rPr>
            </w:pPr>
            <w:ins w:id="8182" w:author="Huawei" w:date="2021-04-21T15:29:00Z">
              <w:r>
                <w:rPr>
                  <w:rFonts w:eastAsia="宋体"/>
                </w:rPr>
                <w:t>FD-CDM2</w:t>
              </w:r>
            </w:ins>
          </w:p>
        </w:tc>
      </w:tr>
      <w:tr w:rsidR="000732A6" w14:paraId="25A05C89" w14:textId="77777777" w:rsidTr="00B81335">
        <w:trPr>
          <w:trHeight w:val="70"/>
          <w:ins w:id="8183" w:author="Huawei" w:date="2021-04-21T15:2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CD317" w14:textId="77777777" w:rsidR="000732A6" w:rsidRDefault="000732A6" w:rsidP="00895613">
            <w:pPr>
              <w:pStyle w:val="TAL"/>
              <w:rPr>
                <w:ins w:id="8184"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7AE1D0" w14:textId="77777777" w:rsidR="000732A6" w:rsidRDefault="000732A6" w:rsidP="00895613">
            <w:pPr>
              <w:pStyle w:val="TAL"/>
              <w:rPr>
                <w:ins w:id="8185" w:author="Huawei" w:date="2021-04-21T15:29:00Z"/>
              </w:rPr>
            </w:pPr>
            <w:ins w:id="8186" w:author="Huawei" w:date="2021-04-21T15:29:00Z">
              <w:r>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6735B4D6" w14:textId="77777777" w:rsidR="000732A6" w:rsidRDefault="000732A6" w:rsidP="00895613">
            <w:pPr>
              <w:pStyle w:val="TAC"/>
              <w:rPr>
                <w:ins w:id="8187"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2677280" w14:textId="77777777" w:rsidR="000732A6" w:rsidRDefault="000732A6" w:rsidP="00895613">
            <w:pPr>
              <w:pStyle w:val="TAC"/>
              <w:rPr>
                <w:ins w:id="8188" w:author="Huawei" w:date="2021-04-21T15:29:00Z"/>
              </w:rPr>
            </w:pPr>
            <w:ins w:id="8189" w:author="Huawei" w:date="2021-04-21T15:29:00Z">
              <w:r>
                <w:t>1</w:t>
              </w:r>
            </w:ins>
          </w:p>
        </w:tc>
      </w:tr>
      <w:tr w:rsidR="000732A6" w14:paraId="08C485B9" w14:textId="77777777" w:rsidTr="00B81335">
        <w:trPr>
          <w:trHeight w:val="70"/>
          <w:ins w:id="8190" w:author="Huawei" w:date="2021-04-21T15:2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ACAEA" w14:textId="77777777" w:rsidR="000732A6" w:rsidRDefault="000732A6" w:rsidP="00895613">
            <w:pPr>
              <w:pStyle w:val="TAL"/>
              <w:rPr>
                <w:ins w:id="8191"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172FFF" w14:textId="77777777" w:rsidR="000732A6" w:rsidRDefault="000732A6" w:rsidP="00895613">
            <w:pPr>
              <w:pStyle w:val="TAL"/>
              <w:rPr>
                <w:ins w:id="8192" w:author="Huawei" w:date="2021-04-21T15:29:00Z"/>
              </w:rPr>
            </w:pPr>
            <w:ins w:id="8193" w:author="Huawei" w:date="2021-04-21T15:29:00Z">
              <w:r>
                <w:t>First subcarrier index in the PRB used for CSI-RS (k</w:t>
              </w:r>
              <w:r>
                <w:rPr>
                  <w:vertAlign w:val="subscript"/>
                </w:rPr>
                <w:t>0</w:t>
              </w:r>
              <w:r>
                <w:t>, k</w:t>
              </w:r>
              <w:r>
                <w:rPr>
                  <w:vertAlign w:val="subscript"/>
                </w:rPr>
                <w:t>1</w:t>
              </w:r>
              <w: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14:paraId="7D99444A" w14:textId="77777777" w:rsidR="000732A6" w:rsidRDefault="000732A6" w:rsidP="00895613">
            <w:pPr>
              <w:pStyle w:val="TAC"/>
              <w:rPr>
                <w:ins w:id="8194"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BDDD86B" w14:textId="77777777" w:rsidR="000732A6" w:rsidRDefault="000732A6" w:rsidP="00895613">
            <w:pPr>
              <w:pStyle w:val="TAC"/>
              <w:rPr>
                <w:ins w:id="8195" w:author="Huawei" w:date="2021-04-21T15:29:00Z"/>
              </w:rPr>
            </w:pPr>
            <w:ins w:id="8196" w:author="Huawei" w:date="2021-04-21T15:29:00Z">
              <w:r>
                <w:rPr>
                  <w:rFonts w:eastAsia="宋体"/>
                  <w:lang w:eastAsia="zh-CN"/>
                </w:rPr>
                <w:t>Row 3,(6,-)</w:t>
              </w:r>
            </w:ins>
          </w:p>
        </w:tc>
      </w:tr>
      <w:tr w:rsidR="000732A6" w14:paraId="67607329" w14:textId="77777777" w:rsidTr="00B81335">
        <w:trPr>
          <w:trHeight w:val="70"/>
          <w:ins w:id="8197" w:author="Huawei" w:date="2021-04-21T15:2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BFA1" w14:textId="77777777" w:rsidR="000732A6" w:rsidRDefault="000732A6" w:rsidP="00895613">
            <w:pPr>
              <w:pStyle w:val="TAL"/>
              <w:rPr>
                <w:ins w:id="8198"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A670E3" w14:textId="77777777" w:rsidR="000732A6" w:rsidRDefault="000732A6" w:rsidP="00895613">
            <w:pPr>
              <w:pStyle w:val="TAL"/>
              <w:rPr>
                <w:ins w:id="8199" w:author="Huawei" w:date="2021-04-21T15:29:00Z"/>
              </w:rPr>
            </w:pPr>
            <w:ins w:id="8200" w:author="Huawei" w:date="2021-04-21T15:29:00Z">
              <w:r>
                <w:t>First OFDM symbol in the PRB used for CSI-RS (l</w:t>
              </w:r>
              <w:r>
                <w:rPr>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tcPr>
          <w:p w14:paraId="08456F70" w14:textId="77777777" w:rsidR="000732A6" w:rsidRDefault="000732A6" w:rsidP="00895613">
            <w:pPr>
              <w:pStyle w:val="TAC"/>
              <w:rPr>
                <w:ins w:id="8201"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AD0CD4A" w14:textId="77777777" w:rsidR="000732A6" w:rsidRDefault="000732A6" w:rsidP="00895613">
            <w:pPr>
              <w:pStyle w:val="TAC"/>
              <w:rPr>
                <w:ins w:id="8202" w:author="Huawei" w:date="2021-04-21T15:29:00Z"/>
              </w:rPr>
            </w:pPr>
            <w:ins w:id="8203" w:author="Huawei" w:date="2021-04-21T15:29:00Z">
              <w:r>
                <w:rPr>
                  <w:rFonts w:eastAsia="宋体"/>
                  <w:lang w:eastAsia="zh-CN"/>
                </w:rPr>
                <w:t>13</w:t>
              </w:r>
            </w:ins>
          </w:p>
        </w:tc>
      </w:tr>
      <w:tr w:rsidR="000732A6" w14:paraId="3E23EB93" w14:textId="77777777" w:rsidTr="00B81335">
        <w:trPr>
          <w:trHeight w:val="70"/>
          <w:ins w:id="8204" w:author="Huawei" w:date="2021-04-21T15:2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EDFA8" w14:textId="77777777" w:rsidR="000732A6" w:rsidRDefault="000732A6" w:rsidP="00895613">
            <w:pPr>
              <w:pStyle w:val="TAL"/>
              <w:rPr>
                <w:ins w:id="8205"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472238" w14:textId="77777777" w:rsidR="000732A6" w:rsidRDefault="000732A6" w:rsidP="00895613">
            <w:pPr>
              <w:pStyle w:val="TAL"/>
              <w:rPr>
                <w:ins w:id="8206" w:author="Huawei" w:date="2021-04-21T15:29:00Z"/>
              </w:rPr>
            </w:pPr>
            <w:ins w:id="8207" w:author="Huawei" w:date="2021-04-21T15:29:00Z">
              <w:r>
                <w:t>NZP CSI-RS-</w:t>
              </w:r>
              <w:proofErr w:type="spellStart"/>
              <w:r>
                <w:t>timeConfig</w:t>
              </w:r>
              <w:proofErr w:type="spellEnd"/>
            </w:ins>
          </w:p>
          <w:p w14:paraId="0AF8B7A8" w14:textId="77777777" w:rsidR="000732A6" w:rsidRDefault="000732A6" w:rsidP="00895613">
            <w:pPr>
              <w:pStyle w:val="TAL"/>
              <w:rPr>
                <w:ins w:id="8208" w:author="Huawei" w:date="2021-04-21T15:29:00Z"/>
              </w:rPr>
            </w:pPr>
            <w:ins w:id="8209" w:author="Huawei" w:date="2021-04-21T15:29:00Z">
              <w:r>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AA5E82" w14:textId="77777777" w:rsidR="000732A6" w:rsidRDefault="000732A6" w:rsidP="00895613">
            <w:pPr>
              <w:pStyle w:val="TAC"/>
              <w:rPr>
                <w:ins w:id="8210" w:author="Huawei" w:date="2021-04-21T15:29:00Z"/>
              </w:rPr>
            </w:pPr>
            <w:ins w:id="8211" w:author="Huawei" w:date="2021-04-21T15:29:00Z">
              <w:r>
                <w:t>slot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CF856B9" w14:textId="77777777" w:rsidR="000732A6" w:rsidRDefault="000732A6" w:rsidP="00895613">
            <w:pPr>
              <w:pStyle w:val="TAC"/>
              <w:rPr>
                <w:ins w:id="8212" w:author="Huawei" w:date="2021-04-21T15:29:00Z"/>
              </w:rPr>
            </w:pPr>
            <w:ins w:id="8213" w:author="Huawei" w:date="2021-04-21T15:29:00Z">
              <w:r>
                <w:rPr>
                  <w:rFonts w:eastAsia="宋体"/>
                  <w:lang w:eastAsia="zh-CN"/>
                </w:rPr>
                <w:t>10/1</w:t>
              </w:r>
            </w:ins>
          </w:p>
        </w:tc>
      </w:tr>
      <w:tr w:rsidR="000732A6" w14:paraId="5C7CB3B8" w14:textId="77777777" w:rsidTr="00B81335">
        <w:trPr>
          <w:trHeight w:val="70"/>
          <w:ins w:id="8214"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6719C3" w14:textId="77777777" w:rsidR="000732A6" w:rsidRDefault="000732A6" w:rsidP="00895613">
            <w:pPr>
              <w:pStyle w:val="TAL"/>
              <w:rPr>
                <w:ins w:id="8215" w:author="Huawei" w:date="2021-04-21T15:29:00Z"/>
              </w:rPr>
            </w:pPr>
            <w:ins w:id="8216" w:author="Huawei" w:date="2021-04-21T15:29:00Z">
              <w:r>
                <w:t>ReportConfigType</w:t>
              </w:r>
            </w:ins>
          </w:p>
        </w:tc>
        <w:tc>
          <w:tcPr>
            <w:tcW w:w="0" w:type="auto"/>
            <w:tcBorders>
              <w:top w:val="single" w:sz="4" w:space="0" w:color="auto"/>
              <w:left w:val="single" w:sz="4" w:space="0" w:color="auto"/>
              <w:bottom w:val="single" w:sz="4" w:space="0" w:color="auto"/>
              <w:right w:val="single" w:sz="4" w:space="0" w:color="auto"/>
            </w:tcBorders>
            <w:vAlign w:val="center"/>
          </w:tcPr>
          <w:p w14:paraId="6F543F81" w14:textId="77777777" w:rsidR="000732A6" w:rsidRDefault="000732A6" w:rsidP="00895613">
            <w:pPr>
              <w:pStyle w:val="TAC"/>
              <w:rPr>
                <w:ins w:id="8217"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E1526C3" w14:textId="77777777" w:rsidR="000732A6" w:rsidRDefault="000732A6" w:rsidP="00895613">
            <w:pPr>
              <w:pStyle w:val="TAC"/>
              <w:rPr>
                <w:ins w:id="8218" w:author="Huawei" w:date="2021-04-21T15:29:00Z"/>
              </w:rPr>
            </w:pPr>
            <w:ins w:id="8219" w:author="Huawei" w:date="2021-04-21T15:29:00Z">
              <w:r>
                <w:rPr>
                  <w:rFonts w:eastAsia="宋体"/>
                </w:rPr>
                <w:t>Periodic</w:t>
              </w:r>
            </w:ins>
          </w:p>
        </w:tc>
      </w:tr>
      <w:tr w:rsidR="000732A6" w14:paraId="1474F95C" w14:textId="77777777" w:rsidTr="00B81335">
        <w:trPr>
          <w:trHeight w:val="70"/>
          <w:ins w:id="8220"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07927B" w14:textId="77777777" w:rsidR="000732A6" w:rsidRDefault="000732A6" w:rsidP="00895613">
            <w:pPr>
              <w:pStyle w:val="TAL"/>
              <w:rPr>
                <w:ins w:id="8221" w:author="Huawei" w:date="2021-04-21T15:29:00Z"/>
              </w:rPr>
            </w:pPr>
            <w:ins w:id="8222" w:author="Huawei" w:date="2021-04-21T15:29:00Z">
              <w:r>
                <w:t>CQI-table</w:t>
              </w:r>
            </w:ins>
          </w:p>
        </w:tc>
        <w:tc>
          <w:tcPr>
            <w:tcW w:w="0" w:type="auto"/>
            <w:tcBorders>
              <w:top w:val="single" w:sz="4" w:space="0" w:color="auto"/>
              <w:left w:val="single" w:sz="4" w:space="0" w:color="auto"/>
              <w:bottom w:val="single" w:sz="4" w:space="0" w:color="auto"/>
              <w:right w:val="single" w:sz="4" w:space="0" w:color="auto"/>
            </w:tcBorders>
            <w:vAlign w:val="center"/>
          </w:tcPr>
          <w:p w14:paraId="388B3D18" w14:textId="77777777" w:rsidR="000732A6" w:rsidRDefault="000732A6" w:rsidP="00895613">
            <w:pPr>
              <w:pStyle w:val="TAC"/>
              <w:rPr>
                <w:ins w:id="8223"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0B39557" w14:textId="77777777" w:rsidR="000732A6" w:rsidRDefault="000732A6" w:rsidP="00895613">
            <w:pPr>
              <w:pStyle w:val="TAC"/>
              <w:rPr>
                <w:ins w:id="8224" w:author="Huawei" w:date="2021-04-21T15:29:00Z"/>
                <w:rFonts w:eastAsia="宋体"/>
                <w:lang w:eastAsia="zh-CN"/>
              </w:rPr>
            </w:pPr>
            <w:ins w:id="8225" w:author="Huawei" w:date="2021-04-21T15:29:00Z">
              <w:r>
                <w:t xml:space="preserve">Table </w:t>
              </w:r>
              <w:r>
                <w:rPr>
                  <w:rFonts w:eastAsia="宋体"/>
                  <w:lang w:eastAsia="zh-CN"/>
                </w:rPr>
                <w:t>2</w:t>
              </w:r>
            </w:ins>
          </w:p>
        </w:tc>
      </w:tr>
      <w:tr w:rsidR="000732A6" w14:paraId="0AEA4B29" w14:textId="77777777" w:rsidTr="00B81335">
        <w:trPr>
          <w:trHeight w:val="70"/>
          <w:ins w:id="8226"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8EEE39" w14:textId="77777777" w:rsidR="000732A6" w:rsidRDefault="000732A6" w:rsidP="00895613">
            <w:pPr>
              <w:pStyle w:val="TAL"/>
              <w:rPr>
                <w:ins w:id="8227" w:author="Huawei" w:date="2021-04-21T15:29:00Z"/>
              </w:rPr>
            </w:pPr>
            <w:proofErr w:type="spellStart"/>
            <w:ins w:id="8228" w:author="Huawei" w:date="2021-04-21T15:29:00Z">
              <w:r>
                <w:t>reportQuantity</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1455FC91" w14:textId="77777777" w:rsidR="000732A6" w:rsidRDefault="000732A6" w:rsidP="00895613">
            <w:pPr>
              <w:pStyle w:val="TAC"/>
              <w:rPr>
                <w:ins w:id="8229"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1C703D1" w14:textId="77777777" w:rsidR="000732A6" w:rsidRDefault="000732A6" w:rsidP="00895613">
            <w:pPr>
              <w:pStyle w:val="TAC"/>
              <w:rPr>
                <w:ins w:id="8230" w:author="Huawei" w:date="2021-04-21T15:29:00Z"/>
              </w:rPr>
            </w:pPr>
            <w:ins w:id="8231" w:author="Huawei" w:date="2021-04-21T15:29:00Z">
              <w:r>
                <w:rPr>
                  <w:rFonts w:eastAsia="宋体"/>
                </w:rPr>
                <w:t>cri-RI-PMI-CQI</w:t>
              </w:r>
            </w:ins>
          </w:p>
        </w:tc>
      </w:tr>
      <w:tr w:rsidR="000732A6" w14:paraId="4B4FE60A" w14:textId="77777777" w:rsidTr="00B81335">
        <w:trPr>
          <w:trHeight w:val="70"/>
          <w:ins w:id="8232"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521C64" w14:textId="77777777" w:rsidR="000732A6" w:rsidRDefault="000732A6" w:rsidP="00895613">
            <w:pPr>
              <w:pStyle w:val="TAL"/>
              <w:rPr>
                <w:ins w:id="8233" w:author="Huawei" w:date="2021-04-21T15:29:00Z"/>
              </w:rPr>
            </w:pPr>
            <w:proofErr w:type="spellStart"/>
            <w:ins w:id="8234" w:author="Huawei" w:date="2021-04-21T15:29:00Z">
              <w:r>
                <w:t>timeRestrictionForChannelMeasurements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3E180085" w14:textId="77777777" w:rsidR="000732A6" w:rsidRDefault="000732A6" w:rsidP="00895613">
            <w:pPr>
              <w:pStyle w:val="TAC"/>
              <w:rPr>
                <w:ins w:id="8235"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9D8C024" w14:textId="77777777" w:rsidR="000732A6" w:rsidRDefault="000732A6" w:rsidP="00895613">
            <w:pPr>
              <w:pStyle w:val="TAC"/>
              <w:rPr>
                <w:ins w:id="8236" w:author="Huawei" w:date="2021-04-21T15:29:00Z"/>
              </w:rPr>
            </w:pPr>
            <w:ins w:id="8237" w:author="Huawei" w:date="2021-04-21T15:29:00Z">
              <w:r>
                <w:rPr>
                  <w:rFonts w:eastAsia="宋体"/>
                </w:rPr>
                <w:t>Not configured</w:t>
              </w:r>
            </w:ins>
          </w:p>
        </w:tc>
      </w:tr>
      <w:tr w:rsidR="000732A6" w14:paraId="0E7CAB0D" w14:textId="77777777" w:rsidTr="00B81335">
        <w:trPr>
          <w:trHeight w:val="70"/>
          <w:ins w:id="8238"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38F9FA" w14:textId="77777777" w:rsidR="000732A6" w:rsidRDefault="000732A6" w:rsidP="00895613">
            <w:pPr>
              <w:pStyle w:val="TAL"/>
              <w:rPr>
                <w:ins w:id="8239" w:author="Huawei" w:date="2021-04-21T15:29:00Z"/>
              </w:rPr>
            </w:pPr>
            <w:proofErr w:type="spellStart"/>
            <w:ins w:id="8240" w:author="Huawei" w:date="2021-04-21T15:29:00Z">
              <w:r>
                <w:t>timeRestrictionForInterferenceMeasurements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4BDADEAF" w14:textId="77777777" w:rsidR="000732A6" w:rsidRDefault="000732A6" w:rsidP="00895613">
            <w:pPr>
              <w:pStyle w:val="TAC"/>
              <w:rPr>
                <w:ins w:id="8241"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69DCAE0" w14:textId="77777777" w:rsidR="000732A6" w:rsidRDefault="000732A6" w:rsidP="00895613">
            <w:pPr>
              <w:pStyle w:val="TAC"/>
              <w:rPr>
                <w:ins w:id="8242" w:author="Huawei" w:date="2021-04-21T15:29:00Z"/>
              </w:rPr>
            </w:pPr>
            <w:ins w:id="8243" w:author="Huawei" w:date="2021-04-21T15:29:00Z">
              <w:r>
                <w:rPr>
                  <w:rFonts w:eastAsia="宋体"/>
                </w:rPr>
                <w:t>Not configured</w:t>
              </w:r>
            </w:ins>
          </w:p>
        </w:tc>
      </w:tr>
      <w:tr w:rsidR="000732A6" w14:paraId="46A95957" w14:textId="77777777" w:rsidTr="00B81335">
        <w:trPr>
          <w:trHeight w:val="70"/>
          <w:ins w:id="8244"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BAC3A0" w14:textId="77777777" w:rsidR="000732A6" w:rsidRDefault="000732A6" w:rsidP="00895613">
            <w:pPr>
              <w:pStyle w:val="TAL"/>
              <w:rPr>
                <w:ins w:id="8245" w:author="Huawei" w:date="2021-04-21T15:29:00Z"/>
              </w:rPr>
            </w:pPr>
            <w:proofErr w:type="spellStart"/>
            <w:ins w:id="8246" w:author="Huawei" w:date="2021-04-21T15:29:00Z">
              <w:r>
                <w:t>cqi-FormatIndicator</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1AEFA9EB" w14:textId="77777777" w:rsidR="000732A6" w:rsidRDefault="000732A6" w:rsidP="00895613">
            <w:pPr>
              <w:pStyle w:val="TAC"/>
              <w:rPr>
                <w:ins w:id="8247"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7565936" w14:textId="77777777" w:rsidR="000732A6" w:rsidRDefault="000732A6" w:rsidP="00895613">
            <w:pPr>
              <w:pStyle w:val="TAC"/>
              <w:rPr>
                <w:ins w:id="8248" w:author="Huawei" w:date="2021-04-21T15:29:00Z"/>
              </w:rPr>
            </w:pPr>
            <w:ins w:id="8249" w:author="Huawei" w:date="2021-04-21T15:29:00Z">
              <w:r>
                <w:rPr>
                  <w:rFonts w:eastAsia="宋体"/>
                  <w:lang w:val="en-US"/>
                </w:rPr>
                <w:t>Wide</w:t>
              </w:r>
              <w:r>
                <w:rPr>
                  <w:rFonts w:eastAsia="宋体"/>
                </w:rPr>
                <w:t>band</w:t>
              </w:r>
            </w:ins>
          </w:p>
        </w:tc>
      </w:tr>
      <w:tr w:rsidR="000732A6" w14:paraId="76A03867" w14:textId="77777777" w:rsidTr="00B81335">
        <w:trPr>
          <w:trHeight w:val="70"/>
          <w:ins w:id="8250"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D527A9" w14:textId="77777777" w:rsidR="000732A6" w:rsidRDefault="000732A6" w:rsidP="00895613">
            <w:pPr>
              <w:pStyle w:val="TAL"/>
              <w:rPr>
                <w:ins w:id="8251" w:author="Huawei" w:date="2021-04-21T15:29:00Z"/>
              </w:rPr>
            </w:pPr>
            <w:proofErr w:type="spellStart"/>
            <w:ins w:id="8252" w:author="Huawei" w:date="2021-04-21T15:29:00Z">
              <w:r>
                <w:t>pmi-FormatIndicator</w:t>
              </w:r>
              <w:proofErr w:type="spellEnd"/>
              <w:r>
                <w:rPr>
                  <w:i/>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14:paraId="315F5C0E" w14:textId="77777777" w:rsidR="000732A6" w:rsidRDefault="000732A6" w:rsidP="00895613">
            <w:pPr>
              <w:pStyle w:val="TAC"/>
              <w:rPr>
                <w:ins w:id="8253"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25B60E0" w14:textId="77777777" w:rsidR="000732A6" w:rsidRDefault="000732A6" w:rsidP="00895613">
            <w:pPr>
              <w:pStyle w:val="TAC"/>
              <w:rPr>
                <w:ins w:id="8254" w:author="Huawei" w:date="2021-04-21T15:29:00Z"/>
              </w:rPr>
            </w:pPr>
            <w:ins w:id="8255" w:author="Huawei" w:date="2021-04-21T15:29:00Z">
              <w:r>
                <w:rPr>
                  <w:rFonts w:eastAsia="宋体"/>
                </w:rPr>
                <w:t>Wideband</w:t>
              </w:r>
            </w:ins>
          </w:p>
        </w:tc>
      </w:tr>
      <w:tr w:rsidR="000732A6" w14:paraId="106AF7BF" w14:textId="77777777" w:rsidTr="00B81335">
        <w:trPr>
          <w:trHeight w:val="70"/>
          <w:ins w:id="8256"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A0CF1C" w14:textId="77777777" w:rsidR="000732A6" w:rsidRDefault="000732A6" w:rsidP="00895613">
            <w:pPr>
              <w:pStyle w:val="TAL"/>
              <w:rPr>
                <w:ins w:id="8257" w:author="Huawei" w:date="2021-04-21T15:29:00Z"/>
              </w:rPr>
            </w:pPr>
            <w:ins w:id="8258" w:author="Huawei" w:date="2021-04-21T15:29:00Z">
              <w:r>
                <w:t>Sub-band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366393" w14:textId="77777777" w:rsidR="000732A6" w:rsidRDefault="000732A6" w:rsidP="00895613">
            <w:pPr>
              <w:pStyle w:val="TAC"/>
              <w:rPr>
                <w:ins w:id="8259" w:author="Huawei" w:date="2021-04-21T15:29:00Z"/>
              </w:rPr>
            </w:pPr>
            <w:ins w:id="8260" w:author="Huawei" w:date="2021-04-21T15:29:00Z">
              <w:r>
                <w:rPr>
                  <w:rFonts w:eastAsia="宋体"/>
                </w:rPr>
                <w:t>RB</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896E8BA" w14:textId="77777777" w:rsidR="000732A6" w:rsidRDefault="000732A6" w:rsidP="00895613">
            <w:pPr>
              <w:pStyle w:val="TAC"/>
              <w:rPr>
                <w:ins w:id="8261" w:author="Huawei" w:date="2021-04-21T15:29:00Z"/>
              </w:rPr>
            </w:pPr>
            <w:ins w:id="8262" w:author="Huawei" w:date="2021-04-21T15:29:00Z">
              <w:r>
                <w:rPr>
                  <w:lang w:eastAsia="zh-CN"/>
                </w:rPr>
                <w:t>16</w:t>
              </w:r>
            </w:ins>
          </w:p>
        </w:tc>
      </w:tr>
      <w:tr w:rsidR="000732A6" w14:paraId="77D52DD1" w14:textId="77777777" w:rsidTr="00B81335">
        <w:trPr>
          <w:trHeight w:val="70"/>
          <w:ins w:id="8263"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AF1B7F" w14:textId="77777777" w:rsidR="000732A6" w:rsidRDefault="000732A6" w:rsidP="00895613">
            <w:pPr>
              <w:pStyle w:val="TAL"/>
              <w:rPr>
                <w:ins w:id="8264" w:author="Huawei" w:date="2021-04-21T15:29:00Z"/>
              </w:rPr>
            </w:pPr>
            <w:proofErr w:type="spellStart"/>
            <w:ins w:id="8265" w:author="Huawei" w:date="2021-04-21T15:29:00Z">
              <w:r>
                <w:t>Csi-ReportingBand</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42BED16B" w14:textId="77777777" w:rsidR="000732A6" w:rsidRDefault="000732A6" w:rsidP="00895613">
            <w:pPr>
              <w:pStyle w:val="TAC"/>
              <w:rPr>
                <w:ins w:id="8266" w:author="Huawei" w:date="2021-04-21T15:29: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D74E07F" w14:textId="77777777" w:rsidR="000732A6" w:rsidRDefault="000732A6" w:rsidP="00895613">
            <w:pPr>
              <w:pStyle w:val="TAC"/>
              <w:rPr>
                <w:ins w:id="8267" w:author="Huawei" w:date="2021-04-21T15:29:00Z"/>
              </w:rPr>
            </w:pPr>
            <w:ins w:id="8268" w:author="Huawei" w:date="2021-04-21T15:29:00Z">
              <w:r>
                <w:t>1111111</w:t>
              </w:r>
            </w:ins>
          </w:p>
        </w:tc>
      </w:tr>
      <w:tr w:rsidR="000732A6" w14:paraId="667EDD6E" w14:textId="77777777" w:rsidTr="00B81335">
        <w:trPr>
          <w:trHeight w:val="70"/>
          <w:ins w:id="8269"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4BA848" w14:textId="77777777" w:rsidR="000732A6" w:rsidRDefault="000732A6" w:rsidP="00895613">
            <w:pPr>
              <w:pStyle w:val="TAL"/>
              <w:rPr>
                <w:ins w:id="8270" w:author="Huawei" w:date="2021-04-21T15:29:00Z"/>
              </w:rPr>
            </w:pPr>
            <w:ins w:id="8271" w:author="Huawei" w:date="2021-04-21T15:29:00Z">
              <w:r>
                <w:t>CSI-Report 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83A7A7" w14:textId="77777777" w:rsidR="000732A6" w:rsidRDefault="000732A6" w:rsidP="00895613">
            <w:pPr>
              <w:pStyle w:val="TAC"/>
              <w:rPr>
                <w:ins w:id="8272" w:author="Huawei" w:date="2021-04-21T15:29:00Z"/>
              </w:rPr>
            </w:pPr>
            <w:ins w:id="8273" w:author="Huawei" w:date="2021-04-21T15:29:00Z">
              <w:r>
                <w:t>slot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AC36ECF" w14:textId="77777777" w:rsidR="000732A6" w:rsidRDefault="000732A6" w:rsidP="00895613">
            <w:pPr>
              <w:pStyle w:val="TAC"/>
              <w:rPr>
                <w:ins w:id="8274" w:author="Huawei" w:date="2021-04-21T15:29:00Z"/>
              </w:rPr>
            </w:pPr>
            <w:ins w:id="8275" w:author="Huawei" w:date="2021-04-21T15:29:00Z">
              <w:r>
                <w:rPr>
                  <w:rFonts w:eastAsia="宋体"/>
                  <w:lang w:eastAsia="zh-CN"/>
                </w:rPr>
                <w:t>10</w:t>
              </w:r>
              <w:r>
                <w:t>/9</w:t>
              </w:r>
            </w:ins>
          </w:p>
        </w:tc>
      </w:tr>
      <w:tr w:rsidR="000732A6" w14:paraId="52357B30" w14:textId="77777777" w:rsidTr="00B81335">
        <w:trPr>
          <w:trHeight w:val="70"/>
          <w:ins w:id="8276"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01A3D2" w14:textId="77777777" w:rsidR="000732A6" w:rsidRDefault="000732A6" w:rsidP="00895613">
            <w:pPr>
              <w:pStyle w:val="TAL"/>
              <w:rPr>
                <w:ins w:id="8277" w:author="Huawei" w:date="2021-04-21T15:29:00Z"/>
              </w:rPr>
            </w:pPr>
            <w:proofErr w:type="spellStart"/>
            <w:ins w:id="8278" w:author="Huawei" w:date="2021-04-21T15:29:00Z">
              <w:r>
                <w:t>aperiodicTriggeringOffset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55F6877B" w14:textId="77777777" w:rsidR="000732A6" w:rsidRDefault="000732A6" w:rsidP="00895613">
            <w:pPr>
              <w:pStyle w:val="TAC"/>
              <w:rPr>
                <w:ins w:id="8279"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DB84B81" w14:textId="77777777" w:rsidR="000732A6" w:rsidRDefault="000732A6" w:rsidP="00895613">
            <w:pPr>
              <w:pStyle w:val="TAC"/>
              <w:rPr>
                <w:ins w:id="8280" w:author="Huawei" w:date="2021-04-21T15:29:00Z"/>
              </w:rPr>
            </w:pPr>
            <w:ins w:id="8281" w:author="Huawei" w:date="2021-04-21T15:29:00Z">
              <w:r>
                <w:rPr>
                  <w:rFonts w:eastAsia="宋体"/>
                </w:rPr>
                <w:t>Not configured</w:t>
              </w:r>
            </w:ins>
          </w:p>
        </w:tc>
      </w:tr>
      <w:tr w:rsidR="000732A6" w14:paraId="6842972C" w14:textId="77777777" w:rsidTr="00B81335">
        <w:trPr>
          <w:trHeight w:val="70"/>
          <w:ins w:id="8282" w:author="Huawei" w:date="2021-04-21T15:2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C3CCDB" w14:textId="77777777" w:rsidR="000732A6" w:rsidRDefault="000732A6" w:rsidP="00895613">
            <w:pPr>
              <w:pStyle w:val="TAL"/>
              <w:rPr>
                <w:ins w:id="8283" w:author="Huawei" w:date="2021-04-21T15:29:00Z"/>
              </w:rPr>
            </w:pPr>
            <w:ins w:id="8284" w:author="Huawei" w:date="2021-04-21T15:29:00Z">
              <w:r>
                <w:t>Codebook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96E765" w14:textId="77777777" w:rsidR="000732A6" w:rsidRDefault="000732A6" w:rsidP="00895613">
            <w:pPr>
              <w:pStyle w:val="TAL"/>
              <w:rPr>
                <w:ins w:id="8285" w:author="Huawei" w:date="2021-04-21T15:29:00Z"/>
              </w:rPr>
            </w:pPr>
            <w:ins w:id="8286" w:author="Huawei" w:date="2021-04-21T15:29:00Z">
              <w:r>
                <w:t>Codebook Type</w:t>
              </w:r>
            </w:ins>
          </w:p>
        </w:tc>
        <w:tc>
          <w:tcPr>
            <w:tcW w:w="0" w:type="auto"/>
            <w:tcBorders>
              <w:top w:val="single" w:sz="4" w:space="0" w:color="auto"/>
              <w:left w:val="single" w:sz="4" w:space="0" w:color="auto"/>
              <w:bottom w:val="single" w:sz="4" w:space="0" w:color="auto"/>
              <w:right w:val="single" w:sz="4" w:space="0" w:color="auto"/>
            </w:tcBorders>
            <w:vAlign w:val="center"/>
          </w:tcPr>
          <w:p w14:paraId="4A37CE81" w14:textId="77777777" w:rsidR="000732A6" w:rsidRDefault="000732A6" w:rsidP="00895613">
            <w:pPr>
              <w:pStyle w:val="TAC"/>
              <w:rPr>
                <w:ins w:id="8287"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9FA0946" w14:textId="77777777" w:rsidR="000732A6" w:rsidRDefault="000732A6" w:rsidP="00895613">
            <w:pPr>
              <w:pStyle w:val="TAC"/>
              <w:rPr>
                <w:ins w:id="8288" w:author="Huawei" w:date="2021-04-21T15:29:00Z"/>
              </w:rPr>
            </w:pPr>
            <w:proofErr w:type="spellStart"/>
            <w:ins w:id="8289" w:author="Huawei" w:date="2021-04-21T15:29:00Z">
              <w:r>
                <w:rPr>
                  <w:rFonts w:eastAsia="宋体"/>
                </w:rPr>
                <w:t>typeI-SinglePanel</w:t>
              </w:r>
              <w:proofErr w:type="spellEnd"/>
            </w:ins>
          </w:p>
        </w:tc>
      </w:tr>
      <w:tr w:rsidR="000732A6" w14:paraId="4E85873F" w14:textId="77777777" w:rsidTr="00B81335">
        <w:trPr>
          <w:trHeight w:val="70"/>
          <w:ins w:id="8290" w:author="Huawei" w:date="2021-04-21T15:2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E5D88" w14:textId="77777777" w:rsidR="000732A6" w:rsidRDefault="000732A6" w:rsidP="00895613">
            <w:pPr>
              <w:pStyle w:val="TAL"/>
              <w:rPr>
                <w:ins w:id="8291"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470F7D" w14:textId="77777777" w:rsidR="000732A6" w:rsidRDefault="000732A6" w:rsidP="00895613">
            <w:pPr>
              <w:pStyle w:val="TAL"/>
              <w:rPr>
                <w:ins w:id="8292" w:author="Huawei" w:date="2021-04-21T15:29:00Z"/>
              </w:rPr>
            </w:pPr>
            <w:ins w:id="8293" w:author="Huawei" w:date="2021-04-21T15:29:00Z">
              <w:r>
                <w:t>Codebook Mode</w:t>
              </w:r>
            </w:ins>
          </w:p>
        </w:tc>
        <w:tc>
          <w:tcPr>
            <w:tcW w:w="0" w:type="auto"/>
            <w:tcBorders>
              <w:top w:val="single" w:sz="4" w:space="0" w:color="auto"/>
              <w:left w:val="single" w:sz="4" w:space="0" w:color="auto"/>
              <w:bottom w:val="single" w:sz="4" w:space="0" w:color="auto"/>
              <w:right w:val="single" w:sz="4" w:space="0" w:color="auto"/>
            </w:tcBorders>
            <w:vAlign w:val="center"/>
          </w:tcPr>
          <w:p w14:paraId="1229E32A" w14:textId="77777777" w:rsidR="000732A6" w:rsidRDefault="000732A6" w:rsidP="00895613">
            <w:pPr>
              <w:pStyle w:val="TAC"/>
              <w:rPr>
                <w:ins w:id="8294"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BFC70F0" w14:textId="77777777" w:rsidR="000732A6" w:rsidRDefault="000732A6" w:rsidP="00895613">
            <w:pPr>
              <w:pStyle w:val="TAC"/>
              <w:rPr>
                <w:ins w:id="8295" w:author="Huawei" w:date="2021-04-21T15:29:00Z"/>
              </w:rPr>
            </w:pPr>
            <w:ins w:id="8296" w:author="Huawei" w:date="2021-04-21T15:29:00Z">
              <w:r>
                <w:t>1</w:t>
              </w:r>
            </w:ins>
          </w:p>
        </w:tc>
      </w:tr>
      <w:tr w:rsidR="000732A6" w14:paraId="766DC03C" w14:textId="77777777" w:rsidTr="00B81335">
        <w:trPr>
          <w:trHeight w:val="70"/>
          <w:ins w:id="8297" w:author="Huawei" w:date="2021-04-21T15:2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250A1" w14:textId="77777777" w:rsidR="000732A6" w:rsidRDefault="000732A6" w:rsidP="00895613">
            <w:pPr>
              <w:pStyle w:val="TAL"/>
              <w:rPr>
                <w:ins w:id="8298"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FC1B0A" w14:textId="77777777" w:rsidR="000732A6" w:rsidRDefault="000732A6" w:rsidP="00895613">
            <w:pPr>
              <w:pStyle w:val="TAL"/>
              <w:rPr>
                <w:ins w:id="8299" w:author="Huawei" w:date="2021-04-21T15:29:00Z"/>
              </w:rPr>
            </w:pPr>
            <w:ins w:id="8300" w:author="Huawei" w:date="2021-04-21T15:29:00Z">
              <w:r>
                <w:t>(CodebookConfig-N1,CodebookConfig-N2)</w:t>
              </w:r>
            </w:ins>
          </w:p>
        </w:tc>
        <w:tc>
          <w:tcPr>
            <w:tcW w:w="0" w:type="auto"/>
            <w:tcBorders>
              <w:top w:val="single" w:sz="4" w:space="0" w:color="auto"/>
              <w:left w:val="single" w:sz="4" w:space="0" w:color="auto"/>
              <w:bottom w:val="single" w:sz="4" w:space="0" w:color="auto"/>
              <w:right w:val="single" w:sz="4" w:space="0" w:color="auto"/>
            </w:tcBorders>
            <w:vAlign w:val="center"/>
          </w:tcPr>
          <w:p w14:paraId="46A60D7F" w14:textId="77777777" w:rsidR="000732A6" w:rsidRDefault="000732A6" w:rsidP="00895613">
            <w:pPr>
              <w:pStyle w:val="TAC"/>
              <w:rPr>
                <w:ins w:id="8301"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B60AA2F" w14:textId="77777777" w:rsidR="000732A6" w:rsidRDefault="000732A6" w:rsidP="00895613">
            <w:pPr>
              <w:pStyle w:val="TAC"/>
              <w:rPr>
                <w:ins w:id="8302" w:author="Huawei" w:date="2021-04-21T15:29:00Z"/>
              </w:rPr>
            </w:pPr>
            <w:ins w:id="8303" w:author="Huawei" w:date="2021-04-21T15:29:00Z">
              <w:r>
                <w:rPr>
                  <w:rFonts w:eastAsia="宋体"/>
                </w:rPr>
                <w:t>Not configured</w:t>
              </w:r>
            </w:ins>
          </w:p>
        </w:tc>
      </w:tr>
      <w:tr w:rsidR="000732A6" w14:paraId="73BA1B58" w14:textId="77777777" w:rsidTr="00B81335">
        <w:trPr>
          <w:trHeight w:val="70"/>
          <w:ins w:id="8304" w:author="Huawei" w:date="2021-04-21T15:2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4C50A" w14:textId="77777777" w:rsidR="000732A6" w:rsidRDefault="000732A6" w:rsidP="00895613">
            <w:pPr>
              <w:pStyle w:val="TAL"/>
              <w:rPr>
                <w:ins w:id="8305"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B80B96" w14:textId="77777777" w:rsidR="000732A6" w:rsidRDefault="000732A6" w:rsidP="00895613">
            <w:pPr>
              <w:pStyle w:val="TAL"/>
              <w:rPr>
                <w:ins w:id="8306" w:author="Huawei" w:date="2021-04-21T15:29:00Z"/>
              </w:rPr>
            </w:pPr>
            <w:proofErr w:type="spellStart"/>
            <w:ins w:id="8307" w:author="Huawei" w:date="2021-04-21T15:29:00Z">
              <w:r>
                <w:t>CodebookSubsetRestriction</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24A17C8B" w14:textId="77777777" w:rsidR="000732A6" w:rsidRDefault="000732A6" w:rsidP="00895613">
            <w:pPr>
              <w:pStyle w:val="TAC"/>
              <w:rPr>
                <w:ins w:id="8308"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233AE7F" w14:textId="77777777" w:rsidR="000732A6" w:rsidRDefault="000732A6" w:rsidP="00895613">
            <w:pPr>
              <w:pStyle w:val="TAC"/>
              <w:rPr>
                <w:ins w:id="8309" w:author="Huawei" w:date="2021-04-21T15:29:00Z"/>
              </w:rPr>
            </w:pPr>
            <w:ins w:id="8310" w:author="Huawei" w:date="2021-04-21T15:29:00Z">
              <w:r>
                <w:t>010000</w:t>
              </w:r>
            </w:ins>
          </w:p>
        </w:tc>
      </w:tr>
      <w:tr w:rsidR="000732A6" w14:paraId="2D71D272" w14:textId="77777777" w:rsidTr="00B81335">
        <w:trPr>
          <w:trHeight w:val="70"/>
          <w:ins w:id="8311" w:author="Huawei" w:date="2021-04-21T15:2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7FDAC" w14:textId="77777777" w:rsidR="000732A6" w:rsidRDefault="000732A6" w:rsidP="00895613">
            <w:pPr>
              <w:pStyle w:val="TAL"/>
              <w:rPr>
                <w:ins w:id="8312" w:author="Huawei" w:date="2021-04-21T15:2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8B8F51" w14:textId="77777777" w:rsidR="000732A6" w:rsidRDefault="000732A6" w:rsidP="00895613">
            <w:pPr>
              <w:pStyle w:val="TAL"/>
              <w:rPr>
                <w:ins w:id="8313" w:author="Huawei" w:date="2021-04-21T15:29:00Z"/>
              </w:rPr>
            </w:pPr>
            <w:ins w:id="8314" w:author="Huawei" w:date="2021-04-21T15:29:00Z">
              <w:r>
                <w:t>RI 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0B05FC7B" w14:textId="77777777" w:rsidR="000732A6" w:rsidRDefault="000732A6" w:rsidP="00895613">
            <w:pPr>
              <w:pStyle w:val="TAC"/>
              <w:rPr>
                <w:ins w:id="8315"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FB3BD4B" w14:textId="77777777" w:rsidR="000732A6" w:rsidRDefault="000732A6" w:rsidP="00895613">
            <w:pPr>
              <w:pStyle w:val="TAC"/>
              <w:rPr>
                <w:ins w:id="8316" w:author="Huawei" w:date="2021-04-21T15:29:00Z"/>
              </w:rPr>
            </w:pPr>
            <w:ins w:id="8317" w:author="Huawei" w:date="2021-04-21T15:29:00Z">
              <w:r>
                <w:t>N/A</w:t>
              </w:r>
            </w:ins>
          </w:p>
        </w:tc>
      </w:tr>
      <w:tr w:rsidR="000732A6" w14:paraId="6ADC947B" w14:textId="77777777" w:rsidTr="00B81335">
        <w:trPr>
          <w:trHeight w:val="70"/>
          <w:ins w:id="8318"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042678" w14:textId="77777777" w:rsidR="000732A6" w:rsidRDefault="000732A6" w:rsidP="00895613">
            <w:pPr>
              <w:pStyle w:val="TAL"/>
              <w:rPr>
                <w:ins w:id="8319" w:author="Huawei" w:date="2021-04-21T15:29:00Z"/>
              </w:rPr>
            </w:pPr>
            <w:ins w:id="8320" w:author="Huawei" w:date="2021-04-21T15:29:00Z">
              <w:r>
                <w:t>Maximum number of HARQ transmission</w:t>
              </w:r>
            </w:ins>
          </w:p>
        </w:tc>
        <w:tc>
          <w:tcPr>
            <w:tcW w:w="0" w:type="auto"/>
            <w:tcBorders>
              <w:top w:val="single" w:sz="4" w:space="0" w:color="auto"/>
              <w:left w:val="single" w:sz="4" w:space="0" w:color="auto"/>
              <w:bottom w:val="single" w:sz="4" w:space="0" w:color="auto"/>
              <w:right w:val="single" w:sz="4" w:space="0" w:color="auto"/>
            </w:tcBorders>
            <w:vAlign w:val="center"/>
          </w:tcPr>
          <w:p w14:paraId="6F4492B9" w14:textId="77777777" w:rsidR="000732A6" w:rsidRDefault="000732A6" w:rsidP="00895613">
            <w:pPr>
              <w:pStyle w:val="TAC"/>
              <w:rPr>
                <w:ins w:id="8321" w:author="Huawei" w:date="2021-04-21T15:29: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4BDA7D6" w14:textId="77777777" w:rsidR="000732A6" w:rsidRDefault="000732A6" w:rsidP="00895613">
            <w:pPr>
              <w:pStyle w:val="TAC"/>
              <w:rPr>
                <w:ins w:id="8322" w:author="Huawei" w:date="2021-04-21T15:29:00Z"/>
              </w:rPr>
            </w:pPr>
            <w:ins w:id="8323" w:author="Huawei" w:date="2021-04-21T15:29:00Z">
              <w:r>
                <w:t>1</w:t>
              </w:r>
            </w:ins>
          </w:p>
        </w:tc>
      </w:tr>
      <w:tr w:rsidR="000732A6" w14:paraId="571676CA" w14:textId="77777777" w:rsidTr="00B81335">
        <w:trPr>
          <w:trHeight w:val="70"/>
          <w:ins w:id="8324" w:author="Huawei" w:date="2021-04-21T15:2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39276C" w14:textId="77777777" w:rsidR="000732A6" w:rsidRDefault="000732A6" w:rsidP="00895613">
            <w:pPr>
              <w:pStyle w:val="TAL"/>
              <w:rPr>
                <w:ins w:id="8325" w:author="Huawei" w:date="2021-04-21T15:29:00Z"/>
              </w:rPr>
            </w:pPr>
            <w:ins w:id="8326" w:author="Huawei" w:date="2021-04-21T15:29:00Z">
              <w:r>
                <w:t>Measurement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4AAA3413" w14:textId="77777777" w:rsidR="000732A6" w:rsidRDefault="000732A6" w:rsidP="00895613">
            <w:pPr>
              <w:pStyle w:val="TAC"/>
              <w:rPr>
                <w:ins w:id="8327" w:author="Huawei" w:date="2021-04-21T15:2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E9C8E92" w14:textId="2FC4C4A6" w:rsidR="000732A6" w:rsidRDefault="00895613" w:rsidP="00895613">
            <w:pPr>
              <w:pStyle w:val="TAC"/>
              <w:rPr>
                <w:ins w:id="8328" w:author="Huawei" w:date="2021-04-21T15:29:00Z"/>
              </w:rPr>
            </w:pPr>
            <w:ins w:id="8329" w:author="Huawei" w:date="2021-04-22T10:45:00Z">
              <w:r>
                <w:t>M-FR1-A.3.5-</w:t>
              </w:r>
            </w:ins>
            <w:ins w:id="8330" w:author="Huawei" w:date="2021-04-22T10:47:00Z">
              <w:r>
                <w:t>2</w:t>
              </w:r>
            </w:ins>
          </w:p>
        </w:tc>
      </w:tr>
      <w:tr w:rsidR="000732A6" w14:paraId="2F06CF5B" w14:textId="77777777" w:rsidTr="00B81335">
        <w:trPr>
          <w:trHeight w:val="70"/>
          <w:ins w:id="8331" w:author="Huawei" w:date="2021-04-21T15:29:00Z"/>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1B192756" w14:textId="77777777" w:rsidR="000732A6" w:rsidRDefault="000732A6" w:rsidP="00895613">
            <w:pPr>
              <w:pStyle w:val="TAL"/>
              <w:rPr>
                <w:ins w:id="8332" w:author="Huawei" w:date="2021-04-21T15:29:00Z"/>
                <w:highlight w:val="yellow"/>
                <w:lang w:eastAsia="zh-CN"/>
              </w:rPr>
            </w:pPr>
            <w:ins w:id="8333" w:author="Huawei" w:date="2021-04-21T15:29:00Z">
              <w:r>
                <w:rPr>
                  <w:lang w:eastAsia="zh-CN"/>
                </w:rPr>
                <w:t>Note 1: The same requirements are applicable for FDD and TDD with different UL-DL pattern.</w:t>
              </w:r>
            </w:ins>
          </w:p>
        </w:tc>
      </w:tr>
    </w:tbl>
    <w:p w14:paraId="334DA9FB" w14:textId="77777777" w:rsidR="000732A6" w:rsidRDefault="000732A6" w:rsidP="000732A6">
      <w:pPr>
        <w:rPr>
          <w:ins w:id="8334" w:author="Huawei" w:date="2021-04-21T15:29:00Z"/>
          <w:rFonts w:eastAsia="宋体"/>
        </w:rPr>
      </w:pPr>
    </w:p>
    <w:p w14:paraId="457EC671" w14:textId="5BAC8A6F" w:rsidR="000732A6" w:rsidRDefault="004D33FB" w:rsidP="000732A6">
      <w:pPr>
        <w:pStyle w:val="5"/>
        <w:rPr>
          <w:ins w:id="8335" w:author="Huawei" w:date="2021-04-21T15:29:00Z"/>
          <w:rFonts w:eastAsia="宋体"/>
        </w:rPr>
      </w:pPr>
      <w:ins w:id="8336" w:author="Huawei" w:date="2021-04-21T15:29:00Z">
        <w:r>
          <w:t>8.2.3.1</w:t>
        </w:r>
        <w:r w:rsidR="000732A6">
          <w:t>.2</w:t>
        </w:r>
        <w:r w:rsidR="000732A6">
          <w:tab/>
          <w:t>Minimum requirement</w:t>
        </w:r>
      </w:ins>
      <w:ins w:id="8337" w:author="Huawei" w:date="2021-04-21T16:28:00Z">
        <w:r>
          <w:t>s</w:t>
        </w:r>
      </w:ins>
    </w:p>
    <w:p w14:paraId="2B8FC919" w14:textId="4803A452" w:rsidR="000732A6" w:rsidRDefault="000732A6" w:rsidP="000732A6">
      <w:pPr>
        <w:overflowPunct w:val="0"/>
        <w:autoSpaceDE w:val="0"/>
        <w:autoSpaceDN w:val="0"/>
        <w:adjustRightInd w:val="0"/>
        <w:textAlignment w:val="baseline"/>
        <w:rPr>
          <w:ins w:id="8338" w:author="Huawei" w:date="2021-04-21T15:29:00Z"/>
          <w:rFonts w:eastAsia="宋体"/>
        </w:rPr>
      </w:pPr>
      <w:ins w:id="8339" w:author="Huawei" w:date="2021-04-21T15:29:00Z">
        <w:r>
          <w:rPr>
            <w:rFonts w:eastAsia="宋体"/>
          </w:rPr>
          <w:t>For the parameters specified in Table 8.</w:t>
        </w:r>
      </w:ins>
      <w:ins w:id="8340" w:author="Huawei" w:date="2021-04-22T10:33:00Z">
        <w:r w:rsidR="00BB1650">
          <w:rPr>
            <w:rFonts w:eastAsia="宋体"/>
          </w:rPr>
          <w:t>2</w:t>
        </w:r>
      </w:ins>
      <w:ins w:id="8341" w:author="Huawei" w:date="2021-04-21T15:29:00Z">
        <w:r>
          <w:rPr>
            <w:rFonts w:eastAsia="宋体"/>
          </w:rPr>
          <w:t>.</w:t>
        </w:r>
      </w:ins>
      <w:ins w:id="8342" w:author="Huawei" w:date="2021-04-22T10:33:00Z">
        <w:r w:rsidR="00BB1650">
          <w:rPr>
            <w:rFonts w:eastAsia="宋体"/>
          </w:rPr>
          <w:t>3.1.</w:t>
        </w:r>
      </w:ins>
      <w:ins w:id="8343" w:author="Huawei" w:date="2021-04-21T15:29:00Z">
        <w:r>
          <w:rPr>
            <w:rFonts w:eastAsia="宋体"/>
          </w:rPr>
          <w:t xml:space="preserve">1-1, and using the downlink physical channels specified in </w:t>
        </w:r>
        <w:r>
          <w:rPr>
            <w:rFonts w:eastAsia="宋体"/>
            <w:lang w:eastAsia="zh-CN"/>
          </w:rPr>
          <w:t>Annex TBA</w:t>
        </w:r>
        <w:r>
          <w:rPr>
            <w:rFonts w:eastAsia="宋体"/>
          </w:rPr>
          <w:t>, the minimum requirements are specified by the following:</w:t>
        </w:r>
      </w:ins>
    </w:p>
    <w:p w14:paraId="46229B13" w14:textId="77777777" w:rsidR="000732A6" w:rsidRDefault="000732A6" w:rsidP="000732A6">
      <w:pPr>
        <w:ind w:left="568" w:hanging="284"/>
        <w:rPr>
          <w:ins w:id="8344" w:author="Huawei" w:date="2021-04-21T15:29:00Z"/>
          <w:rFonts w:eastAsia="宋体"/>
        </w:rPr>
      </w:pPr>
      <w:ins w:id="8345" w:author="Huawei" w:date="2021-04-21T15:29:00Z">
        <w:r>
          <w:rPr>
            <w:rFonts w:eastAsia="宋体"/>
          </w:rPr>
          <w:t>a)</w:t>
        </w:r>
        <w:r>
          <w:rPr>
            <w:rFonts w:eastAsia="宋体"/>
          </w:rPr>
          <w:tab/>
          <w:t>The reported CQI value according to the reference channel shall be in the range of ±1 of the reported median more than 90% of the time.</w:t>
        </w:r>
      </w:ins>
    </w:p>
    <w:p w14:paraId="38A3FD52" w14:textId="77777777" w:rsidR="000732A6" w:rsidRDefault="000732A6" w:rsidP="000732A6">
      <w:pPr>
        <w:ind w:left="568" w:hanging="284"/>
        <w:rPr>
          <w:ins w:id="8346" w:author="Huawei" w:date="2021-04-21T15:29:00Z"/>
          <w:rFonts w:eastAsia="宋体"/>
        </w:rPr>
      </w:pPr>
      <w:ins w:id="8347" w:author="Huawei" w:date="2021-04-21T15:29:00Z">
        <w:r>
          <w:rPr>
            <w:rFonts w:eastAsia="宋体"/>
          </w:rPr>
          <w:t>b)</w:t>
        </w:r>
        <w:r>
          <w:rPr>
            <w:rFonts w:eastAsia="宋体"/>
          </w:rP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5D9A93AA" w14:textId="5D820456" w:rsidR="00762AFB" w:rsidRDefault="00762AFB" w:rsidP="00762AFB">
      <w:pPr>
        <w:pStyle w:val="40"/>
        <w:rPr>
          <w:ins w:id="8348" w:author="Huawei" w:date="2021-04-22T10:24:00Z"/>
        </w:rPr>
      </w:pPr>
      <w:ins w:id="8349" w:author="Huawei" w:date="2021-04-22T10:24:00Z">
        <w:r>
          <w:t>8.2.3.</w:t>
        </w:r>
      </w:ins>
      <w:ins w:id="8350" w:author="Huawei" w:date="2021-04-25T09:24:00Z">
        <w:r w:rsidR="00A42272">
          <w:t>2</w:t>
        </w:r>
      </w:ins>
      <w:ins w:id="8351" w:author="Huawei" w:date="2021-04-22T10:24:00Z">
        <w:r>
          <w:tab/>
        </w:r>
      </w:ins>
      <w:ins w:id="8352" w:author="Huawei" w:date="2021-04-22T20:32:00Z">
        <w:r w:rsidR="0046100B">
          <w:t>R</w:t>
        </w:r>
      </w:ins>
      <w:ins w:id="8353" w:author="Huawei" w:date="2021-04-22T10:24:00Z">
        <w:r w:rsidRPr="004D33FB">
          <w:t>eporting</w:t>
        </w:r>
      </w:ins>
      <w:ins w:id="8354" w:author="Huawei" w:date="2021-04-22T20:32:00Z">
        <w:r w:rsidR="0046100B">
          <w:t xml:space="preserve"> of Precoding Matrix Indicator (PMI)</w:t>
        </w:r>
      </w:ins>
    </w:p>
    <w:p w14:paraId="0E1FC910" w14:textId="2CB11F93" w:rsidR="00762AFB" w:rsidRDefault="00762AFB" w:rsidP="00762AFB">
      <w:pPr>
        <w:pStyle w:val="5"/>
        <w:rPr>
          <w:ins w:id="8355" w:author="Huawei" w:date="2021-04-22T10:24:00Z"/>
          <w:rFonts w:eastAsia="宋体"/>
        </w:rPr>
      </w:pPr>
      <w:ins w:id="8356" w:author="Huawei" w:date="2021-04-22T10:24:00Z">
        <w:r>
          <w:t>8.2.3.</w:t>
        </w:r>
      </w:ins>
      <w:ins w:id="8357" w:author="Huawei" w:date="2021-04-25T09:24:00Z">
        <w:r w:rsidR="00A42272">
          <w:t>2</w:t>
        </w:r>
      </w:ins>
      <w:ins w:id="8358" w:author="Huawei" w:date="2021-04-22T10:24:00Z">
        <w:r>
          <w:t>.1</w:t>
        </w:r>
        <w:r>
          <w:tab/>
          <w:t>General</w:t>
        </w:r>
      </w:ins>
    </w:p>
    <w:p w14:paraId="6D007729" w14:textId="1F5D67B6" w:rsidR="00FA33C6" w:rsidRPr="00572BE7" w:rsidRDefault="00762AFB" w:rsidP="00762AFB">
      <w:pPr>
        <w:rPr>
          <w:ins w:id="8359" w:author="Huawei" w:date="2021-04-22T10:24:00Z"/>
          <w:rFonts w:eastAsia="宋体"/>
          <w:lang w:eastAsia="zh-CN"/>
        </w:rPr>
      </w:pPr>
      <w:ins w:id="8360" w:author="Huawei" w:date="2021-04-22T10:26:00Z">
        <w:r>
          <w:rPr>
            <w:rFonts w:eastAsia="宋体" w:hint="eastAsia"/>
            <w:lang w:eastAsia="zh-CN"/>
          </w:rPr>
          <w:t>T</w:t>
        </w:r>
        <w:r>
          <w:rPr>
            <w:rFonts w:eastAsia="宋体"/>
            <w:lang w:eastAsia="zh-CN"/>
          </w:rPr>
          <w:t>BA</w:t>
        </w:r>
      </w:ins>
    </w:p>
    <w:p w14:paraId="29B004A0" w14:textId="1D1F9299" w:rsidR="00762AFB" w:rsidRDefault="00762AFB" w:rsidP="00762AFB">
      <w:pPr>
        <w:pStyle w:val="5"/>
        <w:rPr>
          <w:ins w:id="8361" w:author="Huawei" w:date="2021-04-22T10:25:00Z"/>
        </w:rPr>
      </w:pPr>
      <w:ins w:id="8362" w:author="Huawei" w:date="2021-04-22T10:24:00Z">
        <w:r>
          <w:t>8.2.3.</w:t>
        </w:r>
      </w:ins>
      <w:ins w:id="8363" w:author="Huawei" w:date="2021-04-25T09:24:00Z">
        <w:r w:rsidR="00A42272">
          <w:t>2</w:t>
        </w:r>
      </w:ins>
      <w:ins w:id="8364" w:author="Huawei" w:date="2021-04-22T10:24:00Z">
        <w:r>
          <w:t>.2</w:t>
        </w:r>
        <w:r>
          <w:tab/>
          <w:t>Minimum requirements</w:t>
        </w:r>
      </w:ins>
    </w:p>
    <w:p w14:paraId="1F3B4C6F" w14:textId="69AC51C8" w:rsidR="00762AFB" w:rsidRPr="00762AFB" w:rsidRDefault="00762AFB" w:rsidP="00762AFB">
      <w:pPr>
        <w:rPr>
          <w:ins w:id="8365" w:author="Huawei" w:date="2021-04-22T10:24:00Z"/>
          <w:lang w:eastAsia="zh-CN"/>
        </w:rPr>
      </w:pPr>
      <w:ins w:id="8366" w:author="Huawei" w:date="2021-04-22T10:26:00Z">
        <w:r>
          <w:rPr>
            <w:rFonts w:hint="eastAsia"/>
            <w:lang w:eastAsia="zh-CN"/>
          </w:rPr>
          <w:t>T</w:t>
        </w:r>
        <w:r>
          <w:rPr>
            <w:lang w:eastAsia="zh-CN"/>
          </w:rPr>
          <w:t>BA</w:t>
        </w:r>
      </w:ins>
    </w:p>
    <w:p w14:paraId="376799E3" w14:textId="5EB60AE0" w:rsidR="00762AFB" w:rsidRDefault="00762AFB" w:rsidP="00762AFB">
      <w:pPr>
        <w:pStyle w:val="40"/>
        <w:rPr>
          <w:ins w:id="8367" w:author="Huawei" w:date="2021-04-22T10:24:00Z"/>
        </w:rPr>
      </w:pPr>
      <w:ins w:id="8368" w:author="Huawei" w:date="2021-04-22T10:24:00Z">
        <w:r>
          <w:lastRenderedPageBreak/>
          <w:t>8.2.3.</w:t>
        </w:r>
      </w:ins>
      <w:ins w:id="8369" w:author="Huawei" w:date="2021-04-25T09:24:00Z">
        <w:r w:rsidR="00A42272">
          <w:t>3</w:t>
        </w:r>
      </w:ins>
      <w:ins w:id="8370" w:author="Huawei" w:date="2021-04-22T10:24:00Z">
        <w:r>
          <w:tab/>
        </w:r>
      </w:ins>
      <w:ins w:id="8371" w:author="Huawei" w:date="2021-04-22T10:26:00Z">
        <w:r>
          <w:t>R</w:t>
        </w:r>
      </w:ins>
      <w:ins w:id="8372" w:author="Huawei" w:date="2021-04-22T10:24:00Z">
        <w:r w:rsidRPr="004D33FB">
          <w:t>eporting</w:t>
        </w:r>
      </w:ins>
      <w:ins w:id="8373" w:author="Huawei" w:date="2021-04-22T20:32:00Z">
        <w:r w:rsidR="0046100B">
          <w:t xml:space="preserve"> of Rank Indicator (</w:t>
        </w:r>
      </w:ins>
      <w:ins w:id="8374" w:author="Huawei" w:date="2021-04-22T20:33:00Z">
        <w:r w:rsidR="0046100B">
          <w:t>RI</w:t>
        </w:r>
      </w:ins>
      <w:ins w:id="8375" w:author="Huawei" w:date="2021-04-22T20:32:00Z">
        <w:r w:rsidR="0046100B">
          <w:t>)</w:t>
        </w:r>
      </w:ins>
    </w:p>
    <w:p w14:paraId="1C876E5C" w14:textId="176E854B" w:rsidR="00762AFB" w:rsidRDefault="00762AFB" w:rsidP="00762AFB">
      <w:pPr>
        <w:pStyle w:val="5"/>
        <w:rPr>
          <w:ins w:id="8376" w:author="Huawei" w:date="2021-04-22T10:24:00Z"/>
          <w:rFonts w:eastAsia="宋体"/>
        </w:rPr>
      </w:pPr>
      <w:ins w:id="8377" w:author="Huawei" w:date="2021-04-22T10:24:00Z">
        <w:r>
          <w:t>8.2.3.</w:t>
        </w:r>
      </w:ins>
      <w:ins w:id="8378" w:author="Huawei" w:date="2021-04-25T09:24:00Z">
        <w:r w:rsidR="00A42272">
          <w:t>3</w:t>
        </w:r>
      </w:ins>
      <w:ins w:id="8379" w:author="Huawei" w:date="2021-04-22T10:24:00Z">
        <w:r>
          <w:t>.1</w:t>
        </w:r>
        <w:r>
          <w:tab/>
          <w:t>General</w:t>
        </w:r>
      </w:ins>
    </w:p>
    <w:p w14:paraId="0E568946" w14:textId="5F45FBF9" w:rsidR="00762AFB" w:rsidRDefault="00762AFB" w:rsidP="00762AFB">
      <w:pPr>
        <w:rPr>
          <w:ins w:id="8380" w:author="Huawei" w:date="2021-04-22T10:24:00Z"/>
          <w:rFonts w:eastAsia="宋体"/>
          <w:lang w:eastAsia="zh-CN"/>
        </w:rPr>
      </w:pPr>
      <w:ins w:id="8381" w:author="Huawei" w:date="2021-04-22T10:26:00Z">
        <w:r>
          <w:rPr>
            <w:rFonts w:eastAsia="宋体" w:hint="eastAsia"/>
            <w:lang w:eastAsia="zh-CN"/>
          </w:rPr>
          <w:t>T</w:t>
        </w:r>
        <w:r>
          <w:rPr>
            <w:rFonts w:eastAsia="宋体"/>
            <w:lang w:eastAsia="zh-CN"/>
          </w:rPr>
          <w:t>BA</w:t>
        </w:r>
      </w:ins>
    </w:p>
    <w:p w14:paraId="28DCF53C" w14:textId="3A919AF2" w:rsidR="00762AFB" w:rsidRDefault="00762AFB" w:rsidP="00762AFB">
      <w:pPr>
        <w:pStyle w:val="5"/>
        <w:rPr>
          <w:ins w:id="8382" w:author="Huawei" w:date="2021-04-22T10:24:00Z"/>
          <w:rFonts w:eastAsia="宋体"/>
        </w:rPr>
      </w:pPr>
      <w:ins w:id="8383" w:author="Huawei" w:date="2021-04-22T10:24:00Z">
        <w:r>
          <w:t>8.2.3.</w:t>
        </w:r>
      </w:ins>
      <w:ins w:id="8384" w:author="Huawei" w:date="2021-04-25T09:24:00Z">
        <w:r w:rsidR="00A42272">
          <w:t>3</w:t>
        </w:r>
      </w:ins>
      <w:ins w:id="8385" w:author="Huawei" w:date="2021-04-22T10:24:00Z">
        <w:r>
          <w:t>.2</w:t>
        </w:r>
        <w:r>
          <w:tab/>
          <w:t>Minimum requirements</w:t>
        </w:r>
      </w:ins>
    </w:p>
    <w:p w14:paraId="3DFCE8CE" w14:textId="4EAB9946" w:rsidR="000732A6" w:rsidRPr="00F5709C" w:rsidRDefault="00762AFB" w:rsidP="000732A6">
      <w:pPr>
        <w:rPr>
          <w:ins w:id="8386" w:author="Huawei" w:date="2021-04-21T15:29:00Z"/>
          <w:lang w:val="nb-NO" w:eastAsia="zh-CN"/>
        </w:rPr>
      </w:pPr>
      <w:ins w:id="8387" w:author="Huawei" w:date="2021-04-22T10:26:00Z">
        <w:r>
          <w:rPr>
            <w:rFonts w:hint="eastAsia"/>
            <w:lang w:val="nb-NO" w:eastAsia="zh-CN"/>
          </w:rPr>
          <w:t>T</w:t>
        </w:r>
        <w:r>
          <w:rPr>
            <w:lang w:val="nb-NO" w:eastAsia="zh-CN"/>
          </w:rPr>
          <w:t>BA</w:t>
        </w:r>
      </w:ins>
    </w:p>
    <w:p w14:paraId="0A2ED5ED" w14:textId="651EC280" w:rsidR="004D33FB" w:rsidRPr="002F49C6" w:rsidRDefault="004D33FB" w:rsidP="004D33FB">
      <w:pPr>
        <w:pStyle w:val="af9"/>
        <w:rPr>
          <w:rFonts w:ascii="Times New Roman" w:hAnsi="Times New Roman"/>
          <w:i/>
          <w:highlight w:val="yellow"/>
        </w:rPr>
      </w:pPr>
      <w:r>
        <w:rPr>
          <w:rFonts w:ascii="Times New Roman" w:hAnsi="Times New Roman"/>
          <w:i/>
          <w:highlight w:val="yellow"/>
        </w:rPr>
        <w:t>&lt;END OF THE CHANGE 1</w:t>
      </w:r>
      <w:r w:rsidRPr="002F49C6">
        <w:rPr>
          <w:rFonts w:ascii="Times New Roman" w:hAnsi="Times New Roman"/>
          <w:i/>
          <w:highlight w:val="yellow"/>
        </w:rPr>
        <w:t>&gt;</w:t>
      </w:r>
    </w:p>
    <w:p w14:paraId="112C63A0" w14:textId="77777777" w:rsidR="004D33FB" w:rsidRDefault="004D33FB" w:rsidP="004D33FB">
      <w:pPr>
        <w:rPr>
          <w:highlight w:val="yellow"/>
        </w:rPr>
      </w:pPr>
    </w:p>
    <w:p w14:paraId="499D418D" w14:textId="77777777" w:rsidR="00572BE7" w:rsidRDefault="00572BE7" w:rsidP="00572BE7">
      <w:pPr>
        <w:pStyle w:val="af9"/>
        <w:rPr>
          <w:rFonts w:ascii="Times New Roman" w:hAnsi="Times New Roman"/>
          <w:i/>
        </w:rPr>
      </w:pPr>
      <w:r w:rsidRPr="002F49C6">
        <w:rPr>
          <w:rFonts w:ascii="Times New Roman" w:hAnsi="Times New Roman"/>
          <w:i/>
          <w:highlight w:val="yellow"/>
        </w:rPr>
        <w:t xml:space="preserve">&lt;START OF THE CHANGE </w:t>
      </w:r>
      <w:r>
        <w:rPr>
          <w:rFonts w:ascii="Times New Roman" w:hAnsi="Times New Roman"/>
          <w:i/>
          <w:highlight w:val="yellow"/>
        </w:rPr>
        <w:t>2</w:t>
      </w:r>
      <w:r w:rsidRPr="002F49C6">
        <w:rPr>
          <w:rFonts w:ascii="Times New Roman" w:hAnsi="Times New Roman"/>
          <w:i/>
          <w:highlight w:val="yellow"/>
        </w:rPr>
        <w:t>&gt;</w:t>
      </w:r>
    </w:p>
    <w:p w14:paraId="68CA5D55" w14:textId="77777777" w:rsidR="00572BE7" w:rsidRDefault="00572BE7" w:rsidP="00572BE7">
      <w:pPr>
        <w:pStyle w:val="10"/>
        <w:rPr>
          <w:lang w:eastAsia="en-GB"/>
        </w:rPr>
      </w:pPr>
      <w:bookmarkStart w:id="8388" w:name="_Toc66386556"/>
      <w:bookmarkStart w:id="8389" w:name="_Toc61185211"/>
      <w:bookmarkStart w:id="8390" w:name="_Toc61184821"/>
      <w:bookmarkStart w:id="8391" w:name="_Toc61184429"/>
      <w:bookmarkStart w:id="8392" w:name="_Toc61184037"/>
      <w:bookmarkStart w:id="8393" w:name="_Toc61183643"/>
      <w:bookmarkStart w:id="8394" w:name="_Toc57821367"/>
      <w:bookmarkStart w:id="8395" w:name="_Toc57820440"/>
      <w:bookmarkStart w:id="8396" w:name="_Toc53185954"/>
      <w:bookmarkStart w:id="8397" w:name="_Toc53185578"/>
      <w:r>
        <w:t>11</w:t>
      </w:r>
      <w:r>
        <w:tab/>
        <w:t>Radiated performance requirements</w:t>
      </w:r>
      <w:bookmarkEnd w:id="8388"/>
      <w:bookmarkEnd w:id="8389"/>
      <w:bookmarkEnd w:id="8390"/>
      <w:bookmarkEnd w:id="8391"/>
      <w:bookmarkEnd w:id="8392"/>
      <w:bookmarkEnd w:id="8393"/>
      <w:bookmarkEnd w:id="8394"/>
      <w:bookmarkEnd w:id="8395"/>
      <w:bookmarkEnd w:id="8396"/>
      <w:bookmarkEnd w:id="8397"/>
    </w:p>
    <w:p w14:paraId="366B72E7" w14:textId="296D08E8" w:rsidR="00572BE7" w:rsidDel="00572BE7" w:rsidRDefault="00572BE7" w:rsidP="00572BE7">
      <w:pPr>
        <w:rPr>
          <w:del w:id="8398" w:author="Huawei" w:date="2021-04-22T11:18:00Z"/>
        </w:rPr>
      </w:pPr>
      <w:del w:id="8399" w:author="Huawei" w:date="2021-04-22T11:18:00Z">
        <w:r w:rsidDel="00572BE7">
          <w:delText>Void</w:delText>
        </w:r>
      </w:del>
    </w:p>
    <w:p w14:paraId="6922BB63" w14:textId="010F873B" w:rsidR="009737E0" w:rsidRPr="009737E0" w:rsidRDefault="009737E0" w:rsidP="009737E0">
      <w:pPr>
        <w:pStyle w:val="2"/>
        <w:rPr>
          <w:ins w:id="8400" w:author="Huawei" w:date="2021-04-22T11:29:00Z"/>
        </w:rPr>
      </w:pPr>
      <w:bookmarkStart w:id="8401" w:name="_Toc67916520"/>
      <w:bookmarkStart w:id="8402" w:name="_Toc61176697"/>
      <w:bookmarkStart w:id="8403" w:name="_Toc53178063"/>
      <w:bookmarkStart w:id="8404" w:name="_Toc53177611"/>
      <w:bookmarkStart w:id="8405" w:name="_Toc45893447"/>
      <w:bookmarkStart w:id="8406" w:name="_Toc37268796"/>
      <w:bookmarkStart w:id="8407" w:name="_Toc37268345"/>
      <w:bookmarkStart w:id="8408" w:name="_Toc29811390"/>
      <w:bookmarkStart w:id="8409" w:name="_Toc13079901"/>
      <w:ins w:id="8410" w:author="Huawei" w:date="2021-04-22T11:28:00Z">
        <w:r w:rsidRPr="009737E0">
          <w:t>11.1</w:t>
        </w:r>
        <w:r w:rsidRPr="009737E0">
          <w:tab/>
        </w:r>
      </w:ins>
      <w:bookmarkEnd w:id="8401"/>
      <w:bookmarkEnd w:id="8402"/>
      <w:bookmarkEnd w:id="8403"/>
      <w:bookmarkEnd w:id="8404"/>
      <w:bookmarkEnd w:id="8405"/>
      <w:bookmarkEnd w:id="8406"/>
      <w:bookmarkEnd w:id="8407"/>
      <w:bookmarkEnd w:id="8408"/>
      <w:bookmarkEnd w:id="8409"/>
      <w:ins w:id="8411" w:author="Huawei" w:date="2021-04-22T11:29:00Z">
        <w:r w:rsidRPr="009737E0">
          <w:t xml:space="preserve">IAB-DU </w:t>
        </w:r>
      </w:ins>
      <w:ins w:id="8412" w:author="Huawei" w:date="2021-04-22T16:17:00Z">
        <w:r w:rsidR="00241AB2">
          <w:t>p</w:t>
        </w:r>
        <w:r w:rsidR="00241AB2" w:rsidRPr="00241AB2">
          <w:t xml:space="preserve">erformance </w:t>
        </w:r>
      </w:ins>
      <w:ins w:id="8413" w:author="Huawei" w:date="2021-04-22T11:29:00Z">
        <w:r w:rsidRPr="009737E0">
          <w:t>requirements</w:t>
        </w:r>
      </w:ins>
    </w:p>
    <w:p w14:paraId="21AFE1C8" w14:textId="4D2E2FCA" w:rsidR="009737E0" w:rsidRPr="009737E0" w:rsidRDefault="009737E0" w:rsidP="009737E0">
      <w:pPr>
        <w:pStyle w:val="30"/>
        <w:rPr>
          <w:ins w:id="8414" w:author="Huawei" w:date="2021-04-22T11:29:00Z"/>
          <w:lang w:eastAsia="zh-CN"/>
        </w:rPr>
      </w:pPr>
      <w:ins w:id="8415" w:author="Huawei" w:date="2021-04-22T11:29:00Z">
        <w:r>
          <w:rPr>
            <w:rFonts w:hint="eastAsia"/>
            <w:lang w:eastAsia="zh-CN"/>
          </w:rPr>
          <w:t>1</w:t>
        </w:r>
        <w:r>
          <w:rPr>
            <w:lang w:eastAsia="zh-CN"/>
          </w:rPr>
          <w:t>1.1.1</w:t>
        </w:r>
        <w:r>
          <w:rPr>
            <w:lang w:eastAsia="zh-CN"/>
          </w:rPr>
          <w:tab/>
          <w:t>General</w:t>
        </w:r>
      </w:ins>
    </w:p>
    <w:p w14:paraId="49F4A38E" w14:textId="22A22EBA" w:rsidR="009737E0" w:rsidRDefault="009737E0" w:rsidP="009737E0">
      <w:pPr>
        <w:rPr>
          <w:ins w:id="8416" w:author="Huawei" w:date="2021-04-22T11:28:00Z"/>
          <w:lang w:eastAsia="ko-KR"/>
        </w:rPr>
      </w:pPr>
      <w:ins w:id="8417" w:author="Huawei" w:date="2021-04-22T11:28:00Z">
        <w:r>
          <w:rPr>
            <w:lang w:eastAsia="ko-KR"/>
          </w:rPr>
          <w:t xml:space="preserve">Radiated performance requirements specify the ability of the </w:t>
        </w:r>
      </w:ins>
      <w:ins w:id="8418" w:author="Huawei" w:date="2021-04-27T20:33:00Z">
        <w:r w:rsidR="00CB71A0">
          <w:rPr>
            <w:i/>
            <w:lang w:eastAsia="ko-KR"/>
          </w:rPr>
          <w:t>IAB</w:t>
        </w:r>
      </w:ins>
      <w:ins w:id="8419" w:author="Huawei" w:date="2021-04-27T20:35:00Z">
        <w:r w:rsidR="00714190">
          <w:rPr>
            <w:i/>
            <w:lang w:eastAsia="ko-KR"/>
          </w:rPr>
          <w:t>-DU</w:t>
        </w:r>
      </w:ins>
      <w:ins w:id="8420" w:author="Huawei" w:date="2021-04-22T11:28:00Z">
        <w:r>
          <w:rPr>
            <w:i/>
            <w:lang w:eastAsia="ko-KR"/>
          </w:rPr>
          <w:t xml:space="preserve"> type 1-O</w:t>
        </w:r>
        <w:r>
          <w:rPr>
            <w:lang w:eastAsia="ko-KR"/>
          </w:rPr>
          <w:t xml:space="preserve"> or </w:t>
        </w:r>
      </w:ins>
      <w:ins w:id="8421" w:author="Huawei" w:date="2021-04-27T20:33:00Z">
        <w:r w:rsidR="00CB71A0">
          <w:rPr>
            <w:i/>
            <w:lang w:eastAsia="ko-KR"/>
          </w:rPr>
          <w:t>IAB</w:t>
        </w:r>
      </w:ins>
      <w:ins w:id="8422" w:author="Huawei" w:date="2021-04-27T20:35:00Z">
        <w:r w:rsidR="00714190">
          <w:rPr>
            <w:i/>
            <w:lang w:eastAsia="ko-KR"/>
          </w:rPr>
          <w:t>-DU</w:t>
        </w:r>
      </w:ins>
      <w:ins w:id="8423" w:author="Huawei" w:date="2021-04-22T11:28:00Z">
        <w:r>
          <w:rPr>
            <w:i/>
            <w:lang w:eastAsia="ko-KR"/>
          </w:rPr>
          <w:t xml:space="preserve"> type 2-O</w:t>
        </w:r>
        <w:r>
          <w:rPr>
            <w:lang w:eastAsia="ko-KR"/>
          </w:rPr>
          <w:t xml:space="preserve"> to correctly demodulate radiated signals in various conditions and configurations. Radiated performance requirements are specified at the RIB</w:t>
        </w:r>
        <w:r>
          <w:t>.</w:t>
        </w:r>
      </w:ins>
    </w:p>
    <w:p w14:paraId="49334B89" w14:textId="74EA74CE" w:rsidR="009737E0" w:rsidRDefault="009737E0" w:rsidP="009737E0">
      <w:pPr>
        <w:rPr>
          <w:ins w:id="8424" w:author="Huawei" w:date="2021-04-22T11:28:00Z"/>
          <w:lang w:eastAsia="ko-KR"/>
        </w:rPr>
      </w:pPr>
      <w:ins w:id="8425" w:author="Huawei" w:date="2021-04-22T11:28:00Z">
        <w:r>
          <w:t xml:space="preserve">Radiated performance requirements for the </w:t>
        </w:r>
      </w:ins>
      <w:ins w:id="8426" w:author="Huawei" w:date="2021-04-27T20:33:00Z">
        <w:r w:rsidR="00CB71A0">
          <w:t>IAB</w:t>
        </w:r>
      </w:ins>
      <w:ins w:id="8427" w:author="Huawei" w:date="2021-04-27T20:35:00Z">
        <w:r w:rsidR="00714190">
          <w:t>-DU</w:t>
        </w:r>
      </w:ins>
      <w:ins w:id="8428" w:author="Huawei" w:date="2021-04-22T11:28:00Z">
        <w:r>
          <w:t xml:space="preserve"> are specified for the fixed reference channels defined in annex A and the propagation conditions in annex G. The requirements only apply to those FRCs that are supported by the </w:t>
        </w:r>
      </w:ins>
      <w:ins w:id="8429" w:author="Huawei" w:date="2021-04-27T20:33:00Z">
        <w:r w:rsidR="00CB71A0">
          <w:t>IAB</w:t>
        </w:r>
      </w:ins>
      <w:ins w:id="8430" w:author="Huawei" w:date="2021-04-27T20:35:00Z">
        <w:r w:rsidR="00714190">
          <w:t>-DU</w:t>
        </w:r>
      </w:ins>
      <w:ins w:id="8431" w:author="Huawei" w:date="2021-04-22T11:28:00Z">
        <w:r>
          <w:t>.</w:t>
        </w:r>
      </w:ins>
    </w:p>
    <w:p w14:paraId="4FE5B583" w14:textId="34740A81" w:rsidR="009737E0" w:rsidRDefault="009737E0" w:rsidP="009737E0">
      <w:pPr>
        <w:rPr>
          <w:ins w:id="8432" w:author="Huawei" w:date="2021-04-22T11:28:00Z"/>
        </w:rPr>
      </w:pPr>
      <w:ins w:id="8433" w:author="Huawei" w:date="2021-04-22T11:28:00Z">
        <w:r>
          <w:rPr>
            <w:lang w:eastAsia="ko-KR"/>
          </w:rPr>
          <w:t xml:space="preserve">The radiated performance requirements for </w:t>
        </w:r>
      </w:ins>
      <w:ins w:id="8434" w:author="Huawei" w:date="2021-04-27T20:32:00Z">
        <w:r w:rsidR="00CB71A0">
          <w:rPr>
            <w:i/>
            <w:lang w:eastAsia="ko-KR"/>
          </w:rPr>
          <w:t>I</w:t>
        </w:r>
      </w:ins>
      <w:ins w:id="8435" w:author="Huawei" w:date="2021-04-27T20:33:00Z">
        <w:r w:rsidR="00CB71A0">
          <w:rPr>
            <w:i/>
            <w:lang w:eastAsia="ko-KR"/>
          </w:rPr>
          <w:t>AB</w:t>
        </w:r>
      </w:ins>
      <w:ins w:id="8436" w:author="Huawei" w:date="2021-04-27T20:35:00Z">
        <w:r w:rsidR="00714190" w:rsidRPr="00714190">
          <w:rPr>
            <w:i/>
            <w:lang w:eastAsia="ko-KR"/>
          </w:rPr>
          <w:t>-DU</w:t>
        </w:r>
      </w:ins>
      <w:ins w:id="8437" w:author="Huawei" w:date="2021-04-22T11:28:00Z">
        <w:r>
          <w:rPr>
            <w:i/>
            <w:lang w:eastAsia="ko-KR"/>
          </w:rPr>
          <w:t xml:space="preserve"> type 1-O</w:t>
        </w:r>
        <w:r>
          <w:rPr>
            <w:lang w:eastAsia="ko-KR"/>
          </w:rPr>
          <w:t xml:space="preserve"> and for the </w:t>
        </w:r>
      </w:ins>
      <w:ins w:id="8438" w:author="Huawei" w:date="2021-04-27T20:32:00Z">
        <w:r w:rsidR="00CB71A0">
          <w:rPr>
            <w:i/>
            <w:lang w:eastAsia="ko-KR"/>
          </w:rPr>
          <w:t>IAB</w:t>
        </w:r>
      </w:ins>
      <w:ins w:id="8439" w:author="Huawei" w:date="2021-04-27T20:35:00Z">
        <w:r w:rsidR="00714190" w:rsidRPr="00714190">
          <w:rPr>
            <w:i/>
            <w:lang w:eastAsia="ko-KR"/>
          </w:rPr>
          <w:t>-DU</w:t>
        </w:r>
      </w:ins>
      <w:ins w:id="8440" w:author="Huawei" w:date="2021-04-22T11:28:00Z">
        <w:r>
          <w:rPr>
            <w:i/>
            <w:lang w:eastAsia="ko-KR"/>
          </w:rPr>
          <w:t xml:space="preserve"> type 2-O</w:t>
        </w:r>
        <w:r>
          <w:rPr>
            <w:lang w:eastAsia="ko-KR"/>
          </w:rPr>
          <w:t xml:space="preserve"> are limited to two OTA </w:t>
        </w:r>
        <w:r>
          <w:rPr>
            <w:i/>
            <w:lang w:eastAsia="ko-KR"/>
          </w:rPr>
          <w:t>demodulation branches</w:t>
        </w:r>
        <w:r>
          <w:rPr>
            <w:lang w:eastAsia="ko-KR"/>
          </w:rPr>
          <w:t xml:space="preserve"> as described in clause 11.1.2. </w:t>
        </w:r>
        <w:r>
          <w:t xml:space="preserve">Conformance requirements can only be tested for 1 or 2 </w:t>
        </w:r>
        <w:r>
          <w:rPr>
            <w:i/>
          </w:rPr>
          <w:t>demodulation branches</w:t>
        </w:r>
        <w:r>
          <w:t xml:space="preserve"> depending on the number of p</w:t>
        </w:r>
        <w:r w:rsidR="00CB71A0">
          <w:t xml:space="preserve">olarizations supported by the </w:t>
        </w:r>
      </w:ins>
      <w:ins w:id="8441" w:author="Huawei" w:date="2021-04-27T20:32:00Z">
        <w:r w:rsidR="00CB71A0">
          <w:t>IAB</w:t>
        </w:r>
      </w:ins>
      <w:ins w:id="8442" w:author="Huawei" w:date="2021-04-27T20:36:00Z">
        <w:r w:rsidR="00714190">
          <w:t>-DU</w:t>
        </w:r>
      </w:ins>
      <w:ins w:id="8443" w:author="Huawei" w:date="2021-04-22T11:28:00Z">
        <w:r>
          <w:t>, with the required SNR applied separately per polarization.</w:t>
        </w:r>
      </w:ins>
    </w:p>
    <w:p w14:paraId="3A714E43" w14:textId="62C3B7C0" w:rsidR="009737E0" w:rsidRDefault="009737E0" w:rsidP="009737E0">
      <w:pPr>
        <w:pStyle w:val="NO"/>
        <w:rPr>
          <w:ins w:id="8444" w:author="Huawei" w:date="2021-04-22T11:28:00Z"/>
        </w:rPr>
      </w:pPr>
      <w:ins w:id="8445" w:author="Huawei" w:date="2021-04-22T11:28:00Z">
        <w:r>
          <w:t>NOTE 1:</w:t>
        </w:r>
        <w:r>
          <w:tab/>
          <w:t xml:space="preserve">The </w:t>
        </w:r>
      </w:ins>
      <w:ins w:id="8446" w:author="Huawei" w:date="2021-04-27T20:32:00Z">
        <w:r w:rsidR="00CB71A0">
          <w:t>IAB</w:t>
        </w:r>
      </w:ins>
      <w:ins w:id="8447" w:author="Huawei" w:date="2021-04-27T20:36:00Z">
        <w:r w:rsidR="00714190">
          <w:t>-DU</w:t>
        </w:r>
      </w:ins>
      <w:ins w:id="8448" w:author="Huawei" w:date="2021-04-22T11:28:00Z">
        <w:r>
          <w:t xml:space="preserve"> can support more than 2 </w:t>
        </w:r>
        <w:r>
          <w:rPr>
            <w:i/>
          </w:rPr>
          <w:t>demodulation branches</w:t>
        </w:r>
        <w:r>
          <w:t xml:space="preserve">, however OTA conformance testing can only be performed for 1 or 2 </w:t>
        </w:r>
        <w:r>
          <w:rPr>
            <w:i/>
          </w:rPr>
          <w:t>demodulation branches</w:t>
        </w:r>
        <w:r>
          <w:t>.</w:t>
        </w:r>
      </w:ins>
    </w:p>
    <w:p w14:paraId="27D43ADB" w14:textId="096D2622" w:rsidR="009737E0" w:rsidRDefault="009737E0" w:rsidP="009737E0">
      <w:pPr>
        <w:rPr>
          <w:ins w:id="8449" w:author="Huawei" w:date="2021-04-22T11:28:00Z"/>
          <w:rFonts w:cs="v4.2.0"/>
        </w:rPr>
      </w:pPr>
      <w:ins w:id="8450" w:author="Huawei" w:date="2021-04-22T11:28:00Z">
        <w:r>
          <w:rPr>
            <w:rFonts w:cs="v4.2.0"/>
            <w:lang w:eastAsia="zh-CN"/>
          </w:rPr>
          <w:t>Unless stated otherwise, r</w:t>
        </w:r>
        <w:r>
          <w:rPr>
            <w:lang w:eastAsia="ko-KR"/>
          </w:rPr>
          <w:t xml:space="preserve">adiated performance requirements </w:t>
        </w:r>
        <w:r>
          <w:rPr>
            <w:rFonts w:cs="v4.2.0"/>
            <w:lang w:eastAsia="zh-CN"/>
          </w:rPr>
          <w:t xml:space="preserve">apply for a single carrier only. </w:t>
        </w:r>
        <w:r>
          <w:rPr>
            <w:lang w:eastAsia="ko-KR"/>
          </w:rPr>
          <w:t xml:space="preserve">Radiated performance requirements </w:t>
        </w:r>
        <w:r>
          <w:rPr>
            <w:rFonts w:cs="v4.2.0"/>
            <w:lang w:eastAsia="zh-CN"/>
          </w:rPr>
          <w:t xml:space="preserve">for </w:t>
        </w:r>
        <w:proofErr w:type="gramStart"/>
        <w:r>
          <w:rPr>
            <w:rFonts w:cs="v4.2.0"/>
            <w:lang w:eastAsia="zh-CN"/>
          </w:rPr>
          <w:t>a</w:t>
        </w:r>
        <w:proofErr w:type="gramEnd"/>
        <w:r>
          <w:rPr>
            <w:rFonts w:cs="v4.2.0"/>
            <w:lang w:eastAsia="zh-CN"/>
          </w:rPr>
          <w:t xml:space="preserve"> </w:t>
        </w:r>
      </w:ins>
      <w:ins w:id="8451" w:author="Huawei" w:date="2021-04-27T20:32:00Z">
        <w:r w:rsidR="00CB71A0">
          <w:rPr>
            <w:rFonts w:cs="v4.2.0"/>
            <w:lang w:eastAsia="zh-CN"/>
          </w:rPr>
          <w:t>IAB</w:t>
        </w:r>
      </w:ins>
      <w:ins w:id="8452" w:author="Huawei" w:date="2021-04-27T20:36:00Z">
        <w:r w:rsidR="00714190">
          <w:t>-DU</w:t>
        </w:r>
      </w:ins>
      <w:ins w:id="8453" w:author="Huawei" w:date="2021-04-22T11:28:00Z">
        <w:r>
          <w:rPr>
            <w:rFonts w:cs="v4.2.0"/>
            <w:lang w:eastAsia="zh-CN"/>
          </w:rPr>
          <w:t xml:space="preserve"> supporting CA are defined in terms of single carrier requirements.</w:t>
        </w:r>
      </w:ins>
    </w:p>
    <w:p w14:paraId="7067E2A5" w14:textId="77777777" w:rsidR="009737E0" w:rsidRDefault="009737E0" w:rsidP="009737E0">
      <w:pPr>
        <w:rPr>
          <w:ins w:id="8454" w:author="Huawei" w:date="2021-04-22T11:28:00Z"/>
        </w:rPr>
      </w:pPr>
      <w:ins w:id="8455" w:author="Huawei" w:date="2021-04-22T11:28:00Z">
        <w:r>
          <w:t xml:space="preserve">Whenever the "RX antennas" term is used for the </w:t>
        </w:r>
        <w:r>
          <w:rPr>
            <w:lang w:eastAsia="ko-KR"/>
          </w:rPr>
          <w:t>radiated performance requirements description</w:t>
        </w:r>
        <w:r>
          <w:t xml:space="preserve">, it shall refer to the </w:t>
        </w:r>
        <w:r>
          <w:rPr>
            <w:i/>
          </w:rPr>
          <w:t>demodulation branches</w:t>
        </w:r>
        <w:r>
          <w:t xml:space="preserve"> (i.e. not physical antennas of the antenna array).</w:t>
        </w:r>
      </w:ins>
    </w:p>
    <w:p w14:paraId="5C6ED39E" w14:textId="77777777" w:rsidR="009737E0" w:rsidRDefault="009737E0" w:rsidP="009737E0">
      <w:pPr>
        <w:rPr>
          <w:ins w:id="8456" w:author="Huawei" w:date="2021-04-22T11:28:00Z"/>
        </w:rPr>
      </w:pPr>
      <w:ins w:id="8457" w:author="Huawei" w:date="2021-04-22T11:28:00Z">
        <w:r>
          <w:t xml:space="preserve">The SNR used in this clause is </w:t>
        </w:r>
        <w:r>
          <w:rPr>
            <w:lang w:eastAsia="zh-CN"/>
          </w:rPr>
          <w:t xml:space="preserve">specified based on a single carrier and </w:t>
        </w:r>
        <w:r>
          <w:t>defined as:</w:t>
        </w:r>
      </w:ins>
    </w:p>
    <w:p w14:paraId="22B94205" w14:textId="77777777" w:rsidR="009737E0" w:rsidRDefault="009737E0" w:rsidP="009737E0">
      <w:pPr>
        <w:pStyle w:val="B1"/>
        <w:rPr>
          <w:ins w:id="8458" w:author="Huawei" w:date="2021-04-22T11:28:00Z"/>
        </w:rPr>
      </w:pPr>
      <w:ins w:id="8459" w:author="Huawei" w:date="2021-04-22T11:28:00Z">
        <w:r>
          <w:t>SNR = S / N</w:t>
        </w:r>
      </w:ins>
    </w:p>
    <w:p w14:paraId="382689B1" w14:textId="77777777" w:rsidR="009737E0" w:rsidRDefault="009737E0" w:rsidP="009737E0">
      <w:pPr>
        <w:rPr>
          <w:ins w:id="8460" w:author="Huawei" w:date="2021-04-22T11:28:00Z"/>
        </w:rPr>
      </w:pPr>
      <w:ins w:id="8461" w:author="Huawei" w:date="2021-04-22T11:28:00Z">
        <w:r>
          <w:t>Where:</w:t>
        </w:r>
      </w:ins>
    </w:p>
    <w:p w14:paraId="397D16E7" w14:textId="77777777" w:rsidR="009737E0" w:rsidRDefault="009737E0" w:rsidP="009737E0">
      <w:pPr>
        <w:pStyle w:val="B1"/>
        <w:rPr>
          <w:ins w:id="8462" w:author="Huawei" w:date="2021-04-22T11:28:00Z"/>
        </w:rPr>
      </w:pPr>
      <w:ins w:id="8463" w:author="Huawei" w:date="2021-04-22T11:28:00Z">
        <w:r>
          <w:t>S</w:t>
        </w:r>
        <w:r>
          <w:tab/>
          <w:t>is the total signal energy in a slot on a RIB.</w:t>
        </w:r>
      </w:ins>
    </w:p>
    <w:p w14:paraId="0EE48053" w14:textId="77777777" w:rsidR="009737E0" w:rsidRDefault="009737E0" w:rsidP="009737E0">
      <w:pPr>
        <w:pStyle w:val="B1"/>
        <w:rPr>
          <w:ins w:id="8464" w:author="Huawei" w:date="2021-04-22T11:28:00Z"/>
        </w:rPr>
      </w:pPr>
      <w:ins w:id="8465" w:author="Huawei" w:date="2021-04-22T11:28:00Z">
        <w:r>
          <w:t>N</w:t>
        </w:r>
        <w:r>
          <w:tab/>
          <w:t>is the noise energy in a bandwidth corresponding to the transmission bandwidth over the duration of a slot on a RIB.</w:t>
        </w:r>
      </w:ins>
    </w:p>
    <w:p w14:paraId="14AB8EC8" w14:textId="77777777" w:rsidR="009737E0" w:rsidRDefault="009737E0" w:rsidP="009737E0">
      <w:pPr>
        <w:rPr>
          <w:ins w:id="8466" w:author="Huawei" w:date="2021-04-22T11:28:00Z"/>
          <w:lang w:val="en-US" w:eastAsia="zh-CN"/>
        </w:rPr>
      </w:pPr>
      <w:ins w:id="8467" w:author="Huawei" w:date="2021-04-22T11:28:00Z">
        <w:r>
          <w:rPr>
            <w:lang w:val="en-US" w:eastAsia="zh-CN"/>
          </w:rPr>
          <w:t xml:space="preserve">Radiated performance requirements are only specified for up to 2 </w:t>
        </w:r>
        <w:r>
          <w:rPr>
            <w:i/>
            <w:lang w:val="en-US" w:eastAsia="zh-CN"/>
          </w:rPr>
          <w:t>demodulation branches</w:t>
        </w:r>
        <w:r>
          <w:rPr>
            <w:lang w:val="en-US" w:eastAsia="zh-CN"/>
          </w:rPr>
          <w:t>.</w:t>
        </w:r>
      </w:ins>
    </w:p>
    <w:p w14:paraId="14914522" w14:textId="2BC934B1" w:rsidR="009737E0" w:rsidRDefault="009737E0" w:rsidP="009737E0">
      <w:pPr>
        <w:rPr>
          <w:ins w:id="8468" w:author="Huawei" w:date="2021-04-22T11:28:00Z"/>
        </w:rPr>
      </w:pPr>
      <w:ins w:id="8469" w:author="Huawei" w:date="2021-04-22T11:28:00Z">
        <w:r>
          <w:rPr>
            <w:lang w:val="en-US" w:eastAsia="zh-CN"/>
          </w:rPr>
          <w:t xml:space="preserve">If the </w:t>
        </w:r>
      </w:ins>
      <w:ins w:id="8470" w:author="Huawei" w:date="2021-04-27T20:32:00Z">
        <w:r w:rsidR="00CB71A0">
          <w:rPr>
            <w:i/>
            <w:lang w:val="en-US" w:eastAsia="zh-CN"/>
          </w:rPr>
          <w:t>IAB</w:t>
        </w:r>
      </w:ins>
      <w:ins w:id="8471" w:author="Huawei" w:date="2021-04-27T20:36:00Z">
        <w:r w:rsidR="00714190" w:rsidRPr="00714190">
          <w:rPr>
            <w:i/>
            <w:lang w:val="en-US" w:eastAsia="zh-CN"/>
          </w:rPr>
          <w:t>-DU</w:t>
        </w:r>
      </w:ins>
      <w:ins w:id="8472" w:author="Huawei" w:date="2021-04-22T11:28:00Z">
        <w:r>
          <w:rPr>
            <w:i/>
            <w:lang w:val="en-US" w:eastAsia="zh-CN"/>
          </w:rPr>
          <w:t xml:space="preserve"> type 1-O</w:t>
        </w:r>
        <w:r>
          <w:rPr>
            <w:lang w:val="en-US" w:eastAsia="zh-CN"/>
          </w:rPr>
          <w:t xml:space="preserve">, or the </w:t>
        </w:r>
      </w:ins>
      <w:ins w:id="8473" w:author="Huawei" w:date="2021-04-27T20:32:00Z">
        <w:r w:rsidR="00CB71A0">
          <w:rPr>
            <w:i/>
            <w:lang w:val="en-US" w:eastAsia="zh-CN"/>
          </w:rPr>
          <w:t>IAB</w:t>
        </w:r>
      </w:ins>
      <w:ins w:id="8474" w:author="Huawei" w:date="2021-04-27T20:36:00Z">
        <w:r w:rsidR="00714190" w:rsidRPr="00714190">
          <w:rPr>
            <w:i/>
            <w:lang w:val="en-US" w:eastAsia="zh-CN"/>
          </w:rPr>
          <w:t>-DU</w:t>
        </w:r>
      </w:ins>
      <w:ins w:id="8475" w:author="Huawei" w:date="2021-04-22T11:28:00Z">
        <w:r>
          <w:rPr>
            <w:i/>
            <w:lang w:val="en-US" w:eastAsia="zh-CN"/>
          </w:rPr>
          <w:t xml:space="preserve"> type 2-O</w:t>
        </w:r>
        <w:r>
          <w:rPr>
            <w:lang w:val="en-US" w:eastAsia="zh-CN"/>
          </w:rPr>
          <w:t xml:space="preserve"> uses polarization diversity and has the ability to maintain isolation between the signals for each of the </w:t>
        </w:r>
        <w:r>
          <w:rPr>
            <w:i/>
            <w:iCs/>
            <w:lang w:val="en-US" w:eastAsia="zh-CN"/>
          </w:rPr>
          <w:t>demodulation branches</w:t>
        </w:r>
        <w:r>
          <w:t xml:space="preserve">, then radiated performance requirements can be tested for up to two </w:t>
        </w:r>
        <w:r>
          <w:rPr>
            <w:i/>
            <w:iCs/>
            <w:lang w:val="en-US" w:eastAsia="zh-CN"/>
          </w:rPr>
          <w:t>demodulation branches</w:t>
        </w:r>
        <w:r>
          <w:t xml:space="preserve"> (i.e. 1RX or 2RX test setups). When tested for two </w:t>
        </w:r>
        <w:r>
          <w:rPr>
            <w:i/>
            <w:iCs/>
            <w:lang w:val="en-US" w:eastAsia="zh-CN"/>
          </w:rPr>
          <w:t>demodulation branches</w:t>
        </w:r>
        <w:r>
          <w:t>, each demodulation branch maps to one polarization.</w:t>
        </w:r>
      </w:ins>
    </w:p>
    <w:p w14:paraId="2415DEDA" w14:textId="05A5CD93" w:rsidR="009737E0" w:rsidRDefault="009737E0" w:rsidP="009737E0">
      <w:pPr>
        <w:rPr>
          <w:ins w:id="8476" w:author="Huawei" w:date="2021-04-22T11:28:00Z"/>
        </w:rPr>
      </w:pPr>
      <w:ins w:id="8477" w:author="Huawei" w:date="2021-04-22T11:28:00Z">
        <w:r>
          <w:lastRenderedPageBreak/>
          <w:t xml:space="preserve">If the </w:t>
        </w:r>
      </w:ins>
      <w:ins w:id="8478" w:author="Huawei" w:date="2021-04-27T20:32:00Z">
        <w:r w:rsidR="00CB71A0">
          <w:rPr>
            <w:i/>
            <w:iCs/>
            <w:lang w:val="en-US" w:eastAsia="zh-CN"/>
          </w:rPr>
          <w:t>IAB</w:t>
        </w:r>
      </w:ins>
      <w:ins w:id="8479" w:author="Huawei" w:date="2021-04-27T20:36:00Z">
        <w:r w:rsidR="00714190" w:rsidRPr="00714190">
          <w:rPr>
            <w:i/>
            <w:iCs/>
            <w:lang w:val="en-US" w:eastAsia="zh-CN"/>
          </w:rPr>
          <w:t>-DU</w:t>
        </w:r>
      </w:ins>
      <w:ins w:id="8480" w:author="Huawei" w:date="2021-04-22T11:28:00Z">
        <w:r>
          <w:rPr>
            <w:i/>
            <w:iCs/>
            <w:lang w:val="en-US" w:eastAsia="zh-CN"/>
          </w:rPr>
          <w:t xml:space="preserve"> type 1-O</w:t>
        </w:r>
        <w:r>
          <w:t>,</w:t>
        </w:r>
        <w:r>
          <w:rPr>
            <w:i/>
            <w:iCs/>
            <w:lang w:val="en-US" w:eastAsia="zh-CN"/>
          </w:rPr>
          <w:t xml:space="preserve"> </w:t>
        </w:r>
        <w:r>
          <w:t xml:space="preserve">or the </w:t>
        </w:r>
      </w:ins>
      <w:ins w:id="8481" w:author="Huawei" w:date="2021-04-27T20:32:00Z">
        <w:r w:rsidR="00CB71A0">
          <w:rPr>
            <w:i/>
            <w:iCs/>
            <w:lang w:val="en-US" w:eastAsia="zh-CN"/>
          </w:rPr>
          <w:t>IAB</w:t>
        </w:r>
      </w:ins>
      <w:ins w:id="8482" w:author="Huawei" w:date="2021-04-27T20:36:00Z">
        <w:r w:rsidR="00714190" w:rsidRPr="00714190">
          <w:rPr>
            <w:i/>
            <w:iCs/>
            <w:lang w:val="en-US" w:eastAsia="zh-CN"/>
          </w:rPr>
          <w:t>-DU</w:t>
        </w:r>
      </w:ins>
      <w:ins w:id="8483" w:author="Huawei" w:date="2021-04-22T11:28:00Z">
        <w:r>
          <w:rPr>
            <w:i/>
            <w:iCs/>
            <w:lang w:val="en-US" w:eastAsia="zh-CN"/>
          </w:rPr>
          <w:t xml:space="preserve"> type 2-O </w:t>
        </w:r>
        <w:r>
          <w:t xml:space="preserve">does not use polarization diversity then radiated performance requirements can only be tested for a single </w:t>
        </w:r>
        <w:r>
          <w:rPr>
            <w:i/>
            <w:iCs/>
            <w:lang w:val="en-US" w:eastAsia="zh-CN"/>
          </w:rPr>
          <w:t>demodulation branch</w:t>
        </w:r>
        <w:r>
          <w:t xml:space="preserve"> (i.e. 1RX test </w:t>
        </w:r>
        <w:r>
          <w:rPr>
            <w:lang w:val="en-US" w:eastAsia="zh-CN"/>
          </w:rPr>
          <w:t>setup).</w:t>
        </w:r>
      </w:ins>
    </w:p>
    <w:p w14:paraId="341AEE7A" w14:textId="77777777" w:rsidR="009737E0" w:rsidRPr="009737E0" w:rsidRDefault="009737E0" w:rsidP="009737E0">
      <w:pPr>
        <w:pStyle w:val="30"/>
        <w:rPr>
          <w:ins w:id="8484" w:author="Huawei" w:date="2021-04-22T11:32:00Z"/>
          <w:lang w:eastAsia="zh-CN"/>
        </w:rPr>
      </w:pPr>
      <w:bookmarkStart w:id="8485" w:name="_Toc67916524"/>
      <w:bookmarkStart w:id="8486" w:name="_Toc61176701"/>
      <w:bookmarkStart w:id="8487" w:name="_Toc53178067"/>
      <w:bookmarkStart w:id="8488" w:name="_Toc53177615"/>
      <w:bookmarkStart w:id="8489" w:name="_Toc45893451"/>
      <w:bookmarkStart w:id="8490" w:name="_Toc37268800"/>
      <w:bookmarkStart w:id="8491" w:name="_Toc37268349"/>
      <w:bookmarkStart w:id="8492" w:name="_Toc29811845"/>
      <w:bookmarkStart w:id="8493" w:name="_Toc29811394"/>
      <w:bookmarkStart w:id="8494" w:name="_Toc13079905"/>
      <w:ins w:id="8495" w:author="Huawei" w:date="2021-04-22T11:32:00Z">
        <w:r>
          <w:rPr>
            <w:rFonts w:hint="eastAsia"/>
            <w:lang w:eastAsia="zh-CN"/>
          </w:rPr>
          <w:t>1</w:t>
        </w:r>
        <w:r>
          <w:rPr>
            <w:lang w:eastAsia="zh-CN"/>
          </w:rPr>
          <w:t>1.1.2</w:t>
        </w:r>
        <w:r>
          <w:rPr>
            <w:rFonts w:asciiTheme="minorHAnsi" w:hAnsi="Calibri" w:cstheme="minorBidi"/>
            <w:color w:val="000000" w:themeColor="text1"/>
            <w:kern w:val="24"/>
            <w:sz w:val="22"/>
            <w:szCs w:val="22"/>
            <w:lang w:val="sv-SE"/>
          </w:rPr>
          <w:tab/>
        </w:r>
        <w:r w:rsidRPr="009737E0">
          <w:rPr>
            <w:lang w:val="sv-SE" w:eastAsia="zh-CN"/>
          </w:rPr>
          <w:t>Performance requirements for PUSCH</w:t>
        </w:r>
      </w:ins>
    </w:p>
    <w:p w14:paraId="6AE8A137" w14:textId="0F2B2909" w:rsidR="009737E0" w:rsidRDefault="009737E0" w:rsidP="009737E0">
      <w:pPr>
        <w:pStyle w:val="40"/>
        <w:rPr>
          <w:ins w:id="8496" w:author="Huawei" w:date="2021-04-22T11:28:00Z"/>
          <w:noProof/>
        </w:rPr>
      </w:pPr>
      <w:bookmarkStart w:id="8497" w:name="_Toc67916525"/>
      <w:bookmarkStart w:id="8498" w:name="_Toc61176702"/>
      <w:bookmarkStart w:id="8499" w:name="_Toc53178068"/>
      <w:bookmarkStart w:id="8500" w:name="_Toc53177616"/>
      <w:bookmarkStart w:id="8501" w:name="_Toc45893452"/>
      <w:bookmarkStart w:id="8502" w:name="_Toc37268801"/>
      <w:bookmarkStart w:id="8503" w:name="_Toc37268350"/>
      <w:bookmarkStart w:id="8504" w:name="_Toc29811846"/>
      <w:bookmarkStart w:id="8505" w:name="_Toc29811395"/>
      <w:bookmarkStart w:id="8506" w:name="_Toc13079906"/>
      <w:bookmarkEnd w:id="8485"/>
      <w:bookmarkEnd w:id="8486"/>
      <w:bookmarkEnd w:id="8487"/>
      <w:bookmarkEnd w:id="8488"/>
      <w:bookmarkEnd w:id="8489"/>
      <w:bookmarkEnd w:id="8490"/>
      <w:bookmarkEnd w:id="8491"/>
      <w:bookmarkEnd w:id="8492"/>
      <w:bookmarkEnd w:id="8493"/>
      <w:bookmarkEnd w:id="8494"/>
      <w:ins w:id="8507" w:author="Huawei" w:date="2021-04-22T11:28:00Z">
        <w:r>
          <w:rPr>
            <w:noProof/>
          </w:rPr>
          <w:t>11.</w:t>
        </w:r>
      </w:ins>
      <w:ins w:id="8508" w:author="Huawei" w:date="2021-04-22T11:32:00Z">
        <w:r>
          <w:rPr>
            <w:noProof/>
          </w:rPr>
          <w:t>1.</w:t>
        </w:r>
      </w:ins>
      <w:ins w:id="8509" w:author="Huawei" w:date="2021-04-22T11:28:00Z">
        <w:r>
          <w:rPr>
            <w:rFonts w:eastAsia="等线"/>
            <w:noProof/>
            <w:lang w:eastAsia="zh-CN"/>
          </w:rPr>
          <w:t>2</w:t>
        </w:r>
        <w:r>
          <w:rPr>
            <w:noProof/>
          </w:rPr>
          <w:t>.1</w:t>
        </w:r>
        <w:r>
          <w:rPr>
            <w:noProof/>
          </w:rPr>
          <w:tab/>
        </w:r>
      </w:ins>
      <w:ins w:id="8510" w:author="Huawei" w:date="2021-04-22T11:33:00Z">
        <w:r w:rsidRPr="009737E0">
          <w:rPr>
            <w:noProof/>
          </w:rPr>
          <w:t xml:space="preserve">Performance </w:t>
        </w:r>
        <w:r>
          <w:rPr>
            <w:noProof/>
          </w:rPr>
          <w:t>r</w:t>
        </w:r>
      </w:ins>
      <w:ins w:id="8511" w:author="Huawei" w:date="2021-04-22T11:28:00Z">
        <w:r>
          <w:rPr>
            <w:noProof/>
          </w:rPr>
          <w:t xml:space="preserve">equirements </w:t>
        </w:r>
        <w:r>
          <w:t xml:space="preserve">for </w:t>
        </w:r>
      </w:ins>
      <w:ins w:id="8512" w:author="Huawei" w:date="2021-04-27T20:31:00Z">
        <w:r w:rsidR="00CB71A0">
          <w:rPr>
            <w:i/>
          </w:rPr>
          <w:t>IAB</w:t>
        </w:r>
      </w:ins>
      <w:ins w:id="8513" w:author="Huawei" w:date="2021-04-22T11:28:00Z">
        <w:r>
          <w:rPr>
            <w:i/>
          </w:rPr>
          <w:t xml:space="preserve"> type 1-O</w:t>
        </w:r>
        <w:bookmarkEnd w:id="8497"/>
        <w:bookmarkEnd w:id="8498"/>
        <w:bookmarkEnd w:id="8499"/>
        <w:bookmarkEnd w:id="8500"/>
        <w:bookmarkEnd w:id="8501"/>
        <w:bookmarkEnd w:id="8502"/>
        <w:bookmarkEnd w:id="8503"/>
        <w:bookmarkEnd w:id="8504"/>
        <w:bookmarkEnd w:id="8505"/>
        <w:bookmarkEnd w:id="8506"/>
      </w:ins>
    </w:p>
    <w:p w14:paraId="797D9ABC" w14:textId="47D88796" w:rsidR="009737E0" w:rsidRDefault="009737E0" w:rsidP="009737E0">
      <w:pPr>
        <w:pStyle w:val="5"/>
        <w:rPr>
          <w:ins w:id="8514" w:author="Huawei" w:date="2021-04-22T11:28:00Z"/>
        </w:rPr>
      </w:pPr>
      <w:bookmarkStart w:id="8515" w:name="_Toc67916526"/>
      <w:bookmarkStart w:id="8516" w:name="_Toc61176703"/>
      <w:bookmarkStart w:id="8517" w:name="_Toc53178069"/>
      <w:bookmarkStart w:id="8518" w:name="_Toc53177617"/>
      <w:bookmarkStart w:id="8519" w:name="_Toc45893453"/>
      <w:bookmarkStart w:id="8520" w:name="_Toc37268802"/>
      <w:bookmarkStart w:id="8521" w:name="_Toc37268351"/>
      <w:bookmarkStart w:id="8522" w:name="_Toc29811847"/>
      <w:bookmarkStart w:id="8523" w:name="_Toc29811396"/>
      <w:bookmarkStart w:id="8524" w:name="_Toc13079907"/>
      <w:ins w:id="8525" w:author="Huawei" w:date="2021-04-22T11:28:00Z">
        <w:r>
          <w:t>11.</w:t>
        </w:r>
      </w:ins>
      <w:ins w:id="8526" w:author="Huawei" w:date="2021-04-22T11:34:00Z">
        <w:r>
          <w:t>1.</w:t>
        </w:r>
      </w:ins>
      <w:ins w:id="8527" w:author="Huawei" w:date="2021-04-22T11:28:00Z">
        <w:r>
          <w:t>2.1.1</w:t>
        </w:r>
        <w:r>
          <w:tab/>
        </w:r>
      </w:ins>
      <w:ins w:id="8528" w:author="Huawei" w:date="2021-04-22T11:34:00Z">
        <w:r w:rsidRPr="009737E0">
          <w:t xml:space="preserve">Performance </w:t>
        </w:r>
        <w:r>
          <w:t>r</w:t>
        </w:r>
      </w:ins>
      <w:ins w:id="8529" w:author="Huawei" w:date="2021-04-22T11:28:00Z">
        <w:r>
          <w:t>equirements for PUSCH with transform precoding disabled</w:t>
        </w:r>
        <w:bookmarkEnd w:id="8515"/>
        <w:bookmarkEnd w:id="8516"/>
        <w:bookmarkEnd w:id="8517"/>
        <w:bookmarkEnd w:id="8518"/>
        <w:bookmarkEnd w:id="8519"/>
        <w:bookmarkEnd w:id="8520"/>
        <w:bookmarkEnd w:id="8521"/>
        <w:bookmarkEnd w:id="8522"/>
        <w:bookmarkEnd w:id="8523"/>
        <w:bookmarkEnd w:id="8524"/>
      </w:ins>
    </w:p>
    <w:p w14:paraId="62A623E4" w14:textId="2DCCB9F3" w:rsidR="009737E0" w:rsidRDefault="009737E0" w:rsidP="009737E0">
      <w:pPr>
        <w:rPr>
          <w:ins w:id="8530" w:author="Huawei" w:date="2021-04-22T11:28:00Z"/>
        </w:rPr>
      </w:pPr>
      <w:ins w:id="8531" w:author="Huawei" w:date="2021-04-22T11:28:00Z">
        <w:r>
          <w:rPr>
            <w:noProof/>
            <w:lang w:eastAsia="zh-CN"/>
          </w:rPr>
          <w:t>Apply</w:t>
        </w:r>
        <w:r>
          <w:rPr>
            <w:noProof/>
          </w:rPr>
          <w:t xml:space="preserve"> the requirements defined in </w:t>
        </w:r>
        <w:r>
          <w:rPr>
            <w:noProof/>
            <w:lang w:eastAsia="zh-CN"/>
          </w:rPr>
          <w:t>clause</w:t>
        </w:r>
        <w:r>
          <w:rPr>
            <w:noProof/>
          </w:rPr>
          <w:t xml:space="preserve"> </w:t>
        </w:r>
        <w:r>
          <w:t>8.</w:t>
        </w:r>
      </w:ins>
      <w:ins w:id="8532" w:author="Huawei" w:date="2021-04-22T11:34:00Z">
        <w:r>
          <w:t>1.</w:t>
        </w:r>
      </w:ins>
      <w:ins w:id="8533" w:author="Huawei" w:date="2021-04-22T11:28:00Z">
        <w:r>
          <w:t>2.1</w:t>
        </w:r>
        <w:r>
          <w:rPr>
            <w:noProof/>
          </w:rPr>
          <w:t xml:space="preserve"> for 2Rx</w:t>
        </w:r>
        <w:r>
          <w:t>.</w:t>
        </w:r>
      </w:ins>
    </w:p>
    <w:p w14:paraId="1ABBDCF0" w14:textId="247B1152" w:rsidR="009737E0" w:rsidRDefault="009737E0" w:rsidP="009737E0">
      <w:pPr>
        <w:pStyle w:val="5"/>
        <w:rPr>
          <w:ins w:id="8534" w:author="Huawei" w:date="2021-04-22T11:28:00Z"/>
          <w:lang w:eastAsia="zh-CN"/>
        </w:rPr>
      </w:pPr>
      <w:bookmarkStart w:id="8535" w:name="_Toc67916527"/>
      <w:bookmarkStart w:id="8536" w:name="_Toc61176704"/>
      <w:bookmarkStart w:id="8537" w:name="_Toc53178070"/>
      <w:bookmarkStart w:id="8538" w:name="_Toc53177618"/>
      <w:bookmarkStart w:id="8539" w:name="_Toc45893454"/>
      <w:bookmarkStart w:id="8540" w:name="_Toc37268803"/>
      <w:bookmarkStart w:id="8541" w:name="_Toc37268352"/>
      <w:bookmarkStart w:id="8542" w:name="_Toc29811848"/>
      <w:bookmarkStart w:id="8543" w:name="_Toc29811397"/>
      <w:bookmarkStart w:id="8544" w:name="_Toc13079908"/>
      <w:ins w:id="8545" w:author="Huawei" w:date="2021-04-22T11:28:00Z">
        <w:r>
          <w:rPr>
            <w:lang w:eastAsia="ko-KR"/>
          </w:rPr>
          <w:t>11.</w:t>
        </w:r>
      </w:ins>
      <w:ins w:id="8546" w:author="Huawei" w:date="2021-04-22T11:35:00Z">
        <w:r>
          <w:rPr>
            <w:lang w:eastAsia="ko-KR"/>
          </w:rPr>
          <w:t>1.</w:t>
        </w:r>
      </w:ins>
      <w:ins w:id="8547" w:author="Huawei" w:date="2021-04-22T11:28:00Z">
        <w:r>
          <w:rPr>
            <w:lang w:eastAsia="ko-KR"/>
          </w:rPr>
          <w:t>2.</w:t>
        </w:r>
        <w:r>
          <w:rPr>
            <w:lang w:eastAsia="zh-CN"/>
          </w:rPr>
          <w:t>1</w:t>
        </w:r>
        <w:r>
          <w:rPr>
            <w:lang w:eastAsia="ko-KR"/>
          </w:rPr>
          <w:t>.</w:t>
        </w:r>
        <w:r>
          <w:rPr>
            <w:lang w:eastAsia="zh-CN"/>
          </w:rPr>
          <w:t>2</w:t>
        </w:r>
        <w:r>
          <w:rPr>
            <w:lang w:eastAsia="ko-KR"/>
          </w:rPr>
          <w:tab/>
        </w:r>
      </w:ins>
      <w:bookmarkEnd w:id="8535"/>
      <w:bookmarkEnd w:id="8536"/>
      <w:bookmarkEnd w:id="8537"/>
      <w:bookmarkEnd w:id="8538"/>
      <w:bookmarkEnd w:id="8539"/>
      <w:bookmarkEnd w:id="8540"/>
      <w:bookmarkEnd w:id="8541"/>
      <w:bookmarkEnd w:id="8542"/>
      <w:bookmarkEnd w:id="8543"/>
      <w:bookmarkEnd w:id="8544"/>
      <w:ins w:id="8548" w:author="Huawei" w:date="2021-04-22T11:35:00Z">
        <w:r w:rsidRPr="009737E0">
          <w:rPr>
            <w:lang w:eastAsia="ko-KR"/>
          </w:rPr>
          <w:t xml:space="preserve">Performance </w:t>
        </w:r>
        <w:proofErr w:type="spellStart"/>
        <w:r w:rsidRPr="009737E0">
          <w:rPr>
            <w:lang w:eastAsia="ko-KR"/>
          </w:rPr>
          <w:t>requirmements</w:t>
        </w:r>
        <w:proofErr w:type="spellEnd"/>
        <w:r w:rsidRPr="009737E0">
          <w:rPr>
            <w:lang w:eastAsia="ko-KR"/>
          </w:rPr>
          <w:t xml:space="preserve"> for PUSCH with transform precoding enabled</w:t>
        </w:r>
      </w:ins>
    </w:p>
    <w:p w14:paraId="3417A760" w14:textId="217E23B0" w:rsidR="009737E0" w:rsidRDefault="009737E0" w:rsidP="009737E0">
      <w:pPr>
        <w:rPr>
          <w:ins w:id="8549" w:author="Huawei" w:date="2021-04-22T11:28:00Z"/>
          <w:noProof/>
        </w:rPr>
      </w:pPr>
      <w:ins w:id="8550" w:author="Huawei" w:date="2021-04-22T11:28:00Z">
        <w:r>
          <w:rPr>
            <w:noProof/>
            <w:lang w:eastAsia="zh-CN"/>
          </w:rPr>
          <w:t>Apply</w:t>
        </w:r>
        <w:r>
          <w:rPr>
            <w:noProof/>
          </w:rPr>
          <w:t xml:space="preserve"> the requirements defined in </w:t>
        </w:r>
        <w:r>
          <w:rPr>
            <w:noProof/>
            <w:lang w:eastAsia="zh-CN"/>
          </w:rPr>
          <w:t>clause</w:t>
        </w:r>
        <w:r>
          <w:rPr>
            <w:noProof/>
          </w:rPr>
          <w:t xml:space="preserve"> 8.</w:t>
        </w:r>
      </w:ins>
      <w:ins w:id="8551" w:author="Huawei" w:date="2021-04-22T11:35:00Z">
        <w:r>
          <w:rPr>
            <w:noProof/>
          </w:rPr>
          <w:t>1.</w:t>
        </w:r>
      </w:ins>
      <w:ins w:id="8552" w:author="Huawei" w:date="2021-04-22T11:28:00Z">
        <w:r>
          <w:rPr>
            <w:noProof/>
            <w:lang w:eastAsia="zh-CN"/>
          </w:rPr>
          <w:t>2</w:t>
        </w:r>
        <w:r>
          <w:rPr>
            <w:noProof/>
          </w:rPr>
          <w:t>.</w:t>
        </w:r>
        <w:r>
          <w:rPr>
            <w:noProof/>
            <w:lang w:eastAsia="zh-CN"/>
          </w:rPr>
          <w:t>2</w:t>
        </w:r>
        <w:r>
          <w:rPr>
            <w:noProof/>
          </w:rPr>
          <w:t xml:space="preserve"> for 2Rx.</w:t>
        </w:r>
      </w:ins>
    </w:p>
    <w:p w14:paraId="0A7CCC98" w14:textId="526D35FE" w:rsidR="009737E0" w:rsidRPr="009737E0" w:rsidRDefault="009737E0" w:rsidP="009737E0">
      <w:pPr>
        <w:pStyle w:val="5"/>
        <w:rPr>
          <w:ins w:id="8553" w:author="Huawei" w:date="2021-04-22T11:28:00Z"/>
          <w:lang w:val="en-US" w:eastAsia="zh-CN"/>
        </w:rPr>
      </w:pPr>
      <w:bookmarkStart w:id="8554" w:name="_Toc67916528"/>
      <w:bookmarkStart w:id="8555" w:name="_Toc61176705"/>
      <w:bookmarkStart w:id="8556" w:name="_Toc53178071"/>
      <w:bookmarkStart w:id="8557" w:name="_Toc53177619"/>
      <w:bookmarkStart w:id="8558" w:name="_Toc45893455"/>
      <w:bookmarkStart w:id="8559" w:name="_Toc37268804"/>
      <w:bookmarkStart w:id="8560" w:name="_Toc37268353"/>
      <w:bookmarkStart w:id="8561" w:name="_Toc29811849"/>
      <w:bookmarkStart w:id="8562" w:name="_Toc29811398"/>
      <w:bookmarkStart w:id="8563" w:name="_Toc13079909"/>
      <w:ins w:id="8564" w:author="Huawei" w:date="2021-04-22T11:28:00Z">
        <w:r>
          <w:rPr>
            <w:lang w:eastAsia="ko-KR"/>
          </w:rPr>
          <w:t>11.</w:t>
        </w:r>
      </w:ins>
      <w:ins w:id="8565" w:author="Huawei" w:date="2021-04-22T11:35:00Z">
        <w:r>
          <w:rPr>
            <w:lang w:eastAsia="ko-KR"/>
          </w:rPr>
          <w:t>1.</w:t>
        </w:r>
      </w:ins>
      <w:ins w:id="8566" w:author="Huawei" w:date="2021-04-22T11:28:00Z">
        <w:r>
          <w:rPr>
            <w:lang w:eastAsia="ko-KR"/>
          </w:rPr>
          <w:t>2.</w:t>
        </w:r>
        <w:r>
          <w:rPr>
            <w:lang w:eastAsia="zh-CN"/>
          </w:rPr>
          <w:t>1</w:t>
        </w:r>
        <w:r>
          <w:rPr>
            <w:lang w:eastAsia="ko-KR"/>
          </w:rPr>
          <w:t>.</w:t>
        </w:r>
        <w:r>
          <w:rPr>
            <w:lang w:eastAsia="zh-CN"/>
          </w:rPr>
          <w:t>3</w:t>
        </w:r>
        <w:r>
          <w:rPr>
            <w:lang w:eastAsia="ko-KR"/>
          </w:rPr>
          <w:tab/>
        </w:r>
      </w:ins>
      <w:bookmarkEnd w:id="8554"/>
      <w:bookmarkEnd w:id="8555"/>
      <w:bookmarkEnd w:id="8556"/>
      <w:bookmarkEnd w:id="8557"/>
      <w:bookmarkEnd w:id="8558"/>
      <w:bookmarkEnd w:id="8559"/>
      <w:bookmarkEnd w:id="8560"/>
      <w:bookmarkEnd w:id="8561"/>
      <w:bookmarkEnd w:id="8562"/>
      <w:bookmarkEnd w:id="8563"/>
      <w:ins w:id="8567" w:author="Huawei" w:date="2021-04-22T11:35:00Z">
        <w:r w:rsidRPr="009737E0">
          <w:rPr>
            <w:lang w:eastAsia="ko-KR"/>
          </w:rPr>
          <w:t>Performance requirements for UCI multiplex</w:t>
        </w:r>
      </w:ins>
      <w:ins w:id="8568" w:author="Huawei" w:date="2021-04-22T20:33:00Z">
        <w:r w:rsidR="00FE50F8">
          <w:rPr>
            <w:lang w:eastAsia="ko-KR"/>
          </w:rPr>
          <w:t>ed</w:t>
        </w:r>
      </w:ins>
      <w:ins w:id="8569" w:author="Huawei" w:date="2021-04-22T11:35:00Z">
        <w:r w:rsidRPr="009737E0">
          <w:rPr>
            <w:lang w:eastAsia="ko-KR"/>
          </w:rPr>
          <w:t xml:space="preserve"> on PUSCH</w:t>
        </w:r>
      </w:ins>
    </w:p>
    <w:p w14:paraId="70C197F7" w14:textId="4F8244D9" w:rsidR="009737E0" w:rsidRDefault="009737E0" w:rsidP="009737E0">
      <w:pPr>
        <w:rPr>
          <w:ins w:id="8570" w:author="Huawei" w:date="2021-04-22T11:28:00Z"/>
          <w:noProof/>
          <w:lang w:eastAsia="zh-CN"/>
        </w:rPr>
      </w:pPr>
      <w:ins w:id="8571" w:author="Huawei" w:date="2021-04-22T11:28:00Z">
        <w:r>
          <w:rPr>
            <w:noProof/>
            <w:lang w:eastAsia="zh-CN"/>
          </w:rPr>
          <w:t>Apply</w:t>
        </w:r>
        <w:r>
          <w:rPr>
            <w:noProof/>
          </w:rPr>
          <w:t xml:space="preserve"> the requirements defined in </w:t>
        </w:r>
        <w:r>
          <w:rPr>
            <w:noProof/>
            <w:lang w:eastAsia="zh-CN"/>
          </w:rPr>
          <w:t>clause</w:t>
        </w:r>
        <w:r>
          <w:rPr>
            <w:noProof/>
          </w:rPr>
          <w:t xml:space="preserve"> 8.</w:t>
        </w:r>
      </w:ins>
      <w:ins w:id="8572" w:author="Huawei" w:date="2021-04-22T11:35:00Z">
        <w:r>
          <w:rPr>
            <w:noProof/>
          </w:rPr>
          <w:t>1.</w:t>
        </w:r>
      </w:ins>
      <w:ins w:id="8573" w:author="Huawei" w:date="2021-04-22T11:28:00Z">
        <w:r>
          <w:rPr>
            <w:noProof/>
            <w:lang w:eastAsia="zh-CN"/>
          </w:rPr>
          <w:t>2</w:t>
        </w:r>
        <w:r>
          <w:rPr>
            <w:noProof/>
          </w:rPr>
          <w:t>.</w:t>
        </w:r>
        <w:r>
          <w:rPr>
            <w:noProof/>
            <w:lang w:eastAsia="zh-CN"/>
          </w:rPr>
          <w:t>3</w:t>
        </w:r>
        <w:r>
          <w:rPr>
            <w:noProof/>
          </w:rPr>
          <w:t xml:space="preserve"> for 2Rx.</w:t>
        </w:r>
      </w:ins>
    </w:p>
    <w:p w14:paraId="4DEFDA23" w14:textId="5AAFA269" w:rsidR="009737E0" w:rsidRDefault="009737E0" w:rsidP="009737E0">
      <w:pPr>
        <w:pStyle w:val="40"/>
        <w:rPr>
          <w:ins w:id="8574" w:author="Huawei" w:date="2021-04-22T11:28:00Z"/>
          <w:noProof/>
        </w:rPr>
      </w:pPr>
      <w:bookmarkStart w:id="8575" w:name="_Toc67916529"/>
      <w:bookmarkStart w:id="8576" w:name="_Toc61176706"/>
      <w:bookmarkStart w:id="8577" w:name="_Toc53178072"/>
      <w:bookmarkStart w:id="8578" w:name="_Toc53177620"/>
      <w:bookmarkStart w:id="8579" w:name="_Toc45893456"/>
      <w:bookmarkStart w:id="8580" w:name="_Toc37268805"/>
      <w:bookmarkStart w:id="8581" w:name="_Toc37268354"/>
      <w:bookmarkStart w:id="8582" w:name="_Toc29811850"/>
      <w:bookmarkStart w:id="8583" w:name="_Toc29811399"/>
      <w:bookmarkStart w:id="8584" w:name="_Toc13079910"/>
      <w:ins w:id="8585" w:author="Huawei" w:date="2021-04-22T11:28:00Z">
        <w:r>
          <w:rPr>
            <w:noProof/>
          </w:rPr>
          <w:t>11.</w:t>
        </w:r>
      </w:ins>
      <w:ins w:id="8586" w:author="Huawei" w:date="2021-04-22T11:36:00Z">
        <w:r>
          <w:rPr>
            <w:noProof/>
          </w:rPr>
          <w:t>1.</w:t>
        </w:r>
      </w:ins>
      <w:ins w:id="8587" w:author="Huawei" w:date="2021-04-22T11:28:00Z">
        <w:r>
          <w:rPr>
            <w:rFonts w:eastAsia="等线"/>
            <w:noProof/>
            <w:lang w:eastAsia="zh-CN"/>
          </w:rPr>
          <w:t>2</w:t>
        </w:r>
        <w:r>
          <w:rPr>
            <w:noProof/>
          </w:rPr>
          <w:t>.2</w:t>
        </w:r>
        <w:r>
          <w:rPr>
            <w:noProof/>
          </w:rPr>
          <w:tab/>
        </w:r>
      </w:ins>
      <w:bookmarkEnd w:id="8575"/>
      <w:bookmarkEnd w:id="8576"/>
      <w:bookmarkEnd w:id="8577"/>
      <w:bookmarkEnd w:id="8578"/>
      <w:bookmarkEnd w:id="8579"/>
      <w:bookmarkEnd w:id="8580"/>
      <w:bookmarkEnd w:id="8581"/>
      <w:bookmarkEnd w:id="8582"/>
      <w:bookmarkEnd w:id="8583"/>
      <w:bookmarkEnd w:id="8584"/>
      <w:ins w:id="8588" w:author="Huawei" w:date="2021-04-22T11:36:00Z">
        <w:r w:rsidRPr="009737E0">
          <w:rPr>
            <w:noProof/>
          </w:rPr>
          <w:t>Performance requirements for IAB type 2-O</w:t>
        </w:r>
      </w:ins>
    </w:p>
    <w:p w14:paraId="059050DA" w14:textId="626BC7FD" w:rsidR="009737E0" w:rsidRDefault="009737E0" w:rsidP="009737E0">
      <w:pPr>
        <w:pStyle w:val="5"/>
        <w:rPr>
          <w:ins w:id="8589" w:author="Huawei" w:date="2021-04-22T11:28:00Z"/>
        </w:rPr>
      </w:pPr>
      <w:bookmarkStart w:id="8590" w:name="_Toc67916530"/>
      <w:bookmarkStart w:id="8591" w:name="_Toc61176707"/>
      <w:bookmarkStart w:id="8592" w:name="_Toc53178073"/>
      <w:bookmarkStart w:id="8593" w:name="_Toc53177621"/>
      <w:bookmarkStart w:id="8594" w:name="_Toc45893457"/>
      <w:bookmarkStart w:id="8595" w:name="_Toc37268806"/>
      <w:bookmarkStart w:id="8596" w:name="_Toc37268355"/>
      <w:bookmarkStart w:id="8597" w:name="_Toc29811851"/>
      <w:bookmarkStart w:id="8598" w:name="_Toc29811400"/>
      <w:bookmarkStart w:id="8599" w:name="_Toc13079911"/>
      <w:ins w:id="8600" w:author="Huawei" w:date="2021-04-22T11:28:00Z">
        <w:r>
          <w:t>11.</w:t>
        </w:r>
      </w:ins>
      <w:ins w:id="8601" w:author="Huawei" w:date="2021-04-22T11:36:00Z">
        <w:r>
          <w:t>1.</w:t>
        </w:r>
      </w:ins>
      <w:ins w:id="8602" w:author="Huawei" w:date="2021-04-22T11:28:00Z">
        <w:r>
          <w:t>2.2.1</w:t>
        </w:r>
        <w:r>
          <w:tab/>
        </w:r>
      </w:ins>
      <w:bookmarkEnd w:id="8590"/>
      <w:bookmarkEnd w:id="8591"/>
      <w:bookmarkEnd w:id="8592"/>
      <w:bookmarkEnd w:id="8593"/>
      <w:bookmarkEnd w:id="8594"/>
      <w:bookmarkEnd w:id="8595"/>
      <w:bookmarkEnd w:id="8596"/>
      <w:bookmarkEnd w:id="8597"/>
      <w:bookmarkEnd w:id="8598"/>
      <w:bookmarkEnd w:id="8599"/>
      <w:ins w:id="8603" w:author="Huawei" w:date="2021-04-22T11:36:00Z">
        <w:r w:rsidRPr="009737E0">
          <w:t xml:space="preserve">Performance </w:t>
        </w:r>
        <w:proofErr w:type="spellStart"/>
        <w:r w:rsidRPr="009737E0">
          <w:t>requirmements</w:t>
        </w:r>
        <w:proofErr w:type="spellEnd"/>
        <w:r w:rsidRPr="009737E0">
          <w:t xml:space="preserve"> for PUSCH with transform precoding disabled</w:t>
        </w:r>
      </w:ins>
    </w:p>
    <w:p w14:paraId="0C7A7066" w14:textId="1B29E4EB" w:rsidR="009737E0" w:rsidRDefault="009737E0" w:rsidP="009737E0">
      <w:pPr>
        <w:pStyle w:val="6"/>
        <w:rPr>
          <w:ins w:id="8604" w:author="Huawei" w:date="2021-04-22T11:28:00Z"/>
        </w:rPr>
      </w:pPr>
      <w:bookmarkStart w:id="8605" w:name="_Toc67916531"/>
      <w:bookmarkStart w:id="8606" w:name="_Toc61176708"/>
      <w:bookmarkStart w:id="8607" w:name="_Toc53178074"/>
      <w:bookmarkStart w:id="8608" w:name="_Toc53177622"/>
      <w:bookmarkStart w:id="8609" w:name="_Toc45893458"/>
      <w:bookmarkStart w:id="8610" w:name="_Toc37268807"/>
      <w:bookmarkStart w:id="8611" w:name="_Toc37268356"/>
      <w:bookmarkStart w:id="8612" w:name="_Toc29811852"/>
      <w:bookmarkStart w:id="8613" w:name="_Toc29811401"/>
      <w:bookmarkStart w:id="8614" w:name="_Toc13079912"/>
      <w:ins w:id="8615" w:author="Huawei" w:date="2021-04-22T11:28:00Z">
        <w:r>
          <w:t>11.</w:t>
        </w:r>
      </w:ins>
      <w:ins w:id="8616" w:author="Huawei" w:date="2021-04-22T11:36:00Z">
        <w:r>
          <w:t>1.</w:t>
        </w:r>
      </w:ins>
      <w:ins w:id="8617" w:author="Huawei" w:date="2021-04-22T11:28:00Z">
        <w:r>
          <w:t>2.2.1.1</w:t>
        </w:r>
        <w:r>
          <w:tab/>
          <w:t>General</w:t>
        </w:r>
        <w:bookmarkEnd w:id="8605"/>
        <w:bookmarkEnd w:id="8606"/>
        <w:bookmarkEnd w:id="8607"/>
        <w:bookmarkEnd w:id="8608"/>
        <w:bookmarkEnd w:id="8609"/>
        <w:bookmarkEnd w:id="8610"/>
        <w:bookmarkEnd w:id="8611"/>
        <w:bookmarkEnd w:id="8612"/>
        <w:bookmarkEnd w:id="8613"/>
        <w:bookmarkEnd w:id="8614"/>
      </w:ins>
    </w:p>
    <w:p w14:paraId="5036AB2E" w14:textId="77777777" w:rsidR="009737E0" w:rsidRDefault="009737E0" w:rsidP="009737E0">
      <w:pPr>
        <w:rPr>
          <w:ins w:id="8618" w:author="Huawei" w:date="2021-04-22T11:28:00Z"/>
        </w:rPr>
      </w:pPr>
      <w:ins w:id="8619" w:author="Huawei" w:date="2021-04-22T11:28:00Z">
        <w: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5C51F168" w14:textId="72D65422" w:rsidR="009737E0" w:rsidRPr="00BD6443" w:rsidRDefault="009737E0" w:rsidP="00BD6443">
      <w:pPr>
        <w:pStyle w:val="TH"/>
        <w:rPr>
          <w:ins w:id="8620" w:author="Huawei" w:date="2021-04-22T11:28:00Z"/>
        </w:rPr>
      </w:pPr>
      <w:ins w:id="8621" w:author="Huawei" w:date="2021-04-22T11:28:00Z">
        <w:r w:rsidRPr="00BD6443">
          <w:t>Table 11.</w:t>
        </w:r>
      </w:ins>
      <w:ins w:id="8622" w:author="Huawei" w:date="2021-04-22T12:13:00Z">
        <w:r w:rsidR="00BD6443">
          <w:t>1.</w:t>
        </w:r>
      </w:ins>
      <w:ins w:id="8623" w:author="Huawei" w:date="2021-04-22T11:28:00Z">
        <w:r w:rsidRPr="00BD6443">
          <w:t>2.2.1.1-1: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58"/>
        <w:gridCol w:w="3898"/>
        <w:gridCol w:w="2578"/>
      </w:tblGrid>
      <w:tr w:rsidR="009737E0" w:rsidRPr="00BD6443" w14:paraId="3A12BD16" w14:textId="77777777" w:rsidTr="00BD6443">
        <w:trPr>
          <w:jc w:val="center"/>
          <w:ins w:id="8624" w:author="Huawei" w:date="2021-04-22T11:28:00Z"/>
        </w:trPr>
        <w:tc>
          <w:tcPr>
            <w:tcW w:w="0" w:type="auto"/>
            <w:gridSpan w:val="2"/>
            <w:tcBorders>
              <w:top w:val="single" w:sz="4" w:space="0" w:color="auto"/>
              <w:left w:val="single" w:sz="4" w:space="0" w:color="auto"/>
              <w:bottom w:val="single" w:sz="6" w:space="0" w:color="auto"/>
              <w:right w:val="single" w:sz="6" w:space="0" w:color="auto"/>
            </w:tcBorders>
            <w:vAlign w:val="center"/>
            <w:hideMark/>
          </w:tcPr>
          <w:p w14:paraId="4EA6F99F" w14:textId="77777777" w:rsidR="009737E0" w:rsidRPr="00BD6443" w:rsidRDefault="009737E0" w:rsidP="00BD6443">
            <w:pPr>
              <w:pStyle w:val="TAH"/>
              <w:rPr>
                <w:ins w:id="8625" w:author="Huawei" w:date="2021-04-22T11:28:00Z"/>
              </w:rPr>
            </w:pPr>
            <w:ins w:id="8626" w:author="Huawei" w:date="2021-04-22T11:28:00Z">
              <w:r w:rsidRPr="00BD6443">
                <w:t>Parameter</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76C3369B" w14:textId="77777777" w:rsidR="009737E0" w:rsidRPr="00BD6443" w:rsidRDefault="009737E0" w:rsidP="00BD6443">
            <w:pPr>
              <w:pStyle w:val="TAH"/>
              <w:rPr>
                <w:ins w:id="8627" w:author="Huawei" w:date="2021-04-22T11:28:00Z"/>
              </w:rPr>
            </w:pPr>
            <w:ins w:id="8628" w:author="Huawei" w:date="2021-04-22T11:28:00Z">
              <w:r w:rsidRPr="00BD6443">
                <w:t>Value</w:t>
              </w:r>
            </w:ins>
          </w:p>
        </w:tc>
      </w:tr>
      <w:tr w:rsidR="009737E0" w14:paraId="00D68DD7" w14:textId="77777777" w:rsidTr="00BD6443">
        <w:trPr>
          <w:jc w:val="center"/>
          <w:ins w:id="8629" w:author="Huawei" w:date="2021-04-22T11:28: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7BECDAAB" w14:textId="77777777" w:rsidR="009737E0" w:rsidRDefault="009737E0" w:rsidP="00BD6443">
            <w:pPr>
              <w:pStyle w:val="TAL"/>
              <w:rPr>
                <w:ins w:id="8630" w:author="Huawei" w:date="2021-04-22T11:28:00Z"/>
              </w:rPr>
            </w:pPr>
            <w:ins w:id="8631" w:author="Huawei" w:date="2021-04-22T11:28:00Z">
              <w:r>
                <w:t>Transform precoding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88DBE9E" w14:textId="77777777" w:rsidR="009737E0" w:rsidRDefault="009737E0" w:rsidP="00BD6443">
            <w:pPr>
              <w:pStyle w:val="TAC"/>
              <w:rPr>
                <w:ins w:id="8632" w:author="Huawei" w:date="2021-04-22T11:28:00Z"/>
              </w:rPr>
            </w:pPr>
            <w:ins w:id="8633" w:author="Huawei" w:date="2021-04-22T11:28:00Z">
              <w:r>
                <w:t>Disabled</w:t>
              </w:r>
            </w:ins>
          </w:p>
        </w:tc>
      </w:tr>
      <w:tr w:rsidR="009737E0" w14:paraId="572FAFAA" w14:textId="77777777" w:rsidTr="00BD6443">
        <w:trPr>
          <w:jc w:val="center"/>
          <w:ins w:id="8634" w:author="Huawei" w:date="2021-04-22T11:28: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420C2DCC" w14:textId="77777777" w:rsidR="009737E0" w:rsidRDefault="009737E0" w:rsidP="00BD6443">
            <w:pPr>
              <w:pStyle w:val="TAL"/>
              <w:rPr>
                <w:ins w:id="8635" w:author="Huawei" w:date="2021-04-22T11:28:00Z"/>
              </w:rPr>
            </w:pPr>
            <w:ins w:id="8636" w:author="Huawei" w:date="2021-04-22T11:28:00Z">
              <w:r>
                <w:t>Default TDD UL-DL pattern (Note 1)</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845C9E5" w14:textId="77777777" w:rsidR="009737E0" w:rsidRDefault="009737E0" w:rsidP="00BD6443">
            <w:pPr>
              <w:pStyle w:val="TAC"/>
              <w:rPr>
                <w:ins w:id="8637" w:author="Huawei" w:date="2021-04-22T11:28:00Z"/>
              </w:rPr>
            </w:pPr>
            <w:ins w:id="8638" w:author="Huawei" w:date="2021-04-22T11:28:00Z">
              <w:r>
                <w:t>60 kHz and 120kHz SCS:</w:t>
              </w:r>
            </w:ins>
          </w:p>
          <w:p w14:paraId="585F32E0" w14:textId="77777777" w:rsidR="009737E0" w:rsidRDefault="009737E0" w:rsidP="00BD6443">
            <w:pPr>
              <w:pStyle w:val="TAC"/>
              <w:rPr>
                <w:ins w:id="8639" w:author="Huawei" w:date="2021-04-22T11:28:00Z"/>
              </w:rPr>
            </w:pPr>
            <w:ins w:id="8640" w:author="Huawei" w:date="2021-04-22T11:28:00Z">
              <w:r>
                <w:t>3D1S1U, S=10D:2G:2U</w:t>
              </w:r>
            </w:ins>
          </w:p>
        </w:tc>
      </w:tr>
      <w:tr w:rsidR="009737E0" w14:paraId="015F3ADC" w14:textId="77777777" w:rsidTr="00BD6443">
        <w:trPr>
          <w:jc w:val="center"/>
          <w:ins w:id="8641"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5B72E300" w14:textId="77777777" w:rsidR="009737E0" w:rsidRDefault="009737E0" w:rsidP="00BD6443">
            <w:pPr>
              <w:pStyle w:val="TAL"/>
              <w:rPr>
                <w:ins w:id="8642" w:author="Huawei" w:date="2021-04-22T11:28:00Z"/>
              </w:rPr>
            </w:pPr>
            <w:ins w:id="8643" w:author="Huawei" w:date="2021-04-22T11:28:00Z">
              <w:r>
                <w:t>HARQ</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617B5376" w14:textId="77777777" w:rsidR="009737E0" w:rsidRDefault="009737E0" w:rsidP="00BD6443">
            <w:pPr>
              <w:pStyle w:val="TAL"/>
              <w:rPr>
                <w:ins w:id="8644" w:author="Huawei" w:date="2021-04-22T11:28:00Z"/>
              </w:rPr>
            </w:pPr>
            <w:ins w:id="8645" w:author="Huawei" w:date="2021-04-22T11:28:00Z">
              <w:r>
                <w:t>Maximum number of HARQ transmissions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33DB540" w14:textId="77777777" w:rsidR="009737E0" w:rsidRDefault="009737E0" w:rsidP="00BD6443">
            <w:pPr>
              <w:pStyle w:val="TAC"/>
              <w:rPr>
                <w:ins w:id="8646" w:author="Huawei" w:date="2021-04-22T11:28:00Z"/>
              </w:rPr>
            </w:pPr>
            <w:ins w:id="8647" w:author="Huawei" w:date="2021-04-22T11:28:00Z">
              <w:r>
                <w:t>4</w:t>
              </w:r>
            </w:ins>
          </w:p>
        </w:tc>
      </w:tr>
      <w:tr w:rsidR="009737E0" w14:paraId="0BCDAEDD" w14:textId="77777777" w:rsidTr="00BD6443">
        <w:trPr>
          <w:jc w:val="center"/>
          <w:ins w:id="8648"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D61BEE6" w14:textId="77777777" w:rsidR="009737E0" w:rsidRDefault="009737E0" w:rsidP="00BD6443">
            <w:pPr>
              <w:pStyle w:val="TAL"/>
              <w:rPr>
                <w:ins w:id="8649"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9E54124" w14:textId="77777777" w:rsidR="009737E0" w:rsidRDefault="009737E0" w:rsidP="00BD6443">
            <w:pPr>
              <w:pStyle w:val="TAL"/>
              <w:rPr>
                <w:ins w:id="8650" w:author="Huawei" w:date="2021-04-22T11:28:00Z"/>
              </w:rPr>
            </w:pPr>
            <w:ins w:id="8651" w:author="Huawei" w:date="2021-04-22T11:28:00Z">
              <w:r>
                <w:t>RV sequence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B00E13D" w14:textId="77777777" w:rsidR="009737E0" w:rsidRDefault="009737E0" w:rsidP="00BD6443">
            <w:pPr>
              <w:pStyle w:val="TAC"/>
              <w:rPr>
                <w:ins w:id="8652" w:author="Huawei" w:date="2021-04-22T11:28:00Z"/>
              </w:rPr>
            </w:pPr>
            <w:ins w:id="8653" w:author="Huawei" w:date="2021-04-22T11:28:00Z">
              <w:r>
                <w:rPr>
                  <w:lang w:val="fr-FR"/>
                </w:rPr>
                <w:t>0, 2, 3, 1</w:t>
              </w:r>
            </w:ins>
          </w:p>
        </w:tc>
      </w:tr>
      <w:tr w:rsidR="009737E0" w14:paraId="37C18FCB" w14:textId="77777777" w:rsidTr="00BD6443">
        <w:trPr>
          <w:jc w:val="center"/>
          <w:ins w:id="8654"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6CBA159F" w14:textId="77777777" w:rsidR="009737E0" w:rsidRDefault="009737E0" w:rsidP="00BD6443">
            <w:pPr>
              <w:pStyle w:val="TAL"/>
              <w:rPr>
                <w:ins w:id="8655" w:author="Huawei" w:date="2021-04-22T11:28:00Z"/>
              </w:rPr>
            </w:pPr>
            <w:ins w:id="8656" w:author="Huawei" w:date="2021-04-22T11:28:00Z">
              <w:r>
                <w:t>DM-RS</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39DC5D96" w14:textId="77777777" w:rsidR="009737E0" w:rsidRDefault="009737E0" w:rsidP="00BD6443">
            <w:pPr>
              <w:pStyle w:val="TAL"/>
              <w:rPr>
                <w:ins w:id="8657" w:author="Huawei" w:date="2021-04-22T11:28:00Z"/>
              </w:rPr>
            </w:pPr>
            <w:ins w:id="8658" w:author="Huawei" w:date="2021-04-22T11:28:00Z">
              <w:r>
                <w:t>DM-RS configuration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5FF21D3" w14:textId="77777777" w:rsidR="009737E0" w:rsidRDefault="009737E0" w:rsidP="00BD6443">
            <w:pPr>
              <w:pStyle w:val="TAC"/>
              <w:rPr>
                <w:ins w:id="8659" w:author="Huawei" w:date="2021-04-22T11:28:00Z"/>
              </w:rPr>
            </w:pPr>
            <w:ins w:id="8660" w:author="Huawei" w:date="2021-04-22T11:28:00Z">
              <w:r>
                <w:t>1</w:t>
              </w:r>
            </w:ins>
          </w:p>
        </w:tc>
      </w:tr>
      <w:tr w:rsidR="009737E0" w14:paraId="50D23715" w14:textId="77777777" w:rsidTr="00BD6443">
        <w:trPr>
          <w:jc w:val="center"/>
          <w:ins w:id="8661"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17B6270E" w14:textId="77777777" w:rsidR="009737E0" w:rsidRDefault="009737E0" w:rsidP="00BD6443">
            <w:pPr>
              <w:pStyle w:val="TAL"/>
              <w:rPr>
                <w:ins w:id="8662"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205026D" w14:textId="77777777" w:rsidR="009737E0" w:rsidRDefault="009737E0" w:rsidP="00BD6443">
            <w:pPr>
              <w:pStyle w:val="TAL"/>
              <w:rPr>
                <w:ins w:id="8663" w:author="Huawei" w:date="2021-04-22T11:28:00Z"/>
              </w:rPr>
            </w:pPr>
            <w:ins w:id="8664" w:author="Huawei" w:date="2021-04-22T11:28:00Z">
              <w:r>
                <w:t>DM-RS duration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53AEE3B" w14:textId="77777777" w:rsidR="009737E0" w:rsidRDefault="009737E0" w:rsidP="00BD6443">
            <w:pPr>
              <w:pStyle w:val="TAC"/>
              <w:rPr>
                <w:ins w:id="8665" w:author="Huawei" w:date="2021-04-22T11:28:00Z"/>
              </w:rPr>
            </w:pPr>
            <w:ins w:id="8666" w:author="Huawei" w:date="2021-04-22T11:28:00Z">
              <w:r>
                <w:t>single-symbol DM-RS</w:t>
              </w:r>
            </w:ins>
          </w:p>
        </w:tc>
      </w:tr>
      <w:tr w:rsidR="009737E0" w14:paraId="3C050BB5" w14:textId="77777777" w:rsidTr="00BD6443">
        <w:trPr>
          <w:jc w:val="center"/>
          <w:ins w:id="8667"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B97FED1" w14:textId="77777777" w:rsidR="009737E0" w:rsidRDefault="009737E0" w:rsidP="00BD6443">
            <w:pPr>
              <w:pStyle w:val="TAL"/>
              <w:rPr>
                <w:ins w:id="8668"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11757C5" w14:textId="77777777" w:rsidR="009737E0" w:rsidRDefault="009737E0" w:rsidP="00BD6443">
            <w:pPr>
              <w:pStyle w:val="TAL"/>
              <w:rPr>
                <w:ins w:id="8669" w:author="Huawei" w:date="2021-04-22T11:28:00Z"/>
              </w:rPr>
            </w:pPr>
            <w:ins w:id="8670" w:author="Huawei" w:date="2021-04-22T11:28:00Z">
              <w:r>
                <w:rPr>
                  <w:lang w:eastAsia="zh-CN"/>
                </w:rPr>
                <w:t>Additional DM-RS symbols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78ECABF" w14:textId="77777777" w:rsidR="009737E0" w:rsidRDefault="009737E0" w:rsidP="00BD6443">
            <w:pPr>
              <w:pStyle w:val="TAC"/>
              <w:rPr>
                <w:ins w:id="8671" w:author="Huawei" w:date="2021-04-22T11:28:00Z"/>
              </w:rPr>
            </w:pPr>
            <w:ins w:id="8672" w:author="Huawei" w:date="2021-04-22T11:28:00Z">
              <w:r>
                <w:t>pos0, pos1</w:t>
              </w:r>
            </w:ins>
          </w:p>
        </w:tc>
      </w:tr>
      <w:tr w:rsidR="009737E0" w14:paraId="45282E17" w14:textId="77777777" w:rsidTr="00BD6443">
        <w:trPr>
          <w:jc w:val="center"/>
          <w:ins w:id="8673"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89EE99C" w14:textId="77777777" w:rsidR="009737E0" w:rsidRDefault="009737E0" w:rsidP="00BD6443">
            <w:pPr>
              <w:pStyle w:val="TAL"/>
              <w:rPr>
                <w:ins w:id="8674" w:author="Huawei" w:date="2021-04-22T11:28:00Z"/>
              </w:rPr>
            </w:pPr>
            <w:bookmarkStart w:id="8675" w:name="_Hlk526816956" w:colFirst="1" w:colLast="2"/>
          </w:p>
        </w:tc>
        <w:tc>
          <w:tcPr>
            <w:tcW w:w="0" w:type="auto"/>
            <w:tcBorders>
              <w:top w:val="single" w:sz="6" w:space="0" w:color="auto"/>
              <w:left w:val="single" w:sz="6" w:space="0" w:color="auto"/>
              <w:bottom w:val="single" w:sz="6" w:space="0" w:color="auto"/>
              <w:right w:val="single" w:sz="6" w:space="0" w:color="auto"/>
            </w:tcBorders>
            <w:vAlign w:val="center"/>
            <w:hideMark/>
          </w:tcPr>
          <w:p w14:paraId="7374CAC1" w14:textId="77777777" w:rsidR="009737E0" w:rsidRDefault="009737E0" w:rsidP="00BD6443">
            <w:pPr>
              <w:pStyle w:val="TAL"/>
              <w:rPr>
                <w:ins w:id="8676" w:author="Huawei" w:date="2021-04-22T11:28:00Z"/>
              </w:rPr>
            </w:pPr>
            <w:ins w:id="8677" w:author="Huawei" w:date="2021-04-22T11:28:00Z">
              <w:r>
                <w:t>Number of DM-RS CDM group(s) without data</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2933A15" w14:textId="77777777" w:rsidR="009737E0" w:rsidRDefault="009737E0" w:rsidP="00BD6443">
            <w:pPr>
              <w:pStyle w:val="TAC"/>
              <w:rPr>
                <w:ins w:id="8678" w:author="Huawei" w:date="2021-04-22T11:28:00Z"/>
              </w:rPr>
            </w:pPr>
            <w:ins w:id="8679" w:author="Huawei" w:date="2021-04-22T11:28:00Z">
              <w:r>
                <w:t>2</w:t>
              </w:r>
            </w:ins>
          </w:p>
        </w:tc>
      </w:tr>
      <w:bookmarkEnd w:id="8675"/>
      <w:tr w:rsidR="009737E0" w14:paraId="4413389F" w14:textId="77777777" w:rsidTr="00BD6443">
        <w:trPr>
          <w:jc w:val="center"/>
          <w:ins w:id="8680"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17D08DD" w14:textId="77777777" w:rsidR="009737E0" w:rsidRDefault="009737E0" w:rsidP="00BD6443">
            <w:pPr>
              <w:pStyle w:val="TAL"/>
              <w:rPr>
                <w:ins w:id="8681"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4C9DE54" w14:textId="77777777" w:rsidR="009737E0" w:rsidRDefault="009737E0" w:rsidP="00BD6443">
            <w:pPr>
              <w:pStyle w:val="TAL"/>
              <w:rPr>
                <w:ins w:id="8682" w:author="Huawei" w:date="2021-04-22T11:28:00Z"/>
              </w:rPr>
            </w:pPr>
            <w:ins w:id="8683" w:author="Huawei" w:date="2021-04-22T11:28:00Z">
              <w:r>
                <w:t>Ratio of PUSCH EPRE to DM-RS EPRE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F630066" w14:textId="77777777" w:rsidR="009737E0" w:rsidRDefault="009737E0" w:rsidP="00BD6443">
            <w:pPr>
              <w:pStyle w:val="TAC"/>
              <w:rPr>
                <w:ins w:id="8684" w:author="Huawei" w:date="2021-04-22T11:28:00Z"/>
                <w:lang w:eastAsia="zh-CN"/>
              </w:rPr>
            </w:pPr>
            <w:ins w:id="8685" w:author="Huawei" w:date="2021-04-22T11:28:00Z">
              <w:r>
                <w:rPr>
                  <w:lang w:eastAsia="zh-CN"/>
                </w:rPr>
                <w:t>-3 dB</w:t>
              </w:r>
            </w:ins>
          </w:p>
        </w:tc>
      </w:tr>
      <w:tr w:rsidR="009737E0" w14:paraId="339E37DE" w14:textId="77777777" w:rsidTr="00BD6443">
        <w:trPr>
          <w:jc w:val="center"/>
          <w:ins w:id="8686"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070176F" w14:textId="77777777" w:rsidR="009737E0" w:rsidRDefault="009737E0" w:rsidP="00BD6443">
            <w:pPr>
              <w:pStyle w:val="TAL"/>
              <w:rPr>
                <w:ins w:id="8687"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73FD7D6" w14:textId="77777777" w:rsidR="009737E0" w:rsidRDefault="009737E0" w:rsidP="00BD6443">
            <w:pPr>
              <w:pStyle w:val="TAL"/>
              <w:rPr>
                <w:ins w:id="8688" w:author="Huawei" w:date="2021-04-22T11:28:00Z"/>
              </w:rPr>
            </w:pPr>
            <w:ins w:id="8689" w:author="Huawei" w:date="2021-04-22T11:28:00Z">
              <w:r>
                <w:t>DM-RS port(s)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74816C4" w14:textId="77777777" w:rsidR="009737E0" w:rsidRDefault="009737E0" w:rsidP="00BD6443">
            <w:pPr>
              <w:pStyle w:val="TAC"/>
              <w:rPr>
                <w:ins w:id="8690" w:author="Huawei" w:date="2021-04-22T11:28:00Z"/>
              </w:rPr>
            </w:pPr>
            <w:ins w:id="8691" w:author="Huawei" w:date="2021-04-22T11:28:00Z">
              <w:r>
                <w:t>{0}, {0, 1}</w:t>
              </w:r>
            </w:ins>
          </w:p>
        </w:tc>
      </w:tr>
      <w:tr w:rsidR="009737E0" w14:paraId="246DECBD" w14:textId="77777777" w:rsidTr="00BD6443">
        <w:trPr>
          <w:jc w:val="center"/>
          <w:ins w:id="8692"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57D2113F" w14:textId="77777777" w:rsidR="009737E0" w:rsidRDefault="009737E0" w:rsidP="00BD6443">
            <w:pPr>
              <w:pStyle w:val="TAL"/>
              <w:rPr>
                <w:ins w:id="8693"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0EC704F" w14:textId="77777777" w:rsidR="009737E0" w:rsidRDefault="009737E0" w:rsidP="00BD6443">
            <w:pPr>
              <w:pStyle w:val="TAL"/>
              <w:rPr>
                <w:ins w:id="8694" w:author="Huawei" w:date="2021-04-22T11:28:00Z"/>
              </w:rPr>
            </w:pPr>
            <w:ins w:id="8695" w:author="Huawei" w:date="2021-04-22T11:28:00Z">
              <w:r>
                <w:t>DM-RS sequence generation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99D590B" w14:textId="77777777" w:rsidR="009737E0" w:rsidRDefault="009737E0" w:rsidP="00BD6443">
            <w:pPr>
              <w:pStyle w:val="TAC"/>
              <w:rPr>
                <w:ins w:id="8696" w:author="Huawei" w:date="2021-04-22T11:28:00Z"/>
              </w:rPr>
            </w:pPr>
            <w:ins w:id="8697" w:author="Huawei" w:date="2021-04-22T11:28:00Z">
              <w:r>
                <w:t>N</w:t>
              </w:r>
              <w:r>
                <w:rPr>
                  <w:vertAlign w:val="subscript"/>
                </w:rPr>
                <w:t>ID</w:t>
              </w:r>
              <w:r>
                <w:t xml:space="preserve">=0, </w:t>
              </w:r>
              <w:proofErr w:type="spellStart"/>
              <w:r>
                <w:t>n</w:t>
              </w:r>
              <w:r>
                <w:rPr>
                  <w:vertAlign w:val="subscript"/>
                </w:rPr>
                <w:t>SCID</w:t>
              </w:r>
              <w:proofErr w:type="spellEnd"/>
              <w:r>
                <w:t xml:space="preserve"> =0</w:t>
              </w:r>
            </w:ins>
          </w:p>
        </w:tc>
      </w:tr>
      <w:tr w:rsidR="009737E0" w14:paraId="6D662A85" w14:textId="77777777" w:rsidTr="00BD6443">
        <w:trPr>
          <w:jc w:val="center"/>
          <w:ins w:id="8698"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281FDE50" w14:textId="77777777" w:rsidR="009737E0" w:rsidRDefault="009737E0" w:rsidP="00BD6443">
            <w:pPr>
              <w:pStyle w:val="TAL"/>
              <w:rPr>
                <w:ins w:id="8699" w:author="Huawei" w:date="2021-04-22T11:28:00Z"/>
              </w:rPr>
            </w:pPr>
            <w:ins w:id="8700" w:author="Huawei" w:date="2021-04-22T11:28:00Z">
              <w:r>
                <w:t>Time domain resource</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69A059C2" w14:textId="77777777" w:rsidR="009737E0" w:rsidRDefault="009737E0" w:rsidP="00BD6443">
            <w:pPr>
              <w:pStyle w:val="TAL"/>
              <w:rPr>
                <w:ins w:id="8701" w:author="Huawei" w:date="2021-04-22T11:28:00Z"/>
              </w:rPr>
            </w:pPr>
            <w:ins w:id="8702" w:author="Huawei" w:date="2021-04-22T11:28:00Z">
              <w:r>
                <w:rPr>
                  <w:rFonts w:eastAsia="Batang"/>
                </w:rPr>
                <w:t>PUSCH mapping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7A0583E" w14:textId="77777777" w:rsidR="009737E0" w:rsidRDefault="009737E0" w:rsidP="00BD6443">
            <w:pPr>
              <w:pStyle w:val="TAC"/>
              <w:rPr>
                <w:ins w:id="8703" w:author="Huawei" w:date="2021-04-22T11:28:00Z"/>
              </w:rPr>
            </w:pPr>
            <w:ins w:id="8704" w:author="Huawei" w:date="2021-04-22T11:28:00Z">
              <w:r>
                <w:t>B</w:t>
              </w:r>
            </w:ins>
          </w:p>
        </w:tc>
      </w:tr>
      <w:tr w:rsidR="009737E0" w14:paraId="4B404C42" w14:textId="77777777" w:rsidTr="00BD6443">
        <w:trPr>
          <w:jc w:val="center"/>
          <w:ins w:id="8705"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37A3505" w14:textId="77777777" w:rsidR="009737E0" w:rsidRDefault="009737E0" w:rsidP="00BD6443">
            <w:pPr>
              <w:pStyle w:val="TAL"/>
              <w:rPr>
                <w:ins w:id="8706"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250A84F" w14:textId="77777777" w:rsidR="009737E0" w:rsidRDefault="009737E0" w:rsidP="00BD6443">
            <w:pPr>
              <w:pStyle w:val="TAL"/>
              <w:rPr>
                <w:ins w:id="8707" w:author="Huawei" w:date="2021-04-22T11:28:00Z"/>
              </w:rPr>
            </w:pPr>
            <w:ins w:id="8708" w:author="Huawei" w:date="2021-04-22T11:28:00Z">
              <w:r>
                <w:t>Start symbol index</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B55879C" w14:textId="77777777" w:rsidR="009737E0" w:rsidRDefault="009737E0" w:rsidP="00BD6443">
            <w:pPr>
              <w:pStyle w:val="TAC"/>
              <w:rPr>
                <w:ins w:id="8709" w:author="Huawei" w:date="2021-04-22T11:28:00Z"/>
              </w:rPr>
            </w:pPr>
            <w:ins w:id="8710" w:author="Huawei" w:date="2021-04-22T11:28:00Z">
              <w:r>
                <w:t xml:space="preserve">0 </w:t>
              </w:r>
            </w:ins>
          </w:p>
        </w:tc>
      </w:tr>
      <w:tr w:rsidR="009737E0" w14:paraId="6EBA68D8" w14:textId="77777777" w:rsidTr="00BD6443">
        <w:trPr>
          <w:jc w:val="center"/>
          <w:ins w:id="8711"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CBA4F9F" w14:textId="77777777" w:rsidR="009737E0" w:rsidRDefault="009737E0" w:rsidP="00BD6443">
            <w:pPr>
              <w:pStyle w:val="TAL"/>
              <w:rPr>
                <w:ins w:id="8712"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28D8A30" w14:textId="77777777" w:rsidR="009737E0" w:rsidRDefault="009737E0" w:rsidP="00BD6443">
            <w:pPr>
              <w:pStyle w:val="TAL"/>
              <w:rPr>
                <w:ins w:id="8713" w:author="Huawei" w:date="2021-04-22T11:28:00Z"/>
              </w:rPr>
            </w:pPr>
            <w:ins w:id="8714" w:author="Huawei" w:date="2021-04-22T11:28:00Z">
              <w:r>
                <w:t>Allocation length</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AFB1DFD" w14:textId="77777777" w:rsidR="009737E0" w:rsidRDefault="009737E0" w:rsidP="00BD6443">
            <w:pPr>
              <w:pStyle w:val="TAC"/>
              <w:rPr>
                <w:ins w:id="8715" w:author="Huawei" w:date="2021-04-22T11:28:00Z"/>
              </w:rPr>
            </w:pPr>
            <w:ins w:id="8716" w:author="Huawei" w:date="2021-04-22T11:28:00Z">
              <w:r>
                <w:t xml:space="preserve">10 </w:t>
              </w:r>
            </w:ins>
          </w:p>
        </w:tc>
      </w:tr>
      <w:tr w:rsidR="009737E0" w14:paraId="17302B1A" w14:textId="77777777" w:rsidTr="00BD6443">
        <w:trPr>
          <w:jc w:val="center"/>
          <w:ins w:id="8717"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005522EE" w14:textId="77777777" w:rsidR="009737E0" w:rsidRDefault="009737E0" w:rsidP="00BD6443">
            <w:pPr>
              <w:pStyle w:val="TAL"/>
              <w:rPr>
                <w:ins w:id="8718" w:author="Huawei" w:date="2021-04-22T11:28:00Z"/>
              </w:rPr>
            </w:pPr>
            <w:ins w:id="8719" w:author="Huawei" w:date="2021-04-22T11:28:00Z">
              <w:r>
                <w:t>Frequency domain resource</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D29ACB2" w14:textId="77777777" w:rsidR="009737E0" w:rsidRDefault="009737E0" w:rsidP="00BD6443">
            <w:pPr>
              <w:pStyle w:val="TAL"/>
              <w:rPr>
                <w:ins w:id="8720" w:author="Huawei" w:date="2021-04-22T11:28:00Z"/>
              </w:rPr>
            </w:pPr>
            <w:ins w:id="8721" w:author="Huawei" w:date="2021-04-22T11:28:00Z">
              <w:r>
                <w:t>RB assignment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2D31743" w14:textId="77777777" w:rsidR="009737E0" w:rsidRDefault="009737E0" w:rsidP="00BD6443">
            <w:pPr>
              <w:pStyle w:val="TAC"/>
              <w:rPr>
                <w:ins w:id="8722" w:author="Huawei" w:date="2021-04-22T11:28:00Z"/>
              </w:rPr>
            </w:pPr>
            <w:ins w:id="8723" w:author="Huawei" w:date="2021-04-22T11:28:00Z">
              <w:r>
                <w:t>Full applicable test bandwidth</w:t>
              </w:r>
            </w:ins>
          </w:p>
        </w:tc>
      </w:tr>
      <w:tr w:rsidR="009737E0" w14:paraId="5481EE5C" w14:textId="77777777" w:rsidTr="00BD6443">
        <w:trPr>
          <w:jc w:val="center"/>
          <w:ins w:id="8724"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DF23C0B" w14:textId="77777777" w:rsidR="009737E0" w:rsidRDefault="009737E0" w:rsidP="00BD6443">
            <w:pPr>
              <w:pStyle w:val="TAL"/>
              <w:rPr>
                <w:ins w:id="8725"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0F6434B" w14:textId="77777777" w:rsidR="009737E0" w:rsidRDefault="009737E0" w:rsidP="00BD6443">
            <w:pPr>
              <w:pStyle w:val="TAL"/>
              <w:rPr>
                <w:ins w:id="8726" w:author="Huawei" w:date="2021-04-22T11:28:00Z"/>
              </w:rPr>
            </w:pPr>
            <w:ins w:id="8727" w:author="Huawei" w:date="2021-04-22T11:28:00Z">
              <w:r>
                <w:t>Frequency hopping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2807128" w14:textId="77777777" w:rsidR="009737E0" w:rsidRDefault="009737E0" w:rsidP="00BD6443">
            <w:pPr>
              <w:pStyle w:val="TAC"/>
              <w:rPr>
                <w:ins w:id="8728" w:author="Huawei" w:date="2021-04-22T11:28:00Z"/>
              </w:rPr>
            </w:pPr>
            <w:ins w:id="8729" w:author="Huawei" w:date="2021-04-22T11:28:00Z">
              <w:r>
                <w:t>Disabled</w:t>
              </w:r>
            </w:ins>
          </w:p>
        </w:tc>
      </w:tr>
      <w:tr w:rsidR="009737E0" w14:paraId="04FB86CB" w14:textId="77777777" w:rsidTr="00BD6443">
        <w:trPr>
          <w:jc w:val="center"/>
          <w:ins w:id="8730" w:author="Huawei" w:date="2021-04-22T11:28: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17A22FAB" w14:textId="77777777" w:rsidR="009737E0" w:rsidRDefault="009737E0" w:rsidP="00BD6443">
            <w:pPr>
              <w:pStyle w:val="TAL"/>
              <w:rPr>
                <w:ins w:id="8731" w:author="Huawei" w:date="2021-04-22T11:28:00Z"/>
              </w:rPr>
            </w:pPr>
            <w:ins w:id="8732" w:author="Huawei" w:date="2021-04-22T11:28:00Z">
              <w:r>
                <w:rPr>
                  <w:rFonts w:eastAsia="Batang"/>
                </w:rPr>
                <w:t>TPMI index</w:t>
              </w:r>
              <w:r>
                <w:rPr>
                  <w:lang w:eastAsia="zh-CN"/>
                </w:rPr>
                <w:t xml:space="preserve"> for 2Tx two-layer spatial multiplexing transmission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40B6A58" w14:textId="77777777" w:rsidR="009737E0" w:rsidRDefault="009737E0" w:rsidP="00BD6443">
            <w:pPr>
              <w:pStyle w:val="TAC"/>
              <w:rPr>
                <w:ins w:id="8733" w:author="Huawei" w:date="2021-04-22T11:28:00Z"/>
              </w:rPr>
            </w:pPr>
            <w:ins w:id="8734" w:author="Huawei" w:date="2021-04-22T11:28:00Z">
              <w:r>
                <w:rPr>
                  <w:lang w:eastAsia="zh-CN"/>
                </w:rPr>
                <w:t>0</w:t>
              </w:r>
            </w:ins>
          </w:p>
        </w:tc>
      </w:tr>
      <w:tr w:rsidR="009737E0" w14:paraId="06F4B110" w14:textId="77777777" w:rsidTr="00BD6443">
        <w:trPr>
          <w:jc w:val="center"/>
          <w:ins w:id="8735" w:author="Huawei" w:date="2021-04-22T11:28: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406EBE89" w14:textId="77777777" w:rsidR="009737E0" w:rsidRDefault="009737E0" w:rsidP="00BD6443">
            <w:pPr>
              <w:pStyle w:val="TAL"/>
              <w:rPr>
                <w:ins w:id="8736" w:author="Huawei" w:date="2021-04-22T11:28:00Z"/>
              </w:rPr>
            </w:pPr>
            <w:ins w:id="8737" w:author="Huawei" w:date="2021-04-22T11:28:00Z">
              <w:r>
                <w:t>Code block group based PUSCH transmission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3906EB9" w14:textId="77777777" w:rsidR="009737E0" w:rsidRDefault="009737E0" w:rsidP="00BD6443">
            <w:pPr>
              <w:pStyle w:val="TAC"/>
              <w:rPr>
                <w:ins w:id="8738" w:author="Huawei" w:date="2021-04-22T11:28:00Z"/>
              </w:rPr>
            </w:pPr>
            <w:ins w:id="8739" w:author="Huawei" w:date="2021-04-22T11:28:00Z">
              <w:r>
                <w:t>Disabled</w:t>
              </w:r>
            </w:ins>
          </w:p>
        </w:tc>
      </w:tr>
      <w:tr w:rsidR="009737E0" w14:paraId="4F6994BE" w14:textId="77777777" w:rsidTr="00BD6443">
        <w:trPr>
          <w:jc w:val="center"/>
          <w:ins w:id="8740"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74395E0B" w14:textId="77777777" w:rsidR="009737E0" w:rsidRDefault="009737E0" w:rsidP="00BD6443">
            <w:pPr>
              <w:pStyle w:val="TAL"/>
              <w:rPr>
                <w:ins w:id="8741" w:author="Huawei" w:date="2021-04-22T11:28:00Z"/>
                <w:lang w:eastAsia="zh-CN"/>
              </w:rPr>
            </w:pPr>
            <w:ins w:id="8742" w:author="Huawei" w:date="2021-04-22T11:28:00Z">
              <w:r>
                <w:rPr>
                  <w:lang w:eastAsia="zh-CN"/>
                </w:rPr>
                <w:t>PT-RS configuration</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7D9C4C8" w14:textId="77777777" w:rsidR="009737E0" w:rsidRDefault="009737E0" w:rsidP="00BD6443">
            <w:pPr>
              <w:pStyle w:val="TAL"/>
              <w:rPr>
                <w:ins w:id="8743" w:author="Huawei" w:date="2021-04-22T11:28:00Z"/>
                <w:lang w:eastAsia="zh-CN"/>
              </w:rPr>
            </w:pPr>
            <w:ins w:id="8744" w:author="Huawei" w:date="2021-04-22T11:28:00Z">
              <w:r>
                <w:rPr>
                  <w:lang w:eastAsia="zh-CN"/>
                </w:rPr>
                <w:t>Frequency density (</w:t>
              </w:r>
              <w:r>
                <w:rPr>
                  <w:i/>
                  <w:lang w:eastAsia="zh-CN"/>
                </w:rPr>
                <w:t>K</w:t>
              </w:r>
              <w:r>
                <w:rPr>
                  <w:i/>
                  <w:vertAlign w:val="subscript"/>
                  <w:lang w:eastAsia="zh-CN"/>
                </w:rPr>
                <w:t>PT-RS</w:t>
              </w:r>
              <w:r>
                <w:rPr>
                  <w:lang w:eastAsia="zh-CN"/>
                </w:rPr>
                <w: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85EFF00" w14:textId="77777777" w:rsidR="009737E0" w:rsidRDefault="009737E0" w:rsidP="00BD6443">
            <w:pPr>
              <w:pStyle w:val="TAC"/>
              <w:rPr>
                <w:ins w:id="8745" w:author="Huawei" w:date="2021-04-22T11:28:00Z"/>
              </w:rPr>
            </w:pPr>
            <w:ins w:id="8746" w:author="Huawei" w:date="2021-04-22T11:28:00Z">
              <w:r>
                <w:t>2, Disabled</w:t>
              </w:r>
            </w:ins>
          </w:p>
        </w:tc>
      </w:tr>
      <w:tr w:rsidR="009737E0" w14:paraId="577A19EF" w14:textId="77777777" w:rsidTr="00BD6443">
        <w:trPr>
          <w:jc w:val="center"/>
          <w:ins w:id="8747"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07C0C86" w14:textId="77777777" w:rsidR="009737E0" w:rsidRDefault="009737E0" w:rsidP="00BD6443">
            <w:pPr>
              <w:pStyle w:val="TAL"/>
              <w:rPr>
                <w:ins w:id="8748"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1F93FCE" w14:textId="77777777" w:rsidR="009737E0" w:rsidRDefault="009737E0" w:rsidP="00BD6443">
            <w:pPr>
              <w:pStyle w:val="TAL"/>
              <w:rPr>
                <w:ins w:id="8749" w:author="Huawei" w:date="2021-04-22T11:28:00Z"/>
                <w:lang w:eastAsia="zh-CN"/>
              </w:rPr>
            </w:pPr>
            <w:ins w:id="8750" w:author="Huawei" w:date="2021-04-22T11:28:00Z">
              <w:r>
                <w:rPr>
                  <w:lang w:eastAsia="zh-CN"/>
                </w:rPr>
                <w:t>Time density (</w:t>
              </w:r>
              <w:r>
                <w:rPr>
                  <w:i/>
                  <w:lang w:eastAsia="zh-CN"/>
                </w:rPr>
                <w:t>L</w:t>
              </w:r>
              <w:r>
                <w:rPr>
                  <w:i/>
                  <w:vertAlign w:val="subscript"/>
                  <w:lang w:eastAsia="zh-CN"/>
                </w:rPr>
                <w:t>PT-RS</w:t>
              </w:r>
              <w:r>
                <w:rPr>
                  <w:lang w:eastAsia="zh-CN"/>
                </w:rPr>
                <w: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211947B" w14:textId="77777777" w:rsidR="009737E0" w:rsidRDefault="009737E0" w:rsidP="00BD6443">
            <w:pPr>
              <w:pStyle w:val="TAC"/>
              <w:rPr>
                <w:ins w:id="8751" w:author="Huawei" w:date="2021-04-22T11:28:00Z"/>
              </w:rPr>
            </w:pPr>
            <w:ins w:id="8752" w:author="Huawei" w:date="2021-04-22T11:28:00Z">
              <w:r>
                <w:t>1, Disabled</w:t>
              </w:r>
            </w:ins>
          </w:p>
        </w:tc>
      </w:tr>
      <w:tr w:rsidR="009737E0" w14:paraId="311D5A84" w14:textId="77777777" w:rsidTr="00BD6443">
        <w:trPr>
          <w:jc w:val="center"/>
          <w:ins w:id="8753" w:author="Huawei" w:date="2021-04-22T11:28:00Z"/>
        </w:trPr>
        <w:tc>
          <w:tcPr>
            <w:tcW w:w="0" w:type="auto"/>
            <w:gridSpan w:val="3"/>
            <w:tcBorders>
              <w:top w:val="single" w:sz="6" w:space="0" w:color="auto"/>
              <w:left w:val="single" w:sz="4" w:space="0" w:color="auto"/>
              <w:bottom w:val="single" w:sz="4" w:space="0" w:color="auto"/>
              <w:right w:val="single" w:sz="4" w:space="0" w:color="auto"/>
            </w:tcBorders>
            <w:vAlign w:val="center"/>
            <w:hideMark/>
          </w:tcPr>
          <w:p w14:paraId="0241CB35" w14:textId="77777777" w:rsidR="009737E0" w:rsidRDefault="009737E0" w:rsidP="00BD6443">
            <w:pPr>
              <w:pStyle w:val="TAL"/>
              <w:rPr>
                <w:ins w:id="8754" w:author="Huawei" w:date="2021-04-22T11:28:00Z"/>
              </w:rPr>
            </w:pPr>
            <w:ins w:id="8755" w:author="Huawei" w:date="2021-04-22T11:28:00Z">
              <w:r>
                <w:rPr>
                  <w:lang w:eastAsia="zh-CN"/>
                </w:rPr>
                <w:t>NOTE 1:</w:t>
              </w:r>
              <w:r>
                <w:rPr>
                  <w:sz w:val="16"/>
                  <w:szCs w:val="16"/>
                </w:rPr>
                <w:t xml:space="preserve"> </w:t>
              </w:r>
              <w:r>
                <w:rPr>
                  <w:sz w:val="16"/>
                  <w:szCs w:val="16"/>
                </w:rPr>
                <w:tab/>
              </w:r>
              <w:r>
                <w:rPr>
                  <w:lang w:eastAsia="zh-CN"/>
                </w:rPr>
                <w:t>The same requirements are applicable to TDD with different UL-DL patterns.</w:t>
              </w:r>
            </w:ins>
          </w:p>
        </w:tc>
      </w:tr>
    </w:tbl>
    <w:p w14:paraId="4E263E84" w14:textId="77777777" w:rsidR="009737E0" w:rsidRDefault="009737E0" w:rsidP="009737E0">
      <w:pPr>
        <w:rPr>
          <w:ins w:id="8756" w:author="Huawei" w:date="2021-04-22T11:28:00Z"/>
        </w:rPr>
      </w:pPr>
    </w:p>
    <w:p w14:paraId="2C392027" w14:textId="7EE42D80" w:rsidR="009737E0" w:rsidRDefault="009737E0" w:rsidP="00BD6443">
      <w:pPr>
        <w:pStyle w:val="6"/>
        <w:rPr>
          <w:ins w:id="8757" w:author="Huawei" w:date="2021-04-22T11:28:00Z"/>
        </w:rPr>
      </w:pPr>
      <w:bookmarkStart w:id="8758" w:name="_Toc67916532"/>
      <w:bookmarkStart w:id="8759" w:name="_Toc61176709"/>
      <w:bookmarkStart w:id="8760" w:name="_Toc53178075"/>
      <w:bookmarkStart w:id="8761" w:name="_Toc53177623"/>
      <w:bookmarkStart w:id="8762" w:name="_Toc45893459"/>
      <w:bookmarkStart w:id="8763" w:name="_Toc37268808"/>
      <w:bookmarkStart w:id="8764" w:name="_Toc37268357"/>
      <w:bookmarkStart w:id="8765" w:name="_Toc29811853"/>
      <w:bookmarkStart w:id="8766" w:name="_Toc29811402"/>
      <w:bookmarkStart w:id="8767" w:name="_Toc13079913"/>
      <w:ins w:id="8768" w:author="Huawei" w:date="2021-04-22T11:28:00Z">
        <w:r>
          <w:t>11.</w:t>
        </w:r>
      </w:ins>
      <w:ins w:id="8769" w:author="Huawei" w:date="2021-04-22T12:12:00Z">
        <w:r w:rsidR="00BD6443">
          <w:t>1.</w:t>
        </w:r>
      </w:ins>
      <w:ins w:id="8770" w:author="Huawei" w:date="2021-04-22T11:28:00Z">
        <w:r>
          <w:t>2.2.1.2</w:t>
        </w:r>
        <w:r>
          <w:tab/>
          <w:t>Minimum requirements</w:t>
        </w:r>
        <w:bookmarkEnd w:id="8758"/>
        <w:bookmarkEnd w:id="8759"/>
        <w:bookmarkEnd w:id="8760"/>
        <w:bookmarkEnd w:id="8761"/>
        <w:bookmarkEnd w:id="8762"/>
        <w:bookmarkEnd w:id="8763"/>
        <w:bookmarkEnd w:id="8764"/>
        <w:bookmarkEnd w:id="8765"/>
        <w:bookmarkEnd w:id="8766"/>
        <w:bookmarkEnd w:id="8767"/>
      </w:ins>
    </w:p>
    <w:p w14:paraId="2693359C" w14:textId="181C18E9" w:rsidR="009737E0" w:rsidRDefault="009737E0" w:rsidP="009737E0">
      <w:pPr>
        <w:rPr>
          <w:ins w:id="8771" w:author="Huawei" w:date="2021-04-22T11:28:00Z"/>
        </w:rPr>
      </w:pPr>
      <w:ins w:id="8772" w:author="Huawei" w:date="2021-04-22T11:28:00Z">
        <w:r>
          <w:t xml:space="preserve">The throughput shall be equal to or larger than the fraction of maximum throughput stated in the </w:t>
        </w:r>
        <w:proofErr w:type="gramStart"/>
        <w:r>
          <w:t>tables</w:t>
        </w:r>
        <w:proofErr w:type="gramEnd"/>
        <w:r>
          <w:t xml:space="preserve"> 11.</w:t>
        </w:r>
      </w:ins>
      <w:ins w:id="8773" w:author="Huawei" w:date="2021-04-22T12:13:00Z">
        <w:r w:rsidR="00BD6443">
          <w:t>1.</w:t>
        </w:r>
      </w:ins>
      <w:ins w:id="8774" w:author="Huawei" w:date="2021-04-22T11:28:00Z">
        <w:r>
          <w:t>2.2.1</w:t>
        </w:r>
        <w:r>
          <w:rPr>
            <w:lang w:eastAsia="zh-CN"/>
          </w:rPr>
          <w:t>.2</w:t>
        </w:r>
        <w:r>
          <w:t>-1 to 11.</w:t>
        </w:r>
      </w:ins>
      <w:ins w:id="8775" w:author="Huawei" w:date="2021-04-22T12:13:00Z">
        <w:r w:rsidR="00BD6443">
          <w:t>1.</w:t>
        </w:r>
      </w:ins>
      <w:ins w:id="8776" w:author="Huawei" w:date="2021-04-22T11:28:00Z">
        <w:r>
          <w:t>2.2</w:t>
        </w:r>
        <w:r>
          <w:rPr>
            <w:lang w:eastAsia="zh-CN"/>
          </w:rPr>
          <w:t>.1.2</w:t>
        </w:r>
        <w:r>
          <w:t>-5 at the given SNR</w:t>
        </w:r>
        <w:r>
          <w:rPr>
            <w:lang w:eastAsia="zh-CN"/>
          </w:rPr>
          <w:t xml:space="preserve"> for 1Tx and for 2Tx two-layer spatial multiplexing transmission</w:t>
        </w:r>
        <w:r>
          <w:t>.</w:t>
        </w:r>
      </w:ins>
    </w:p>
    <w:p w14:paraId="787C7969" w14:textId="25196113" w:rsidR="009737E0" w:rsidRDefault="009737E0" w:rsidP="009737E0">
      <w:pPr>
        <w:pStyle w:val="TH"/>
        <w:rPr>
          <w:ins w:id="8777" w:author="Huawei" w:date="2021-04-22T11:28:00Z"/>
          <w:lang w:eastAsia="zh-CN"/>
        </w:rPr>
      </w:pPr>
      <w:ins w:id="8778" w:author="Huawei" w:date="2021-04-22T11:28:00Z">
        <w:r>
          <w:lastRenderedPageBreak/>
          <w:t>Table 11.</w:t>
        </w:r>
      </w:ins>
      <w:ins w:id="8779" w:author="Huawei" w:date="2021-04-22T12:13:00Z">
        <w:r w:rsidR="00BD6443">
          <w:t>1.</w:t>
        </w:r>
      </w:ins>
      <w:ins w:id="8780" w:author="Huawei" w:date="2021-04-22T11:28:00Z">
        <w:r>
          <w:t>2.2.1.2-1: Minimum requirements for PUSCH, 50 MHz channel bandwidth</w:t>
        </w:r>
        <w:r>
          <w:rPr>
            <w:lang w:eastAsia="zh-CN"/>
          </w:rPr>
          <w:t>, 60 kHz SCS</w:t>
        </w:r>
      </w:ins>
    </w:p>
    <w:tbl>
      <w:tblPr>
        <w:tblStyle w:val="aff5"/>
        <w:tblW w:w="0" w:type="auto"/>
        <w:jc w:val="center"/>
        <w:tblInd w:w="0" w:type="dxa"/>
        <w:tblLook w:val="04A0" w:firstRow="1" w:lastRow="0" w:firstColumn="1" w:lastColumn="0" w:noHBand="0" w:noVBand="1"/>
      </w:tblPr>
      <w:tblGrid>
        <w:gridCol w:w="1007"/>
        <w:gridCol w:w="1398"/>
        <w:gridCol w:w="851"/>
        <w:gridCol w:w="1701"/>
        <w:gridCol w:w="1176"/>
        <w:gridCol w:w="1140"/>
        <w:gridCol w:w="1213"/>
        <w:gridCol w:w="546"/>
        <w:gridCol w:w="597"/>
      </w:tblGrid>
      <w:tr w:rsidR="00BD6443" w:rsidRPr="00BD6443" w14:paraId="279C4433" w14:textId="77777777" w:rsidTr="00BD6443">
        <w:trPr>
          <w:jc w:val="center"/>
          <w:ins w:id="8781" w:author="Huawei" w:date="2021-04-22T11:28:00Z"/>
        </w:trPr>
        <w:tc>
          <w:tcPr>
            <w:tcW w:w="1007" w:type="dxa"/>
            <w:tcBorders>
              <w:top w:val="single" w:sz="4" w:space="0" w:color="auto"/>
              <w:left w:val="single" w:sz="4" w:space="0" w:color="auto"/>
              <w:bottom w:val="single" w:sz="4" w:space="0" w:color="auto"/>
              <w:right w:val="single" w:sz="4" w:space="0" w:color="auto"/>
            </w:tcBorders>
            <w:vAlign w:val="center"/>
            <w:hideMark/>
          </w:tcPr>
          <w:p w14:paraId="5A4AA5E2" w14:textId="77777777" w:rsidR="009737E0" w:rsidRPr="00BD6443" w:rsidRDefault="009737E0" w:rsidP="00BD6443">
            <w:pPr>
              <w:pStyle w:val="TAH"/>
              <w:rPr>
                <w:ins w:id="8782" w:author="Huawei" w:date="2021-04-22T11:28:00Z"/>
              </w:rPr>
            </w:pPr>
            <w:ins w:id="8783" w:author="Huawei" w:date="2021-04-22T11:28: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7CCAA8F0" w14:textId="77777777" w:rsidR="009737E0" w:rsidRPr="00BD6443" w:rsidRDefault="009737E0" w:rsidP="00BD6443">
            <w:pPr>
              <w:pStyle w:val="TAH"/>
              <w:rPr>
                <w:ins w:id="8784" w:author="Huawei" w:date="2021-04-22T11:28:00Z"/>
              </w:rPr>
            </w:pPr>
            <w:ins w:id="8785" w:author="Huawei" w:date="2021-04-22T11:28:00Z">
              <w:r w:rsidRPr="00BD6443">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5BFF73A" w14:textId="77777777" w:rsidR="009737E0" w:rsidRPr="00BD6443" w:rsidRDefault="009737E0" w:rsidP="00BD6443">
            <w:pPr>
              <w:pStyle w:val="TAH"/>
              <w:rPr>
                <w:ins w:id="8786" w:author="Huawei" w:date="2021-04-22T11:28:00Z"/>
              </w:rPr>
            </w:pPr>
            <w:ins w:id="8787" w:author="Huawei" w:date="2021-04-22T11:28:00Z">
              <w:r w:rsidRPr="00BD6443">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07C1F3F" w14:textId="77777777" w:rsidR="009737E0" w:rsidRPr="00BD6443" w:rsidRDefault="009737E0" w:rsidP="00BD6443">
            <w:pPr>
              <w:pStyle w:val="TAH"/>
              <w:rPr>
                <w:ins w:id="8788" w:author="Huawei" w:date="2021-04-22T11:28:00Z"/>
              </w:rPr>
            </w:pPr>
            <w:ins w:id="8789" w:author="Huawei" w:date="2021-04-22T11:28:00Z">
              <w:r w:rsidRPr="00BD6443">
                <w:t>Propagation conditions and correlation matrix (Annex G)</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24C7900D" w14:textId="77777777" w:rsidR="009737E0" w:rsidRPr="00BD6443" w:rsidRDefault="009737E0" w:rsidP="00BD6443">
            <w:pPr>
              <w:pStyle w:val="TAH"/>
              <w:rPr>
                <w:ins w:id="8790" w:author="Huawei" w:date="2021-04-22T11:28:00Z"/>
              </w:rPr>
            </w:pPr>
            <w:ins w:id="8791" w:author="Huawei" w:date="2021-04-22T11:28:00Z">
              <w:r w:rsidRPr="00BD6443">
                <w:t>Fraction of maximum throughput</w:t>
              </w:r>
            </w:ins>
          </w:p>
        </w:tc>
        <w:tc>
          <w:tcPr>
            <w:tcW w:w="1140" w:type="dxa"/>
            <w:tcBorders>
              <w:top w:val="single" w:sz="4" w:space="0" w:color="auto"/>
              <w:left w:val="single" w:sz="4" w:space="0" w:color="auto"/>
              <w:bottom w:val="single" w:sz="4" w:space="0" w:color="auto"/>
              <w:right w:val="single" w:sz="4" w:space="0" w:color="auto"/>
            </w:tcBorders>
            <w:vAlign w:val="center"/>
            <w:hideMark/>
          </w:tcPr>
          <w:p w14:paraId="16EE063C" w14:textId="77777777" w:rsidR="009737E0" w:rsidRPr="00BD6443" w:rsidRDefault="009737E0" w:rsidP="00BD6443">
            <w:pPr>
              <w:pStyle w:val="TAH"/>
              <w:rPr>
                <w:ins w:id="8792" w:author="Huawei" w:date="2021-04-22T11:28:00Z"/>
              </w:rPr>
            </w:pPr>
            <w:ins w:id="8793" w:author="Huawei" w:date="2021-04-22T11:28:00Z">
              <w:r w:rsidRPr="00BD6443">
                <w:t>FRC</w:t>
              </w:r>
              <w:r w:rsidRPr="00BD6443">
                <w:br/>
                <w:t>(Annex 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71F886" w14:textId="77777777" w:rsidR="009737E0" w:rsidRPr="00BD6443" w:rsidRDefault="009737E0" w:rsidP="00BD6443">
            <w:pPr>
              <w:pStyle w:val="TAH"/>
              <w:rPr>
                <w:ins w:id="8794" w:author="Huawei" w:date="2021-04-22T11:28:00Z"/>
              </w:rPr>
            </w:pPr>
            <w:ins w:id="8795" w:author="Huawei" w:date="2021-04-22T11:28:00Z">
              <w:r w:rsidRPr="00BD6443">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580684" w14:textId="77777777" w:rsidR="009737E0" w:rsidRPr="00BD6443" w:rsidRDefault="009737E0" w:rsidP="00BD6443">
            <w:pPr>
              <w:pStyle w:val="TAH"/>
              <w:rPr>
                <w:ins w:id="8796" w:author="Huawei" w:date="2021-04-22T11:28:00Z"/>
              </w:rPr>
            </w:pPr>
            <w:ins w:id="8797" w:author="Huawei" w:date="2021-04-22T11:28:00Z">
              <w:r w:rsidRPr="00BD6443">
                <w:t>PT-RS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FEEDFD" w14:textId="77777777" w:rsidR="009737E0" w:rsidRPr="00BD6443" w:rsidRDefault="009737E0" w:rsidP="00BD6443">
            <w:pPr>
              <w:pStyle w:val="TAH"/>
              <w:rPr>
                <w:ins w:id="8798" w:author="Huawei" w:date="2021-04-22T11:28:00Z"/>
              </w:rPr>
            </w:pPr>
            <w:ins w:id="8799" w:author="Huawei" w:date="2021-04-22T11:28:00Z">
              <w:r w:rsidRPr="00BD6443">
                <w:t>SNR</w:t>
              </w:r>
            </w:ins>
          </w:p>
          <w:p w14:paraId="48FCDC4D" w14:textId="77777777" w:rsidR="009737E0" w:rsidRPr="00BD6443" w:rsidRDefault="009737E0" w:rsidP="00BD6443">
            <w:pPr>
              <w:pStyle w:val="TAH"/>
              <w:rPr>
                <w:ins w:id="8800" w:author="Huawei" w:date="2021-04-22T11:28:00Z"/>
              </w:rPr>
            </w:pPr>
            <w:ins w:id="8801" w:author="Huawei" w:date="2021-04-22T11:28:00Z">
              <w:r w:rsidRPr="00BD6443">
                <w:t>(dB)</w:t>
              </w:r>
            </w:ins>
          </w:p>
        </w:tc>
      </w:tr>
      <w:tr w:rsidR="00BD6443" w14:paraId="52EB9332" w14:textId="77777777" w:rsidTr="00BD6443">
        <w:trPr>
          <w:trHeight w:val="206"/>
          <w:jc w:val="center"/>
          <w:ins w:id="8802"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30F12448" w14:textId="77777777" w:rsidR="00FB7E42" w:rsidRDefault="00FB7E42" w:rsidP="00BD6443">
            <w:pPr>
              <w:pStyle w:val="TAC"/>
              <w:rPr>
                <w:ins w:id="8803" w:author="Huawei" w:date="2021-04-22T11:28:00Z"/>
                <w:szCs w:val="22"/>
              </w:rPr>
            </w:pPr>
            <w:ins w:id="8804" w:author="Huawei" w:date="2021-04-22T11:28:00Z">
              <w:r>
                <w:t>1</w:t>
              </w:r>
            </w:ins>
          </w:p>
        </w:tc>
        <w:tc>
          <w:tcPr>
            <w:tcW w:w="1398" w:type="dxa"/>
            <w:vMerge w:val="restart"/>
            <w:tcBorders>
              <w:top w:val="single" w:sz="4" w:space="0" w:color="auto"/>
              <w:left w:val="single" w:sz="4" w:space="0" w:color="auto"/>
              <w:right w:val="single" w:sz="4" w:space="0" w:color="auto"/>
            </w:tcBorders>
            <w:vAlign w:val="center"/>
            <w:hideMark/>
          </w:tcPr>
          <w:p w14:paraId="2E09AA23" w14:textId="77777777" w:rsidR="00FB7E42" w:rsidRDefault="00FB7E42" w:rsidP="00BD6443">
            <w:pPr>
              <w:pStyle w:val="TAC"/>
              <w:rPr>
                <w:ins w:id="8805" w:author="Huawei" w:date="2021-04-22T11:28:00Z"/>
                <w:szCs w:val="22"/>
              </w:rPr>
            </w:pPr>
            <w:ins w:id="8806" w:author="Huawei" w:date="2021-04-22T11:28:00Z">
              <w:r>
                <w:t>2</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3D0BB3C" w14:textId="77777777" w:rsidR="00FB7E42" w:rsidRDefault="00FB7E42" w:rsidP="00BD6443">
            <w:pPr>
              <w:pStyle w:val="TAC"/>
              <w:rPr>
                <w:ins w:id="8807" w:author="Huawei" w:date="2021-04-22T11:28:00Z"/>
                <w:rFonts w:cs="Arial"/>
                <w:szCs w:val="22"/>
              </w:rPr>
            </w:pPr>
            <w:ins w:id="8808" w:author="Huawei" w:date="2021-04-22T11:28:00Z">
              <w:r>
                <w:rPr>
                  <w:rFonts w:cs="Arial"/>
                </w:rPr>
                <w:t>Normal</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9ABC151" w14:textId="77777777" w:rsidR="00FB7E42" w:rsidRDefault="00FB7E42" w:rsidP="00BD6443">
            <w:pPr>
              <w:pStyle w:val="TAC"/>
              <w:rPr>
                <w:ins w:id="8809" w:author="Huawei" w:date="2021-04-22T11:28:00Z"/>
                <w:szCs w:val="22"/>
              </w:rPr>
            </w:pPr>
            <w:ins w:id="8810" w:author="Huawei" w:date="2021-04-22T11:28:00Z">
              <w:r>
                <w:t>TDL</w:t>
              </w:r>
              <w:r>
                <w:rPr>
                  <w:lang w:eastAsia="zh-CN"/>
                </w:rPr>
                <w:t>A30</w:t>
              </w:r>
              <w:r>
                <w:t>-</w:t>
              </w:r>
              <w:r>
                <w:rPr>
                  <w:lang w:eastAsia="zh-CN"/>
                </w:rPr>
                <w:t>3</w:t>
              </w:r>
              <w:r>
                <w:t>00</w:t>
              </w:r>
              <w:r>
                <w:rPr>
                  <w:lang w:eastAsia="zh-CN"/>
                </w:rPr>
                <w:t xml:space="preserve"> Low</w:t>
              </w:r>
            </w:ins>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14:paraId="0D241612" w14:textId="77777777" w:rsidR="00FB7E42" w:rsidRDefault="00FB7E42" w:rsidP="00BD6443">
            <w:pPr>
              <w:pStyle w:val="TAC"/>
              <w:rPr>
                <w:ins w:id="8811" w:author="Huawei" w:date="2021-04-22T11:28:00Z"/>
                <w:szCs w:val="22"/>
              </w:rPr>
            </w:pPr>
            <w:ins w:id="8812" w:author="Huawei" w:date="2021-04-22T11:28:00Z">
              <w:r>
                <w:t>70 %</w:t>
              </w:r>
            </w:ins>
          </w:p>
        </w:tc>
        <w:tc>
          <w:tcPr>
            <w:tcW w:w="1140" w:type="dxa"/>
            <w:tcBorders>
              <w:top w:val="single" w:sz="4" w:space="0" w:color="auto"/>
              <w:left w:val="single" w:sz="4" w:space="0" w:color="auto"/>
              <w:bottom w:val="single" w:sz="4" w:space="0" w:color="auto"/>
              <w:right w:val="single" w:sz="4" w:space="0" w:color="auto"/>
            </w:tcBorders>
            <w:vAlign w:val="center"/>
            <w:hideMark/>
          </w:tcPr>
          <w:p w14:paraId="3C6F7B9E" w14:textId="0E0FB4AD" w:rsidR="00FB7E42" w:rsidRDefault="00BD6443" w:rsidP="00BD6443">
            <w:pPr>
              <w:pStyle w:val="TAC"/>
              <w:rPr>
                <w:ins w:id="8813" w:author="Huawei" w:date="2021-04-22T11:28:00Z"/>
                <w:szCs w:val="22"/>
              </w:rPr>
            </w:pPr>
            <w:ins w:id="8814" w:author="Huawei" w:date="2021-04-22T12:05:00Z">
              <w:r>
                <w:t>D-FR2-A.2.1-</w:t>
              </w:r>
            </w:ins>
            <w:ins w:id="8815" w:author="Huawei" w:date="2021-04-22T11:28:00Z">
              <w:r w:rsidR="00FB7E42">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E63664" w14:textId="77777777" w:rsidR="00FB7E42" w:rsidRDefault="00FB7E42" w:rsidP="00BD6443">
            <w:pPr>
              <w:pStyle w:val="TAC"/>
              <w:rPr>
                <w:ins w:id="8816" w:author="Huawei" w:date="2021-04-22T11:28:00Z"/>
                <w:szCs w:val="22"/>
              </w:rPr>
            </w:pPr>
            <w:ins w:id="8817" w:author="Huawei" w:date="2021-04-22T11:28:00Z">
              <w:r>
                <w:t>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C15392" w14:textId="77777777" w:rsidR="00FB7E42" w:rsidRDefault="00FB7E42" w:rsidP="00BD6443">
            <w:pPr>
              <w:pStyle w:val="TAC"/>
              <w:rPr>
                <w:ins w:id="8818" w:author="Huawei" w:date="2021-04-22T11:28:00Z"/>
                <w:szCs w:val="22"/>
              </w:rPr>
            </w:pPr>
            <w:ins w:id="8819" w:author="Huawei" w:date="2021-04-22T11:28:00Z">
              <w:r>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AFFF8D" w14:textId="77777777" w:rsidR="00FB7E42" w:rsidRDefault="00FB7E42" w:rsidP="00BD6443">
            <w:pPr>
              <w:pStyle w:val="TAC"/>
              <w:rPr>
                <w:ins w:id="8820" w:author="Huawei" w:date="2021-04-22T11:28:00Z"/>
                <w:szCs w:val="22"/>
              </w:rPr>
            </w:pPr>
            <w:ins w:id="8821" w:author="Huawei" w:date="2021-04-22T11:28:00Z">
              <w:r>
                <w:t>-2.0</w:t>
              </w:r>
            </w:ins>
          </w:p>
        </w:tc>
      </w:tr>
      <w:tr w:rsidR="00BD6443" w14:paraId="1BC0A554" w14:textId="77777777" w:rsidTr="00BD6443">
        <w:trPr>
          <w:trHeight w:val="105"/>
          <w:jc w:val="center"/>
          <w:ins w:id="8822"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27AD03D" w14:textId="77777777" w:rsidR="00FB7E42" w:rsidRDefault="00FB7E42" w:rsidP="00BD6443">
            <w:pPr>
              <w:pStyle w:val="TAC"/>
              <w:rPr>
                <w:ins w:id="8823" w:author="Huawei" w:date="2021-04-22T11:28:00Z"/>
                <w:szCs w:val="22"/>
              </w:rPr>
            </w:pPr>
          </w:p>
        </w:tc>
        <w:tc>
          <w:tcPr>
            <w:tcW w:w="1398" w:type="dxa"/>
            <w:vMerge/>
            <w:tcBorders>
              <w:left w:val="single" w:sz="4" w:space="0" w:color="auto"/>
              <w:right w:val="single" w:sz="4" w:space="0" w:color="auto"/>
            </w:tcBorders>
            <w:vAlign w:val="center"/>
            <w:hideMark/>
          </w:tcPr>
          <w:p w14:paraId="2C937D4B" w14:textId="77777777" w:rsidR="00FB7E42" w:rsidRDefault="00FB7E42" w:rsidP="00BD6443">
            <w:pPr>
              <w:pStyle w:val="TAC"/>
              <w:rPr>
                <w:ins w:id="8824" w:author="Huawei" w:date="2021-04-22T11:28:00Z"/>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3A6483" w14:textId="77777777" w:rsidR="00FB7E42" w:rsidRDefault="00FB7E42" w:rsidP="00BD6443">
            <w:pPr>
              <w:pStyle w:val="TAC"/>
              <w:rPr>
                <w:ins w:id="8825" w:author="Huawei" w:date="2021-04-22T11:28:00Z"/>
                <w:rFonts w:cs="Arial"/>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2ECD42" w14:textId="77777777" w:rsidR="00FB7E42" w:rsidRDefault="00FB7E42" w:rsidP="00BD6443">
            <w:pPr>
              <w:pStyle w:val="TAC"/>
              <w:rPr>
                <w:ins w:id="8826" w:author="Huawei" w:date="2021-04-22T11:28:00Z"/>
                <w:szCs w:val="2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6852463" w14:textId="77777777" w:rsidR="00FB7E42" w:rsidRDefault="00FB7E42" w:rsidP="00BD6443">
            <w:pPr>
              <w:pStyle w:val="TAC"/>
              <w:rPr>
                <w:ins w:id="8827" w:author="Huawei" w:date="2021-04-22T11:28:00Z"/>
                <w:szCs w:val="22"/>
              </w:rPr>
            </w:pPr>
          </w:p>
        </w:tc>
        <w:tc>
          <w:tcPr>
            <w:tcW w:w="1140" w:type="dxa"/>
            <w:tcBorders>
              <w:top w:val="single" w:sz="4" w:space="0" w:color="auto"/>
              <w:left w:val="single" w:sz="4" w:space="0" w:color="auto"/>
              <w:bottom w:val="single" w:sz="4" w:space="0" w:color="auto"/>
              <w:right w:val="single" w:sz="4" w:space="0" w:color="auto"/>
            </w:tcBorders>
            <w:vAlign w:val="center"/>
            <w:hideMark/>
          </w:tcPr>
          <w:p w14:paraId="5CD1A169" w14:textId="20002E03" w:rsidR="00FB7E42" w:rsidRDefault="00BD6443" w:rsidP="00BD6443">
            <w:pPr>
              <w:pStyle w:val="TAC"/>
              <w:rPr>
                <w:ins w:id="8828" w:author="Huawei" w:date="2021-04-22T11:28:00Z"/>
                <w:szCs w:val="22"/>
              </w:rPr>
            </w:pPr>
            <w:ins w:id="8829" w:author="Huawei" w:date="2021-04-22T12:05:00Z">
              <w:r>
                <w:t>D-FR2-A.2.1-</w:t>
              </w:r>
            </w:ins>
            <w:ins w:id="8830" w:author="Huawei" w:date="2021-04-22T11:28:00Z">
              <w:r w:rsidR="00FB7E42">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2A22DE" w14:textId="77777777" w:rsidR="00FB7E42" w:rsidRDefault="00FB7E42" w:rsidP="00BD6443">
            <w:pPr>
              <w:pStyle w:val="TAC"/>
              <w:rPr>
                <w:ins w:id="8831" w:author="Huawei" w:date="2021-04-22T11:28:00Z"/>
                <w:szCs w:val="22"/>
              </w:rPr>
            </w:pPr>
            <w:ins w:id="8832" w:author="Huawei" w:date="2021-04-22T11:28:00Z">
              <w: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8883CC" w14:textId="77777777" w:rsidR="00FB7E42" w:rsidRDefault="00FB7E42" w:rsidP="00BD6443">
            <w:pPr>
              <w:pStyle w:val="TAC"/>
              <w:rPr>
                <w:ins w:id="8833" w:author="Huawei" w:date="2021-04-22T11:28:00Z"/>
                <w:szCs w:val="22"/>
              </w:rPr>
            </w:pPr>
            <w:ins w:id="8834" w:author="Huawei" w:date="2021-04-22T11:28:00Z">
              <w:r>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3531B5" w14:textId="77777777" w:rsidR="00FB7E42" w:rsidRDefault="00FB7E42" w:rsidP="00BD6443">
            <w:pPr>
              <w:pStyle w:val="TAC"/>
              <w:rPr>
                <w:ins w:id="8835" w:author="Huawei" w:date="2021-04-22T11:28:00Z"/>
                <w:szCs w:val="22"/>
              </w:rPr>
            </w:pPr>
            <w:ins w:id="8836" w:author="Huawei" w:date="2021-04-22T11:28:00Z">
              <w:r>
                <w:t>-2.2</w:t>
              </w:r>
            </w:ins>
          </w:p>
        </w:tc>
      </w:tr>
      <w:tr w:rsidR="00BD6443" w14:paraId="5068A874" w14:textId="77777777" w:rsidTr="00BD6443">
        <w:trPr>
          <w:trHeight w:val="105"/>
          <w:jc w:val="center"/>
          <w:ins w:id="8837"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8934050" w14:textId="77777777" w:rsidR="00FB7E42" w:rsidRDefault="00FB7E42" w:rsidP="00BD6443">
            <w:pPr>
              <w:pStyle w:val="TAC"/>
              <w:rPr>
                <w:ins w:id="8838" w:author="Huawei" w:date="2021-04-22T11:28:00Z"/>
                <w:szCs w:val="22"/>
              </w:rPr>
            </w:pPr>
          </w:p>
        </w:tc>
        <w:tc>
          <w:tcPr>
            <w:tcW w:w="1398" w:type="dxa"/>
            <w:vMerge/>
            <w:tcBorders>
              <w:left w:val="single" w:sz="4" w:space="0" w:color="auto"/>
              <w:right w:val="single" w:sz="4" w:space="0" w:color="auto"/>
            </w:tcBorders>
            <w:vAlign w:val="center"/>
            <w:hideMark/>
          </w:tcPr>
          <w:p w14:paraId="54170AC3" w14:textId="77777777" w:rsidR="00FB7E42" w:rsidRDefault="00FB7E42" w:rsidP="00BD6443">
            <w:pPr>
              <w:pStyle w:val="TAC"/>
              <w:rPr>
                <w:ins w:id="8839" w:author="Huawei" w:date="2021-04-22T11:28:00Z"/>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304C28B" w14:textId="77777777" w:rsidR="00FB7E42" w:rsidRDefault="00FB7E42" w:rsidP="00BD6443">
            <w:pPr>
              <w:pStyle w:val="TAC"/>
              <w:rPr>
                <w:ins w:id="8840" w:author="Huawei" w:date="2021-04-22T11:28:00Z"/>
                <w:rFonts w:cs="Arial"/>
                <w:szCs w:val="22"/>
              </w:rPr>
            </w:pPr>
            <w:ins w:id="8841" w:author="Huawei" w:date="2021-04-22T11:28:00Z">
              <w:r>
                <w:rPr>
                  <w:rFonts w:cs="Arial"/>
                </w:rPr>
                <w:t>Normal</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8A810F5" w14:textId="77777777" w:rsidR="00FB7E42" w:rsidRDefault="00FB7E42" w:rsidP="00BD6443">
            <w:pPr>
              <w:pStyle w:val="TAC"/>
              <w:rPr>
                <w:ins w:id="8842" w:author="Huawei" w:date="2021-04-22T11:28:00Z"/>
                <w:szCs w:val="22"/>
              </w:rPr>
            </w:pPr>
            <w:ins w:id="8843" w:author="Huawei" w:date="2021-04-22T11:28:00Z">
              <w:r>
                <w:t>TDL</w:t>
              </w:r>
              <w:r>
                <w:rPr>
                  <w:lang w:eastAsia="zh-CN"/>
                </w:rPr>
                <w:t>A30</w:t>
              </w:r>
              <w:r>
                <w:t>-</w:t>
              </w:r>
              <w:r>
                <w:rPr>
                  <w:lang w:eastAsia="zh-CN"/>
                </w:rPr>
                <w:t>3</w:t>
              </w:r>
              <w:r>
                <w:t>00</w:t>
              </w:r>
              <w:r>
                <w:rPr>
                  <w:lang w:eastAsia="zh-CN"/>
                </w:rPr>
                <w:t xml:space="preserve"> Low</w:t>
              </w:r>
            </w:ins>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14:paraId="229F6544" w14:textId="77777777" w:rsidR="00FB7E42" w:rsidRDefault="00FB7E42" w:rsidP="00BD6443">
            <w:pPr>
              <w:pStyle w:val="TAC"/>
              <w:rPr>
                <w:ins w:id="8844" w:author="Huawei" w:date="2021-04-22T11:28:00Z"/>
                <w:szCs w:val="22"/>
              </w:rPr>
            </w:pPr>
            <w:ins w:id="8845" w:author="Huawei" w:date="2021-04-22T11:28:00Z">
              <w:r>
                <w:t>70 %</w:t>
              </w:r>
            </w:ins>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14:paraId="57FCA882" w14:textId="4C16C04C" w:rsidR="00FB7E42" w:rsidRDefault="00BD6443" w:rsidP="00BD6443">
            <w:pPr>
              <w:pStyle w:val="TAC"/>
              <w:rPr>
                <w:ins w:id="8846" w:author="Huawei" w:date="2021-04-22T11:28:00Z"/>
                <w:szCs w:val="22"/>
              </w:rPr>
            </w:pPr>
            <w:ins w:id="8847" w:author="Huawei" w:date="2021-04-22T12:06:00Z">
              <w:r>
                <w:t>D-FR2-A.2.3-</w:t>
              </w:r>
            </w:ins>
            <w:ins w:id="8848" w:author="Huawei" w:date="2021-04-22T11:28:00Z">
              <w:r w:rsidR="00FB7E42">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D97605" w14:textId="77777777" w:rsidR="00FB7E42" w:rsidRDefault="00FB7E42" w:rsidP="00BD6443">
            <w:pPr>
              <w:pStyle w:val="TAC"/>
              <w:rPr>
                <w:ins w:id="8849" w:author="Huawei" w:date="2021-04-22T11:28:00Z"/>
                <w:szCs w:val="22"/>
              </w:rPr>
            </w:pPr>
            <w:ins w:id="8850" w:author="Huawei" w:date="2021-04-22T11:28:00Z">
              <w:r>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915BC8" w14:textId="77777777" w:rsidR="00FB7E42" w:rsidRDefault="00FB7E42" w:rsidP="00BD6443">
            <w:pPr>
              <w:pStyle w:val="TAC"/>
              <w:rPr>
                <w:ins w:id="8851" w:author="Huawei" w:date="2021-04-22T11:28:00Z"/>
                <w:szCs w:val="22"/>
              </w:rPr>
            </w:pPr>
            <w:ins w:id="8852" w:author="Huawei" w:date="2021-04-22T11:28:00Z">
              <w: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7AE9D0" w14:textId="77777777" w:rsidR="00FB7E42" w:rsidRDefault="00FB7E42" w:rsidP="00BD6443">
            <w:pPr>
              <w:pStyle w:val="TAC"/>
              <w:rPr>
                <w:ins w:id="8853" w:author="Huawei" w:date="2021-04-22T11:28:00Z"/>
                <w:szCs w:val="22"/>
              </w:rPr>
            </w:pPr>
            <w:ins w:id="8854" w:author="Huawei" w:date="2021-04-22T11:28:00Z">
              <w:r>
                <w:t>12.0</w:t>
              </w:r>
            </w:ins>
          </w:p>
        </w:tc>
      </w:tr>
      <w:tr w:rsidR="00BD6443" w14:paraId="0441E9ED" w14:textId="77777777" w:rsidTr="00BD6443">
        <w:trPr>
          <w:trHeight w:val="105"/>
          <w:jc w:val="center"/>
          <w:ins w:id="8855"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A134673" w14:textId="77777777" w:rsidR="00FB7E42" w:rsidRDefault="00FB7E42" w:rsidP="00BD6443">
            <w:pPr>
              <w:pStyle w:val="TAC"/>
              <w:rPr>
                <w:ins w:id="8856" w:author="Huawei" w:date="2021-04-22T11:28:00Z"/>
                <w:szCs w:val="22"/>
              </w:rPr>
            </w:pPr>
          </w:p>
        </w:tc>
        <w:tc>
          <w:tcPr>
            <w:tcW w:w="1398" w:type="dxa"/>
            <w:vMerge/>
            <w:tcBorders>
              <w:left w:val="single" w:sz="4" w:space="0" w:color="auto"/>
              <w:right w:val="single" w:sz="4" w:space="0" w:color="auto"/>
            </w:tcBorders>
            <w:vAlign w:val="center"/>
            <w:hideMark/>
          </w:tcPr>
          <w:p w14:paraId="3082A197" w14:textId="77777777" w:rsidR="00FB7E42" w:rsidRDefault="00FB7E42" w:rsidP="00BD6443">
            <w:pPr>
              <w:pStyle w:val="TAC"/>
              <w:rPr>
                <w:ins w:id="8857" w:author="Huawei" w:date="2021-04-22T11:28:00Z"/>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E7DE258" w14:textId="77777777" w:rsidR="00FB7E42" w:rsidRDefault="00FB7E42" w:rsidP="00BD6443">
            <w:pPr>
              <w:pStyle w:val="TAC"/>
              <w:rPr>
                <w:ins w:id="8858" w:author="Huawei" w:date="2021-04-22T11:28:00Z"/>
                <w:rFonts w:cs="Arial"/>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60FE31" w14:textId="77777777" w:rsidR="00FB7E42" w:rsidRDefault="00FB7E42" w:rsidP="00BD6443">
            <w:pPr>
              <w:pStyle w:val="TAC"/>
              <w:rPr>
                <w:ins w:id="8859" w:author="Huawei" w:date="2021-04-22T11:28:00Z"/>
                <w:szCs w:val="2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4A048ECB" w14:textId="77777777" w:rsidR="00FB7E42" w:rsidRDefault="00FB7E42" w:rsidP="00BD6443">
            <w:pPr>
              <w:pStyle w:val="TAC"/>
              <w:rPr>
                <w:ins w:id="8860" w:author="Huawei" w:date="2021-04-22T11:28:00Z"/>
                <w:szCs w:val="2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2BE6D84A" w14:textId="77777777" w:rsidR="00FB7E42" w:rsidRDefault="00FB7E42" w:rsidP="00BD6443">
            <w:pPr>
              <w:pStyle w:val="TAC"/>
              <w:rPr>
                <w:ins w:id="8861" w:author="Huawei" w:date="2021-04-22T11:28:00Z"/>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460DB" w14:textId="77777777" w:rsidR="00FB7E42" w:rsidRDefault="00FB7E42" w:rsidP="00BD6443">
            <w:pPr>
              <w:pStyle w:val="TAC"/>
              <w:rPr>
                <w:ins w:id="8862" w:author="Huawei" w:date="2021-04-22T11:28:00Z"/>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048076" w14:textId="77777777" w:rsidR="00FB7E42" w:rsidRDefault="00FB7E42" w:rsidP="00BD6443">
            <w:pPr>
              <w:pStyle w:val="TAC"/>
              <w:rPr>
                <w:ins w:id="8863" w:author="Huawei" w:date="2021-04-22T11:28:00Z"/>
                <w:szCs w:val="22"/>
              </w:rPr>
            </w:pPr>
            <w:ins w:id="8864" w:author="Huawei" w:date="2021-04-22T11:28:00Z">
              <w:r>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C0EC9D" w14:textId="77777777" w:rsidR="00FB7E42" w:rsidRDefault="00FB7E42" w:rsidP="00BD6443">
            <w:pPr>
              <w:pStyle w:val="TAC"/>
              <w:rPr>
                <w:ins w:id="8865" w:author="Huawei" w:date="2021-04-22T11:28:00Z"/>
                <w:szCs w:val="22"/>
              </w:rPr>
            </w:pPr>
            <w:ins w:id="8866" w:author="Huawei" w:date="2021-04-22T11:28:00Z">
              <w:r>
                <w:t>11.5</w:t>
              </w:r>
            </w:ins>
          </w:p>
        </w:tc>
      </w:tr>
      <w:tr w:rsidR="00BD6443" w14:paraId="44D8F589" w14:textId="77777777" w:rsidTr="00BD6443">
        <w:trPr>
          <w:trHeight w:val="105"/>
          <w:jc w:val="center"/>
          <w:ins w:id="8867"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FB7E6FD" w14:textId="77777777" w:rsidR="00FB7E42" w:rsidRDefault="00FB7E42" w:rsidP="00BD6443">
            <w:pPr>
              <w:pStyle w:val="TAC"/>
              <w:rPr>
                <w:ins w:id="8868" w:author="Huawei" w:date="2021-04-22T11:28:00Z"/>
                <w:szCs w:val="22"/>
              </w:rPr>
            </w:pPr>
          </w:p>
        </w:tc>
        <w:tc>
          <w:tcPr>
            <w:tcW w:w="1398" w:type="dxa"/>
            <w:vMerge/>
            <w:tcBorders>
              <w:left w:val="single" w:sz="4" w:space="0" w:color="auto"/>
              <w:right w:val="single" w:sz="4" w:space="0" w:color="auto"/>
            </w:tcBorders>
            <w:vAlign w:val="center"/>
            <w:hideMark/>
          </w:tcPr>
          <w:p w14:paraId="7D255E97" w14:textId="77777777" w:rsidR="00FB7E42" w:rsidRDefault="00FB7E42" w:rsidP="00BD6443">
            <w:pPr>
              <w:pStyle w:val="TAC"/>
              <w:rPr>
                <w:ins w:id="8869" w:author="Huawei" w:date="2021-04-22T11:28:00Z"/>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DAAD05A" w14:textId="77777777" w:rsidR="00FB7E42" w:rsidRDefault="00FB7E42" w:rsidP="00BD6443">
            <w:pPr>
              <w:pStyle w:val="TAC"/>
              <w:rPr>
                <w:ins w:id="8870" w:author="Huawei" w:date="2021-04-22T11:28:00Z"/>
                <w:rFonts w:cs="Arial"/>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07CC29" w14:textId="77777777" w:rsidR="00FB7E42" w:rsidRDefault="00FB7E42" w:rsidP="00BD6443">
            <w:pPr>
              <w:pStyle w:val="TAC"/>
              <w:rPr>
                <w:ins w:id="8871" w:author="Huawei" w:date="2021-04-22T11:28:00Z"/>
                <w:szCs w:val="2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6F3014F6" w14:textId="77777777" w:rsidR="00FB7E42" w:rsidRDefault="00FB7E42" w:rsidP="00BD6443">
            <w:pPr>
              <w:pStyle w:val="TAC"/>
              <w:rPr>
                <w:ins w:id="8872" w:author="Huawei" w:date="2021-04-22T11:28:00Z"/>
                <w:szCs w:val="22"/>
              </w:rPr>
            </w:pP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14:paraId="22A119EE" w14:textId="580C7A20" w:rsidR="00FB7E42" w:rsidRDefault="00BD6443" w:rsidP="00BD6443">
            <w:pPr>
              <w:pStyle w:val="TAC"/>
              <w:rPr>
                <w:ins w:id="8873" w:author="Huawei" w:date="2021-04-22T11:28:00Z"/>
                <w:szCs w:val="22"/>
              </w:rPr>
            </w:pPr>
            <w:ins w:id="8874" w:author="Huawei" w:date="2021-04-22T12:06:00Z">
              <w:r>
                <w:t>D-FR2-A.2.3-</w:t>
              </w:r>
            </w:ins>
            <w:ins w:id="8875" w:author="Huawei" w:date="2021-04-22T11:28:00Z">
              <w:r w:rsidR="00FB7E42">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6C7CFB" w14:textId="77777777" w:rsidR="00FB7E42" w:rsidRDefault="00FB7E42" w:rsidP="00BD6443">
            <w:pPr>
              <w:pStyle w:val="TAC"/>
              <w:rPr>
                <w:ins w:id="8876" w:author="Huawei" w:date="2021-04-22T11:28:00Z"/>
                <w:szCs w:val="22"/>
              </w:rPr>
            </w:pPr>
            <w:ins w:id="8877" w:author="Huawei" w:date="2021-04-22T11:28:00Z">
              <w:r>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036187" w14:textId="77777777" w:rsidR="00FB7E42" w:rsidRDefault="00FB7E42" w:rsidP="00BD6443">
            <w:pPr>
              <w:pStyle w:val="TAC"/>
              <w:rPr>
                <w:ins w:id="8878" w:author="Huawei" w:date="2021-04-22T11:28:00Z"/>
                <w:szCs w:val="22"/>
              </w:rPr>
            </w:pPr>
            <w:ins w:id="8879" w:author="Huawei" w:date="2021-04-22T11:28:00Z">
              <w: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C168AA" w14:textId="77777777" w:rsidR="00FB7E42" w:rsidRDefault="00FB7E42" w:rsidP="00BD6443">
            <w:pPr>
              <w:pStyle w:val="TAC"/>
              <w:rPr>
                <w:ins w:id="8880" w:author="Huawei" w:date="2021-04-22T11:28:00Z"/>
                <w:szCs w:val="22"/>
              </w:rPr>
            </w:pPr>
            <w:ins w:id="8881" w:author="Huawei" w:date="2021-04-22T11:28:00Z">
              <w:r>
                <w:t>10.7</w:t>
              </w:r>
            </w:ins>
          </w:p>
        </w:tc>
      </w:tr>
      <w:tr w:rsidR="00BD6443" w14:paraId="2A2188AD" w14:textId="77777777" w:rsidTr="00BD6443">
        <w:trPr>
          <w:trHeight w:val="105"/>
          <w:jc w:val="center"/>
          <w:ins w:id="8882"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2504FF3" w14:textId="77777777" w:rsidR="00FB7E42" w:rsidRDefault="00FB7E42" w:rsidP="00BD6443">
            <w:pPr>
              <w:pStyle w:val="TAC"/>
              <w:rPr>
                <w:ins w:id="8883" w:author="Huawei" w:date="2021-04-22T11:28:00Z"/>
                <w:szCs w:val="22"/>
              </w:rPr>
            </w:pPr>
          </w:p>
        </w:tc>
        <w:tc>
          <w:tcPr>
            <w:tcW w:w="1398" w:type="dxa"/>
            <w:vMerge/>
            <w:tcBorders>
              <w:left w:val="single" w:sz="4" w:space="0" w:color="auto"/>
              <w:right w:val="single" w:sz="4" w:space="0" w:color="auto"/>
            </w:tcBorders>
            <w:vAlign w:val="center"/>
            <w:hideMark/>
          </w:tcPr>
          <w:p w14:paraId="6E180C8B" w14:textId="77777777" w:rsidR="00FB7E42" w:rsidRDefault="00FB7E42" w:rsidP="00BD6443">
            <w:pPr>
              <w:pStyle w:val="TAC"/>
              <w:rPr>
                <w:ins w:id="8884" w:author="Huawei" w:date="2021-04-22T11:28:00Z"/>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BA62696" w14:textId="77777777" w:rsidR="00FB7E42" w:rsidRDefault="00FB7E42" w:rsidP="00BD6443">
            <w:pPr>
              <w:pStyle w:val="TAC"/>
              <w:rPr>
                <w:ins w:id="8885" w:author="Huawei" w:date="2021-04-22T11:28:00Z"/>
                <w:rFonts w:cs="Arial"/>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230629" w14:textId="77777777" w:rsidR="00FB7E42" w:rsidRDefault="00FB7E42" w:rsidP="00BD6443">
            <w:pPr>
              <w:pStyle w:val="TAC"/>
              <w:rPr>
                <w:ins w:id="8886" w:author="Huawei" w:date="2021-04-22T11:28:00Z"/>
                <w:szCs w:val="2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7AB0192D" w14:textId="77777777" w:rsidR="00FB7E42" w:rsidRDefault="00FB7E42" w:rsidP="00BD6443">
            <w:pPr>
              <w:pStyle w:val="TAC"/>
              <w:rPr>
                <w:ins w:id="8887" w:author="Huawei" w:date="2021-04-22T11:28:00Z"/>
                <w:szCs w:val="2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50C2BBB9" w14:textId="77777777" w:rsidR="00FB7E42" w:rsidRDefault="00FB7E42" w:rsidP="00BD6443">
            <w:pPr>
              <w:pStyle w:val="TAC"/>
              <w:rPr>
                <w:ins w:id="8888" w:author="Huawei" w:date="2021-04-22T11:28:00Z"/>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88318" w14:textId="77777777" w:rsidR="00FB7E42" w:rsidRDefault="00FB7E42" w:rsidP="00BD6443">
            <w:pPr>
              <w:pStyle w:val="TAC"/>
              <w:rPr>
                <w:ins w:id="8889" w:author="Huawei" w:date="2021-04-22T11:28:00Z"/>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BA1639" w14:textId="77777777" w:rsidR="00FB7E42" w:rsidRDefault="00FB7E42" w:rsidP="00BD6443">
            <w:pPr>
              <w:pStyle w:val="TAC"/>
              <w:rPr>
                <w:ins w:id="8890" w:author="Huawei" w:date="2021-04-22T11:28:00Z"/>
                <w:szCs w:val="22"/>
              </w:rPr>
            </w:pPr>
            <w:ins w:id="8891" w:author="Huawei" w:date="2021-04-22T11:28:00Z">
              <w:r>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F34EC3" w14:textId="77777777" w:rsidR="00FB7E42" w:rsidRDefault="00FB7E42" w:rsidP="00BD6443">
            <w:pPr>
              <w:pStyle w:val="TAC"/>
              <w:rPr>
                <w:ins w:id="8892" w:author="Huawei" w:date="2021-04-22T11:28:00Z"/>
                <w:szCs w:val="22"/>
              </w:rPr>
            </w:pPr>
            <w:ins w:id="8893" w:author="Huawei" w:date="2021-04-22T11:28:00Z">
              <w:r>
                <w:t>10.7</w:t>
              </w:r>
            </w:ins>
          </w:p>
        </w:tc>
      </w:tr>
      <w:tr w:rsidR="00BD6443" w14:paraId="0E6172C8" w14:textId="77777777" w:rsidTr="00BD6443">
        <w:trPr>
          <w:trHeight w:val="105"/>
          <w:jc w:val="center"/>
          <w:ins w:id="8894"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38515CF" w14:textId="77777777" w:rsidR="00FB7E42" w:rsidRDefault="00FB7E42" w:rsidP="00BD6443">
            <w:pPr>
              <w:pStyle w:val="TAC"/>
              <w:rPr>
                <w:ins w:id="8895" w:author="Huawei" w:date="2021-04-22T11:28:00Z"/>
                <w:szCs w:val="22"/>
              </w:rPr>
            </w:pPr>
          </w:p>
        </w:tc>
        <w:tc>
          <w:tcPr>
            <w:tcW w:w="1398" w:type="dxa"/>
            <w:vMerge/>
            <w:tcBorders>
              <w:left w:val="single" w:sz="4" w:space="0" w:color="auto"/>
              <w:right w:val="single" w:sz="4" w:space="0" w:color="auto"/>
            </w:tcBorders>
            <w:vAlign w:val="center"/>
            <w:hideMark/>
          </w:tcPr>
          <w:p w14:paraId="03A2928D" w14:textId="77777777" w:rsidR="00FB7E42" w:rsidRDefault="00FB7E42" w:rsidP="00BD6443">
            <w:pPr>
              <w:pStyle w:val="TAC"/>
              <w:rPr>
                <w:ins w:id="8896" w:author="Huawei" w:date="2021-04-22T11:28:00Z"/>
                <w:szCs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EDCD15D" w14:textId="77777777" w:rsidR="00FB7E42" w:rsidRDefault="00FB7E42" w:rsidP="00BD6443">
            <w:pPr>
              <w:pStyle w:val="TAC"/>
              <w:rPr>
                <w:ins w:id="8897" w:author="Huawei" w:date="2021-04-22T11:28:00Z"/>
                <w:rFonts w:cs="Arial"/>
                <w:szCs w:val="22"/>
              </w:rPr>
            </w:pPr>
            <w:ins w:id="8898" w:author="Huawei" w:date="2021-04-22T11:28:00Z">
              <w:r>
                <w:rPr>
                  <w:rFonts w:cs="Arial"/>
                </w:rPr>
                <w:t>Normal</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858A1B8" w14:textId="77777777" w:rsidR="00FB7E42" w:rsidRDefault="00FB7E42" w:rsidP="00BD6443">
            <w:pPr>
              <w:pStyle w:val="TAC"/>
              <w:rPr>
                <w:ins w:id="8899" w:author="Huawei" w:date="2021-04-22T11:28:00Z"/>
                <w:szCs w:val="22"/>
              </w:rPr>
            </w:pPr>
            <w:ins w:id="8900" w:author="Huawei" w:date="2021-04-22T11:28:00Z">
              <w:r>
                <w:t>TDL</w:t>
              </w:r>
              <w:r>
                <w:rPr>
                  <w:lang w:eastAsia="zh-CN"/>
                </w:rPr>
                <w:t>A30</w:t>
              </w:r>
              <w:r>
                <w:t>-</w:t>
              </w:r>
              <w:r>
                <w:rPr>
                  <w:lang w:eastAsia="zh-CN"/>
                </w:rPr>
                <w:t>75 Low</w:t>
              </w:r>
            </w:ins>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14:paraId="0B40EDE2" w14:textId="77777777" w:rsidR="00FB7E42" w:rsidRDefault="00FB7E42" w:rsidP="00BD6443">
            <w:pPr>
              <w:pStyle w:val="TAC"/>
              <w:rPr>
                <w:ins w:id="8901" w:author="Huawei" w:date="2021-04-22T11:28:00Z"/>
                <w:szCs w:val="22"/>
              </w:rPr>
            </w:pPr>
            <w:ins w:id="8902" w:author="Huawei" w:date="2021-04-22T11:28:00Z">
              <w:r>
                <w:t>70 %</w:t>
              </w:r>
            </w:ins>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14:paraId="54F2A901" w14:textId="232C448D" w:rsidR="00FB7E42" w:rsidRDefault="00BD6443" w:rsidP="00BD6443">
            <w:pPr>
              <w:pStyle w:val="TAC"/>
              <w:rPr>
                <w:ins w:id="8903" w:author="Huawei" w:date="2021-04-22T11:28:00Z"/>
                <w:szCs w:val="22"/>
              </w:rPr>
            </w:pPr>
            <w:ins w:id="8904" w:author="Huawei" w:date="2021-04-22T12:06:00Z">
              <w:r>
                <w:t>D-FR2-A.2.4-</w:t>
              </w:r>
            </w:ins>
            <w:ins w:id="8905" w:author="Huawei" w:date="2021-04-22T11:28:00Z">
              <w:r w:rsidR="00FB7E42">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4A6426" w14:textId="77777777" w:rsidR="00FB7E42" w:rsidRDefault="00FB7E42" w:rsidP="00BD6443">
            <w:pPr>
              <w:pStyle w:val="TAC"/>
              <w:rPr>
                <w:ins w:id="8906" w:author="Huawei" w:date="2021-04-22T11:28:00Z"/>
                <w:szCs w:val="22"/>
              </w:rPr>
            </w:pPr>
            <w:ins w:id="8907" w:author="Huawei" w:date="2021-04-22T11:28:00Z">
              <w:r>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F10F5F" w14:textId="77777777" w:rsidR="00FB7E42" w:rsidRDefault="00FB7E42" w:rsidP="00BD6443">
            <w:pPr>
              <w:pStyle w:val="TAC"/>
              <w:rPr>
                <w:ins w:id="8908" w:author="Huawei" w:date="2021-04-22T11:28:00Z"/>
                <w:szCs w:val="22"/>
              </w:rPr>
            </w:pPr>
            <w:ins w:id="8909" w:author="Huawei" w:date="2021-04-22T11:28:00Z">
              <w: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E79C3B" w14:textId="77777777" w:rsidR="00FB7E42" w:rsidRDefault="00FB7E42" w:rsidP="00BD6443">
            <w:pPr>
              <w:pStyle w:val="TAC"/>
              <w:rPr>
                <w:ins w:id="8910" w:author="Huawei" w:date="2021-04-22T11:28:00Z"/>
                <w:szCs w:val="22"/>
              </w:rPr>
            </w:pPr>
            <w:ins w:id="8911" w:author="Huawei" w:date="2021-04-22T11:28:00Z">
              <w:r>
                <w:t>13.7</w:t>
              </w:r>
            </w:ins>
          </w:p>
        </w:tc>
      </w:tr>
      <w:tr w:rsidR="00BD6443" w14:paraId="0C3CC750" w14:textId="77777777" w:rsidTr="00BD6443">
        <w:trPr>
          <w:trHeight w:val="105"/>
          <w:jc w:val="center"/>
          <w:ins w:id="8912"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B7D12FC" w14:textId="77777777" w:rsidR="00FB7E42" w:rsidRDefault="00FB7E42" w:rsidP="00BD6443">
            <w:pPr>
              <w:pStyle w:val="TAC"/>
              <w:rPr>
                <w:ins w:id="8913" w:author="Huawei" w:date="2021-04-22T11:28:00Z"/>
                <w:szCs w:val="22"/>
              </w:rPr>
            </w:pPr>
          </w:p>
        </w:tc>
        <w:tc>
          <w:tcPr>
            <w:tcW w:w="1398" w:type="dxa"/>
            <w:vMerge/>
            <w:tcBorders>
              <w:left w:val="single" w:sz="4" w:space="0" w:color="auto"/>
              <w:right w:val="single" w:sz="4" w:space="0" w:color="auto"/>
            </w:tcBorders>
            <w:vAlign w:val="center"/>
            <w:hideMark/>
          </w:tcPr>
          <w:p w14:paraId="184E2D75" w14:textId="77777777" w:rsidR="00FB7E42" w:rsidRDefault="00FB7E42" w:rsidP="00BD6443">
            <w:pPr>
              <w:pStyle w:val="TAC"/>
              <w:rPr>
                <w:ins w:id="8914" w:author="Huawei" w:date="2021-04-22T11:28:00Z"/>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32A82A" w14:textId="77777777" w:rsidR="00FB7E42" w:rsidRDefault="00FB7E42" w:rsidP="00BD6443">
            <w:pPr>
              <w:pStyle w:val="TAC"/>
              <w:rPr>
                <w:ins w:id="8915" w:author="Huawei" w:date="2021-04-22T11:28:00Z"/>
                <w:rFonts w:cs="Arial"/>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46A11BF" w14:textId="77777777" w:rsidR="00FB7E42" w:rsidRDefault="00FB7E42" w:rsidP="00BD6443">
            <w:pPr>
              <w:pStyle w:val="TAC"/>
              <w:rPr>
                <w:ins w:id="8916" w:author="Huawei" w:date="2021-04-22T11:28:00Z"/>
                <w:szCs w:val="2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0437B8F6" w14:textId="77777777" w:rsidR="00FB7E42" w:rsidRDefault="00FB7E42" w:rsidP="00BD6443">
            <w:pPr>
              <w:pStyle w:val="TAC"/>
              <w:rPr>
                <w:ins w:id="8917" w:author="Huawei" w:date="2021-04-22T11:28:00Z"/>
                <w:szCs w:val="2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68BF7069" w14:textId="77777777" w:rsidR="00FB7E42" w:rsidRDefault="00FB7E42" w:rsidP="00BD6443">
            <w:pPr>
              <w:pStyle w:val="TAC"/>
              <w:rPr>
                <w:ins w:id="8918" w:author="Huawei" w:date="2021-04-22T11:28:00Z"/>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84B15" w14:textId="77777777" w:rsidR="00FB7E42" w:rsidRDefault="00FB7E42" w:rsidP="00BD6443">
            <w:pPr>
              <w:pStyle w:val="TAC"/>
              <w:rPr>
                <w:ins w:id="8919" w:author="Huawei" w:date="2021-04-22T11:28:00Z"/>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751D6C" w14:textId="77777777" w:rsidR="00FB7E42" w:rsidRDefault="00FB7E42" w:rsidP="00BD6443">
            <w:pPr>
              <w:pStyle w:val="TAC"/>
              <w:rPr>
                <w:ins w:id="8920" w:author="Huawei" w:date="2021-04-22T11:28:00Z"/>
                <w:szCs w:val="22"/>
              </w:rPr>
            </w:pPr>
            <w:ins w:id="8921" w:author="Huawei" w:date="2021-04-22T11:28:00Z">
              <w:r>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F6AC4C" w14:textId="77777777" w:rsidR="00FB7E42" w:rsidRDefault="00FB7E42" w:rsidP="00BD6443">
            <w:pPr>
              <w:pStyle w:val="TAC"/>
              <w:rPr>
                <w:ins w:id="8922" w:author="Huawei" w:date="2021-04-22T11:28:00Z"/>
                <w:szCs w:val="22"/>
              </w:rPr>
            </w:pPr>
            <w:ins w:id="8923" w:author="Huawei" w:date="2021-04-22T11:28:00Z">
              <w:r>
                <w:t>13.1</w:t>
              </w:r>
            </w:ins>
          </w:p>
        </w:tc>
      </w:tr>
      <w:tr w:rsidR="00BD6443" w14:paraId="2AF6D624" w14:textId="77777777" w:rsidTr="00BD6443">
        <w:trPr>
          <w:trHeight w:val="105"/>
          <w:jc w:val="center"/>
          <w:ins w:id="8924"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2B70A87" w14:textId="77777777" w:rsidR="00FB7E42" w:rsidRDefault="00FB7E42" w:rsidP="00BD6443">
            <w:pPr>
              <w:pStyle w:val="TAC"/>
              <w:rPr>
                <w:ins w:id="8925" w:author="Huawei" w:date="2021-04-22T11:28:00Z"/>
                <w:szCs w:val="22"/>
              </w:rPr>
            </w:pPr>
          </w:p>
        </w:tc>
        <w:tc>
          <w:tcPr>
            <w:tcW w:w="1398" w:type="dxa"/>
            <w:vMerge/>
            <w:tcBorders>
              <w:left w:val="single" w:sz="4" w:space="0" w:color="auto"/>
              <w:right w:val="single" w:sz="4" w:space="0" w:color="auto"/>
            </w:tcBorders>
            <w:vAlign w:val="center"/>
            <w:hideMark/>
          </w:tcPr>
          <w:p w14:paraId="131B94F1" w14:textId="77777777" w:rsidR="00FB7E42" w:rsidRDefault="00FB7E42" w:rsidP="00BD6443">
            <w:pPr>
              <w:pStyle w:val="TAC"/>
              <w:rPr>
                <w:ins w:id="8926" w:author="Huawei" w:date="2021-04-22T11:28:00Z"/>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42DA85C" w14:textId="77777777" w:rsidR="00FB7E42" w:rsidRDefault="00FB7E42" w:rsidP="00BD6443">
            <w:pPr>
              <w:pStyle w:val="TAC"/>
              <w:rPr>
                <w:ins w:id="8927" w:author="Huawei" w:date="2021-04-22T11:28:00Z"/>
                <w:rFonts w:cs="Arial"/>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A09DDA" w14:textId="77777777" w:rsidR="00FB7E42" w:rsidRDefault="00FB7E42" w:rsidP="00BD6443">
            <w:pPr>
              <w:pStyle w:val="TAC"/>
              <w:rPr>
                <w:ins w:id="8928" w:author="Huawei" w:date="2021-04-22T11:28:00Z"/>
                <w:szCs w:val="2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5AD47229" w14:textId="77777777" w:rsidR="00FB7E42" w:rsidRDefault="00FB7E42" w:rsidP="00BD6443">
            <w:pPr>
              <w:pStyle w:val="TAC"/>
              <w:rPr>
                <w:ins w:id="8929" w:author="Huawei" w:date="2021-04-22T11:28:00Z"/>
                <w:szCs w:val="22"/>
              </w:rPr>
            </w:pP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14:paraId="232C710D" w14:textId="0551DC05" w:rsidR="00FB7E42" w:rsidRDefault="00BD6443" w:rsidP="00BD6443">
            <w:pPr>
              <w:pStyle w:val="TAC"/>
              <w:rPr>
                <w:ins w:id="8930" w:author="Huawei" w:date="2021-04-22T11:28:00Z"/>
                <w:szCs w:val="22"/>
              </w:rPr>
            </w:pPr>
            <w:ins w:id="8931" w:author="Huawei" w:date="2021-04-22T12:06:00Z">
              <w:r>
                <w:t>D-FR2-A.2.4-</w:t>
              </w:r>
            </w:ins>
            <w:ins w:id="8932" w:author="Huawei" w:date="2021-04-22T11:28:00Z">
              <w:r w:rsidR="00FB7E42">
                <w:t>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F9D79C" w14:textId="77777777" w:rsidR="00FB7E42" w:rsidRDefault="00FB7E42" w:rsidP="00BD6443">
            <w:pPr>
              <w:pStyle w:val="TAC"/>
              <w:rPr>
                <w:ins w:id="8933" w:author="Huawei" w:date="2021-04-22T11:28:00Z"/>
                <w:szCs w:val="22"/>
              </w:rPr>
            </w:pPr>
            <w:ins w:id="8934" w:author="Huawei" w:date="2021-04-22T11:28:00Z">
              <w:r>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D17E58" w14:textId="77777777" w:rsidR="00FB7E42" w:rsidRDefault="00FB7E42" w:rsidP="00BD6443">
            <w:pPr>
              <w:pStyle w:val="TAC"/>
              <w:rPr>
                <w:ins w:id="8935" w:author="Huawei" w:date="2021-04-22T11:28:00Z"/>
                <w:szCs w:val="22"/>
              </w:rPr>
            </w:pPr>
            <w:ins w:id="8936" w:author="Huawei" w:date="2021-04-22T11:28:00Z">
              <w: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E8EDC7" w14:textId="77777777" w:rsidR="00FB7E42" w:rsidRDefault="00FB7E42" w:rsidP="00BD6443">
            <w:pPr>
              <w:pStyle w:val="TAC"/>
              <w:rPr>
                <w:ins w:id="8937" w:author="Huawei" w:date="2021-04-22T11:28:00Z"/>
                <w:szCs w:val="22"/>
              </w:rPr>
            </w:pPr>
            <w:ins w:id="8938" w:author="Huawei" w:date="2021-04-22T11:28:00Z">
              <w:r>
                <w:t>13.4</w:t>
              </w:r>
            </w:ins>
          </w:p>
        </w:tc>
      </w:tr>
      <w:tr w:rsidR="00BD6443" w14:paraId="667DDE10" w14:textId="77777777" w:rsidTr="00BD6443">
        <w:trPr>
          <w:trHeight w:val="105"/>
          <w:jc w:val="center"/>
          <w:ins w:id="8939"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A81FDAA" w14:textId="77777777" w:rsidR="00FB7E42" w:rsidRDefault="00FB7E42" w:rsidP="00BD6443">
            <w:pPr>
              <w:pStyle w:val="TAC"/>
              <w:rPr>
                <w:ins w:id="8940" w:author="Huawei" w:date="2021-04-22T11:28:00Z"/>
                <w:szCs w:val="22"/>
              </w:rPr>
            </w:pPr>
          </w:p>
        </w:tc>
        <w:tc>
          <w:tcPr>
            <w:tcW w:w="1398" w:type="dxa"/>
            <w:vMerge/>
            <w:tcBorders>
              <w:left w:val="single" w:sz="4" w:space="0" w:color="auto"/>
              <w:right w:val="single" w:sz="4" w:space="0" w:color="auto"/>
            </w:tcBorders>
            <w:vAlign w:val="center"/>
            <w:hideMark/>
          </w:tcPr>
          <w:p w14:paraId="47ED53C0" w14:textId="77777777" w:rsidR="00FB7E42" w:rsidRDefault="00FB7E42" w:rsidP="00BD6443">
            <w:pPr>
              <w:pStyle w:val="TAC"/>
              <w:rPr>
                <w:ins w:id="8941" w:author="Huawei" w:date="2021-04-22T11:28:00Z"/>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6B2C34A" w14:textId="77777777" w:rsidR="00FB7E42" w:rsidRDefault="00FB7E42" w:rsidP="00BD6443">
            <w:pPr>
              <w:pStyle w:val="TAC"/>
              <w:rPr>
                <w:ins w:id="8942" w:author="Huawei" w:date="2021-04-22T11:28:00Z"/>
                <w:rFonts w:cs="Arial"/>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FAE638" w14:textId="77777777" w:rsidR="00FB7E42" w:rsidRDefault="00FB7E42" w:rsidP="00BD6443">
            <w:pPr>
              <w:pStyle w:val="TAC"/>
              <w:rPr>
                <w:ins w:id="8943" w:author="Huawei" w:date="2021-04-22T11:28:00Z"/>
                <w:szCs w:val="2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E5EC165" w14:textId="77777777" w:rsidR="00FB7E42" w:rsidRDefault="00FB7E42" w:rsidP="00BD6443">
            <w:pPr>
              <w:pStyle w:val="TAC"/>
              <w:rPr>
                <w:ins w:id="8944" w:author="Huawei" w:date="2021-04-22T11:28:00Z"/>
                <w:szCs w:val="2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042E0B5F" w14:textId="77777777" w:rsidR="00FB7E42" w:rsidRDefault="00FB7E42" w:rsidP="00BD6443">
            <w:pPr>
              <w:pStyle w:val="TAC"/>
              <w:rPr>
                <w:ins w:id="8945" w:author="Huawei" w:date="2021-04-22T11:28:00Z"/>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70085" w14:textId="77777777" w:rsidR="00FB7E42" w:rsidRDefault="00FB7E42" w:rsidP="00BD6443">
            <w:pPr>
              <w:pStyle w:val="TAC"/>
              <w:rPr>
                <w:ins w:id="8946" w:author="Huawei" w:date="2021-04-22T11:28:00Z"/>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5BD351" w14:textId="77777777" w:rsidR="00FB7E42" w:rsidRDefault="00FB7E42" w:rsidP="00BD6443">
            <w:pPr>
              <w:pStyle w:val="TAC"/>
              <w:rPr>
                <w:ins w:id="8947" w:author="Huawei" w:date="2021-04-22T11:28:00Z"/>
                <w:szCs w:val="22"/>
              </w:rPr>
            </w:pPr>
            <w:ins w:id="8948" w:author="Huawei" w:date="2021-04-22T11:28:00Z">
              <w:r>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C6C4EE" w14:textId="77777777" w:rsidR="00FB7E42" w:rsidRDefault="00FB7E42" w:rsidP="00BD6443">
            <w:pPr>
              <w:pStyle w:val="TAC"/>
              <w:rPr>
                <w:ins w:id="8949" w:author="Huawei" w:date="2021-04-22T11:28:00Z"/>
                <w:szCs w:val="22"/>
              </w:rPr>
            </w:pPr>
            <w:ins w:id="8950" w:author="Huawei" w:date="2021-04-22T11:28:00Z">
              <w:r>
                <w:t>12.9</w:t>
              </w:r>
            </w:ins>
          </w:p>
        </w:tc>
      </w:tr>
      <w:tr w:rsidR="00BD6443" w14:paraId="1E832734" w14:textId="77777777" w:rsidTr="00BD6443">
        <w:trPr>
          <w:trHeight w:val="105"/>
          <w:jc w:val="center"/>
          <w:ins w:id="8951" w:author="Huawei" w:date="2021-04-22T11:48:00Z"/>
        </w:trPr>
        <w:tc>
          <w:tcPr>
            <w:tcW w:w="1007" w:type="dxa"/>
            <w:vMerge w:val="restart"/>
            <w:tcBorders>
              <w:left w:val="single" w:sz="4" w:space="0" w:color="auto"/>
              <w:right w:val="single" w:sz="4" w:space="0" w:color="auto"/>
            </w:tcBorders>
            <w:vAlign w:val="center"/>
          </w:tcPr>
          <w:p w14:paraId="5B0F1BFF" w14:textId="39BB9418" w:rsidR="00FB7E42" w:rsidRDefault="00FB7E42" w:rsidP="00BD6443">
            <w:pPr>
              <w:pStyle w:val="TAC"/>
              <w:rPr>
                <w:ins w:id="8952" w:author="Huawei" w:date="2021-04-22T11:48:00Z"/>
                <w:szCs w:val="22"/>
                <w:lang w:eastAsia="zh-CN"/>
              </w:rPr>
            </w:pPr>
            <w:ins w:id="8953" w:author="Huawei" w:date="2021-04-22T11:48:00Z">
              <w:r>
                <w:rPr>
                  <w:rFonts w:hint="eastAsia"/>
                  <w:szCs w:val="22"/>
                  <w:lang w:eastAsia="zh-CN"/>
                </w:rPr>
                <w:t>2</w:t>
              </w:r>
            </w:ins>
          </w:p>
        </w:tc>
        <w:tc>
          <w:tcPr>
            <w:tcW w:w="1398" w:type="dxa"/>
            <w:vMerge/>
            <w:tcBorders>
              <w:left w:val="single" w:sz="4" w:space="0" w:color="auto"/>
              <w:right w:val="single" w:sz="4" w:space="0" w:color="auto"/>
            </w:tcBorders>
            <w:vAlign w:val="center"/>
          </w:tcPr>
          <w:p w14:paraId="6DB1F0EE" w14:textId="77777777" w:rsidR="00FB7E42" w:rsidRDefault="00FB7E42" w:rsidP="00BD6443">
            <w:pPr>
              <w:pStyle w:val="TAC"/>
              <w:rPr>
                <w:ins w:id="8954" w:author="Huawei" w:date="2021-04-22T11:48:00Z"/>
                <w:szCs w:val="22"/>
              </w:rPr>
            </w:pPr>
          </w:p>
        </w:tc>
        <w:tc>
          <w:tcPr>
            <w:tcW w:w="851" w:type="dxa"/>
            <w:vMerge w:val="restart"/>
            <w:tcBorders>
              <w:left w:val="single" w:sz="4" w:space="0" w:color="auto"/>
              <w:right w:val="single" w:sz="4" w:space="0" w:color="auto"/>
            </w:tcBorders>
            <w:vAlign w:val="center"/>
          </w:tcPr>
          <w:p w14:paraId="5E74DEDC" w14:textId="5DE2059D" w:rsidR="00FB7E42" w:rsidRDefault="00FB7E42" w:rsidP="00BD6443">
            <w:pPr>
              <w:pStyle w:val="TAC"/>
              <w:rPr>
                <w:ins w:id="8955" w:author="Huawei" w:date="2021-04-22T11:48:00Z"/>
                <w:rFonts w:cs="Arial"/>
                <w:szCs w:val="22"/>
              </w:rPr>
            </w:pPr>
            <w:ins w:id="8956" w:author="Huawei" w:date="2021-04-22T11:49:00Z">
              <w:r w:rsidRPr="00BE702A">
                <w:rPr>
                  <w:rFonts w:cs="Arial"/>
                </w:rPr>
                <w:t>Normal</w:t>
              </w:r>
            </w:ins>
          </w:p>
        </w:tc>
        <w:tc>
          <w:tcPr>
            <w:tcW w:w="1701" w:type="dxa"/>
            <w:vMerge w:val="restart"/>
            <w:tcBorders>
              <w:left w:val="single" w:sz="4" w:space="0" w:color="auto"/>
              <w:right w:val="single" w:sz="4" w:space="0" w:color="auto"/>
            </w:tcBorders>
            <w:vAlign w:val="center"/>
          </w:tcPr>
          <w:p w14:paraId="44967643" w14:textId="1686CB5E" w:rsidR="00FB7E42" w:rsidRDefault="00FB7E42" w:rsidP="00BD6443">
            <w:pPr>
              <w:pStyle w:val="TAC"/>
              <w:rPr>
                <w:ins w:id="8957" w:author="Huawei" w:date="2021-04-22T11:48:00Z"/>
                <w:szCs w:val="22"/>
              </w:rPr>
            </w:pPr>
            <w:ins w:id="8958" w:author="Huawei" w:date="2021-04-22T11:49:00Z">
              <w:r w:rsidRPr="009A074B">
                <w:t>TDL</w:t>
              </w:r>
              <w:r w:rsidRPr="009A074B">
                <w:rPr>
                  <w:lang w:eastAsia="zh-CN"/>
                </w:rPr>
                <w:t>A30</w:t>
              </w:r>
              <w:r w:rsidRPr="009A074B">
                <w:t>-</w:t>
              </w:r>
              <w:r w:rsidRPr="009A074B">
                <w:rPr>
                  <w:lang w:eastAsia="zh-CN"/>
                </w:rPr>
                <w:t>3</w:t>
              </w:r>
              <w:r w:rsidRPr="009A074B">
                <w:t>00</w:t>
              </w:r>
              <w:r w:rsidRPr="009A074B">
                <w:rPr>
                  <w:lang w:eastAsia="zh-CN"/>
                </w:rPr>
                <w:t xml:space="preserve"> Low</w:t>
              </w:r>
            </w:ins>
          </w:p>
        </w:tc>
        <w:tc>
          <w:tcPr>
            <w:tcW w:w="1176" w:type="dxa"/>
            <w:vMerge w:val="restart"/>
            <w:tcBorders>
              <w:left w:val="single" w:sz="4" w:space="0" w:color="auto"/>
              <w:right w:val="single" w:sz="4" w:space="0" w:color="auto"/>
            </w:tcBorders>
            <w:vAlign w:val="center"/>
          </w:tcPr>
          <w:p w14:paraId="5B43C819" w14:textId="723F04E6" w:rsidR="00FB7E42" w:rsidRDefault="00FB7E42" w:rsidP="00BD6443">
            <w:pPr>
              <w:pStyle w:val="TAC"/>
              <w:rPr>
                <w:ins w:id="8959" w:author="Huawei" w:date="2021-04-22T11:48:00Z"/>
                <w:szCs w:val="22"/>
              </w:rPr>
            </w:pPr>
            <w:ins w:id="8960" w:author="Huawei" w:date="2021-04-22T11:49:00Z">
              <w:r w:rsidRPr="00813E89">
                <w:t>70 %</w:t>
              </w:r>
            </w:ins>
          </w:p>
        </w:tc>
        <w:tc>
          <w:tcPr>
            <w:tcW w:w="1140" w:type="dxa"/>
            <w:tcBorders>
              <w:left w:val="single" w:sz="4" w:space="0" w:color="auto"/>
              <w:right w:val="single" w:sz="4" w:space="0" w:color="auto"/>
            </w:tcBorders>
            <w:vAlign w:val="center"/>
          </w:tcPr>
          <w:p w14:paraId="5260462A" w14:textId="7717934D" w:rsidR="00FB7E42" w:rsidRDefault="00BD6443" w:rsidP="00BD6443">
            <w:pPr>
              <w:pStyle w:val="TAC"/>
              <w:rPr>
                <w:ins w:id="8961" w:author="Huawei" w:date="2021-04-22T11:48:00Z"/>
                <w:szCs w:val="22"/>
              </w:rPr>
            </w:pPr>
            <w:ins w:id="8962" w:author="Huawei" w:date="2021-04-22T12:05:00Z">
              <w:r>
                <w:t>D-FR2-A.2.1-</w:t>
              </w:r>
            </w:ins>
            <w:ins w:id="8963" w:author="Huawei" w:date="2021-04-22T11:48:00Z">
              <w:r w:rsidR="00FB7E42">
                <w:t>6</w:t>
              </w:r>
            </w:ins>
          </w:p>
        </w:tc>
        <w:tc>
          <w:tcPr>
            <w:tcW w:w="0" w:type="auto"/>
            <w:tcBorders>
              <w:left w:val="single" w:sz="4" w:space="0" w:color="auto"/>
              <w:right w:val="single" w:sz="4" w:space="0" w:color="auto"/>
            </w:tcBorders>
            <w:vAlign w:val="center"/>
          </w:tcPr>
          <w:p w14:paraId="5270A65A" w14:textId="320DFD3F" w:rsidR="00FB7E42" w:rsidRDefault="00FB7E42" w:rsidP="00BD6443">
            <w:pPr>
              <w:pStyle w:val="TAC"/>
              <w:rPr>
                <w:ins w:id="8964" w:author="Huawei" w:date="2021-04-22T11:48:00Z"/>
                <w:szCs w:val="22"/>
              </w:rPr>
            </w:pPr>
            <w:ins w:id="8965" w:author="Huawei" w:date="2021-04-22T11:48:00Z">
              <w:r>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tcPr>
          <w:p w14:paraId="46AAB684" w14:textId="5DB92410" w:rsidR="00FB7E42" w:rsidRDefault="00FB7E42" w:rsidP="00BD6443">
            <w:pPr>
              <w:pStyle w:val="TAC"/>
              <w:rPr>
                <w:ins w:id="8966" w:author="Huawei" w:date="2021-04-22T11:48:00Z"/>
              </w:rPr>
            </w:pPr>
            <w:ins w:id="8967" w:author="Huawei" w:date="2021-04-22T11:48:00Z">
              <w:r>
                <w:t>No</w:t>
              </w:r>
            </w:ins>
          </w:p>
        </w:tc>
        <w:tc>
          <w:tcPr>
            <w:tcW w:w="0" w:type="auto"/>
            <w:tcBorders>
              <w:top w:val="single" w:sz="4" w:space="0" w:color="auto"/>
              <w:left w:val="single" w:sz="4" w:space="0" w:color="auto"/>
              <w:bottom w:val="single" w:sz="4" w:space="0" w:color="auto"/>
              <w:right w:val="single" w:sz="4" w:space="0" w:color="auto"/>
            </w:tcBorders>
            <w:vAlign w:val="center"/>
          </w:tcPr>
          <w:p w14:paraId="1E28CE68" w14:textId="22A97346" w:rsidR="00FB7E42" w:rsidRDefault="00FB7E42" w:rsidP="00BD6443">
            <w:pPr>
              <w:pStyle w:val="TAC"/>
              <w:rPr>
                <w:ins w:id="8968" w:author="Huawei" w:date="2021-04-22T11:48:00Z"/>
              </w:rPr>
            </w:pPr>
            <w:ins w:id="8969" w:author="Huawei" w:date="2021-04-22T11:48:00Z">
              <w:r>
                <w:t>1.5</w:t>
              </w:r>
            </w:ins>
          </w:p>
        </w:tc>
      </w:tr>
      <w:tr w:rsidR="00BD6443" w14:paraId="6838B22A" w14:textId="77777777" w:rsidTr="00BD6443">
        <w:trPr>
          <w:trHeight w:val="105"/>
          <w:jc w:val="center"/>
          <w:ins w:id="8970" w:author="Huawei" w:date="2021-04-22T11:48:00Z"/>
        </w:trPr>
        <w:tc>
          <w:tcPr>
            <w:tcW w:w="1007" w:type="dxa"/>
            <w:vMerge/>
            <w:tcBorders>
              <w:left w:val="single" w:sz="4" w:space="0" w:color="auto"/>
              <w:right w:val="single" w:sz="4" w:space="0" w:color="auto"/>
            </w:tcBorders>
            <w:vAlign w:val="center"/>
          </w:tcPr>
          <w:p w14:paraId="01969CFB" w14:textId="77777777" w:rsidR="00FB7E42" w:rsidRDefault="00FB7E42" w:rsidP="00BD6443">
            <w:pPr>
              <w:pStyle w:val="TAC"/>
              <w:rPr>
                <w:ins w:id="8971" w:author="Huawei" w:date="2021-04-22T11:48:00Z"/>
                <w:szCs w:val="22"/>
              </w:rPr>
            </w:pPr>
          </w:p>
        </w:tc>
        <w:tc>
          <w:tcPr>
            <w:tcW w:w="1398" w:type="dxa"/>
            <w:vMerge/>
            <w:tcBorders>
              <w:left w:val="single" w:sz="4" w:space="0" w:color="auto"/>
              <w:right w:val="single" w:sz="4" w:space="0" w:color="auto"/>
            </w:tcBorders>
            <w:vAlign w:val="center"/>
          </w:tcPr>
          <w:p w14:paraId="0A110042" w14:textId="77777777" w:rsidR="00FB7E42" w:rsidRDefault="00FB7E42" w:rsidP="00BD6443">
            <w:pPr>
              <w:pStyle w:val="TAC"/>
              <w:rPr>
                <w:ins w:id="8972" w:author="Huawei" w:date="2021-04-22T11:48:00Z"/>
                <w:szCs w:val="22"/>
              </w:rPr>
            </w:pPr>
          </w:p>
        </w:tc>
        <w:tc>
          <w:tcPr>
            <w:tcW w:w="851" w:type="dxa"/>
            <w:vMerge/>
            <w:tcBorders>
              <w:left w:val="single" w:sz="4" w:space="0" w:color="auto"/>
              <w:right w:val="single" w:sz="4" w:space="0" w:color="auto"/>
            </w:tcBorders>
            <w:vAlign w:val="center"/>
          </w:tcPr>
          <w:p w14:paraId="4943AADC" w14:textId="77777777" w:rsidR="00FB7E42" w:rsidRDefault="00FB7E42" w:rsidP="00BD6443">
            <w:pPr>
              <w:pStyle w:val="TAC"/>
              <w:rPr>
                <w:ins w:id="8973" w:author="Huawei" w:date="2021-04-22T11:48:00Z"/>
                <w:rFonts w:cs="Arial"/>
                <w:szCs w:val="22"/>
              </w:rPr>
            </w:pPr>
          </w:p>
        </w:tc>
        <w:tc>
          <w:tcPr>
            <w:tcW w:w="1701" w:type="dxa"/>
            <w:vMerge/>
            <w:tcBorders>
              <w:left w:val="single" w:sz="4" w:space="0" w:color="auto"/>
              <w:right w:val="single" w:sz="4" w:space="0" w:color="auto"/>
            </w:tcBorders>
            <w:vAlign w:val="center"/>
          </w:tcPr>
          <w:p w14:paraId="43FE98D2" w14:textId="77777777" w:rsidR="00FB7E42" w:rsidRDefault="00FB7E42" w:rsidP="00BD6443">
            <w:pPr>
              <w:pStyle w:val="TAC"/>
              <w:rPr>
                <w:ins w:id="8974" w:author="Huawei" w:date="2021-04-22T11:48:00Z"/>
                <w:szCs w:val="22"/>
              </w:rPr>
            </w:pPr>
          </w:p>
        </w:tc>
        <w:tc>
          <w:tcPr>
            <w:tcW w:w="1176" w:type="dxa"/>
            <w:vMerge/>
            <w:tcBorders>
              <w:left w:val="single" w:sz="4" w:space="0" w:color="auto"/>
              <w:right w:val="single" w:sz="4" w:space="0" w:color="auto"/>
            </w:tcBorders>
            <w:vAlign w:val="center"/>
          </w:tcPr>
          <w:p w14:paraId="193978D3" w14:textId="77777777" w:rsidR="00FB7E42" w:rsidRDefault="00FB7E42" w:rsidP="00BD6443">
            <w:pPr>
              <w:pStyle w:val="TAC"/>
              <w:rPr>
                <w:ins w:id="8975" w:author="Huawei" w:date="2021-04-22T11:48:00Z"/>
                <w:szCs w:val="22"/>
              </w:rPr>
            </w:pPr>
          </w:p>
        </w:tc>
        <w:tc>
          <w:tcPr>
            <w:tcW w:w="1140" w:type="dxa"/>
            <w:tcBorders>
              <w:left w:val="single" w:sz="4" w:space="0" w:color="auto"/>
              <w:right w:val="single" w:sz="4" w:space="0" w:color="auto"/>
            </w:tcBorders>
            <w:vAlign w:val="center"/>
          </w:tcPr>
          <w:p w14:paraId="4CDCE389" w14:textId="2C5B0A57" w:rsidR="00FB7E42" w:rsidRDefault="00BD6443" w:rsidP="00BD6443">
            <w:pPr>
              <w:pStyle w:val="TAC"/>
              <w:rPr>
                <w:ins w:id="8976" w:author="Huawei" w:date="2021-04-22T11:48:00Z"/>
                <w:szCs w:val="22"/>
              </w:rPr>
            </w:pPr>
            <w:ins w:id="8977" w:author="Huawei" w:date="2021-04-22T12:05:00Z">
              <w:r>
                <w:t>D-FR2-A.2.1-</w:t>
              </w:r>
            </w:ins>
            <w:ins w:id="8978" w:author="Huawei" w:date="2021-04-22T11:48:00Z">
              <w:r w:rsidR="00FB7E42">
                <w:t>18</w:t>
              </w:r>
            </w:ins>
          </w:p>
        </w:tc>
        <w:tc>
          <w:tcPr>
            <w:tcW w:w="0" w:type="auto"/>
            <w:tcBorders>
              <w:left w:val="single" w:sz="4" w:space="0" w:color="auto"/>
              <w:right w:val="single" w:sz="4" w:space="0" w:color="auto"/>
            </w:tcBorders>
            <w:vAlign w:val="center"/>
          </w:tcPr>
          <w:p w14:paraId="5111D10A" w14:textId="043513DC" w:rsidR="00FB7E42" w:rsidRDefault="00FB7E42" w:rsidP="00BD6443">
            <w:pPr>
              <w:pStyle w:val="TAC"/>
              <w:rPr>
                <w:ins w:id="8979" w:author="Huawei" w:date="2021-04-22T11:48:00Z"/>
                <w:szCs w:val="22"/>
              </w:rPr>
            </w:pPr>
            <w:ins w:id="8980" w:author="Huawei" w:date="2021-04-22T11:48:00Z">
              <w:r>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tcPr>
          <w:p w14:paraId="338D5768" w14:textId="03478B6F" w:rsidR="00FB7E42" w:rsidRDefault="00FB7E42" w:rsidP="00BD6443">
            <w:pPr>
              <w:pStyle w:val="TAC"/>
              <w:rPr>
                <w:ins w:id="8981" w:author="Huawei" w:date="2021-04-22T11:48:00Z"/>
              </w:rPr>
            </w:pPr>
            <w:ins w:id="8982" w:author="Huawei" w:date="2021-04-22T11:48:00Z">
              <w:r>
                <w:t>No</w:t>
              </w:r>
            </w:ins>
          </w:p>
        </w:tc>
        <w:tc>
          <w:tcPr>
            <w:tcW w:w="0" w:type="auto"/>
            <w:tcBorders>
              <w:top w:val="single" w:sz="4" w:space="0" w:color="auto"/>
              <w:left w:val="single" w:sz="4" w:space="0" w:color="auto"/>
              <w:bottom w:val="single" w:sz="4" w:space="0" w:color="auto"/>
              <w:right w:val="single" w:sz="4" w:space="0" w:color="auto"/>
            </w:tcBorders>
            <w:vAlign w:val="center"/>
          </w:tcPr>
          <w:p w14:paraId="505F0467" w14:textId="6ABCD0C0" w:rsidR="00FB7E42" w:rsidRDefault="00FB7E42" w:rsidP="00BD6443">
            <w:pPr>
              <w:pStyle w:val="TAC"/>
              <w:rPr>
                <w:ins w:id="8983" w:author="Huawei" w:date="2021-04-22T11:48:00Z"/>
              </w:rPr>
            </w:pPr>
            <w:ins w:id="8984" w:author="Huawei" w:date="2021-04-22T11:48:00Z">
              <w:r>
                <w:t>1.2</w:t>
              </w:r>
            </w:ins>
          </w:p>
        </w:tc>
      </w:tr>
      <w:tr w:rsidR="00BD6443" w14:paraId="0621650D" w14:textId="77777777" w:rsidTr="00BD6443">
        <w:trPr>
          <w:trHeight w:val="105"/>
          <w:jc w:val="center"/>
          <w:ins w:id="8985" w:author="Huawei" w:date="2021-04-22T11:47:00Z"/>
        </w:trPr>
        <w:tc>
          <w:tcPr>
            <w:tcW w:w="1007" w:type="dxa"/>
            <w:vMerge/>
            <w:tcBorders>
              <w:left w:val="single" w:sz="4" w:space="0" w:color="auto"/>
              <w:right w:val="single" w:sz="4" w:space="0" w:color="auto"/>
            </w:tcBorders>
            <w:vAlign w:val="center"/>
          </w:tcPr>
          <w:p w14:paraId="553BF50C" w14:textId="77777777" w:rsidR="00FB7E42" w:rsidRDefault="00FB7E42" w:rsidP="00BD6443">
            <w:pPr>
              <w:pStyle w:val="TAC"/>
              <w:rPr>
                <w:ins w:id="8986" w:author="Huawei" w:date="2021-04-22T11:47:00Z"/>
                <w:szCs w:val="22"/>
              </w:rPr>
            </w:pPr>
          </w:p>
        </w:tc>
        <w:tc>
          <w:tcPr>
            <w:tcW w:w="1398" w:type="dxa"/>
            <w:vMerge/>
            <w:tcBorders>
              <w:left w:val="single" w:sz="4" w:space="0" w:color="auto"/>
              <w:right w:val="single" w:sz="4" w:space="0" w:color="auto"/>
            </w:tcBorders>
            <w:vAlign w:val="center"/>
          </w:tcPr>
          <w:p w14:paraId="7834A76C" w14:textId="77777777" w:rsidR="00FB7E42" w:rsidRDefault="00FB7E42" w:rsidP="00BD6443">
            <w:pPr>
              <w:pStyle w:val="TAC"/>
              <w:rPr>
                <w:ins w:id="8987" w:author="Huawei" w:date="2021-04-22T11:47:00Z"/>
                <w:szCs w:val="22"/>
              </w:rPr>
            </w:pPr>
          </w:p>
        </w:tc>
        <w:tc>
          <w:tcPr>
            <w:tcW w:w="851" w:type="dxa"/>
            <w:vMerge w:val="restart"/>
            <w:tcBorders>
              <w:left w:val="single" w:sz="4" w:space="0" w:color="auto"/>
              <w:right w:val="single" w:sz="4" w:space="0" w:color="auto"/>
            </w:tcBorders>
            <w:vAlign w:val="center"/>
          </w:tcPr>
          <w:p w14:paraId="1707C0D0" w14:textId="42FE47D4" w:rsidR="00FB7E42" w:rsidRDefault="00FB7E42" w:rsidP="00BD6443">
            <w:pPr>
              <w:pStyle w:val="TAC"/>
              <w:rPr>
                <w:ins w:id="8988" w:author="Huawei" w:date="2021-04-22T11:47:00Z"/>
                <w:rFonts w:cs="Arial"/>
                <w:szCs w:val="22"/>
              </w:rPr>
            </w:pPr>
            <w:ins w:id="8989" w:author="Huawei" w:date="2021-04-22T11:49:00Z">
              <w:r w:rsidRPr="00BE702A">
                <w:rPr>
                  <w:rFonts w:cs="Arial"/>
                </w:rPr>
                <w:t>Normal</w:t>
              </w:r>
            </w:ins>
          </w:p>
        </w:tc>
        <w:tc>
          <w:tcPr>
            <w:tcW w:w="1701" w:type="dxa"/>
            <w:vMerge w:val="restart"/>
            <w:tcBorders>
              <w:left w:val="single" w:sz="4" w:space="0" w:color="auto"/>
              <w:right w:val="single" w:sz="4" w:space="0" w:color="auto"/>
            </w:tcBorders>
            <w:vAlign w:val="center"/>
          </w:tcPr>
          <w:p w14:paraId="1F7CB8AB" w14:textId="4C34A027" w:rsidR="00FB7E42" w:rsidRDefault="00FB7E42" w:rsidP="00BD6443">
            <w:pPr>
              <w:pStyle w:val="TAC"/>
              <w:rPr>
                <w:ins w:id="8990" w:author="Huawei" w:date="2021-04-22T11:47:00Z"/>
                <w:szCs w:val="22"/>
              </w:rPr>
            </w:pPr>
            <w:ins w:id="8991" w:author="Huawei" w:date="2021-04-22T11:49:00Z">
              <w:r w:rsidRPr="009A074B">
                <w:t>TDL</w:t>
              </w:r>
              <w:r w:rsidRPr="009A074B">
                <w:rPr>
                  <w:lang w:eastAsia="zh-CN"/>
                </w:rPr>
                <w:t>A30</w:t>
              </w:r>
              <w:r w:rsidRPr="009A074B">
                <w:t>-</w:t>
              </w:r>
              <w:r w:rsidRPr="009A074B">
                <w:rPr>
                  <w:lang w:eastAsia="zh-CN"/>
                </w:rPr>
                <w:t>3</w:t>
              </w:r>
              <w:r w:rsidRPr="009A074B">
                <w:t>00</w:t>
              </w:r>
              <w:r w:rsidRPr="009A074B">
                <w:rPr>
                  <w:lang w:eastAsia="zh-CN"/>
                </w:rPr>
                <w:t xml:space="preserve"> Low</w:t>
              </w:r>
            </w:ins>
          </w:p>
        </w:tc>
        <w:tc>
          <w:tcPr>
            <w:tcW w:w="1176" w:type="dxa"/>
            <w:vMerge w:val="restart"/>
            <w:tcBorders>
              <w:left w:val="single" w:sz="4" w:space="0" w:color="auto"/>
              <w:right w:val="single" w:sz="4" w:space="0" w:color="auto"/>
            </w:tcBorders>
            <w:vAlign w:val="center"/>
          </w:tcPr>
          <w:p w14:paraId="0EC52814" w14:textId="76ABD547" w:rsidR="00FB7E42" w:rsidRDefault="00FB7E42" w:rsidP="00BD6443">
            <w:pPr>
              <w:pStyle w:val="TAC"/>
              <w:rPr>
                <w:ins w:id="8992" w:author="Huawei" w:date="2021-04-22T11:47:00Z"/>
                <w:szCs w:val="22"/>
              </w:rPr>
            </w:pPr>
            <w:ins w:id="8993" w:author="Huawei" w:date="2021-04-22T11:49:00Z">
              <w:r w:rsidRPr="00813E89">
                <w:t>70 %</w:t>
              </w:r>
            </w:ins>
          </w:p>
        </w:tc>
        <w:tc>
          <w:tcPr>
            <w:tcW w:w="1140" w:type="dxa"/>
            <w:vMerge w:val="restart"/>
            <w:tcBorders>
              <w:left w:val="single" w:sz="4" w:space="0" w:color="auto"/>
              <w:right w:val="single" w:sz="4" w:space="0" w:color="auto"/>
            </w:tcBorders>
            <w:vAlign w:val="center"/>
          </w:tcPr>
          <w:p w14:paraId="3C9F4455" w14:textId="60BE6DAA" w:rsidR="00FB7E42" w:rsidRDefault="00BD6443" w:rsidP="00BD6443">
            <w:pPr>
              <w:pStyle w:val="TAC"/>
              <w:rPr>
                <w:ins w:id="8994" w:author="Huawei" w:date="2021-04-22T11:47:00Z"/>
                <w:szCs w:val="22"/>
              </w:rPr>
            </w:pPr>
            <w:ins w:id="8995" w:author="Huawei" w:date="2021-04-22T12:07:00Z">
              <w:r>
                <w:t>D-FR2-A.2.2-</w:t>
              </w:r>
            </w:ins>
            <w:ins w:id="8996" w:author="Huawei" w:date="2021-04-22T11:47:00Z">
              <w:r w:rsidR="00FB7E42">
                <w:t>1</w:t>
              </w:r>
            </w:ins>
          </w:p>
        </w:tc>
        <w:tc>
          <w:tcPr>
            <w:tcW w:w="0" w:type="auto"/>
            <w:vMerge w:val="restart"/>
            <w:tcBorders>
              <w:left w:val="single" w:sz="4" w:space="0" w:color="auto"/>
              <w:right w:val="single" w:sz="4" w:space="0" w:color="auto"/>
            </w:tcBorders>
            <w:vAlign w:val="center"/>
          </w:tcPr>
          <w:p w14:paraId="450D4C24" w14:textId="1038CBF6" w:rsidR="00FB7E42" w:rsidRDefault="00FB7E42" w:rsidP="00BD6443">
            <w:pPr>
              <w:pStyle w:val="TAC"/>
              <w:rPr>
                <w:ins w:id="8997" w:author="Huawei" w:date="2021-04-22T11:47:00Z"/>
                <w:szCs w:val="22"/>
              </w:rPr>
            </w:pPr>
            <w:ins w:id="8998" w:author="Huawei" w:date="2021-04-22T11:47:00Z">
              <w:r>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tcPr>
          <w:p w14:paraId="2A2EE40F" w14:textId="6DF55409" w:rsidR="00FB7E42" w:rsidRDefault="00FB7E42" w:rsidP="00BD6443">
            <w:pPr>
              <w:pStyle w:val="TAC"/>
              <w:rPr>
                <w:ins w:id="8999" w:author="Huawei" w:date="2021-04-22T11:47:00Z"/>
              </w:rPr>
            </w:pPr>
            <w:ins w:id="9000" w:author="Huawei" w:date="2021-04-22T11:47:00Z">
              <w:r>
                <w:t>Yes</w:t>
              </w:r>
            </w:ins>
          </w:p>
        </w:tc>
        <w:tc>
          <w:tcPr>
            <w:tcW w:w="0" w:type="auto"/>
            <w:tcBorders>
              <w:top w:val="single" w:sz="4" w:space="0" w:color="auto"/>
              <w:left w:val="single" w:sz="4" w:space="0" w:color="auto"/>
              <w:bottom w:val="single" w:sz="4" w:space="0" w:color="auto"/>
              <w:right w:val="single" w:sz="4" w:space="0" w:color="auto"/>
            </w:tcBorders>
            <w:vAlign w:val="center"/>
          </w:tcPr>
          <w:p w14:paraId="63EFEB43" w14:textId="77A5DBE5" w:rsidR="00FB7E42" w:rsidRDefault="00FB7E42" w:rsidP="00BD6443">
            <w:pPr>
              <w:pStyle w:val="TAC"/>
              <w:rPr>
                <w:ins w:id="9001" w:author="Huawei" w:date="2021-04-22T11:47:00Z"/>
              </w:rPr>
            </w:pPr>
            <w:ins w:id="9002" w:author="Huawei" w:date="2021-04-22T11:47:00Z">
              <w:r>
                <w:t>15.2</w:t>
              </w:r>
            </w:ins>
          </w:p>
        </w:tc>
      </w:tr>
      <w:tr w:rsidR="00BD6443" w14:paraId="23494DCE" w14:textId="77777777" w:rsidTr="00BD6443">
        <w:trPr>
          <w:trHeight w:val="105"/>
          <w:jc w:val="center"/>
          <w:ins w:id="9003" w:author="Huawei" w:date="2021-04-22T11:47:00Z"/>
        </w:trPr>
        <w:tc>
          <w:tcPr>
            <w:tcW w:w="1007" w:type="dxa"/>
            <w:vMerge/>
            <w:tcBorders>
              <w:left w:val="single" w:sz="4" w:space="0" w:color="auto"/>
              <w:right w:val="single" w:sz="4" w:space="0" w:color="auto"/>
            </w:tcBorders>
            <w:vAlign w:val="center"/>
          </w:tcPr>
          <w:p w14:paraId="3513F2CB" w14:textId="77777777" w:rsidR="00FB7E42" w:rsidRDefault="00FB7E42" w:rsidP="00BD6443">
            <w:pPr>
              <w:pStyle w:val="TAC"/>
              <w:rPr>
                <w:ins w:id="9004" w:author="Huawei" w:date="2021-04-22T11:47:00Z"/>
                <w:szCs w:val="22"/>
              </w:rPr>
            </w:pPr>
          </w:p>
        </w:tc>
        <w:tc>
          <w:tcPr>
            <w:tcW w:w="1398" w:type="dxa"/>
            <w:vMerge/>
            <w:tcBorders>
              <w:left w:val="single" w:sz="4" w:space="0" w:color="auto"/>
              <w:right w:val="single" w:sz="4" w:space="0" w:color="auto"/>
            </w:tcBorders>
            <w:vAlign w:val="center"/>
          </w:tcPr>
          <w:p w14:paraId="59562E16" w14:textId="77777777" w:rsidR="00FB7E42" w:rsidRDefault="00FB7E42" w:rsidP="00BD6443">
            <w:pPr>
              <w:pStyle w:val="TAC"/>
              <w:rPr>
                <w:ins w:id="9005" w:author="Huawei" w:date="2021-04-22T11:47:00Z"/>
                <w:szCs w:val="22"/>
              </w:rPr>
            </w:pPr>
          </w:p>
        </w:tc>
        <w:tc>
          <w:tcPr>
            <w:tcW w:w="851" w:type="dxa"/>
            <w:vMerge/>
            <w:tcBorders>
              <w:left w:val="single" w:sz="4" w:space="0" w:color="auto"/>
              <w:right w:val="single" w:sz="4" w:space="0" w:color="auto"/>
            </w:tcBorders>
            <w:vAlign w:val="center"/>
          </w:tcPr>
          <w:p w14:paraId="5A32E1C0" w14:textId="77777777" w:rsidR="00FB7E42" w:rsidRDefault="00FB7E42" w:rsidP="00BD6443">
            <w:pPr>
              <w:pStyle w:val="TAC"/>
              <w:rPr>
                <w:ins w:id="9006" w:author="Huawei" w:date="2021-04-22T11:47:00Z"/>
                <w:rFonts w:cs="Arial"/>
                <w:szCs w:val="22"/>
              </w:rPr>
            </w:pPr>
          </w:p>
        </w:tc>
        <w:tc>
          <w:tcPr>
            <w:tcW w:w="1701" w:type="dxa"/>
            <w:vMerge/>
            <w:tcBorders>
              <w:left w:val="single" w:sz="4" w:space="0" w:color="auto"/>
              <w:right w:val="single" w:sz="4" w:space="0" w:color="auto"/>
            </w:tcBorders>
            <w:vAlign w:val="center"/>
          </w:tcPr>
          <w:p w14:paraId="6D0B61D5" w14:textId="77777777" w:rsidR="00FB7E42" w:rsidRDefault="00FB7E42" w:rsidP="00BD6443">
            <w:pPr>
              <w:pStyle w:val="TAC"/>
              <w:rPr>
                <w:ins w:id="9007" w:author="Huawei" w:date="2021-04-22T11:47:00Z"/>
                <w:szCs w:val="22"/>
              </w:rPr>
            </w:pPr>
          </w:p>
        </w:tc>
        <w:tc>
          <w:tcPr>
            <w:tcW w:w="1176" w:type="dxa"/>
            <w:vMerge/>
            <w:tcBorders>
              <w:left w:val="single" w:sz="4" w:space="0" w:color="auto"/>
              <w:right w:val="single" w:sz="4" w:space="0" w:color="auto"/>
            </w:tcBorders>
            <w:vAlign w:val="center"/>
          </w:tcPr>
          <w:p w14:paraId="68B51579" w14:textId="77777777" w:rsidR="00FB7E42" w:rsidRDefault="00FB7E42" w:rsidP="00BD6443">
            <w:pPr>
              <w:pStyle w:val="TAC"/>
              <w:rPr>
                <w:ins w:id="9008" w:author="Huawei" w:date="2021-04-22T11:47:00Z"/>
                <w:szCs w:val="22"/>
              </w:rPr>
            </w:pPr>
          </w:p>
        </w:tc>
        <w:tc>
          <w:tcPr>
            <w:tcW w:w="1140" w:type="dxa"/>
            <w:vMerge/>
            <w:tcBorders>
              <w:left w:val="single" w:sz="4" w:space="0" w:color="auto"/>
              <w:right w:val="single" w:sz="4" w:space="0" w:color="auto"/>
            </w:tcBorders>
            <w:vAlign w:val="center"/>
          </w:tcPr>
          <w:p w14:paraId="0605AEC8" w14:textId="77777777" w:rsidR="00FB7E42" w:rsidRDefault="00FB7E42" w:rsidP="00BD6443">
            <w:pPr>
              <w:pStyle w:val="TAC"/>
              <w:rPr>
                <w:ins w:id="9009" w:author="Huawei" w:date="2021-04-22T11:47:00Z"/>
                <w:szCs w:val="22"/>
              </w:rPr>
            </w:pPr>
          </w:p>
        </w:tc>
        <w:tc>
          <w:tcPr>
            <w:tcW w:w="0" w:type="auto"/>
            <w:vMerge/>
            <w:tcBorders>
              <w:left w:val="single" w:sz="4" w:space="0" w:color="auto"/>
              <w:right w:val="single" w:sz="4" w:space="0" w:color="auto"/>
            </w:tcBorders>
            <w:vAlign w:val="center"/>
          </w:tcPr>
          <w:p w14:paraId="230EF0BF" w14:textId="77777777" w:rsidR="00FB7E42" w:rsidRDefault="00FB7E42" w:rsidP="00BD6443">
            <w:pPr>
              <w:pStyle w:val="TAC"/>
              <w:rPr>
                <w:ins w:id="9010" w:author="Huawei" w:date="2021-04-22T11:47:00Z"/>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F368ACF" w14:textId="30F1DF7F" w:rsidR="00FB7E42" w:rsidRDefault="00FB7E42" w:rsidP="00BD6443">
            <w:pPr>
              <w:pStyle w:val="TAC"/>
              <w:rPr>
                <w:ins w:id="9011" w:author="Huawei" w:date="2021-04-22T11:47:00Z"/>
              </w:rPr>
            </w:pPr>
            <w:ins w:id="9012" w:author="Huawei" w:date="2021-04-22T11:47:00Z">
              <w:r>
                <w:t>No</w:t>
              </w:r>
            </w:ins>
          </w:p>
        </w:tc>
        <w:tc>
          <w:tcPr>
            <w:tcW w:w="0" w:type="auto"/>
            <w:tcBorders>
              <w:top w:val="single" w:sz="4" w:space="0" w:color="auto"/>
              <w:left w:val="single" w:sz="4" w:space="0" w:color="auto"/>
              <w:bottom w:val="single" w:sz="4" w:space="0" w:color="auto"/>
              <w:right w:val="single" w:sz="4" w:space="0" w:color="auto"/>
            </w:tcBorders>
            <w:vAlign w:val="center"/>
          </w:tcPr>
          <w:p w14:paraId="3A77DC40" w14:textId="4A17D5FD" w:rsidR="00FB7E42" w:rsidRDefault="00FB7E42" w:rsidP="00BD6443">
            <w:pPr>
              <w:pStyle w:val="TAC"/>
              <w:rPr>
                <w:ins w:id="9013" w:author="Huawei" w:date="2021-04-22T11:47:00Z"/>
              </w:rPr>
            </w:pPr>
            <w:ins w:id="9014" w:author="Huawei" w:date="2021-04-22T11:47:00Z">
              <w:r>
                <w:t>14.3</w:t>
              </w:r>
            </w:ins>
          </w:p>
        </w:tc>
      </w:tr>
      <w:tr w:rsidR="00BD6443" w14:paraId="06DC0ADF" w14:textId="77777777" w:rsidTr="00BD6443">
        <w:trPr>
          <w:trHeight w:val="105"/>
          <w:jc w:val="center"/>
          <w:ins w:id="9015" w:author="Huawei" w:date="2021-04-22T11:47:00Z"/>
        </w:trPr>
        <w:tc>
          <w:tcPr>
            <w:tcW w:w="1007" w:type="dxa"/>
            <w:vMerge/>
            <w:tcBorders>
              <w:left w:val="single" w:sz="4" w:space="0" w:color="auto"/>
              <w:right w:val="single" w:sz="4" w:space="0" w:color="auto"/>
            </w:tcBorders>
            <w:vAlign w:val="center"/>
          </w:tcPr>
          <w:p w14:paraId="1BE3BA76" w14:textId="77777777" w:rsidR="00FB7E42" w:rsidRDefault="00FB7E42" w:rsidP="00BD6443">
            <w:pPr>
              <w:pStyle w:val="TAC"/>
              <w:rPr>
                <w:ins w:id="9016" w:author="Huawei" w:date="2021-04-22T11:47:00Z"/>
                <w:szCs w:val="22"/>
              </w:rPr>
            </w:pPr>
          </w:p>
        </w:tc>
        <w:tc>
          <w:tcPr>
            <w:tcW w:w="1398" w:type="dxa"/>
            <w:vMerge/>
            <w:tcBorders>
              <w:left w:val="single" w:sz="4" w:space="0" w:color="auto"/>
              <w:right w:val="single" w:sz="4" w:space="0" w:color="auto"/>
            </w:tcBorders>
            <w:vAlign w:val="center"/>
          </w:tcPr>
          <w:p w14:paraId="0A7511A5" w14:textId="77777777" w:rsidR="00FB7E42" w:rsidRDefault="00FB7E42" w:rsidP="00BD6443">
            <w:pPr>
              <w:pStyle w:val="TAC"/>
              <w:rPr>
                <w:ins w:id="9017" w:author="Huawei" w:date="2021-04-22T11:47:00Z"/>
                <w:szCs w:val="22"/>
              </w:rPr>
            </w:pPr>
          </w:p>
        </w:tc>
        <w:tc>
          <w:tcPr>
            <w:tcW w:w="851" w:type="dxa"/>
            <w:vMerge/>
            <w:tcBorders>
              <w:left w:val="single" w:sz="4" w:space="0" w:color="auto"/>
              <w:right w:val="single" w:sz="4" w:space="0" w:color="auto"/>
            </w:tcBorders>
            <w:vAlign w:val="center"/>
          </w:tcPr>
          <w:p w14:paraId="48329313" w14:textId="77777777" w:rsidR="00FB7E42" w:rsidRDefault="00FB7E42" w:rsidP="00BD6443">
            <w:pPr>
              <w:pStyle w:val="TAC"/>
              <w:rPr>
                <w:ins w:id="9018" w:author="Huawei" w:date="2021-04-22T11:47:00Z"/>
                <w:rFonts w:cs="Arial"/>
                <w:szCs w:val="22"/>
              </w:rPr>
            </w:pPr>
          </w:p>
        </w:tc>
        <w:tc>
          <w:tcPr>
            <w:tcW w:w="1701" w:type="dxa"/>
            <w:vMerge/>
            <w:tcBorders>
              <w:left w:val="single" w:sz="4" w:space="0" w:color="auto"/>
              <w:right w:val="single" w:sz="4" w:space="0" w:color="auto"/>
            </w:tcBorders>
            <w:vAlign w:val="center"/>
          </w:tcPr>
          <w:p w14:paraId="57411937" w14:textId="77777777" w:rsidR="00FB7E42" w:rsidRDefault="00FB7E42" w:rsidP="00BD6443">
            <w:pPr>
              <w:pStyle w:val="TAC"/>
              <w:rPr>
                <w:ins w:id="9019" w:author="Huawei" w:date="2021-04-22T11:47:00Z"/>
                <w:szCs w:val="22"/>
              </w:rPr>
            </w:pPr>
          </w:p>
        </w:tc>
        <w:tc>
          <w:tcPr>
            <w:tcW w:w="1176" w:type="dxa"/>
            <w:vMerge/>
            <w:tcBorders>
              <w:left w:val="single" w:sz="4" w:space="0" w:color="auto"/>
              <w:right w:val="single" w:sz="4" w:space="0" w:color="auto"/>
            </w:tcBorders>
            <w:vAlign w:val="center"/>
          </w:tcPr>
          <w:p w14:paraId="77714099" w14:textId="77777777" w:rsidR="00FB7E42" w:rsidRDefault="00FB7E42" w:rsidP="00BD6443">
            <w:pPr>
              <w:pStyle w:val="TAC"/>
              <w:rPr>
                <w:ins w:id="9020" w:author="Huawei" w:date="2021-04-22T11:47:00Z"/>
                <w:szCs w:val="22"/>
              </w:rPr>
            </w:pPr>
          </w:p>
        </w:tc>
        <w:tc>
          <w:tcPr>
            <w:tcW w:w="1140" w:type="dxa"/>
            <w:vMerge w:val="restart"/>
            <w:tcBorders>
              <w:left w:val="single" w:sz="4" w:space="0" w:color="auto"/>
              <w:right w:val="single" w:sz="4" w:space="0" w:color="auto"/>
            </w:tcBorders>
            <w:vAlign w:val="center"/>
          </w:tcPr>
          <w:p w14:paraId="4EC823D1" w14:textId="0B7A8BED" w:rsidR="00FB7E42" w:rsidRDefault="00BD6443" w:rsidP="00BD6443">
            <w:pPr>
              <w:pStyle w:val="TAC"/>
              <w:rPr>
                <w:ins w:id="9021" w:author="Huawei" w:date="2021-04-22T11:47:00Z"/>
                <w:szCs w:val="22"/>
              </w:rPr>
            </w:pPr>
            <w:ins w:id="9022" w:author="Huawei" w:date="2021-04-22T12:07:00Z">
              <w:r>
                <w:t>D-FR2-A.2.2-</w:t>
              </w:r>
            </w:ins>
            <w:ins w:id="9023" w:author="Huawei" w:date="2021-04-22T11:47:00Z">
              <w:r w:rsidR="00FB7E42">
                <w:t>6</w:t>
              </w:r>
            </w:ins>
          </w:p>
        </w:tc>
        <w:tc>
          <w:tcPr>
            <w:tcW w:w="0" w:type="auto"/>
            <w:vMerge w:val="restart"/>
            <w:tcBorders>
              <w:left w:val="single" w:sz="4" w:space="0" w:color="auto"/>
              <w:right w:val="single" w:sz="4" w:space="0" w:color="auto"/>
            </w:tcBorders>
            <w:vAlign w:val="center"/>
          </w:tcPr>
          <w:p w14:paraId="6F12FB0A" w14:textId="38272D08" w:rsidR="00FB7E42" w:rsidRDefault="00FB7E42" w:rsidP="00BD6443">
            <w:pPr>
              <w:pStyle w:val="TAC"/>
              <w:rPr>
                <w:ins w:id="9024" w:author="Huawei" w:date="2021-04-22T11:47:00Z"/>
                <w:szCs w:val="22"/>
              </w:rPr>
            </w:pPr>
            <w:ins w:id="9025" w:author="Huawei" w:date="2021-04-22T11:47:00Z">
              <w:r>
                <w:rPr>
                  <w:rFonts w:hint="eastAsia"/>
                  <w:szCs w:val="22"/>
                  <w:lang w:eastAsia="zh-CN"/>
                </w:rPr>
                <w:t>p</w:t>
              </w:r>
              <w:r>
                <w:rPr>
                  <w:szCs w:val="22"/>
                  <w:lang w:eastAsia="zh-CN"/>
                </w:rPr>
                <w:t>os1</w:t>
              </w:r>
            </w:ins>
          </w:p>
        </w:tc>
        <w:tc>
          <w:tcPr>
            <w:tcW w:w="0" w:type="auto"/>
            <w:tcBorders>
              <w:top w:val="single" w:sz="4" w:space="0" w:color="auto"/>
              <w:left w:val="single" w:sz="4" w:space="0" w:color="auto"/>
              <w:bottom w:val="single" w:sz="4" w:space="0" w:color="auto"/>
              <w:right w:val="single" w:sz="4" w:space="0" w:color="auto"/>
            </w:tcBorders>
            <w:vAlign w:val="center"/>
          </w:tcPr>
          <w:p w14:paraId="4635A0F9" w14:textId="51F75BEE" w:rsidR="00FB7E42" w:rsidRDefault="00FB7E42" w:rsidP="00BD6443">
            <w:pPr>
              <w:pStyle w:val="TAC"/>
              <w:rPr>
                <w:ins w:id="9026" w:author="Huawei" w:date="2021-04-22T11:47:00Z"/>
              </w:rPr>
            </w:pPr>
            <w:ins w:id="9027" w:author="Huawei" w:date="2021-04-22T11:47:00Z">
              <w:r>
                <w:t>Yes</w:t>
              </w:r>
            </w:ins>
          </w:p>
        </w:tc>
        <w:tc>
          <w:tcPr>
            <w:tcW w:w="0" w:type="auto"/>
            <w:tcBorders>
              <w:top w:val="single" w:sz="4" w:space="0" w:color="auto"/>
              <w:left w:val="single" w:sz="4" w:space="0" w:color="auto"/>
              <w:bottom w:val="single" w:sz="4" w:space="0" w:color="auto"/>
              <w:right w:val="single" w:sz="4" w:space="0" w:color="auto"/>
            </w:tcBorders>
            <w:vAlign w:val="center"/>
          </w:tcPr>
          <w:p w14:paraId="126D517E" w14:textId="198E9301" w:rsidR="00FB7E42" w:rsidRDefault="00FB7E42" w:rsidP="00BD6443">
            <w:pPr>
              <w:pStyle w:val="TAC"/>
              <w:rPr>
                <w:ins w:id="9028" w:author="Huawei" w:date="2021-04-22T11:47:00Z"/>
              </w:rPr>
            </w:pPr>
            <w:ins w:id="9029" w:author="Huawei" w:date="2021-04-22T11:47:00Z">
              <w:r>
                <w:t>13.8</w:t>
              </w:r>
            </w:ins>
          </w:p>
        </w:tc>
      </w:tr>
      <w:tr w:rsidR="00BD6443" w14:paraId="5D20AEE7" w14:textId="77777777" w:rsidTr="00BD6443">
        <w:trPr>
          <w:trHeight w:val="105"/>
          <w:jc w:val="center"/>
          <w:ins w:id="9030" w:author="Huawei" w:date="2021-04-22T11:47:00Z"/>
        </w:trPr>
        <w:tc>
          <w:tcPr>
            <w:tcW w:w="1007" w:type="dxa"/>
            <w:vMerge/>
            <w:tcBorders>
              <w:left w:val="single" w:sz="4" w:space="0" w:color="auto"/>
              <w:bottom w:val="single" w:sz="4" w:space="0" w:color="auto"/>
              <w:right w:val="single" w:sz="4" w:space="0" w:color="auto"/>
            </w:tcBorders>
            <w:vAlign w:val="center"/>
          </w:tcPr>
          <w:p w14:paraId="6F05A97A" w14:textId="77777777" w:rsidR="00FB7E42" w:rsidRDefault="00FB7E42" w:rsidP="00BD6443">
            <w:pPr>
              <w:pStyle w:val="TAC"/>
              <w:rPr>
                <w:ins w:id="9031" w:author="Huawei" w:date="2021-04-22T11:47:00Z"/>
                <w:szCs w:val="22"/>
              </w:rPr>
            </w:pPr>
          </w:p>
        </w:tc>
        <w:tc>
          <w:tcPr>
            <w:tcW w:w="1398" w:type="dxa"/>
            <w:vMerge/>
            <w:tcBorders>
              <w:left w:val="single" w:sz="4" w:space="0" w:color="auto"/>
              <w:bottom w:val="single" w:sz="4" w:space="0" w:color="auto"/>
              <w:right w:val="single" w:sz="4" w:space="0" w:color="auto"/>
            </w:tcBorders>
            <w:vAlign w:val="center"/>
          </w:tcPr>
          <w:p w14:paraId="4743A668" w14:textId="77777777" w:rsidR="00FB7E42" w:rsidRDefault="00FB7E42" w:rsidP="00BD6443">
            <w:pPr>
              <w:pStyle w:val="TAC"/>
              <w:rPr>
                <w:ins w:id="9032" w:author="Huawei" w:date="2021-04-22T11:47:00Z"/>
                <w:szCs w:val="22"/>
              </w:rPr>
            </w:pPr>
          </w:p>
        </w:tc>
        <w:tc>
          <w:tcPr>
            <w:tcW w:w="851" w:type="dxa"/>
            <w:vMerge/>
            <w:tcBorders>
              <w:left w:val="single" w:sz="4" w:space="0" w:color="auto"/>
              <w:bottom w:val="single" w:sz="4" w:space="0" w:color="auto"/>
              <w:right w:val="single" w:sz="4" w:space="0" w:color="auto"/>
            </w:tcBorders>
            <w:vAlign w:val="center"/>
          </w:tcPr>
          <w:p w14:paraId="0953ABA4" w14:textId="77777777" w:rsidR="00FB7E42" w:rsidRDefault="00FB7E42" w:rsidP="00BD6443">
            <w:pPr>
              <w:pStyle w:val="TAC"/>
              <w:rPr>
                <w:ins w:id="9033" w:author="Huawei" w:date="2021-04-22T11:47:00Z"/>
                <w:rFonts w:cs="Arial"/>
                <w:szCs w:val="22"/>
              </w:rPr>
            </w:pPr>
          </w:p>
        </w:tc>
        <w:tc>
          <w:tcPr>
            <w:tcW w:w="1701" w:type="dxa"/>
            <w:vMerge/>
            <w:tcBorders>
              <w:left w:val="single" w:sz="4" w:space="0" w:color="auto"/>
              <w:bottom w:val="single" w:sz="4" w:space="0" w:color="auto"/>
              <w:right w:val="single" w:sz="4" w:space="0" w:color="auto"/>
            </w:tcBorders>
            <w:vAlign w:val="center"/>
          </w:tcPr>
          <w:p w14:paraId="69EC6D78" w14:textId="77777777" w:rsidR="00FB7E42" w:rsidRDefault="00FB7E42" w:rsidP="00BD6443">
            <w:pPr>
              <w:pStyle w:val="TAC"/>
              <w:rPr>
                <w:ins w:id="9034" w:author="Huawei" w:date="2021-04-22T11:47:00Z"/>
                <w:szCs w:val="22"/>
              </w:rPr>
            </w:pPr>
          </w:p>
        </w:tc>
        <w:tc>
          <w:tcPr>
            <w:tcW w:w="1176" w:type="dxa"/>
            <w:vMerge/>
            <w:tcBorders>
              <w:left w:val="single" w:sz="4" w:space="0" w:color="auto"/>
              <w:bottom w:val="single" w:sz="4" w:space="0" w:color="auto"/>
              <w:right w:val="single" w:sz="4" w:space="0" w:color="auto"/>
            </w:tcBorders>
            <w:vAlign w:val="center"/>
          </w:tcPr>
          <w:p w14:paraId="2E308BF5" w14:textId="77777777" w:rsidR="00FB7E42" w:rsidRDefault="00FB7E42" w:rsidP="00BD6443">
            <w:pPr>
              <w:pStyle w:val="TAC"/>
              <w:rPr>
                <w:ins w:id="9035" w:author="Huawei" w:date="2021-04-22T11:47:00Z"/>
                <w:szCs w:val="22"/>
              </w:rPr>
            </w:pPr>
          </w:p>
        </w:tc>
        <w:tc>
          <w:tcPr>
            <w:tcW w:w="1140" w:type="dxa"/>
            <w:vMerge/>
            <w:tcBorders>
              <w:left w:val="single" w:sz="4" w:space="0" w:color="auto"/>
              <w:bottom w:val="single" w:sz="4" w:space="0" w:color="auto"/>
              <w:right w:val="single" w:sz="4" w:space="0" w:color="auto"/>
            </w:tcBorders>
            <w:vAlign w:val="center"/>
          </w:tcPr>
          <w:p w14:paraId="1775F70B" w14:textId="77777777" w:rsidR="00FB7E42" w:rsidRDefault="00FB7E42" w:rsidP="00BD6443">
            <w:pPr>
              <w:pStyle w:val="TAC"/>
              <w:rPr>
                <w:ins w:id="9036" w:author="Huawei" w:date="2021-04-22T11:47:00Z"/>
                <w:szCs w:val="22"/>
              </w:rPr>
            </w:pPr>
          </w:p>
        </w:tc>
        <w:tc>
          <w:tcPr>
            <w:tcW w:w="0" w:type="auto"/>
            <w:vMerge/>
            <w:tcBorders>
              <w:left w:val="single" w:sz="4" w:space="0" w:color="auto"/>
              <w:bottom w:val="single" w:sz="4" w:space="0" w:color="auto"/>
              <w:right w:val="single" w:sz="4" w:space="0" w:color="auto"/>
            </w:tcBorders>
            <w:vAlign w:val="center"/>
          </w:tcPr>
          <w:p w14:paraId="23932DF3" w14:textId="77777777" w:rsidR="00FB7E42" w:rsidRDefault="00FB7E42" w:rsidP="00BD6443">
            <w:pPr>
              <w:pStyle w:val="TAC"/>
              <w:rPr>
                <w:ins w:id="9037" w:author="Huawei" w:date="2021-04-22T11:47:00Z"/>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0568BA8" w14:textId="0DAA432A" w:rsidR="00FB7E42" w:rsidRDefault="00FB7E42" w:rsidP="00BD6443">
            <w:pPr>
              <w:pStyle w:val="TAC"/>
              <w:rPr>
                <w:ins w:id="9038" w:author="Huawei" w:date="2021-04-22T11:47:00Z"/>
              </w:rPr>
            </w:pPr>
            <w:ins w:id="9039" w:author="Huawei" w:date="2021-04-22T11:47:00Z">
              <w:r>
                <w:t>No</w:t>
              </w:r>
            </w:ins>
          </w:p>
        </w:tc>
        <w:tc>
          <w:tcPr>
            <w:tcW w:w="0" w:type="auto"/>
            <w:tcBorders>
              <w:top w:val="single" w:sz="4" w:space="0" w:color="auto"/>
              <w:left w:val="single" w:sz="4" w:space="0" w:color="auto"/>
              <w:bottom w:val="single" w:sz="4" w:space="0" w:color="auto"/>
              <w:right w:val="single" w:sz="4" w:space="0" w:color="auto"/>
            </w:tcBorders>
            <w:vAlign w:val="center"/>
          </w:tcPr>
          <w:p w14:paraId="733897B3" w14:textId="57DF65C4" w:rsidR="00FB7E42" w:rsidRDefault="00FB7E42" w:rsidP="00BD6443">
            <w:pPr>
              <w:pStyle w:val="TAC"/>
              <w:rPr>
                <w:ins w:id="9040" w:author="Huawei" w:date="2021-04-22T11:47:00Z"/>
              </w:rPr>
            </w:pPr>
            <w:ins w:id="9041" w:author="Huawei" w:date="2021-04-22T11:47:00Z">
              <w:r>
                <w:t>13.0</w:t>
              </w:r>
            </w:ins>
          </w:p>
        </w:tc>
      </w:tr>
    </w:tbl>
    <w:p w14:paraId="4B84F291" w14:textId="77777777" w:rsidR="009737E0" w:rsidRDefault="009737E0" w:rsidP="009737E0">
      <w:pPr>
        <w:rPr>
          <w:ins w:id="9042" w:author="Huawei" w:date="2021-04-22T11:28:00Z"/>
        </w:rPr>
      </w:pPr>
    </w:p>
    <w:p w14:paraId="465A736D" w14:textId="0051C385" w:rsidR="009737E0" w:rsidRPr="00BD6443" w:rsidRDefault="009737E0" w:rsidP="00BD6443">
      <w:pPr>
        <w:pStyle w:val="TH"/>
        <w:rPr>
          <w:ins w:id="9043" w:author="Huawei" w:date="2021-04-22T11:28:00Z"/>
        </w:rPr>
      </w:pPr>
      <w:ins w:id="9044" w:author="Huawei" w:date="2021-04-22T11:28:00Z">
        <w:r w:rsidRPr="00BD6443">
          <w:t>Table 11.</w:t>
        </w:r>
      </w:ins>
      <w:ins w:id="9045" w:author="Huawei" w:date="2021-04-22T12:13:00Z">
        <w:r w:rsidR="00BD6443">
          <w:t>1.</w:t>
        </w:r>
      </w:ins>
      <w:ins w:id="9046" w:author="Huawei" w:date="2021-04-22T11:28:00Z">
        <w:r w:rsidRPr="00BD6443">
          <w:t>2.2.1.2-2: Minimum requirements for PUSCH, 100 MHz channel bandwidth, 60 kHz SCS</w:t>
        </w:r>
      </w:ins>
    </w:p>
    <w:tbl>
      <w:tblPr>
        <w:tblStyle w:val="TableGrid7"/>
        <w:tblW w:w="0" w:type="auto"/>
        <w:jc w:val="center"/>
        <w:tblInd w:w="0" w:type="dxa"/>
        <w:tblLook w:val="04A0" w:firstRow="1" w:lastRow="0" w:firstColumn="1" w:lastColumn="0" w:noHBand="0" w:noVBand="1"/>
      </w:tblPr>
      <w:tblGrid>
        <w:gridCol w:w="1007"/>
        <w:gridCol w:w="1398"/>
        <w:gridCol w:w="851"/>
        <w:gridCol w:w="1701"/>
        <w:gridCol w:w="1176"/>
        <w:gridCol w:w="1147"/>
        <w:gridCol w:w="1207"/>
        <w:gridCol w:w="545"/>
        <w:gridCol w:w="597"/>
      </w:tblGrid>
      <w:tr w:rsidR="00BD6443" w:rsidRPr="00BD6443" w14:paraId="73F7F4AB" w14:textId="77777777" w:rsidTr="00BD6443">
        <w:trPr>
          <w:cantSplit/>
          <w:jc w:val="center"/>
          <w:ins w:id="9047" w:author="Huawei" w:date="2021-04-22T11:51:00Z"/>
        </w:trPr>
        <w:tc>
          <w:tcPr>
            <w:tcW w:w="1007" w:type="dxa"/>
            <w:tcBorders>
              <w:top w:val="single" w:sz="4" w:space="0" w:color="auto"/>
              <w:left w:val="single" w:sz="4" w:space="0" w:color="auto"/>
              <w:bottom w:val="single" w:sz="4" w:space="0" w:color="auto"/>
              <w:right w:val="single" w:sz="4" w:space="0" w:color="auto"/>
            </w:tcBorders>
            <w:vAlign w:val="center"/>
            <w:hideMark/>
          </w:tcPr>
          <w:p w14:paraId="0D274654" w14:textId="77777777" w:rsidR="00FB7E42" w:rsidRPr="00BD6443" w:rsidRDefault="00FB7E42" w:rsidP="00BD6443">
            <w:pPr>
              <w:pStyle w:val="TAH"/>
              <w:rPr>
                <w:ins w:id="9048" w:author="Huawei" w:date="2021-04-22T11:51:00Z"/>
              </w:rPr>
            </w:pPr>
            <w:ins w:id="9049" w:author="Huawei" w:date="2021-04-22T11:51: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36C1C04F" w14:textId="77777777" w:rsidR="00FB7E42" w:rsidRPr="00BD6443" w:rsidRDefault="00FB7E42" w:rsidP="00BD6443">
            <w:pPr>
              <w:pStyle w:val="TAH"/>
              <w:rPr>
                <w:ins w:id="9050" w:author="Huawei" w:date="2021-04-22T11:51:00Z"/>
              </w:rPr>
            </w:pPr>
            <w:ins w:id="9051" w:author="Huawei" w:date="2021-04-22T11:51:00Z">
              <w:r w:rsidRPr="00BD6443">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1FB6E97" w14:textId="77777777" w:rsidR="00FB7E42" w:rsidRPr="00BD6443" w:rsidRDefault="00FB7E42" w:rsidP="00BD6443">
            <w:pPr>
              <w:pStyle w:val="TAH"/>
              <w:rPr>
                <w:ins w:id="9052" w:author="Huawei" w:date="2021-04-22T11:51:00Z"/>
              </w:rPr>
            </w:pPr>
            <w:ins w:id="9053" w:author="Huawei" w:date="2021-04-22T11:51:00Z">
              <w:r w:rsidRPr="00BD6443">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65CE732A" w14:textId="6822F66D" w:rsidR="00FB7E42" w:rsidRPr="00BD6443" w:rsidRDefault="00FB7E42" w:rsidP="00BD6443">
            <w:pPr>
              <w:pStyle w:val="TAH"/>
              <w:rPr>
                <w:ins w:id="9054" w:author="Huawei" w:date="2021-04-22T11:51:00Z"/>
              </w:rPr>
            </w:pPr>
            <w:ins w:id="9055" w:author="Huawei" w:date="2021-04-22T11:51:00Z">
              <w:r w:rsidRPr="00BD6443">
                <w:t>Propagation conditions a</w:t>
              </w:r>
              <w:r w:rsidR="00BD6443">
                <w:t xml:space="preserve">nd correlation matrix (Annex </w:t>
              </w:r>
            </w:ins>
            <w:ins w:id="9056" w:author="Huawei" w:date="2021-04-22T12:09:00Z">
              <w:r w:rsidR="00BD6443">
                <w:t>G</w:t>
              </w:r>
            </w:ins>
            <w:ins w:id="9057" w:author="Huawei" w:date="2021-04-22T11:51:00Z">
              <w:r w:rsidRPr="00BD6443">
                <w:t>)</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3C250A12" w14:textId="77777777" w:rsidR="00FB7E42" w:rsidRPr="00BD6443" w:rsidRDefault="00FB7E42" w:rsidP="00BD6443">
            <w:pPr>
              <w:pStyle w:val="TAH"/>
              <w:rPr>
                <w:ins w:id="9058" w:author="Huawei" w:date="2021-04-22T11:51:00Z"/>
              </w:rPr>
            </w:pPr>
            <w:ins w:id="9059" w:author="Huawei" w:date="2021-04-22T11:51:00Z">
              <w:r w:rsidRPr="00BD6443">
                <w:t>Fraction of maximum throughput</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74001905" w14:textId="77777777" w:rsidR="00FB7E42" w:rsidRPr="00BD6443" w:rsidRDefault="00FB7E42" w:rsidP="00BD6443">
            <w:pPr>
              <w:pStyle w:val="TAH"/>
              <w:rPr>
                <w:ins w:id="9060" w:author="Huawei" w:date="2021-04-22T11:51:00Z"/>
              </w:rPr>
            </w:pPr>
            <w:ins w:id="9061" w:author="Huawei" w:date="2021-04-22T11:51:00Z">
              <w:r w:rsidRPr="00BD6443">
                <w:t>FRC</w:t>
              </w:r>
              <w:r w:rsidRPr="00BD6443">
                <w:br/>
                <w:t>(Annex 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CCD5C5" w14:textId="77777777" w:rsidR="00FB7E42" w:rsidRPr="00BD6443" w:rsidRDefault="00FB7E42" w:rsidP="00BD6443">
            <w:pPr>
              <w:pStyle w:val="TAH"/>
              <w:rPr>
                <w:ins w:id="9062" w:author="Huawei" w:date="2021-04-22T11:51:00Z"/>
              </w:rPr>
            </w:pPr>
            <w:ins w:id="9063" w:author="Huawei" w:date="2021-04-22T11:51:00Z">
              <w:r w:rsidRPr="00BD6443">
                <w:t xml:space="preserve">Additional DM-RS position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31B145" w14:textId="77777777" w:rsidR="00FB7E42" w:rsidRPr="00BD6443" w:rsidRDefault="00FB7E42" w:rsidP="00BD6443">
            <w:pPr>
              <w:pStyle w:val="TAH"/>
              <w:rPr>
                <w:ins w:id="9064" w:author="Huawei" w:date="2021-04-22T11:51:00Z"/>
              </w:rPr>
            </w:pPr>
            <w:ins w:id="9065" w:author="Huawei" w:date="2021-04-22T11:51:00Z">
              <w:r w:rsidRPr="00BD6443">
                <w:t>PT-RS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6A8193" w14:textId="77777777" w:rsidR="00FB7E42" w:rsidRPr="00BD6443" w:rsidRDefault="00FB7E42" w:rsidP="00BD6443">
            <w:pPr>
              <w:pStyle w:val="TAH"/>
              <w:rPr>
                <w:ins w:id="9066" w:author="Huawei" w:date="2021-04-22T11:51:00Z"/>
              </w:rPr>
            </w:pPr>
            <w:ins w:id="9067" w:author="Huawei" w:date="2021-04-22T11:51:00Z">
              <w:r w:rsidRPr="00BD6443">
                <w:t>SNR</w:t>
              </w:r>
            </w:ins>
          </w:p>
          <w:p w14:paraId="08F9D89F" w14:textId="77777777" w:rsidR="00FB7E42" w:rsidRPr="00BD6443" w:rsidRDefault="00FB7E42" w:rsidP="00BD6443">
            <w:pPr>
              <w:pStyle w:val="TAH"/>
              <w:rPr>
                <w:ins w:id="9068" w:author="Huawei" w:date="2021-04-22T11:51:00Z"/>
              </w:rPr>
            </w:pPr>
            <w:ins w:id="9069" w:author="Huawei" w:date="2021-04-22T11:51:00Z">
              <w:r w:rsidRPr="00BD6443">
                <w:t>(dB)</w:t>
              </w:r>
            </w:ins>
          </w:p>
        </w:tc>
      </w:tr>
      <w:tr w:rsidR="00BD6443" w:rsidRPr="00BD6443" w14:paraId="6E817BE1" w14:textId="77777777" w:rsidTr="00BD6443">
        <w:trPr>
          <w:cantSplit/>
          <w:jc w:val="center"/>
          <w:ins w:id="9070" w:author="Huawei" w:date="2021-04-22T11:51:00Z"/>
        </w:trPr>
        <w:tc>
          <w:tcPr>
            <w:tcW w:w="1007" w:type="dxa"/>
            <w:vMerge w:val="restart"/>
            <w:tcBorders>
              <w:top w:val="single" w:sz="4" w:space="0" w:color="auto"/>
              <w:left w:val="single" w:sz="4" w:space="0" w:color="auto"/>
              <w:right w:val="single" w:sz="4" w:space="0" w:color="auto"/>
            </w:tcBorders>
            <w:vAlign w:val="center"/>
            <w:hideMark/>
          </w:tcPr>
          <w:p w14:paraId="0A724B12" w14:textId="77777777" w:rsidR="00FB7E42" w:rsidRPr="00BD6443" w:rsidRDefault="00FB7E42" w:rsidP="00BD6443">
            <w:pPr>
              <w:pStyle w:val="TAC"/>
              <w:rPr>
                <w:ins w:id="9071" w:author="Huawei" w:date="2021-04-22T11:51:00Z"/>
              </w:rPr>
            </w:pPr>
            <w:ins w:id="9072" w:author="Huawei" w:date="2021-04-22T11:51:00Z">
              <w:r w:rsidRPr="00BD6443">
                <w:t>1</w:t>
              </w:r>
            </w:ins>
          </w:p>
        </w:tc>
        <w:tc>
          <w:tcPr>
            <w:tcW w:w="1398" w:type="dxa"/>
            <w:vMerge w:val="restart"/>
            <w:tcBorders>
              <w:top w:val="single" w:sz="4" w:space="0" w:color="auto"/>
              <w:left w:val="single" w:sz="4" w:space="0" w:color="auto"/>
              <w:right w:val="single" w:sz="4" w:space="0" w:color="auto"/>
            </w:tcBorders>
            <w:vAlign w:val="center"/>
            <w:hideMark/>
          </w:tcPr>
          <w:p w14:paraId="5DB6AA42" w14:textId="77777777" w:rsidR="00FB7E42" w:rsidRPr="00BD6443" w:rsidRDefault="00FB7E42" w:rsidP="00BD6443">
            <w:pPr>
              <w:pStyle w:val="TAC"/>
              <w:rPr>
                <w:ins w:id="9073" w:author="Huawei" w:date="2021-04-22T11:51:00Z"/>
              </w:rPr>
            </w:pPr>
            <w:ins w:id="9074" w:author="Huawei" w:date="2021-04-22T11:51:00Z">
              <w:r w:rsidRPr="00BD6443">
                <w:t>2</w:t>
              </w:r>
            </w:ins>
          </w:p>
        </w:tc>
        <w:tc>
          <w:tcPr>
            <w:tcW w:w="851" w:type="dxa"/>
            <w:vMerge w:val="restart"/>
            <w:tcBorders>
              <w:top w:val="single" w:sz="4" w:space="0" w:color="auto"/>
              <w:left w:val="single" w:sz="4" w:space="0" w:color="auto"/>
              <w:right w:val="single" w:sz="4" w:space="0" w:color="auto"/>
            </w:tcBorders>
            <w:vAlign w:val="center"/>
            <w:hideMark/>
          </w:tcPr>
          <w:p w14:paraId="43AE9312" w14:textId="77777777" w:rsidR="00FB7E42" w:rsidRPr="00BD6443" w:rsidRDefault="00FB7E42" w:rsidP="00BD6443">
            <w:pPr>
              <w:pStyle w:val="TAC"/>
              <w:rPr>
                <w:ins w:id="9075" w:author="Huawei" w:date="2021-04-22T11:51:00Z"/>
              </w:rPr>
            </w:pPr>
            <w:ins w:id="9076"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1B4D055D" w14:textId="77777777" w:rsidR="00FB7E42" w:rsidRPr="00BD6443" w:rsidRDefault="00FB7E42" w:rsidP="00BD6443">
            <w:pPr>
              <w:pStyle w:val="TAC"/>
              <w:rPr>
                <w:ins w:id="9077" w:author="Huawei" w:date="2021-04-22T11:51:00Z"/>
              </w:rPr>
            </w:pPr>
            <w:ins w:id="9078"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74D382DE" w14:textId="77777777" w:rsidR="00FB7E42" w:rsidRPr="00BD6443" w:rsidRDefault="00FB7E42" w:rsidP="00BD6443">
            <w:pPr>
              <w:pStyle w:val="TAC"/>
              <w:rPr>
                <w:ins w:id="9079" w:author="Huawei" w:date="2021-04-22T11:51:00Z"/>
              </w:rPr>
            </w:pPr>
            <w:ins w:id="9080" w:author="Huawei" w:date="2021-04-22T11:51:00Z">
              <w:r w:rsidRPr="00BD6443">
                <w:t>70 %</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715086CA" w14:textId="4B61D498" w:rsidR="00FB7E42" w:rsidRPr="00BD6443" w:rsidRDefault="00BD6443" w:rsidP="00BD6443">
            <w:pPr>
              <w:pStyle w:val="TAC"/>
              <w:rPr>
                <w:ins w:id="9081" w:author="Huawei" w:date="2021-04-22T11:51:00Z"/>
              </w:rPr>
            </w:pPr>
            <w:ins w:id="9082" w:author="Huawei" w:date="2021-04-22T12:05:00Z">
              <w:r>
                <w:t>D-FR2-A.2.1-</w:t>
              </w:r>
            </w:ins>
            <w:ins w:id="9083" w:author="Huawei" w:date="2021-04-22T11:51:00Z">
              <w:r w:rsidR="00FB7E42" w:rsidRPr="00BD6443">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4FF53C" w14:textId="77777777" w:rsidR="00FB7E42" w:rsidRPr="00BD6443" w:rsidRDefault="00FB7E42" w:rsidP="00BD6443">
            <w:pPr>
              <w:pStyle w:val="TAC"/>
              <w:rPr>
                <w:ins w:id="9084" w:author="Huawei" w:date="2021-04-22T11:51:00Z"/>
              </w:rPr>
            </w:pPr>
            <w:ins w:id="9085" w:author="Huawei" w:date="2021-04-22T11:51:00Z">
              <w:r w:rsidRPr="00BD6443">
                <w:t>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7FD065" w14:textId="77777777" w:rsidR="00FB7E42" w:rsidRPr="00BD6443" w:rsidRDefault="00FB7E42" w:rsidP="00BD6443">
            <w:pPr>
              <w:pStyle w:val="TAC"/>
              <w:rPr>
                <w:ins w:id="9086" w:author="Huawei" w:date="2021-04-22T11:51:00Z"/>
              </w:rPr>
            </w:pPr>
            <w:ins w:id="9087"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6A851E" w14:textId="77777777" w:rsidR="00FB7E42" w:rsidRPr="00BD6443" w:rsidRDefault="00FB7E42" w:rsidP="00BD6443">
            <w:pPr>
              <w:pStyle w:val="TAC"/>
              <w:rPr>
                <w:ins w:id="9088" w:author="Huawei" w:date="2021-04-22T11:51:00Z"/>
              </w:rPr>
            </w:pPr>
            <w:ins w:id="9089" w:author="Huawei" w:date="2021-04-22T11:51:00Z">
              <w:r w:rsidRPr="00BD6443">
                <w:t>-2.1</w:t>
              </w:r>
            </w:ins>
          </w:p>
        </w:tc>
      </w:tr>
      <w:tr w:rsidR="00BD6443" w:rsidRPr="00BD6443" w14:paraId="63597262" w14:textId="77777777" w:rsidTr="00BD6443">
        <w:trPr>
          <w:cantSplit/>
          <w:jc w:val="center"/>
          <w:ins w:id="9090" w:author="Huawei" w:date="2021-04-22T11:51:00Z"/>
        </w:trPr>
        <w:tc>
          <w:tcPr>
            <w:tcW w:w="1007" w:type="dxa"/>
            <w:vMerge/>
            <w:tcBorders>
              <w:left w:val="single" w:sz="4" w:space="0" w:color="auto"/>
              <w:right w:val="single" w:sz="4" w:space="0" w:color="auto"/>
            </w:tcBorders>
            <w:vAlign w:val="center"/>
          </w:tcPr>
          <w:p w14:paraId="787A587A" w14:textId="77777777" w:rsidR="00FB7E42" w:rsidRPr="00BD6443" w:rsidRDefault="00FB7E42" w:rsidP="00BD6443">
            <w:pPr>
              <w:pStyle w:val="TAC"/>
              <w:rPr>
                <w:ins w:id="9091" w:author="Huawei" w:date="2021-04-22T11:51:00Z"/>
              </w:rPr>
            </w:pPr>
          </w:p>
        </w:tc>
        <w:tc>
          <w:tcPr>
            <w:tcW w:w="1398" w:type="dxa"/>
            <w:vMerge/>
            <w:tcBorders>
              <w:left w:val="single" w:sz="4" w:space="0" w:color="auto"/>
              <w:right w:val="single" w:sz="4" w:space="0" w:color="auto"/>
            </w:tcBorders>
            <w:vAlign w:val="center"/>
          </w:tcPr>
          <w:p w14:paraId="08A141BA" w14:textId="77777777" w:rsidR="00FB7E42" w:rsidRPr="00BD6443" w:rsidRDefault="00FB7E42" w:rsidP="00BD6443">
            <w:pPr>
              <w:pStyle w:val="TAC"/>
              <w:rPr>
                <w:ins w:id="9092" w:author="Huawei" w:date="2021-04-22T11:51:00Z"/>
              </w:rPr>
            </w:pPr>
          </w:p>
        </w:tc>
        <w:tc>
          <w:tcPr>
            <w:tcW w:w="851" w:type="dxa"/>
            <w:vMerge/>
            <w:tcBorders>
              <w:left w:val="single" w:sz="4" w:space="0" w:color="auto"/>
              <w:bottom w:val="single" w:sz="4" w:space="0" w:color="auto"/>
              <w:right w:val="single" w:sz="4" w:space="0" w:color="auto"/>
            </w:tcBorders>
            <w:vAlign w:val="center"/>
          </w:tcPr>
          <w:p w14:paraId="2D63245C" w14:textId="77777777" w:rsidR="00FB7E42" w:rsidRPr="00BD6443" w:rsidRDefault="00FB7E42" w:rsidP="00BD6443">
            <w:pPr>
              <w:pStyle w:val="TAC"/>
              <w:rPr>
                <w:ins w:id="9093" w:author="Huawei" w:date="2021-04-22T11:51:00Z"/>
              </w:rPr>
            </w:pPr>
          </w:p>
        </w:tc>
        <w:tc>
          <w:tcPr>
            <w:tcW w:w="1701" w:type="dxa"/>
            <w:vMerge/>
            <w:tcBorders>
              <w:left w:val="single" w:sz="4" w:space="0" w:color="auto"/>
              <w:bottom w:val="single" w:sz="4" w:space="0" w:color="auto"/>
              <w:right w:val="single" w:sz="4" w:space="0" w:color="auto"/>
            </w:tcBorders>
            <w:vAlign w:val="center"/>
          </w:tcPr>
          <w:p w14:paraId="4F76A235" w14:textId="77777777" w:rsidR="00FB7E42" w:rsidRPr="00BD6443" w:rsidRDefault="00FB7E42" w:rsidP="00BD6443">
            <w:pPr>
              <w:pStyle w:val="TAC"/>
              <w:rPr>
                <w:ins w:id="9094" w:author="Huawei" w:date="2021-04-22T11:51:00Z"/>
              </w:rPr>
            </w:pPr>
          </w:p>
        </w:tc>
        <w:tc>
          <w:tcPr>
            <w:tcW w:w="1176" w:type="dxa"/>
            <w:vMerge/>
            <w:tcBorders>
              <w:left w:val="single" w:sz="4" w:space="0" w:color="auto"/>
              <w:bottom w:val="single" w:sz="4" w:space="0" w:color="auto"/>
              <w:right w:val="single" w:sz="4" w:space="0" w:color="auto"/>
            </w:tcBorders>
            <w:vAlign w:val="center"/>
          </w:tcPr>
          <w:p w14:paraId="15399B5B" w14:textId="77777777" w:rsidR="00FB7E42" w:rsidRPr="00BD6443" w:rsidRDefault="00FB7E42" w:rsidP="00BD6443">
            <w:pPr>
              <w:pStyle w:val="TAC"/>
              <w:rPr>
                <w:ins w:id="9095" w:author="Huawei" w:date="2021-04-22T11:51:00Z"/>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5E09AC34" w14:textId="56BB5C4D" w:rsidR="00FB7E42" w:rsidRPr="00BD6443" w:rsidRDefault="00BD6443" w:rsidP="00BD6443">
            <w:pPr>
              <w:pStyle w:val="TAC"/>
              <w:rPr>
                <w:ins w:id="9096" w:author="Huawei" w:date="2021-04-22T11:51:00Z"/>
              </w:rPr>
            </w:pPr>
            <w:ins w:id="9097" w:author="Huawei" w:date="2021-04-22T12:05:00Z">
              <w:r>
                <w:t>D-FR2-A.2.1-</w:t>
              </w:r>
            </w:ins>
            <w:ins w:id="9098" w:author="Huawei" w:date="2021-04-22T11:51:00Z">
              <w:r w:rsidR="00FB7E42" w:rsidRPr="00BD6443">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201EEF" w14:textId="77777777" w:rsidR="00FB7E42" w:rsidRPr="00BD6443" w:rsidRDefault="00FB7E42" w:rsidP="00BD6443">
            <w:pPr>
              <w:pStyle w:val="TAC"/>
              <w:rPr>
                <w:ins w:id="9099" w:author="Huawei" w:date="2021-04-22T11:51:00Z"/>
              </w:rPr>
            </w:pPr>
            <w:ins w:id="9100" w:author="Huawei" w:date="2021-04-22T11:51:00Z">
              <w:r w:rsidRPr="00BD6443">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4F7AB5" w14:textId="77777777" w:rsidR="00FB7E42" w:rsidRPr="00BD6443" w:rsidRDefault="00FB7E42" w:rsidP="00BD6443">
            <w:pPr>
              <w:pStyle w:val="TAC"/>
              <w:rPr>
                <w:ins w:id="9101" w:author="Huawei" w:date="2021-04-22T11:51:00Z"/>
              </w:rPr>
            </w:pPr>
            <w:ins w:id="9102"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236153" w14:textId="77777777" w:rsidR="00FB7E42" w:rsidRPr="00BD6443" w:rsidRDefault="00FB7E42" w:rsidP="00BD6443">
            <w:pPr>
              <w:pStyle w:val="TAC"/>
              <w:rPr>
                <w:ins w:id="9103" w:author="Huawei" w:date="2021-04-22T11:51:00Z"/>
              </w:rPr>
            </w:pPr>
            <w:ins w:id="9104" w:author="Huawei" w:date="2021-04-22T11:51:00Z">
              <w:r w:rsidRPr="00BD6443">
                <w:t>-2.4</w:t>
              </w:r>
            </w:ins>
          </w:p>
        </w:tc>
      </w:tr>
      <w:tr w:rsidR="00BD6443" w:rsidRPr="00BD6443" w14:paraId="388BEA11" w14:textId="77777777" w:rsidTr="00BD6443">
        <w:trPr>
          <w:cantSplit/>
          <w:jc w:val="center"/>
          <w:ins w:id="9105" w:author="Huawei" w:date="2021-04-22T11:51:00Z"/>
        </w:trPr>
        <w:tc>
          <w:tcPr>
            <w:tcW w:w="1007" w:type="dxa"/>
            <w:vMerge/>
            <w:tcBorders>
              <w:left w:val="single" w:sz="4" w:space="0" w:color="auto"/>
              <w:right w:val="single" w:sz="4" w:space="0" w:color="auto"/>
            </w:tcBorders>
            <w:vAlign w:val="center"/>
          </w:tcPr>
          <w:p w14:paraId="79861382" w14:textId="77777777" w:rsidR="00BD6443" w:rsidRPr="00BD6443" w:rsidRDefault="00BD6443" w:rsidP="00BD6443">
            <w:pPr>
              <w:pStyle w:val="TAC"/>
              <w:rPr>
                <w:ins w:id="9106" w:author="Huawei" w:date="2021-04-22T11:51:00Z"/>
              </w:rPr>
            </w:pPr>
          </w:p>
        </w:tc>
        <w:tc>
          <w:tcPr>
            <w:tcW w:w="1398" w:type="dxa"/>
            <w:vMerge/>
            <w:tcBorders>
              <w:left w:val="single" w:sz="4" w:space="0" w:color="auto"/>
              <w:right w:val="single" w:sz="4" w:space="0" w:color="auto"/>
            </w:tcBorders>
            <w:vAlign w:val="center"/>
          </w:tcPr>
          <w:p w14:paraId="27A7505F" w14:textId="77777777" w:rsidR="00BD6443" w:rsidRPr="00BD6443" w:rsidRDefault="00BD6443" w:rsidP="00BD6443">
            <w:pPr>
              <w:pStyle w:val="TAC"/>
              <w:rPr>
                <w:ins w:id="9107" w:author="Huawei" w:date="2021-04-22T11:51:00Z"/>
              </w:rPr>
            </w:pPr>
          </w:p>
        </w:tc>
        <w:tc>
          <w:tcPr>
            <w:tcW w:w="851" w:type="dxa"/>
            <w:vMerge w:val="restart"/>
            <w:tcBorders>
              <w:top w:val="single" w:sz="4" w:space="0" w:color="auto"/>
              <w:left w:val="single" w:sz="4" w:space="0" w:color="auto"/>
              <w:right w:val="single" w:sz="4" w:space="0" w:color="auto"/>
            </w:tcBorders>
            <w:vAlign w:val="center"/>
          </w:tcPr>
          <w:p w14:paraId="58C326F3" w14:textId="3ADBA9DF" w:rsidR="00BD6443" w:rsidRPr="00BD6443" w:rsidRDefault="00BD6443" w:rsidP="00BD6443">
            <w:pPr>
              <w:pStyle w:val="TAC"/>
              <w:rPr>
                <w:ins w:id="9108" w:author="Huawei" w:date="2021-04-22T11:51:00Z"/>
              </w:rPr>
            </w:pPr>
            <w:ins w:id="9109" w:author="Huawei" w:date="2021-04-22T12:09: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51BA1B55" w14:textId="77777777" w:rsidR="00BD6443" w:rsidRPr="00BD6443" w:rsidRDefault="00BD6443" w:rsidP="00BD6443">
            <w:pPr>
              <w:pStyle w:val="TAC"/>
              <w:rPr>
                <w:ins w:id="9110" w:author="Huawei" w:date="2021-04-22T11:51:00Z"/>
              </w:rPr>
            </w:pPr>
            <w:ins w:id="9111"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6BB76AA9" w14:textId="77777777" w:rsidR="00BD6443" w:rsidRPr="00BD6443" w:rsidRDefault="00BD6443" w:rsidP="00BD6443">
            <w:pPr>
              <w:pStyle w:val="TAC"/>
              <w:rPr>
                <w:ins w:id="9112" w:author="Huawei" w:date="2021-04-22T11:51:00Z"/>
              </w:rPr>
            </w:pPr>
            <w:ins w:id="9113" w:author="Huawei" w:date="2021-04-22T11:51:00Z">
              <w:r w:rsidRPr="00BD6443">
                <w:t>70 %</w:t>
              </w:r>
            </w:ins>
          </w:p>
        </w:tc>
        <w:tc>
          <w:tcPr>
            <w:tcW w:w="1147" w:type="dxa"/>
            <w:vMerge w:val="restart"/>
            <w:tcBorders>
              <w:top w:val="single" w:sz="4" w:space="0" w:color="auto"/>
              <w:left w:val="single" w:sz="4" w:space="0" w:color="auto"/>
              <w:right w:val="single" w:sz="4" w:space="0" w:color="auto"/>
            </w:tcBorders>
            <w:vAlign w:val="center"/>
            <w:hideMark/>
          </w:tcPr>
          <w:p w14:paraId="7683CCFA" w14:textId="6F8CA340" w:rsidR="00BD6443" w:rsidRPr="00BD6443" w:rsidRDefault="00BD6443" w:rsidP="00BD6443">
            <w:pPr>
              <w:pStyle w:val="TAC"/>
              <w:rPr>
                <w:ins w:id="9114" w:author="Huawei" w:date="2021-04-22T11:51:00Z"/>
              </w:rPr>
            </w:pPr>
            <w:ins w:id="9115" w:author="Huawei" w:date="2021-04-22T12:06:00Z">
              <w:r>
                <w:t>D-FR2-A.2.3-</w:t>
              </w:r>
            </w:ins>
            <w:ins w:id="9116" w:author="Huawei" w:date="2021-04-22T11:51:00Z">
              <w:r w:rsidRPr="00BD6443">
                <w:t>2</w:t>
              </w:r>
            </w:ins>
          </w:p>
        </w:tc>
        <w:tc>
          <w:tcPr>
            <w:tcW w:w="0" w:type="auto"/>
            <w:vMerge w:val="restart"/>
            <w:tcBorders>
              <w:top w:val="single" w:sz="4" w:space="0" w:color="auto"/>
              <w:left w:val="single" w:sz="4" w:space="0" w:color="auto"/>
              <w:right w:val="single" w:sz="4" w:space="0" w:color="auto"/>
            </w:tcBorders>
            <w:vAlign w:val="center"/>
            <w:hideMark/>
          </w:tcPr>
          <w:p w14:paraId="395B8F21" w14:textId="77777777" w:rsidR="00BD6443" w:rsidRPr="00BD6443" w:rsidRDefault="00BD6443" w:rsidP="00BD6443">
            <w:pPr>
              <w:pStyle w:val="TAC"/>
              <w:rPr>
                <w:ins w:id="9117" w:author="Huawei" w:date="2021-04-22T11:51:00Z"/>
              </w:rPr>
            </w:pPr>
            <w:ins w:id="9118" w:author="Huawei" w:date="2021-04-22T11:51:00Z">
              <w:r w:rsidRPr="00BD6443">
                <w:t>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8EA5A8" w14:textId="77777777" w:rsidR="00BD6443" w:rsidRPr="00BD6443" w:rsidRDefault="00BD6443" w:rsidP="00BD6443">
            <w:pPr>
              <w:pStyle w:val="TAC"/>
              <w:rPr>
                <w:ins w:id="9119" w:author="Huawei" w:date="2021-04-22T11:51:00Z"/>
              </w:rPr>
            </w:pPr>
            <w:ins w:id="9120"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75C824" w14:textId="77777777" w:rsidR="00BD6443" w:rsidRPr="00BD6443" w:rsidRDefault="00BD6443" w:rsidP="00BD6443">
            <w:pPr>
              <w:pStyle w:val="TAC"/>
              <w:rPr>
                <w:ins w:id="9121" w:author="Huawei" w:date="2021-04-22T11:51:00Z"/>
              </w:rPr>
            </w:pPr>
            <w:ins w:id="9122" w:author="Huawei" w:date="2021-04-22T11:51:00Z">
              <w:r w:rsidRPr="00BD6443">
                <w:t>12.2</w:t>
              </w:r>
            </w:ins>
          </w:p>
        </w:tc>
      </w:tr>
      <w:tr w:rsidR="00BD6443" w:rsidRPr="00BD6443" w14:paraId="5AA07CFE" w14:textId="77777777" w:rsidTr="00BD6443">
        <w:trPr>
          <w:cantSplit/>
          <w:jc w:val="center"/>
          <w:ins w:id="9123" w:author="Huawei" w:date="2021-04-22T11:51:00Z"/>
        </w:trPr>
        <w:tc>
          <w:tcPr>
            <w:tcW w:w="1007" w:type="dxa"/>
            <w:vMerge/>
            <w:tcBorders>
              <w:left w:val="single" w:sz="4" w:space="0" w:color="auto"/>
              <w:right w:val="single" w:sz="4" w:space="0" w:color="auto"/>
            </w:tcBorders>
            <w:vAlign w:val="center"/>
          </w:tcPr>
          <w:p w14:paraId="6A9F519C" w14:textId="77777777" w:rsidR="00BD6443" w:rsidRPr="00BD6443" w:rsidRDefault="00BD6443" w:rsidP="00BD6443">
            <w:pPr>
              <w:pStyle w:val="TAC"/>
              <w:rPr>
                <w:ins w:id="9124" w:author="Huawei" w:date="2021-04-22T11:51:00Z"/>
              </w:rPr>
            </w:pPr>
          </w:p>
        </w:tc>
        <w:tc>
          <w:tcPr>
            <w:tcW w:w="1398" w:type="dxa"/>
            <w:vMerge/>
            <w:tcBorders>
              <w:left w:val="single" w:sz="4" w:space="0" w:color="auto"/>
              <w:right w:val="single" w:sz="4" w:space="0" w:color="auto"/>
            </w:tcBorders>
            <w:vAlign w:val="center"/>
          </w:tcPr>
          <w:p w14:paraId="7D0AB9CA" w14:textId="77777777" w:rsidR="00BD6443" w:rsidRPr="00BD6443" w:rsidRDefault="00BD6443" w:rsidP="00BD6443">
            <w:pPr>
              <w:pStyle w:val="TAC"/>
              <w:rPr>
                <w:ins w:id="9125" w:author="Huawei" w:date="2021-04-22T11:51:00Z"/>
              </w:rPr>
            </w:pPr>
          </w:p>
        </w:tc>
        <w:tc>
          <w:tcPr>
            <w:tcW w:w="851" w:type="dxa"/>
            <w:vMerge/>
            <w:tcBorders>
              <w:left w:val="single" w:sz="4" w:space="0" w:color="auto"/>
              <w:right w:val="single" w:sz="4" w:space="0" w:color="auto"/>
            </w:tcBorders>
            <w:vAlign w:val="center"/>
          </w:tcPr>
          <w:p w14:paraId="1F867EB5" w14:textId="77777777" w:rsidR="00BD6443" w:rsidRPr="00BD6443" w:rsidRDefault="00BD6443" w:rsidP="00BD6443">
            <w:pPr>
              <w:pStyle w:val="TAC"/>
              <w:rPr>
                <w:ins w:id="9126" w:author="Huawei" w:date="2021-04-22T11:51:00Z"/>
              </w:rPr>
            </w:pPr>
          </w:p>
        </w:tc>
        <w:tc>
          <w:tcPr>
            <w:tcW w:w="1701" w:type="dxa"/>
            <w:vMerge/>
            <w:tcBorders>
              <w:left w:val="single" w:sz="4" w:space="0" w:color="auto"/>
              <w:right w:val="single" w:sz="4" w:space="0" w:color="auto"/>
            </w:tcBorders>
            <w:vAlign w:val="center"/>
          </w:tcPr>
          <w:p w14:paraId="05B7B734" w14:textId="77777777" w:rsidR="00BD6443" w:rsidRPr="00BD6443" w:rsidRDefault="00BD6443" w:rsidP="00BD6443">
            <w:pPr>
              <w:pStyle w:val="TAC"/>
              <w:rPr>
                <w:ins w:id="9127" w:author="Huawei" w:date="2021-04-22T11:51:00Z"/>
              </w:rPr>
            </w:pPr>
          </w:p>
        </w:tc>
        <w:tc>
          <w:tcPr>
            <w:tcW w:w="1176" w:type="dxa"/>
            <w:vMerge/>
            <w:tcBorders>
              <w:left w:val="single" w:sz="4" w:space="0" w:color="auto"/>
              <w:right w:val="single" w:sz="4" w:space="0" w:color="auto"/>
            </w:tcBorders>
            <w:vAlign w:val="center"/>
          </w:tcPr>
          <w:p w14:paraId="73FC0A5F" w14:textId="77777777" w:rsidR="00BD6443" w:rsidRPr="00BD6443" w:rsidRDefault="00BD6443" w:rsidP="00BD6443">
            <w:pPr>
              <w:pStyle w:val="TAC"/>
              <w:rPr>
                <w:ins w:id="9128" w:author="Huawei" w:date="2021-04-22T11:51:00Z"/>
              </w:rPr>
            </w:pPr>
          </w:p>
        </w:tc>
        <w:tc>
          <w:tcPr>
            <w:tcW w:w="1147" w:type="dxa"/>
            <w:vMerge/>
            <w:tcBorders>
              <w:left w:val="single" w:sz="4" w:space="0" w:color="auto"/>
              <w:bottom w:val="single" w:sz="4" w:space="0" w:color="auto"/>
              <w:right w:val="single" w:sz="4" w:space="0" w:color="auto"/>
            </w:tcBorders>
            <w:vAlign w:val="center"/>
          </w:tcPr>
          <w:p w14:paraId="2726DF77" w14:textId="77777777" w:rsidR="00BD6443" w:rsidRPr="00BD6443" w:rsidRDefault="00BD6443" w:rsidP="00BD6443">
            <w:pPr>
              <w:pStyle w:val="TAC"/>
              <w:rPr>
                <w:ins w:id="9129" w:author="Huawei" w:date="2021-04-22T11:51:00Z"/>
              </w:rPr>
            </w:pPr>
          </w:p>
        </w:tc>
        <w:tc>
          <w:tcPr>
            <w:tcW w:w="0" w:type="auto"/>
            <w:vMerge/>
            <w:tcBorders>
              <w:left w:val="single" w:sz="4" w:space="0" w:color="auto"/>
              <w:bottom w:val="single" w:sz="4" w:space="0" w:color="auto"/>
              <w:right w:val="single" w:sz="4" w:space="0" w:color="auto"/>
            </w:tcBorders>
            <w:vAlign w:val="center"/>
          </w:tcPr>
          <w:p w14:paraId="1957A2F0" w14:textId="77777777" w:rsidR="00BD6443" w:rsidRPr="00BD6443" w:rsidRDefault="00BD6443" w:rsidP="00BD6443">
            <w:pPr>
              <w:pStyle w:val="TAC"/>
              <w:rPr>
                <w:ins w:id="9130"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128855" w14:textId="77777777" w:rsidR="00BD6443" w:rsidRPr="00BD6443" w:rsidRDefault="00BD6443" w:rsidP="00BD6443">
            <w:pPr>
              <w:pStyle w:val="TAC"/>
              <w:rPr>
                <w:ins w:id="9131" w:author="Huawei" w:date="2021-04-22T11:51:00Z"/>
              </w:rPr>
            </w:pPr>
            <w:ins w:id="9132"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051918" w14:textId="77777777" w:rsidR="00BD6443" w:rsidRPr="00BD6443" w:rsidRDefault="00BD6443" w:rsidP="00BD6443">
            <w:pPr>
              <w:pStyle w:val="TAC"/>
              <w:rPr>
                <w:ins w:id="9133" w:author="Huawei" w:date="2021-04-22T11:51:00Z"/>
              </w:rPr>
            </w:pPr>
            <w:ins w:id="9134" w:author="Huawei" w:date="2021-04-22T11:51:00Z">
              <w:r w:rsidRPr="00BD6443">
                <w:t>11.2</w:t>
              </w:r>
            </w:ins>
          </w:p>
        </w:tc>
      </w:tr>
      <w:tr w:rsidR="00BD6443" w:rsidRPr="00BD6443" w14:paraId="07C79BA0" w14:textId="77777777" w:rsidTr="00BD6443">
        <w:trPr>
          <w:cantSplit/>
          <w:jc w:val="center"/>
          <w:ins w:id="9135" w:author="Huawei" w:date="2021-04-22T11:51:00Z"/>
        </w:trPr>
        <w:tc>
          <w:tcPr>
            <w:tcW w:w="1007" w:type="dxa"/>
            <w:vMerge/>
            <w:tcBorders>
              <w:left w:val="single" w:sz="4" w:space="0" w:color="auto"/>
              <w:right w:val="single" w:sz="4" w:space="0" w:color="auto"/>
            </w:tcBorders>
            <w:vAlign w:val="center"/>
          </w:tcPr>
          <w:p w14:paraId="59E7FCDB" w14:textId="77777777" w:rsidR="00BD6443" w:rsidRPr="00BD6443" w:rsidRDefault="00BD6443" w:rsidP="00BD6443">
            <w:pPr>
              <w:pStyle w:val="TAC"/>
              <w:rPr>
                <w:ins w:id="9136" w:author="Huawei" w:date="2021-04-22T11:51:00Z"/>
              </w:rPr>
            </w:pPr>
          </w:p>
        </w:tc>
        <w:tc>
          <w:tcPr>
            <w:tcW w:w="1398" w:type="dxa"/>
            <w:vMerge/>
            <w:tcBorders>
              <w:left w:val="single" w:sz="4" w:space="0" w:color="auto"/>
              <w:right w:val="single" w:sz="4" w:space="0" w:color="auto"/>
            </w:tcBorders>
            <w:vAlign w:val="center"/>
          </w:tcPr>
          <w:p w14:paraId="33DC3C92" w14:textId="77777777" w:rsidR="00BD6443" w:rsidRPr="00BD6443" w:rsidRDefault="00BD6443" w:rsidP="00BD6443">
            <w:pPr>
              <w:pStyle w:val="TAC"/>
              <w:rPr>
                <w:ins w:id="9137" w:author="Huawei" w:date="2021-04-22T11:51:00Z"/>
              </w:rPr>
            </w:pPr>
          </w:p>
        </w:tc>
        <w:tc>
          <w:tcPr>
            <w:tcW w:w="851" w:type="dxa"/>
            <w:vMerge/>
            <w:tcBorders>
              <w:left w:val="single" w:sz="4" w:space="0" w:color="auto"/>
              <w:right w:val="single" w:sz="4" w:space="0" w:color="auto"/>
            </w:tcBorders>
            <w:vAlign w:val="center"/>
          </w:tcPr>
          <w:p w14:paraId="230C6CCE" w14:textId="77777777" w:rsidR="00BD6443" w:rsidRPr="00BD6443" w:rsidRDefault="00BD6443" w:rsidP="00BD6443">
            <w:pPr>
              <w:pStyle w:val="TAC"/>
              <w:rPr>
                <w:ins w:id="9138" w:author="Huawei" w:date="2021-04-22T11:51:00Z"/>
              </w:rPr>
            </w:pPr>
          </w:p>
        </w:tc>
        <w:tc>
          <w:tcPr>
            <w:tcW w:w="1701" w:type="dxa"/>
            <w:vMerge/>
            <w:tcBorders>
              <w:left w:val="single" w:sz="4" w:space="0" w:color="auto"/>
              <w:right w:val="single" w:sz="4" w:space="0" w:color="auto"/>
            </w:tcBorders>
            <w:vAlign w:val="center"/>
          </w:tcPr>
          <w:p w14:paraId="2EB6E46B" w14:textId="77777777" w:rsidR="00BD6443" w:rsidRPr="00BD6443" w:rsidRDefault="00BD6443" w:rsidP="00BD6443">
            <w:pPr>
              <w:pStyle w:val="TAC"/>
              <w:rPr>
                <w:ins w:id="9139" w:author="Huawei" w:date="2021-04-22T11:51:00Z"/>
              </w:rPr>
            </w:pPr>
          </w:p>
        </w:tc>
        <w:tc>
          <w:tcPr>
            <w:tcW w:w="1176" w:type="dxa"/>
            <w:vMerge/>
            <w:tcBorders>
              <w:left w:val="single" w:sz="4" w:space="0" w:color="auto"/>
              <w:right w:val="single" w:sz="4" w:space="0" w:color="auto"/>
            </w:tcBorders>
            <w:vAlign w:val="center"/>
          </w:tcPr>
          <w:p w14:paraId="39659E95" w14:textId="77777777" w:rsidR="00BD6443" w:rsidRPr="00BD6443" w:rsidRDefault="00BD6443" w:rsidP="00BD6443">
            <w:pPr>
              <w:pStyle w:val="TAC"/>
              <w:rPr>
                <w:ins w:id="9140" w:author="Huawei" w:date="2021-04-22T11:51:00Z"/>
              </w:rPr>
            </w:pPr>
          </w:p>
        </w:tc>
        <w:tc>
          <w:tcPr>
            <w:tcW w:w="1147" w:type="dxa"/>
            <w:vMerge w:val="restart"/>
            <w:tcBorders>
              <w:top w:val="single" w:sz="4" w:space="0" w:color="auto"/>
              <w:left w:val="single" w:sz="4" w:space="0" w:color="auto"/>
              <w:right w:val="single" w:sz="4" w:space="0" w:color="auto"/>
            </w:tcBorders>
            <w:vAlign w:val="center"/>
            <w:hideMark/>
          </w:tcPr>
          <w:p w14:paraId="0A819F6F" w14:textId="50CE28ED" w:rsidR="00BD6443" w:rsidRPr="00BD6443" w:rsidRDefault="00BD6443" w:rsidP="00BD6443">
            <w:pPr>
              <w:pStyle w:val="TAC"/>
              <w:rPr>
                <w:ins w:id="9141" w:author="Huawei" w:date="2021-04-22T11:51:00Z"/>
              </w:rPr>
            </w:pPr>
            <w:ins w:id="9142" w:author="Huawei" w:date="2021-04-22T12:06:00Z">
              <w:r>
                <w:t>D-FR2-A.2.3-</w:t>
              </w:r>
            </w:ins>
            <w:ins w:id="9143" w:author="Huawei" w:date="2021-04-22T11:51:00Z">
              <w:r w:rsidRPr="00BD6443">
                <w:t>12</w:t>
              </w:r>
            </w:ins>
          </w:p>
        </w:tc>
        <w:tc>
          <w:tcPr>
            <w:tcW w:w="0" w:type="auto"/>
            <w:vMerge w:val="restart"/>
            <w:tcBorders>
              <w:top w:val="single" w:sz="4" w:space="0" w:color="auto"/>
              <w:left w:val="single" w:sz="4" w:space="0" w:color="auto"/>
              <w:right w:val="single" w:sz="4" w:space="0" w:color="auto"/>
            </w:tcBorders>
            <w:vAlign w:val="center"/>
            <w:hideMark/>
          </w:tcPr>
          <w:p w14:paraId="29CE2EFB" w14:textId="77777777" w:rsidR="00BD6443" w:rsidRPr="00BD6443" w:rsidRDefault="00BD6443" w:rsidP="00BD6443">
            <w:pPr>
              <w:pStyle w:val="TAC"/>
              <w:rPr>
                <w:ins w:id="9144" w:author="Huawei" w:date="2021-04-22T11:51:00Z"/>
              </w:rPr>
            </w:pPr>
            <w:ins w:id="9145" w:author="Huawei" w:date="2021-04-22T11:51:00Z">
              <w:r w:rsidRPr="00BD6443">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ED1BDD" w14:textId="77777777" w:rsidR="00BD6443" w:rsidRPr="00BD6443" w:rsidRDefault="00BD6443" w:rsidP="00BD6443">
            <w:pPr>
              <w:pStyle w:val="TAC"/>
              <w:rPr>
                <w:ins w:id="9146" w:author="Huawei" w:date="2021-04-22T11:51:00Z"/>
              </w:rPr>
            </w:pPr>
            <w:ins w:id="9147"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52CE77" w14:textId="77777777" w:rsidR="00BD6443" w:rsidRPr="00BD6443" w:rsidRDefault="00BD6443" w:rsidP="00BD6443">
            <w:pPr>
              <w:pStyle w:val="TAC"/>
              <w:rPr>
                <w:ins w:id="9148" w:author="Huawei" w:date="2021-04-22T11:51:00Z"/>
              </w:rPr>
            </w:pPr>
            <w:ins w:id="9149" w:author="Huawei" w:date="2021-04-22T11:51:00Z">
              <w:r w:rsidRPr="00BD6443">
                <w:t>11.2</w:t>
              </w:r>
            </w:ins>
          </w:p>
        </w:tc>
      </w:tr>
      <w:tr w:rsidR="00BD6443" w:rsidRPr="00BD6443" w14:paraId="68D89C11" w14:textId="77777777" w:rsidTr="00BD6443">
        <w:trPr>
          <w:cantSplit/>
          <w:jc w:val="center"/>
          <w:ins w:id="9150" w:author="Huawei" w:date="2021-04-22T11:51:00Z"/>
        </w:trPr>
        <w:tc>
          <w:tcPr>
            <w:tcW w:w="1007" w:type="dxa"/>
            <w:vMerge/>
            <w:tcBorders>
              <w:left w:val="single" w:sz="4" w:space="0" w:color="auto"/>
              <w:right w:val="single" w:sz="4" w:space="0" w:color="auto"/>
            </w:tcBorders>
            <w:vAlign w:val="center"/>
          </w:tcPr>
          <w:p w14:paraId="0FAA0E49" w14:textId="77777777" w:rsidR="00BD6443" w:rsidRPr="00BD6443" w:rsidRDefault="00BD6443" w:rsidP="00BD6443">
            <w:pPr>
              <w:pStyle w:val="TAC"/>
              <w:rPr>
                <w:ins w:id="9151" w:author="Huawei" w:date="2021-04-22T11:51:00Z"/>
              </w:rPr>
            </w:pPr>
          </w:p>
        </w:tc>
        <w:tc>
          <w:tcPr>
            <w:tcW w:w="1398" w:type="dxa"/>
            <w:vMerge/>
            <w:tcBorders>
              <w:left w:val="single" w:sz="4" w:space="0" w:color="auto"/>
              <w:right w:val="single" w:sz="4" w:space="0" w:color="auto"/>
            </w:tcBorders>
            <w:vAlign w:val="center"/>
          </w:tcPr>
          <w:p w14:paraId="09F2D31A" w14:textId="77777777" w:rsidR="00BD6443" w:rsidRPr="00BD6443" w:rsidRDefault="00BD6443" w:rsidP="00BD6443">
            <w:pPr>
              <w:pStyle w:val="TAC"/>
              <w:rPr>
                <w:ins w:id="9152" w:author="Huawei" w:date="2021-04-22T11:51:00Z"/>
              </w:rPr>
            </w:pPr>
          </w:p>
        </w:tc>
        <w:tc>
          <w:tcPr>
            <w:tcW w:w="851" w:type="dxa"/>
            <w:vMerge/>
            <w:tcBorders>
              <w:left w:val="single" w:sz="4" w:space="0" w:color="auto"/>
              <w:bottom w:val="single" w:sz="4" w:space="0" w:color="auto"/>
              <w:right w:val="single" w:sz="4" w:space="0" w:color="auto"/>
            </w:tcBorders>
            <w:vAlign w:val="center"/>
          </w:tcPr>
          <w:p w14:paraId="439931FC" w14:textId="77777777" w:rsidR="00BD6443" w:rsidRPr="00BD6443" w:rsidRDefault="00BD6443" w:rsidP="00BD6443">
            <w:pPr>
              <w:pStyle w:val="TAC"/>
              <w:rPr>
                <w:ins w:id="9153" w:author="Huawei" w:date="2021-04-22T11:51:00Z"/>
              </w:rPr>
            </w:pPr>
          </w:p>
        </w:tc>
        <w:tc>
          <w:tcPr>
            <w:tcW w:w="1701" w:type="dxa"/>
            <w:vMerge/>
            <w:tcBorders>
              <w:left w:val="single" w:sz="4" w:space="0" w:color="auto"/>
              <w:bottom w:val="single" w:sz="4" w:space="0" w:color="auto"/>
              <w:right w:val="single" w:sz="4" w:space="0" w:color="auto"/>
            </w:tcBorders>
            <w:vAlign w:val="center"/>
          </w:tcPr>
          <w:p w14:paraId="671F6A75" w14:textId="77777777" w:rsidR="00BD6443" w:rsidRPr="00BD6443" w:rsidRDefault="00BD6443" w:rsidP="00BD6443">
            <w:pPr>
              <w:pStyle w:val="TAC"/>
              <w:rPr>
                <w:ins w:id="9154" w:author="Huawei" w:date="2021-04-22T11:51:00Z"/>
              </w:rPr>
            </w:pPr>
          </w:p>
        </w:tc>
        <w:tc>
          <w:tcPr>
            <w:tcW w:w="1176" w:type="dxa"/>
            <w:vMerge/>
            <w:tcBorders>
              <w:left w:val="single" w:sz="4" w:space="0" w:color="auto"/>
              <w:bottom w:val="single" w:sz="4" w:space="0" w:color="auto"/>
              <w:right w:val="single" w:sz="4" w:space="0" w:color="auto"/>
            </w:tcBorders>
            <w:vAlign w:val="center"/>
          </w:tcPr>
          <w:p w14:paraId="3B440982" w14:textId="77777777" w:rsidR="00BD6443" w:rsidRPr="00BD6443" w:rsidRDefault="00BD6443" w:rsidP="00BD6443">
            <w:pPr>
              <w:pStyle w:val="TAC"/>
              <w:rPr>
                <w:ins w:id="9155" w:author="Huawei" w:date="2021-04-22T11:51:00Z"/>
              </w:rPr>
            </w:pPr>
          </w:p>
        </w:tc>
        <w:tc>
          <w:tcPr>
            <w:tcW w:w="1147" w:type="dxa"/>
            <w:vMerge/>
            <w:tcBorders>
              <w:left w:val="single" w:sz="4" w:space="0" w:color="auto"/>
              <w:bottom w:val="single" w:sz="4" w:space="0" w:color="auto"/>
              <w:right w:val="single" w:sz="4" w:space="0" w:color="auto"/>
            </w:tcBorders>
            <w:vAlign w:val="center"/>
          </w:tcPr>
          <w:p w14:paraId="3C2D957F" w14:textId="77777777" w:rsidR="00BD6443" w:rsidRPr="00BD6443" w:rsidRDefault="00BD6443" w:rsidP="00BD6443">
            <w:pPr>
              <w:pStyle w:val="TAC"/>
              <w:rPr>
                <w:ins w:id="9156" w:author="Huawei" w:date="2021-04-22T11:51:00Z"/>
              </w:rPr>
            </w:pPr>
          </w:p>
        </w:tc>
        <w:tc>
          <w:tcPr>
            <w:tcW w:w="0" w:type="auto"/>
            <w:vMerge/>
            <w:tcBorders>
              <w:left w:val="single" w:sz="4" w:space="0" w:color="auto"/>
              <w:bottom w:val="single" w:sz="4" w:space="0" w:color="auto"/>
              <w:right w:val="single" w:sz="4" w:space="0" w:color="auto"/>
            </w:tcBorders>
            <w:vAlign w:val="center"/>
          </w:tcPr>
          <w:p w14:paraId="3BCCF7BD" w14:textId="77777777" w:rsidR="00BD6443" w:rsidRPr="00BD6443" w:rsidRDefault="00BD6443" w:rsidP="00BD6443">
            <w:pPr>
              <w:pStyle w:val="TAC"/>
              <w:rPr>
                <w:ins w:id="9157"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48D5E4" w14:textId="77777777" w:rsidR="00BD6443" w:rsidRPr="00BD6443" w:rsidRDefault="00BD6443" w:rsidP="00BD6443">
            <w:pPr>
              <w:pStyle w:val="TAC"/>
              <w:rPr>
                <w:ins w:id="9158" w:author="Huawei" w:date="2021-04-22T11:51:00Z"/>
              </w:rPr>
            </w:pPr>
            <w:ins w:id="9159"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426991" w14:textId="77777777" w:rsidR="00BD6443" w:rsidRPr="00BD6443" w:rsidRDefault="00BD6443" w:rsidP="00BD6443">
            <w:pPr>
              <w:pStyle w:val="TAC"/>
              <w:rPr>
                <w:ins w:id="9160" w:author="Huawei" w:date="2021-04-22T11:51:00Z"/>
              </w:rPr>
            </w:pPr>
            <w:ins w:id="9161" w:author="Huawei" w:date="2021-04-22T11:51:00Z">
              <w:r w:rsidRPr="00BD6443">
                <w:t>10.6</w:t>
              </w:r>
            </w:ins>
          </w:p>
        </w:tc>
      </w:tr>
      <w:tr w:rsidR="00BD6443" w:rsidRPr="00BD6443" w14:paraId="6A31CA4D" w14:textId="77777777" w:rsidTr="00BD6443">
        <w:trPr>
          <w:cantSplit/>
          <w:jc w:val="center"/>
          <w:ins w:id="9162" w:author="Huawei" w:date="2021-04-22T11:51:00Z"/>
        </w:trPr>
        <w:tc>
          <w:tcPr>
            <w:tcW w:w="1007" w:type="dxa"/>
            <w:vMerge/>
            <w:tcBorders>
              <w:left w:val="single" w:sz="4" w:space="0" w:color="auto"/>
              <w:right w:val="single" w:sz="4" w:space="0" w:color="auto"/>
            </w:tcBorders>
            <w:vAlign w:val="center"/>
          </w:tcPr>
          <w:p w14:paraId="58E82173" w14:textId="77777777" w:rsidR="00BD6443" w:rsidRPr="00BD6443" w:rsidRDefault="00BD6443" w:rsidP="00BD6443">
            <w:pPr>
              <w:pStyle w:val="TAC"/>
              <w:rPr>
                <w:ins w:id="9163" w:author="Huawei" w:date="2021-04-22T11:51:00Z"/>
              </w:rPr>
            </w:pPr>
          </w:p>
        </w:tc>
        <w:tc>
          <w:tcPr>
            <w:tcW w:w="1398" w:type="dxa"/>
            <w:vMerge/>
            <w:tcBorders>
              <w:left w:val="single" w:sz="4" w:space="0" w:color="auto"/>
              <w:right w:val="single" w:sz="4" w:space="0" w:color="auto"/>
            </w:tcBorders>
            <w:vAlign w:val="center"/>
          </w:tcPr>
          <w:p w14:paraId="5C581A7C" w14:textId="77777777" w:rsidR="00BD6443" w:rsidRPr="00BD6443" w:rsidRDefault="00BD6443" w:rsidP="00BD6443">
            <w:pPr>
              <w:pStyle w:val="TAC"/>
              <w:rPr>
                <w:ins w:id="9164" w:author="Huawei" w:date="2021-04-22T11:51:00Z"/>
              </w:rPr>
            </w:pPr>
          </w:p>
        </w:tc>
        <w:tc>
          <w:tcPr>
            <w:tcW w:w="851" w:type="dxa"/>
            <w:vMerge w:val="restart"/>
            <w:tcBorders>
              <w:top w:val="single" w:sz="4" w:space="0" w:color="auto"/>
              <w:left w:val="single" w:sz="4" w:space="0" w:color="auto"/>
              <w:right w:val="single" w:sz="4" w:space="0" w:color="auto"/>
            </w:tcBorders>
            <w:vAlign w:val="center"/>
          </w:tcPr>
          <w:p w14:paraId="3AFCDB7E" w14:textId="1810B0D2" w:rsidR="00BD6443" w:rsidRPr="00BD6443" w:rsidRDefault="00BD6443" w:rsidP="00BD6443">
            <w:pPr>
              <w:pStyle w:val="TAC"/>
              <w:rPr>
                <w:ins w:id="9165" w:author="Huawei" w:date="2021-04-22T11:51:00Z"/>
              </w:rPr>
            </w:pPr>
            <w:ins w:id="9166" w:author="Huawei" w:date="2021-04-22T12:09: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117D3F74" w14:textId="77777777" w:rsidR="00BD6443" w:rsidRPr="00BD6443" w:rsidRDefault="00BD6443" w:rsidP="00BD6443">
            <w:pPr>
              <w:pStyle w:val="TAC"/>
              <w:rPr>
                <w:ins w:id="9167" w:author="Huawei" w:date="2021-04-22T11:51:00Z"/>
              </w:rPr>
            </w:pPr>
            <w:ins w:id="9168" w:author="Huawei" w:date="2021-04-22T11:51:00Z">
              <w:r w:rsidRPr="00BD6443">
                <w:t>TDLA30-75 Low</w:t>
              </w:r>
            </w:ins>
          </w:p>
        </w:tc>
        <w:tc>
          <w:tcPr>
            <w:tcW w:w="1176" w:type="dxa"/>
            <w:vMerge w:val="restart"/>
            <w:tcBorders>
              <w:top w:val="single" w:sz="4" w:space="0" w:color="auto"/>
              <w:left w:val="single" w:sz="4" w:space="0" w:color="auto"/>
              <w:right w:val="single" w:sz="4" w:space="0" w:color="auto"/>
            </w:tcBorders>
            <w:vAlign w:val="center"/>
            <w:hideMark/>
          </w:tcPr>
          <w:p w14:paraId="0CF7EDFB" w14:textId="77777777" w:rsidR="00BD6443" w:rsidRPr="00BD6443" w:rsidRDefault="00BD6443" w:rsidP="00BD6443">
            <w:pPr>
              <w:pStyle w:val="TAC"/>
              <w:rPr>
                <w:ins w:id="9169" w:author="Huawei" w:date="2021-04-22T11:51:00Z"/>
              </w:rPr>
            </w:pPr>
            <w:ins w:id="9170" w:author="Huawei" w:date="2021-04-22T11:51:00Z">
              <w:r w:rsidRPr="00BD6443">
                <w:t>70 %</w:t>
              </w:r>
            </w:ins>
          </w:p>
        </w:tc>
        <w:tc>
          <w:tcPr>
            <w:tcW w:w="1147" w:type="dxa"/>
            <w:vMerge w:val="restart"/>
            <w:tcBorders>
              <w:top w:val="single" w:sz="4" w:space="0" w:color="auto"/>
              <w:left w:val="single" w:sz="4" w:space="0" w:color="auto"/>
              <w:right w:val="single" w:sz="4" w:space="0" w:color="auto"/>
            </w:tcBorders>
            <w:vAlign w:val="center"/>
            <w:hideMark/>
          </w:tcPr>
          <w:p w14:paraId="1E716970" w14:textId="2F820920" w:rsidR="00BD6443" w:rsidRPr="00BD6443" w:rsidRDefault="00BD6443" w:rsidP="00BD6443">
            <w:pPr>
              <w:pStyle w:val="TAC"/>
              <w:rPr>
                <w:ins w:id="9171" w:author="Huawei" w:date="2021-04-22T11:51:00Z"/>
              </w:rPr>
            </w:pPr>
            <w:ins w:id="9172" w:author="Huawei" w:date="2021-04-22T12:06:00Z">
              <w:r>
                <w:t>D-FR2-A.2.4-</w:t>
              </w:r>
            </w:ins>
            <w:ins w:id="9173" w:author="Huawei" w:date="2021-04-22T11:51:00Z">
              <w:r w:rsidRPr="00BD6443">
                <w:t>2</w:t>
              </w:r>
            </w:ins>
          </w:p>
        </w:tc>
        <w:tc>
          <w:tcPr>
            <w:tcW w:w="0" w:type="auto"/>
            <w:vMerge w:val="restart"/>
            <w:tcBorders>
              <w:top w:val="single" w:sz="4" w:space="0" w:color="auto"/>
              <w:left w:val="single" w:sz="4" w:space="0" w:color="auto"/>
              <w:right w:val="single" w:sz="4" w:space="0" w:color="auto"/>
            </w:tcBorders>
            <w:vAlign w:val="center"/>
            <w:hideMark/>
          </w:tcPr>
          <w:p w14:paraId="7FE6AA73" w14:textId="77777777" w:rsidR="00BD6443" w:rsidRPr="00BD6443" w:rsidRDefault="00BD6443" w:rsidP="00BD6443">
            <w:pPr>
              <w:pStyle w:val="TAC"/>
              <w:rPr>
                <w:ins w:id="9174" w:author="Huawei" w:date="2021-04-22T11:51:00Z"/>
              </w:rPr>
            </w:pPr>
            <w:ins w:id="9175" w:author="Huawei" w:date="2021-04-22T11:51:00Z">
              <w:r w:rsidRPr="00BD6443">
                <w:t>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2609E5" w14:textId="77777777" w:rsidR="00BD6443" w:rsidRPr="00BD6443" w:rsidRDefault="00BD6443" w:rsidP="00BD6443">
            <w:pPr>
              <w:pStyle w:val="TAC"/>
              <w:rPr>
                <w:ins w:id="9176" w:author="Huawei" w:date="2021-04-22T11:51:00Z"/>
              </w:rPr>
            </w:pPr>
            <w:ins w:id="9177"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566372" w14:textId="77777777" w:rsidR="00BD6443" w:rsidRPr="00BD6443" w:rsidRDefault="00BD6443" w:rsidP="00BD6443">
            <w:pPr>
              <w:pStyle w:val="TAC"/>
              <w:rPr>
                <w:ins w:id="9178" w:author="Huawei" w:date="2021-04-22T11:51:00Z"/>
              </w:rPr>
            </w:pPr>
            <w:ins w:id="9179" w:author="Huawei" w:date="2021-04-22T11:51:00Z">
              <w:r w:rsidRPr="00BD6443">
                <w:t>14.2</w:t>
              </w:r>
            </w:ins>
          </w:p>
        </w:tc>
      </w:tr>
      <w:tr w:rsidR="00BD6443" w:rsidRPr="00BD6443" w14:paraId="305D592E" w14:textId="77777777" w:rsidTr="00BD6443">
        <w:trPr>
          <w:cantSplit/>
          <w:jc w:val="center"/>
          <w:ins w:id="9180" w:author="Huawei" w:date="2021-04-22T11:51:00Z"/>
        </w:trPr>
        <w:tc>
          <w:tcPr>
            <w:tcW w:w="1007" w:type="dxa"/>
            <w:vMerge/>
            <w:tcBorders>
              <w:left w:val="single" w:sz="4" w:space="0" w:color="auto"/>
              <w:right w:val="single" w:sz="4" w:space="0" w:color="auto"/>
            </w:tcBorders>
            <w:vAlign w:val="center"/>
          </w:tcPr>
          <w:p w14:paraId="132AED87" w14:textId="77777777" w:rsidR="00BD6443" w:rsidRPr="00BD6443" w:rsidRDefault="00BD6443" w:rsidP="00BD6443">
            <w:pPr>
              <w:pStyle w:val="TAC"/>
              <w:rPr>
                <w:ins w:id="9181" w:author="Huawei" w:date="2021-04-22T11:51:00Z"/>
              </w:rPr>
            </w:pPr>
          </w:p>
        </w:tc>
        <w:tc>
          <w:tcPr>
            <w:tcW w:w="1398" w:type="dxa"/>
            <w:vMerge/>
            <w:tcBorders>
              <w:left w:val="single" w:sz="4" w:space="0" w:color="auto"/>
              <w:right w:val="single" w:sz="4" w:space="0" w:color="auto"/>
            </w:tcBorders>
            <w:vAlign w:val="center"/>
          </w:tcPr>
          <w:p w14:paraId="70E71527" w14:textId="77777777" w:rsidR="00BD6443" w:rsidRPr="00BD6443" w:rsidRDefault="00BD6443" w:rsidP="00BD6443">
            <w:pPr>
              <w:pStyle w:val="TAC"/>
              <w:rPr>
                <w:ins w:id="9182" w:author="Huawei" w:date="2021-04-22T11:51:00Z"/>
              </w:rPr>
            </w:pPr>
          </w:p>
        </w:tc>
        <w:tc>
          <w:tcPr>
            <w:tcW w:w="851" w:type="dxa"/>
            <w:vMerge/>
            <w:tcBorders>
              <w:left w:val="single" w:sz="4" w:space="0" w:color="auto"/>
              <w:right w:val="single" w:sz="4" w:space="0" w:color="auto"/>
            </w:tcBorders>
            <w:vAlign w:val="center"/>
          </w:tcPr>
          <w:p w14:paraId="6C237373" w14:textId="77777777" w:rsidR="00BD6443" w:rsidRPr="00BD6443" w:rsidRDefault="00BD6443" w:rsidP="00BD6443">
            <w:pPr>
              <w:pStyle w:val="TAC"/>
              <w:rPr>
                <w:ins w:id="9183" w:author="Huawei" w:date="2021-04-22T11:51:00Z"/>
              </w:rPr>
            </w:pPr>
          </w:p>
        </w:tc>
        <w:tc>
          <w:tcPr>
            <w:tcW w:w="1701" w:type="dxa"/>
            <w:vMerge/>
            <w:tcBorders>
              <w:left w:val="single" w:sz="4" w:space="0" w:color="auto"/>
              <w:right w:val="single" w:sz="4" w:space="0" w:color="auto"/>
            </w:tcBorders>
            <w:vAlign w:val="center"/>
          </w:tcPr>
          <w:p w14:paraId="2710ED67" w14:textId="77777777" w:rsidR="00BD6443" w:rsidRPr="00BD6443" w:rsidRDefault="00BD6443" w:rsidP="00BD6443">
            <w:pPr>
              <w:pStyle w:val="TAC"/>
              <w:rPr>
                <w:ins w:id="9184" w:author="Huawei" w:date="2021-04-22T11:51:00Z"/>
              </w:rPr>
            </w:pPr>
          </w:p>
        </w:tc>
        <w:tc>
          <w:tcPr>
            <w:tcW w:w="1176" w:type="dxa"/>
            <w:vMerge/>
            <w:tcBorders>
              <w:left w:val="single" w:sz="4" w:space="0" w:color="auto"/>
              <w:right w:val="single" w:sz="4" w:space="0" w:color="auto"/>
            </w:tcBorders>
            <w:vAlign w:val="center"/>
          </w:tcPr>
          <w:p w14:paraId="4F704E2D" w14:textId="77777777" w:rsidR="00BD6443" w:rsidRPr="00BD6443" w:rsidRDefault="00BD6443" w:rsidP="00BD6443">
            <w:pPr>
              <w:pStyle w:val="TAC"/>
              <w:rPr>
                <w:ins w:id="9185" w:author="Huawei" w:date="2021-04-22T11:51:00Z"/>
              </w:rPr>
            </w:pPr>
          </w:p>
        </w:tc>
        <w:tc>
          <w:tcPr>
            <w:tcW w:w="1147" w:type="dxa"/>
            <w:vMerge/>
            <w:tcBorders>
              <w:left w:val="single" w:sz="4" w:space="0" w:color="auto"/>
              <w:bottom w:val="single" w:sz="4" w:space="0" w:color="auto"/>
              <w:right w:val="single" w:sz="4" w:space="0" w:color="auto"/>
            </w:tcBorders>
            <w:vAlign w:val="center"/>
          </w:tcPr>
          <w:p w14:paraId="2273F24F" w14:textId="77777777" w:rsidR="00BD6443" w:rsidRPr="00BD6443" w:rsidRDefault="00BD6443" w:rsidP="00BD6443">
            <w:pPr>
              <w:pStyle w:val="TAC"/>
              <w:rPr>
                <w:ins w:id="9186" w:author="Huawei" w:date="2021-04-22T11:51:00Z"/>
              </w:rPr>
            </w:pPr>
          </w:p>
        </w:tc>
        <w:tc>
          <w:tcPr>
            <w:tcW w:w="0" w:type="auto"/>
            <w:vMerge/>
            <w:tcBorders>
              <w:left w:val="single" w:sz="4" w:space="0" w:color="auto"/>
              <w:bottom w:val="single" w:sz="4" w:space="0" w:color="auto"/>
              <w:right w:val="single" w:sz="4" w:space="0" w:color="auto"/>
            </w:tcBorders>
            <w:vAlign w:val="center"/>
          </w:tcPr>
          <w:p w14:paraId="552391FF" w14:textId="77777777" w:rsidR="00BD6443" w:rsidRPr="00BD6443" w:rsidRDefault="00BD6443" w:rsidP="00BD6443">
            <w:pPr>
              <w:pStyle w:val="TAC"/>
              <w:rPr>
                <w:ins w:id="9187"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A4C08C" w14:textId="77777777" w:rsidR="00BD6443" w:rsidRPr="00BD6443" w:rsidRDefault="00BD6443" w:rsidP="00BD6443">
            <w:pPr>
              <w:pStyle w:val="TAC"/>
              <w:rPr>
                <w:ins w:id="9188" w:author="Huawei" w:date="2021-04-22T11:51:00Z"/>
              </w:rPr>
            </w:pPr>
            <w:ins w:id="9189"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7B9DB0" w14:textId="77777777" w:rsidR="00BD6443" w:rsidRPr="00BD6443" w:rsidRDefault="00BD6443" w:rsidP="00BD6443">
            <w:pPr>
              <w:pStyle w:val="TAC"/>
              <w:rPr>
                <w:ins w:id="9190" w:author="Huawei" w:date="2021-04-22T11:51:00Z"/>
              </w:rPr>
            </w:pPr>
            <w:ins w:id="9191" w:author="Huawei" w:date="2021-04-22T11:51:00Z">
              <w:r w:rsidRPr="00BD6443">
                <w:t>13.3</w:t>
              </w:r>
            </w:ins>
          </w:p>
        </w:tc>
      </w:tr>
      <w:tr w:rsidR="00BD6443" w:rsidRPr="00BD6443" w14:paraId="6967884B" w14:textId="77777777" w:rsidTr="00BD6443">
        <w:trPr>
          <w:cantSplit/>
          <w:jc w:val="center"/>
          <w:ins w:id="9192" w:author="Huawei" w:date="2021-04-22T11:51:00Z"/>
        </w:trPr>
        <w:tc>
          <w:tcPr>
            <w:tcW w:w="1007" w:type="dxa"/>
            <w:vMerge/>
            <w:tcBorders>
              <w:left w:val="single" w:sz="4" w:space="0" w:color="auto"/>
              <w:right w:val="single" w:sz="4" w:space="0" w:color="auto"/>
            </w:tcBorders>
            <w:vAlign w:val="center"/>
          </w:tcPr>
          <w:p w14:paraId="0833174D" w14:textId="77777777" w:rsidR="00BD6443" w:rsidRPr="00BD6443" w:rsidRDefault="00BD6443" w:rsidP="00BD6443">
            <w:pPr>
              <w:pStyle w:val="TAC"/>
              <w:rPr>
                <w:ins w:id="9193" w:author="Huawei" w:date="2021-04-22T11:51:00Z"/>
              </w:rPr>
            </w:pPr>
          </w:p>
        </w:tc>
        <w:tc>
          <w:tcPr>
            <w:tcW w:w="1398" w:type="dxa"/>
            <w:vMerge/>
            <w:tcBorders>
              <w:left w:val="single" w:sz="4" w:space="0" w:color="auto"/>
              <w:right w:val="single" w:sz="4" w:space="0" w:color="auto"/>
            </w:tcBorders>
            <w:vAlign w:val="center"/>
          </w:tcPr>
          <w:p w14:paraId="2B11936E" w14:textId="77777777" w:rsidR="00BD6443" w:rsidRPr="00BD6443" w:rsidRDefault="00BD6443" w:rsidP="00BD6443">
            <w:pPr>
              <w:pStyle w:val="TAC"/>
              <w:rPr>
                <w:ins w:id="9194" w:author="Huawei" w:date="2021-04-22T11:51:00Z"/>
              </w:rPr>
            </w:pPr>
          </w:p>
        </w:tc>
        <w:tc>
          <w:tcPr>
            <w:tcW w:w="851" w:type="dxa"/>
            <w:vMerge/>
            <w:tcBorders>
              <w:left w:val="single" w:sz="4" w:space="0" w:color="auto"/>
              <w:right w:val="single" w:sz="4" w:space="0" w:color="auto"/>
            </w:tcBorders>
            <w:vAlign w:val="center"/>
          </w:tcPr>
          <w:p w14:paraId="5C51AE1D" w14:textId="77777777" w:rsidR="00BD6443" w:rsidRPr="00BD6443" w:rsidRDefault="00BD6443" w:rsidP="00BD6443">
            <w:pPr>
              <w:pStyle w:val="TAC"/>
              <w:rPr>
                <w:ins w:id="9195" w:author="Huawei" w:date="2021-04-22T11:51:00Z"/>
              </w:rPr>
            </w:pPr>
          </w:p>
        </w:tc>
        <w:tc>
          <w:tcPr>
            <w:tcW w:w="1701" w:type="dxa"/>
            <w:vMerge/>
            <w:tcBorders>
              <w:left w:val="single" w:sz="4" w:space="0" w:color="auto"/>
              <w:right w:val="single" w:sz="4" w:space="0" w:color="auto"/>
            </w:tcBorders>
            <w:vAlign w:val="center"/>
          </w:tcPr>
          <w:p w14:paraId="44916F7E" w14:textId="77777777" w:rsidR="00BD6443" w:rsidRPr="00BD6443" w:rsidRDefault="00BD6443" w:rsidP="00BD6443">
            <w:pPr>
              <w:pStyle w:val="TAC"/>
              <w:rPr>
                <w:ins w:id="9196" w:author="Huawei" w:date="2021-04-22T11:51:00Z"/>
              </w:rPr>
            </w:pPr>
          </w:p>
        </w:tc>
        <w:tc>
          <w:tcPr>
            <w:tcW w:w="1176" w:type="dxa"/>
            <w:vMerge/>
            <w:tcBorders>
              <w:left w:val="single" w:sz="4" w:space="0" w:color="auto"/>
              <w:right w:val="single" w:sz="4" w:space="0" w:color="auto"/>
            </w:tcBorders>
            <w:vAlign w:val="center"/>
          </w:tcPr>
          <w:p w14:paraId="1A6F1043" w14:textId="77777777" w:rsidR="00BD6443" w:rsidRPr="00BD6443" w:rsidRDefault="00BD6443" w:rsidP="00BD6443">
            <w:pPr>
              <w:pStyle w:val="TAC"/>
              <w:rPr>
                <w:ins w:id="9197" w:author="Huawei" w:date="2021-04-22T11:51:00Z"/>
              </w:rPr>
            </w:pPr>
          </w:p>
        </w:tc>
        <w:tc>
          <w:tcPr>
            <w:tcW w:w="1147" w:type="dxa"/>
            <w:vMerge w:val="restart"/>
            <w:tcBorders>
              <w:top w:val="single" w:sz="4" w:space="0" w:color="auto"/>
              <w:left w:val="single" w:sz="4" w:space="0" w:color="auto"/>
              <w:right w:val="single" w:sz="4" w:space="0" w:color="auto"/>
            </w:tcBorders>
            <w:vAlign w:val="center"/>
            <w:hideMark/>
          </w:tcPr>
          <w:p w14:paraId="31CFABDD" w14:textId="11F1FDDB" w:rsidR="00BD6443" w:rsidRPr="00BD6443" w:rsidRDefault="00BD6443" w:rsidP="00BD6443">
            <w:pPr>
              <w:pStyle w:val="TAC"/>
              <w:rPr>
                <w:ins w:id="9198" w:author="Huawei" w:date="2021-04-22T11:51:00Z"/>
              </w:rPr>
            </w:pPr>
            <w:ins w:id="9199" w:author="Huawei" w:date="2021-04-22T12:06:00Z">
              <w:r>
                <w:t>D-FR2-A.2.4-</w:t>
              </w:r>
            </w:ins>
            <w:ins w:id="9200" w:author="Huawei" w:date="2021-04-22T11:51:00Z">
              <w:r w:rsidRPr="00BD6443">
                <w:t>7</w:t>
              </w:r>
            </w:ins>
          </w:p>
        </w:tc>
        <w:tc>
          <w:tcPr>
            <w:tcW w:w="0" w:type="auto"/>
            <w:vMerge w:val="restart"/>
            <w:tcBorders>
              <w:top w:val="single" w:sz="4" w:space="0" w:color="auto"/>
              <w:left w:val="single" w:sz="4" w:space="0" w:color="auto"/>
              <w:right w:val="single" w:sz="4" w:space="0" w:color="auto"/>
            </w:tcBorders>
            <w:vAlign w:val="center"/>
            <w:hideMark/>
          </w:tcPr>
          <w:p w14:paraId="070108BE" w14:textId="77777777" w:rsidR="00BD6443" w:rsidRPr="00BD6443" w:rsidRDefault="00BD6443" w:rsidP="00BD6443">
            <w:pPr>
              <w:pStyle w:val="TAC"/>
              <w:rPr>
                <w:ins w:id="9201" w:author="Huawei" w:date="2021-04-22T11:51:00Z"/>
              </w:rPr>
            </w:pPr>
            <w:ins w:id="9202" w:author="Huawei" w:date="2021-04-22T11:51:00Z">
              <w:r w:rsidRPr="00BD6443">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B91120" w14:textId="77777777" w:rsidR="00BD6443" w:rsidRPr="00BD6443" w:rsidRDefault="00BD6443" w:rsidP="00BD6443">
            <w:pPr>
              <w:pStyle w:val="TAC"/>
              <w:rPr>
                <w:ins w:id="9203" w:author="Huawei" w:date="2021-04-22T11:51:00Z"/>
              </w:rPr>
            </w:pPr>
            <w:ins w:id="9204"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D2E9FE" w14:textId="77777777" w:rsidR="00BD6443" w:rsidRPr="00BD6443" w:rsidRDefault="00BD6443" w:rsidP="00BD6443">
            <w:pPr>
              <w:pStyle w:val="TAC"/>
              <w:rPr>
                <w:ins w:id="9205" w:author="Huawei" w:date="2021-04-22T11:51:00Z"/>
              </w:rPr>
            </w:pPr>
            <w:ins w:id="9206" w:author="Huawei" w:date="2021-04-22T11:51:00Z">
              <w:r w:rsidRPr="00BD6443">
                <w:t>13.7</w:t>
              </w:r>
            </w:ins>
          </w:p>
        </w:tc>
      </w:tr>
      <w:tr w:rsidR="00BD6443" w:rsidRPr="00BD6443" w14:paraId="29ECE12D" w14:textId="77777777" w:rsidTr="00BD6443">
        <w:trPr>
          <w:cantSplit/>
          <w:jc w:val="center"/>
          <w:ins w:id="9207" w:author="Huawei" w:date="2021-04-22T11:51:00Z"/>
        </w:trPr>
        <w:tc>
          <w:tcPr>
            <w:tcW w:w="1007" w:type="dxa"/>
            <w:vMerge/>
            <w:tcBorders>
              <w:left w:val="single" w:sz="4" w:space="0" w:color="auto"/>
              <w:bottom w:val="single" w:sz="4" w:space="0" w:color="auto"/>
              <w:right w:val="single" w:sz="4" w:space="0" w:color="auto"/>
            </w:tcBorders>
            <w:vAlign w:val="center"/>
          </w:tcPr>
          <w:p w14:paraId="43E488FA" w14:textId="77777777" w:rsidR="00BD6443" w:rsidRPr="00BD6443" w:rsidRDefault="00BD6443" w:rsidP="00BD6443">
            <w:pPr>
              <w:pStyle w:val="TAC"/>
              <w:rPr>
                <w:ins w:id="9208" w:author="Huawei" w:date="2021-04-22T11:51:00Z"/>
              </w:rPr>
            </w:pPr>
          </w:p>
        </w:tc>
        <w:tc>
          <w:tcPr>
            <w:tcW w:w="1398" w:type="dxa"/>
            <w:vMerge/>
            <w:tcBorders>
              <w:left w:val="single" w:sz="4" w:space="0" w:color="auto"/>
              <w:right w:val="single" w:sz="4" w:space="0" w:color="auto"/>
            </w:tcBorders>
            <w:vAlign w:val="center"/>
          </w:tcPr>
          <w:p w14:paraId="3167AF98" w14:textId="77777777" w:rsidR="00BD6443" w:rsidRPr="00BD6443" w:rsidRDefault="00BD6443" w:rsidP="00BD6443">
            <w:pPr>
              <w:pStyle w:val="TAC"/>
              <w:rPr>
                <w:ins w:id="9209" w:author="Huawei" w:date="2021-04-22T11:51:00Z"/>
              </w:rPr>
            </w:pPr>
          </w:p>
        </w:tc>
        <w:tc>
          <w:tcPr>
            <w:tcW w:w="851" w:type="dxa"/>
            <w:vMerge/>
            <w:tcBorders>
              <w:left w:val="single" w:sz="4" w:space="0" w:color="auto"/>
              <w:bottom w:val="single" w:sz="4" w:space="0" w:color="auto"/>
              <w:right w:val="single" w:sz="4" w:space="0" w:color="auto"/>
            </w:tcBorders>
            <w:vAlign w:val="center"/>
          </w:tcPr>
          <w:p w14:paraId="71C82CB6" w14:textId="77777777" w:rsidR="00BD6443" w:rsidRPr="00BD6443" w:rsidRDefault="00BD6443" w:rsidP="00BD6443">
            <w:pPr>
              <w:pStyle w:val="TAC"/>
              <w:rPr>
                <w:ins w:id="9210" w:author="Huawei" w:date="2021-04-22T11:51:00Z"/>
              </w:rPr>
            </w:pPr>
          </w:p>
        </w:tc>
        <w:tc>
          <w:tcPr>
            <w:tcW w:w="1701" w:type="dxa"/>
            <w:vMerge/>
            <w:tcBorders>
              <w:left w:val="single" w:sz="4" w:space="0" w:color="auto"/>
              <w:bottom w:val="single" w:sz="4" w:space="0" w:color="auto"/>
              <w:right w:val="single" w:sz="4" w:space="0" w:color="auto"/>
            </w:tcBorders>
            <w:vAlign w:val="center"/>
          </w:tcPr>
          <w:p w14:paraId="276841CC" w14:textId="77777777" w:rsidR="00BD6443" w:rsidRPr="00BD6443" w:rsidRDefault="00BD6443" w:rsidP="00BD6443">
            <w:pPr>
              <w:pStyle w:val="TAC"/>
              <w:rPr>
                <w:ins w:id="9211" w:author="Huawei" w:date="2021-04-22T11:51:00Z"/>
              </w:rPr>
            </w:pPr>
          </w:p>
        </w:tc>
        <w:tc>
          <w:tcPr>
            <w:tcW w:w="1176" w:type="dxa"/>
            <w:vMerge/>
            <w:tcBorders>
              <w:left w:val="single" w:sz="4" w:space="0" w:color="auto"/>
              <w:bottom w:val="single" w:sz="4" w:space="0" w:color="auto"/>
              <w:right w:val="single" w:sz="4" w:space="0" w:color="auto"/>
            </w:tcBorders>
            <w:vAlign w:val="center"/>
          </w:tcPr>
          <w:p w14:paraId="65B0F65D" w14:textId="77777777" w:rsidR="00BD6443" w:rsidRPr="00BD6443" w:rsidRDefault="00BD6443" w:rsidP="00BD6443">
            <w:pPr>
              <w:pStyle w:val="TAC"/>
              <w:rPr>
                <w:ins w:id="9212" w:author="Huawei" w:date="2021-04-22T11:51:00Z"/>
              </w:rPr>
            </w:pPr>
          </w:p>
        </w:tc>
        <w:tc>
          <w:tcPr>
            <w:tcW w:w="1147" w:type="dxa"/>
            <w:vMerge/>
            <w:tcBorders>
              <w:left w:val="single" w:sz="4" w:space="0" w:color="auto"/>
              <w:bottom w:val="single" w:sz="4" w:space="0" w:color="auto"/>
              <w:right w:val="single" w:sz="4" w:space="0" w:color="auto"/>
            </w:tcBorders>
            <w:vAlign w:val="center"/>
          </w:tcPr>
          <w:p w14:paraId="50E84405" w14:textId="77777777" w:rsidR="00BD6443" w:rsidRPr="00BD6443" w:rsidRDefault="00BD6443" w:rsidP="00BD6443">
            <w:pPr>
              <w:pStyle w:val="TAC"/>
              <w:rPr>
                <w:ins w:id="9213" w:author="Huawei" w:date="2021-04-22T11:51:00Z"/>
              </w:rPr>
            </w:pPr>
          </w:p>
        </w:tc>
        <w:tc>
          <w:tcPr>
            <w:tcW w:w="0" w:type="auto"/>
            <w:vMerge/>
            <w:tcBorders>
              <w:left w:val="single" w:sz="4" w:space="0" w:color="auto"/>
              <w:bottom w:val="single" w:sz="4" w:space="0" w:color="auto"/>
              <w:right w:val="single" w:sz="4" w:space="0" w:color="auto"/>
            </w:tcBorders>
            <w:vAlign w:val="center"/>
          </w:tcPr>
          <w:p w14:paraId="798665C7" w14:textId="77777777" w:rsidR="00BD6443" w:rsidRPr="00BD6443" w:rsidRDefault="00BD6443" w:rsidP="00BD6443">
            <w:pPr>
              <w:pStyle w:val="TAC"/>
              <w:rPr>
                <w:ins w:id="9214"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FB8E10" w14:textId="77777777" w:rsidR="00BD6443" w:rsidRPr="00BD6443" w:rsidRDefault="00BD6443" w:rsidP="00BD6443">
            <w:pPr>
              <w:pStyle w:val="TAC"/>
              <w:rPr>
                <w:ins w:id="9215" w:author="Huawei" w:date="2021-04-22T11:51:00Z"/>
              </w:rPr>
            </w:pPr>
            <w:ins w:id="9216"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85BE93" w14:textId="77777777" w:rsidR="00BD6443" w:rsidRPr="00BD6443" w:rsidRDefault="00BD6443" w:rsidP="00BD6443">
            <w:pPr>
              <w:pStyle w:val="TAC"/>
              <w:rPr>
                <w:ins w:id="9217" w:author="Huawei" w:date="2021-04-22T11:51:00Z"/>
              </w:rPr>
            </w:pPr>
            <w:ins w:id="9218" w:author="Huawei" w:date="2021-04-22T11:51:00Z">
              <w:r w:rsidRPr="00BD6443">
                <w:t>13.1</w:t>
              </w:r>
            </w:ins>
          </w:p>
        </w:tc>
      </w:tr>
      <w:tr w:rsidR="00BD6443" w:rsidRPr="00BD6443" w14:paraId="12805D98" w14:textId="77777777" w:rsidTr="00BD6443">
        <w:trPr>
          <w:cantSplit/>
          <w:jc w:val="center"/>
          <w:ins w:id="9219" w:author="Huawei" w:date="2021-04-22T11:51:00Z"/>
        </w:trPr>
        <w:tc>
          <w:tcPr>
            <w:tcW w:w="1007" w:type="dxa"/>
            <w:vMerge w:val="restart"/>
            <w:tcBorders>
              <w:top w:val="single" w:sz="4" w:space="0" w:color="auto"/>
              <w:left w:val="single" w:sz="4" w:space="0" w:color="auto"/>
              <w:right w:val="single" w:sz="4" w:space="0" w:color="auto"/>
            </w:tcBorders>
            <w:vAlign w:val="center"/>
            <w:hideMark/>
          </w:tcPr>
          <w:p w14:paraId="7F8731AB" w14:textId="77777777" w:rsidR="00BD6443" w:rsidRPr="00BD6443" w:rsidRDefault="00BD6443" w:rsidP="00BD6443">
            <w:pPr>
              <w:pStyle w:val="TAC"/>
              <w:rPr>
                <w:ins w:id="9220" w:author="Huawei" w:date="2021-04-22T11:51:00Z"/>
              </w:rPr>
            </w:pPr>
            <w:ins w:id="9221" w:author="Huawei" w:date="2021-04-22T11:51:00Z">
              <w:r w:rsidRPr="00BD6443">
                <w:t>2</w:t>
              </w:r>
            </w:ins>
          </w:p>
        </w:tc>
        <w:tc>
          <w:tcPr>
            <w:tcW w:w="1398" w:type="dxa"/>
            <w:vMerge/>
            <w:tcBorders>
              <w:left w:val="single" w:sz="4" w:space="0" w:color="auto"/>
              <w:right w:val="single" w:sz="4" w:space="0" w:color="auto"/>
            </w:tcBorders>
            <w:vAlign w:val="center"/>
          </w:tcPr>
          <w:p w14:paraId="0089616A" w14:textId="77777777" w:rsidR="00BD6443" w:rsidRPr="00BD6443" w:rsidRDefault="00BD6443" w:rsidP="00BD6443">
            <w:pPr>
              <w:pStyle w:val="TAC"/>
              <w:rPr>
                <w:ins w:id="9222" w:author="Huawei" w:date="2021-04-22T11:51:00Z"/>
              </w:rPr>
            </w:pPr>
          </w:p>
        </w:tc>
        <w:tc>
          <w:tcPr>
            <w:tcW w:w="851" w:type="dxa"/>
            <w:vMerge w:val="restart"/>
            <w:tcBorders>
              <w:top w:val="single" w:sz="4" w:space="0" w:color="auto"/>
              <w:left w:val="single" w:sz="4" w:space="0" w:color="auto"/>
              <w:right w:val="single" w:sz="4" w:space="0" w:color="auto"/>
            </w:tcBorders>
            <w:vAlign w:val="center"/>
          </w:tcPr>
          <w:p w14:paraId="316ACF63" w14:textId="535C35D7" w:rsidR="00BD6443" w:rsidRPr="00BD6443" w:rsidRDefault="00BD6443" w:rsidP="00BD6443">
            <w:pPr>
              <w:pStyle w:val="TAC"/>
              <w:rPr>
                <w:ins w:id="9223" w:author="Huawei" w:date="2021-04-22T11:51:00Z"/>
              </w:rPr>
            </w:pPr>
            <w:ins w:id="9224" w:author="Huawei" w:date="2021-04-22T12:09: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69A2E56D" w14:textId="77777777" w:rsidR="00BD6443" w:rsidRPr="00BD6443" w:rsidRDefault="00BD6443" w:rsidP="00BD6443">
            <w:pPr>
              <w:pStyle w:val="TAC"/>
              <w:rPr>
                <w:ins w:id="9225" w:author="Huawei" w:date="2021-04-22T11:51:00Z"/>
              </w:rPr>
            </w:pPr>
            <w:ins w:id="9226"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2948717C" w14:textId="77777777" w:rsidR="00BD6443" w:rsidRPr="00BD6443" w:rsidRDefault="00BD6443" w:rsidP="00BD6443">
            <w:pPr>
              <w:pStyle w:val="TAC"/>
              <w:rPr>
                <w:ins w:id="9227" w:author="Huawei" w:date="2021-04-22T11:51:00Z"/>
              </w:rPr>
            </w:pPr>
            <w:ins w:id="9228" w:author="Huawei" w:date="2021-04-22T11:51:00Z">
              <w:r w:rsidRPr="00BD6443">
                <w:t>70 %</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5B366CF9" w14:textId="22A45D06" w:rsidR="00BD6443" w:rsidRPr="00BD6443" w:rsidRDefault="00BD6443" w:rsidP="00BD6443">
            <w:pPr>
              <w:pStyle w:val="TAC"/>
              <w:rPr>
                <w:ins w:id="9229" w:author="Huawei" w:date="2021-04-22T11:51:00Z"/>
              </w:rPr>
            </w:pPr>
            <w:ins w:id="9230" w:author="Huawei" w:date="2021-04-22T12:05:00Z">
              <w:r>
                <w:t>D-FR2-A.2.1-</w:t>
              </w:r>
            </w:ins>
            <w:ins w:id="9231" w:author="Huawei" w:date="2021-04-22T11:51:00Z">
              <w:r w:rsidRPr="00BD6443">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FF7EDF" w14:textId="77777777" w:rsidR="00BD6443" w:rsidRPr="00BD6443" w:rsidRDefault="00BD6443" w:rsidP="00BD6443">
            <w:pPr>
              <w:pStyle w:val="TAC"/>
              <w:rPr>
                <w:ins w:id="9232" w:author="Huawei" w:date="2021-04-22T11:51:00Z"/>
              </w:rPr>
            </w:pPr>
            <w:ins w:id="9233" w:author="Huawei" w:date="2021-04-22T11:51:00Z">
              <w:r w:rsidRPr="00BD6443">
                <w:t>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B318DD" w14:textId="77777777" w:rsidR="00BD6443" w:rsidRPr="00BD6443" w:rsidRDefault="00BD6443" w:rsidP="00BD6443">
            <w:pPr>
              <w:pStyle w:val="TAC"/>
              <w:rPr>
                <w:ins w:id="9234" w:author="Huawei" w:date="2021-04-22T11:51:00Z"/>
              </w:rPr>
            </w:pPr>
            <w:ins w:id="9235"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CDA6AF" w14:textId="77777777" w:rsidR="00BD6443" w:rsidRPr="00BD6443" w:rsidRDefault="00BD6443" w:rsidP="00BD6443">
            <w:pPr>
              <w:pStyle w:val="TAC"/>
              <w:rPr>
                <w:ins w:id="9236" w:author="Huawei" w:date="2021-04-22T11:51:00Z"/>
              </w:rPr>
            </w:pPr>
            <w:ins w:id="9237" w:author="Huawei" w:date="2021-04-22T11:51:00Z">
              <w:r w:rsidRPr="00BD6443">
                <w:t>1.5</w:t>
              </w:r>
            </w:ins>
          </w:p>
        </w:tc>
      </w:tr>
      <w:tr w:rsidR="00BD6443" w:rsidRPr="00BD6443" w14:paraId="1BD9325C" w14:textId="77777777" w:rsidTr="00BD6443">
        <w:trPr>
          <w:cantSplit/>
          <w:jc w:val="center"/>
          <w:ins w:id="9238" w:author="Huawei" w:date="2021-04-22T11:51:00Z"/>
        </w:trPr>
        <w:tc>
          <w:tcPr>
            <w:tcW w:w="1007" w:type="dxa"/>
            <w:vMerge/>
            <w:tcBorders>
              <w:left w:val="single" w:sz="4" w:space="0" w:color="auto"/>
              <w:right w:val="single" w:sz="4" w:space="0" w:color="auto"/>
            </w:tcBorders>
            <w:vAlign w:val="center"/>
          </w:tcPr>
          <w:p w14:paraId="619357C6" w14:textId="77777777" w:rsidR="00BD6443" w:rsidRPr="00BD6443" w:rsidRDefault="00BD6443" w:rsidP="00BD6443">
            <w:pPr>
              <w:pStyle w:val="TAC"/>
              <w:rPr>
                <w:ins w:id="9239" w:author="Huawei" w:date="2021-04-22T11:51:00Z"/>
              </w:rPr>
            </w:pPr>
          </w:p>
        </w:tc>
        <w:tc>
          <w:tcPr>
            <w:tcW w:w="1398" w:type="dxa"/>
            <w:vMerge/>
            <w:tcBorders>
              <w:left w:val="single" w:sz="4" w:space="0" w:color="auto"/>
              <w:right w:val="single" w:sz="4" w:space="0" w:color="auto"/>
            </w:tcBorders>
            <w:vAlign w:val="center"/>
          </w:tcPr>
          <w:p w14:paraId="6C9B32AD" w14:textId="77777777" w:rsidR="00BD6443" w:rsidRPr="00BD6443" w:rsidRDefault="00BD6443" w:rsidP="00BD6443">
            <w:pPr>
              <w:pStyle w:val="TAC"/>
              <w:rPr>
                <w:ins w:id="9240" w:author="Huawei" w:date="2021-04-22T11:51:00Z"/>
              </w:rPr>
            </w:pPr>
          </w:p>
        </w:tc>
        <w:tc>
          <w:tcPr>
            <w:tcW w:w="851" w:type="dxa"/>
            <w:vMerge/>
            <w:tcBorders>
              <w:left w:val="single" w:sz="4" w:space="0" w:color="auto"/>
              <w:bottom w:val="single" w:sz="4" w:space="0" w:color="auto"/>
              <w:right w:val="single" w:sz="4" w:space="0" w:color="auto"/>
            </w:tcBorders>
            <w:vAlign w:val="center"/>
          </w:tcPr>
          <w:p w14:paraId="18F3F855" w14:textId="77777777" w:rsidR="00BD6443" w:rsidRPr="00BD6443" w:rsidRDefault="00BD6443" w:rsidP="00BD6443">
            <w:pPr>
              <w:pStyle w:val="TAC"/>
              <w:rPr>
                <w:ins w:id="9241" w:author="Huawei" w:date="2021-04-22T11:51:00Z"/>
              </w:rPr>
            </w:pPr>
          </w:p>
        </w:tc>
        <w:tc>
          <w:tcPr>
            <w:tcW w:w="1701" w:type="dxa"/>
            <w:vMerge/>
            <w:tcBorders>
              <w:left w:val="single" w:sz="4" w:space="0" w:color="auto"/>
              <w:bottom w:val="single" w:sz="4" w:space="0" w:color="auto"/>
              <w:right w:val="single" w:sz="4" w:space="0" w:color="auto"/>
            </w:tcBorders>
            <w:vAlign w:val="center"/>
          </w:tcPr>
          <w:p w14:paraId="628A947E" w14:textId="77777777" w:rsidR="00BD6443" w:rsidRPr="00BD6443" w:rsidRDefault="00BD6443" w:rsidP="00BD6443">
            <w:pPr>
              <w:pStyle w:val="TAC"/>
              <w:rPr>
                <w:ins w:id="9242" w:author="Huawei" w:date="2021-04-22T11:51:00Z"/>
              </w:rPr>
            </w:pPr>
          </w:p>
        </w:tc>
        <w:tc>
          <w:tcPr>
            <w:tcW w:w="1176" w:type="dxa"/>
            <w:vMerge/>
            <w:tcBorders>
              <w:left w:val="single" w:sz="4" w:space="0" w:color="auto"/>
              <w:bottom w:val="single" w:sz="4" w:space="0" w:color="auto"/>
              <w:right w:val="single" w:sz="4" w:space="0" w:color="auto"/>
            </w:tcBorders>
            <w:vAlign w:val="center"/>
          </w:tcPr>
          <w:p w14:paraId="796F87C7" w14:textId="77777777" w:rsidR="00BD6443" w:rsidRPr="00BD6443" w:rsidRDefault="00BD6443" w:rsidP="00BD6443">
            <w:pPr>
              <w:pStyle w:val="TAC"/>
              <w:rPr>
                <w:ins w:id="9243" w:author="Huawei" w:date="2021-04-22T11:51:00Z"/>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46B8CD9C" w14:textId="6409871D" w:rsidR="00BD6443" w:rsidRPr="00BD6443" w:rsidRDefault="00BD6443" w:rsidP="00BD6443">
            <w:pPr>
              <w:pStyle w:val="TAC"/>
              <w:rPr>
                <w:ins w:id="9244" w:author="Huawei" w:date="2021-04-22T11:51:00Z"/>
              </w:rPr>
            </w:pPr>
            <w:ins w:id="9245" w:author="Huawei" w:date="2021-04-22T12:05:00Z">
              <w:r>
                <w:t>D-FR2-A.2.1-</w:t>
              </w:r>
            </w:ins>
            <w:ins w:id="9246" w:author="Huawei" w:date="2021-04-22T11:51:00Z">
              <w:r w:rsidRPr="00BD6443">
                <w:t>19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B4BE4D" w14:textId="77777777" w:rsidR="00BD6443" w:rsidRPr="00BD6443" w:rsidRDefault="00BD6443" w:rsidP="00BD6443">
            <w:pPr>
              <w:pStyle w:val="TAC"/>
              <w:rPr>
                <w:ins w:id="9247" w:author="Huawei" w:date="2021-04-22T11:51:00Z"/>
              </w:rPr>
            </w:pPr>
            <w:ins w:id="9248" w:author="Huawei" w:date="2021-04-22T11:51:00Z">
              <w:r w:rsidRPr="00BD6443">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F567A4" w14:textId="77777777" w:rsidR="00BD6443" w:rsidRPr="00BD6443" w:rsidRDefault="00BD6443" w:rsidP="00BD6443">
            <w:pPr>
              <w:pStyle w:val="TAC"/>
              <w:rPr>
                <w:ins w:id="9249" w:author="Huawei" w:date="2021-04-22T11:51:00Z"/>
              </w:rPr>
            </w:pPr>
            <w:ins w:id="9250"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95C5FC" w14:textId="77777777" w:rsidR="00BD6443" w:rsidRPr="00BD6443" w:rsidRDefault="00BD6443" w:rsidP="00BD6443">
            <w:pPr>
              <w:pStyle w:val="TAC"/>
              <w:rPr>
                <w:ins w:id="9251" w:author="Huawei" w:date="2021-04-22T11:51:00Z"/>
              </w:rPr>
            </w:pPr>
            <w:ins w:id="9252" w:author="Huawei" w:date="2021-04-22T11:51:00Z">
              <w:r w:rsidRPr="00BD6443">
                <w:t>1.2</w:t>
              </w:r>
            </w:ins>
          </w:p>
        </w:tc>
      </w:tr>
      <w:tr w:rsidR="00BD6443" w:rsidRPr="00BD6443" w14:paraId="7348119C" w14:textId="77777777" w:rsidTr="00BD6443">
        <w:trPr>
          <w:cantSplit/>
          <w:jc w:val="center"/>
          <w:ins w:id="9253" w:author="Huawei" w:date="2021-04-22T11:51:00Z"/>
        </w:trPr>
        <w:tc>
          <w:tcPr>
            <w:tcW w:w="1007" w:type="dxa"/>
            <w:vMerge/>
            <w:tcBorders>
              <w:left w:val="single" w:sz="4" w:space="0" w:color="auto"/>
              <w:right w:val="single" w:sz="4" w:space="0" w:color="auto"/>
            </w:tcBorders>
            <w:vAlign w:val="center"/>
          </w:tcPr>
          <w:p w14:paraId="766DB6C8" w14:textId="77777777" w:rsidR="00BD6443" w:rsidRPr="00BD6443" w:rsidRDefault="00BD6443" w:rsidP="00BD6443">
            <w:pPr>
              <w:pStyle w:val="TAC"/>
              <w:rPr>
                <w:ins w:id="9254" w:author="Huawei" w:date="2021-04-22T11:51:00Z"/>
              </w:rPr>
            </w:pPr>
          </w:p>
        </w:tc>
        <w:tc>
          <w:tcPr>
            <w:tcW w:w="1398" w:type="dxa"/>
            <w:vMerge/>
            <w:tcBorders>
              <w:left w:val="single" w:sz="4" w:space="0" w:color="auto"/>
              <w:right w:val="single" w:sz="4" w:space="0" w:color="auto"/>
            </w:tcBorders>
            <w:vAlign w:val="center"/>
          </w:tcPr>
          <w:p w14:paraId="6A09FBCF" w14:textId="77777777" w:rsidR="00BD6443" w:rsidRPr="00BD6443" w:rsidRDefault="00BD6443" w:rsidP="00BD6443">
            <w:pPr>
              <w:pStyle w:val="TAC"/>
              <w:rPr>
                <w:ins w:id="9255" w:author="Huawei" w:date="2021-04-22T11:51:00Z"/>
              </w:rPr>
            </w:pPr>
          </w:p>
        </w:tc>
        <w:tc>
          <w:tcPr>
            <w:tcW w:w="851" w:type="dxa"/>
            <w:vMerge w:val="restart"/>
            <w:tcBorders>
              <w:top w:val="single" w:sz="4" w:space="0" w:color="auto"/>
              <w:left w:val="single" w:sz="4" w:space="0" w:color="auto"/>
              <w:right w:val="single" w:sz="4" w:space="0" w:color="auto"/>
            </w:tcBorders>
            <w:vAlign w:val="center"/>
          </w:tcPr>
          <w:p w14:paraId="1C0E166F" w14:textId="138A52DF" w:rsidR="00BD6443" w:rsidRPr="00BD6443" w:rsidRDefault="00BD6443" w:rsidP="00BD6443">
            <w:pPr>
              <w:pStyle w:val="TAC"/>
              <w:rPr>
                <w:ins w:id="9256" w:author="Huawei" w:date="2021-04-22T11:51:00Z"/>
              </w:rPr>
            </w:pPr>
            <w:ins w:id="9257" w:author="Huawei" w:date="2021-04-22T12:09: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637F58D1" w14:textId="77777777" w:rsidR="00BD6443" w:rsidRPr="00BD6443" w:rsidRDefault="00BD6443" w:rsidP="00BD6443">
            <w:pPr>
              <w:pStyle w:val="TAC"/>
              <w:rPr>
                <w:ins w:id="9258" w:author="Huawei" w:date="2021-04-22T11:51:00Z"/>
              </w:rPr>
            </w:pPr>
            <w:ins w:id="9259"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277F487B" w14:textId="77777777" w:rsidR="00BD6443" w:rsidRPr="00BD6443" w:rsidRDefault="00BD6443" w:rsidP="00BD6443">
            <w:pPr>
              <w:pStyle w:val="TAC"/>
              <w:rPr>
                <w:ins w:id="9260" w:author="Huawei" w:date="2021-04-22T11:51:00Z"/>
              </w:rPr>
            </w:pPr>
            <w:ins w:id="9261" w:author="Huawei" w:date="2021-04-22T11:51:00Z">
              <w:r w:rsidRPr="00BD6443">
                <w:t>70 %</w:t>
              </w:r>
            </w:ins>
          </w:p>
        </w:tc>
        <w:tc>
          <w:tcPr>
            <w:tcW w:w="1147" w:type="dxa"/>
            <w:vMerge w:val="restart"/>
            <w:tcBorders>
              <w:top w:val="single" w:sz="4" w:space="0" w:color="auto"/>
              <w:left w:val="single" w:sz="4" w:space="0" w:color="auto"/>
              <w:right w:val="single" w:sz="4" w:space="0" w:color="auto"/>
            </w:tcBorders>
            <w:vAlign w:val="center"/>
            <w:hideMark/>
          </w:tcPr>
          <w:p w14:paraId="590C6881" w14:textId="52C40CCD" w:rsidR="00BD6443" w:rsidRPr="00BD6443" w:rsidRDefault="00BD6443" w:rsidP="00BD6443">
            <w:pPr>
              <w:pStyle w:val="TAC"/>
              <w:rPr>
                <w:ins w:id="9262" w:author="Huawei" w:date="2021-04-22T11:51:00Z"/>
              </w:rPr>
            </w:pPr>
            <w:ins w:id="9263" w:author="Huawei" w:date="2021-04-22T12:07:00Z">
              <w:r>
                <w:t>D-FR2-A.2.2-</w:t>
              </w:r>
            </w:ins>
            <w:ins w:id="9264" w:author="Huawei" w:date="2021-04-22T11:51:00Z">
              <w:r w:rsidRPr="00BD6443">
                <w:t>2</w:t>
              </w:r>
            </w:ins>
          </w:p>
        </w:tc>
        <w:tc>
          <w:tcPr>
            <w:tcW w:w="0" w:type="auto"/>
            <w:vMerge w:val="restart"/>
            <w:tcBorders>
              <w:top w:val="single" w:sz="4" w:space="0" w:color="auto"/>
              <w:left w:val="single" w:sz="4" w:space="0" w:color="auto"/>
              <w:right w:val="single" w:sz="4" w:space="0" w:color="auto"/>
            </w:tcBorders>
            <w:vAlign w:val="center"/>
            <w:hideMark/>
          </w:tcPr>
          <w:p w14:paraId="4C120430" w14:textId="77777777" w:rsidR="00BD6443" w:rsidRPr="00BD6443" w:rsidRDefault="00BD6443" w:rsidP="00BD6443">
            <w:pPr>
              <w:pStyle w:val="TAC"/>
              <w:rPr>
                <w:ins w:id="9265" w:author="Huawei" w:date="2021-04-22T11:51:00Z"/>
              </w:rPr>
            </w:pPr>
            <w:ins w:id="9266" w:author="Huawei" w:date="2021-04-22T11:51:00Z">
              <w:r w:rsidRPr="00BD6443">
                <w:t>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3791C8" w14:textId="77777777" w:rsidR="00BD6443" w:rsidRPr="00BD6443" w:rsidRDefault="00BD6443" w:rsidP="00BD6443">
            <w:pPr>
              <w:pStyle w:val="TAC"/>
              <w:rPr>
                <w:ins w:id="9267" w:author="Huawei" w:date="2021-04-22T11:51:00Z"/>
              </w:rPr>
            </w:pPr>
            <w:ins w:id="9268"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E09885" w14:textId="77777777" w:rsidR="00BD6443" w:rsidRPr="00BD6443" w:rsidRDefault="00BD6443" w:rsidP="00BD6443">
            <w:pPr>
              <w:pStyle w:val="TAC"/>
              <w:rPr>
                <w:ins w:id="9269" w:author="Huawei" w:date="2021-04-22T11:51:00Z"/>
              </w:rPr>
            </w:pPr>
            <w:ins w:id="9270" w:author="Huawei" w:date="2021-04-22T11:51:00Z">
              <w:r w:rsidRPr="00BD6443">
                <w:t>16.0</w:t>
              </w:r>
            </w:ins>
          </w:p>
        </w:tc>
      </w:tr>
      <w:tr w:rsidR="00BD6443" w:rsidRPr="00BD6443" w14:paraId="4FB70F41" w14:textId="77777777" w:rsidTr="00BD6443">
        <w:trPr>
          <w:cantSplit/>
          <w:jc w:val="center"/>
          <w:ins w:id="9271" w:author="Huawei" w:date="2021-04-22T11:51:00Z"/>
        </w:trPr>
        <w:tc>
          <w:tcPr>
            <w:tcW w:w="1007" w:type="dxa"/>
            <w:vMerge/>
            <w:tcBorders>
              <w:left w:val="single" w:sz="4" w:space="0" w:color="auto"/>
              <w:right w:val="single" w:sz="4" w:space="0" w:color="auto"/>
            </w:tcBorders>
            <w:vAlign w:val="center"/>
          </w:tcPr>
          <w:p w14:paraId="2ED89212" w14:textId="77777777" w:rsidR="00FB7E42" w:rsidRPr="00BD6443" w:rsidRDefault="00FB7E42" w:rsidP="00BD6443">
            <w:pPr>
              <w:pStyle w:val="TAC"/>
              <w:rPr>
                <w:ins w:id="9272" w:author="Huawei" w:date="2021-04-22T11:51:00Z"/>
              </w:rPr>
            </w:pPr>
          </w:p>
        </w:tc>
        <w:tc>
          <w:tcPr>
            <w:tcW w:w="1398" w:type="dxa"/>
            <w:vMerge/>
            <w:tcBorders>
              <w:left w:val="single" w:sz="4" w:space="0" w:color="auto"/>
              <w:right w:val="single" w:sz="4" w:space="0" w:color="auto"/>
            </w:tcBorders>
            <w:vAlign w:val="center"/>
          </w:tcPr>
          <w:p w14:paraId="456894E1" w14:textId="77777777" w:rsidR="00FB7E42" w:rsidRPr="00BD6443" w:rsidRDefault="00FB7E42" w:rsidP="00BD6443">
            <w:pPr>
              <w:pStyle w:val="TAC"/>
              <w:rPr>
                <w:ins w:id="9273" w:author="Huawei" w:date="2021-04-22T11:51:00Z"/>
              </w:rPr>
            </w:pPr>
          </w:p>
        </w:tc>
        <w:tc>
          <w:tcPr>
            <w:tcW w:w="851" w:type="dxa"/>
            <w:vMerge/>
            <w:tcBorders>
              <w:left w:val="single" w:sz="4" w:space="0" w:color="auto"/>
              <w:right w:val="single" w:sz="4" w:space="0" w:color="auto"/>
            </w:tcBorders>
            <w:vAlign w:val="center"/>
          </w:tcPr>
          <w:p w14:paraId="58245B7F" w14:textId="77777777" w:rsidR="00FB7E42" w:rsidRPr="00BD6443" w:rsidRDefault="00FB7E42" w:rsidP="00BD6443">
            <w:pPr>
              <w:pStyle w:val="TAC"/>
              <w:rPr>
                <w:ins w:id="9274" w:author="Huawei" w:date="2021-04-22T11:51:00Z"/>
              </w:rPr>
            </w:pPr>
          </w:p>
        </w:tc>
        <w:tc>
          <w:tcPr>
            <w:tcW w:w="1701" w:type="dxa"/>
            <w:vMerge/>
            <w:tcBorders>
              <w:left w:val="single" w:sz="4" w:space="0" w:color="auto"/>
              <w:right w:val="single" w:sz="4" w:space="0" w:color="auto"/>
            </w:tcBorders>
            <w:vAlign w:val="center"/>
          </w:tcPr>
          <w:p w14:paraId="05D6F639" w14:textId="77777777" w:rsidR="00FB7E42" w:rsidRPr="00BD6443" w:rsidRDefault="00FB7E42" w:rsidP="00BD6443">
            <w:pPr>
              <w:pStyle w:val="TAC"/>
              <w:rPr>
                <w:ins w:id="9275" w:author="Huawei" w:date="2021-04-22T11:51:00Z"/>
              </w:rPr>
            </w:pPr>
          </w:p>
        </w:tc>
        <w:tc>
          <w:tcPr>
            <w:tcW w:w="1176" w:type="dxa"/>
            <w:vMerge/>
            <w:tcBorders>
              <w:left w:val="single" w:sz="4" w:space="0" w:color="auto"/>
              <w:right w:val="single" w:sz="4" w:space="0" w:color="auto"/>
            </w:tcBorders>
            <w:vAlign w:val="center"/>
          </w:tcPr>
          <w:p w14:paraId="22B0AF71" w14:textId="77777777" w:rsidR="00FB7E42" w:rsidRPr="00BD6443" w:rsidRDefault="00FB7E42" w:rsidP="00BD6443">
            <w:pPr>
              <w:pStyle w:val="TAC"/>
              <w:rPr>
                <w:ins w:id="9276" w:author="Huawei" w:date="2021-04-22T11:51:00Z"/>
              </w:rPr>
            </w:pPr>
          </w:p>
        </w:tc>
        <w:tc>
          <w:tcPr>
            <w:tcW w:w="1147" w:type="dxa"/>
            <w:vMerge/>
            <w:tcBorders>
              <w:left w:val="single" w:sz="4" w:space="0" w:color="auto"/>
              <w:bottom w:val="single" w:sz="4" w:space="0" w:color="auto"/>
              <w:right w:val="single" w:sz="4" w:space="0" w:color="auto"/>
            </w:tcBorders>
            <w:vAlign w:val="center"/>
          </w:tcPr>
          <w:p w14:paraId="6F474782" w14:textId="77777777" w:rsidR="00FB7E42" w:rsidRPr="00BD6443" w:rsidRDefault="00FB7E42" w:rsidP="00BD6443">
            <w:pPr>
              <w:pStyle w:val="TAC"/>
              <w:rPr>
                <w:ins w:id="9277" w:author="Huawei" w:date="2021-04-22T11:51:00Z"/>
              </w:rPr>
            </w:pPr>
          </w:p>
        </w:tc>
        <w:tc>
          <w:tcPr>
            <w:tcW w:w="0" w:type="auto"/>
            <w:vMerge/>
            <w:tcBorders>
              <w:left w:val="single" w:sz="4" w:space="0" w:color="auto"/>
              <w:bottom w:val="single" w:sz="4" w:space="0" w:color="auto"/>
              <w:right w:val="single" w:sz="4" w:space="0" w:color="auto"/>
            </w:tcBorders>
            <w:vAlign w:val="center"/>
          </w:tcPr>
          <w:p w14:paraId="1C8F2EAE" w14:textId="77777777" w:rsidR="00FB7E42" w:rsidRPr="00BD6443" w:rsidRDefault="00FB7E42" w:rsidP="00BD6443">
            <w:pPr>
              <w:pStyle w:val="TAC"/>
              <w:rPr>
                <w:ins w:id="9278"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FE84C8" w14:textId="77777777" w:rsidR="00FB7E42" w:rsidRPr="00BD6443" w:rsidRDefault="00FB7E42" w:rsidP="00BD6443">
            <w:pPr>
              <w:pStyle w:val="TAC"/>
              <w:rPr>
                <w:ins w:id="9279" w:author="Huawei" w:date="2021-04-22T11:51:00Z"/>
              </w:rPr>
            </w:pPr>
            <w:ins w:id="9280"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38AFA5" w14:textId="77777777" w:rsidR="00FB7E42" w:rsidRPr="00BD6443" w:rsidRDefault="00FB7E42" w:rsidP="00BD6443">
            <w:pPr>
              <w:pStyle w:val="TAC"/>
              <w:rPr>
                <w:ins w:id="9281" w:author="Huawei" w:date="2021-04-22T11:51:00Z"/>
              </w:rPr>
            </w:pPr>
            <w:ins w:id="9282" w:author="Huawei" w:date="2021-04-22T11:51:00Z">
              <w:r w:rsidRPr="00BD6443">
                <w:t>14.9</w:t>
              </w:r>
            </w:ins>
          </w:p>
        </w:tc>
      </w:tr>
      <w:tr w:rsidR="00BD6443" w:rsidRPr="00BD6443" w14:paraId="3A6C2836" w14:textId="77777777" w:rsidTr="00BD6443">
        <w:trPr>
          <w:cantSplit/>
          <w:jc w:val="center"/>
          <w:ins w:id="9283" w:author="Huawei" w:date="2021-04-22T11:51:00Z"/>
        </w:trPr>
        <w:tc>
          <w:tcPr>
            <w:tcW w:w="1007" w:type="dxa"/>
            <w:vMerge/>
            <w:tcBorders>
              <w:left w:val="single" w:sz="4" w:space="0" w:color="auto"/>
              <w:right w:val="single" w:sz="4" w:space="0" w:color="auto"/>
            </w:tcBorders>
            <w:vAlign w:val="center"/>
          </w:tcPr>
          <w:p w14:paraId="3CD100F0" w14:textId="77777777" w:rsidR="00FB7E42" w:rsidRPr="00BD6443" w:rsidRDefault="00FB7E42" w:rsidP="00BD6443">
            <w:pPr>
              <w:pStyle w:val="TAC"/>
              <w:rPr>
                <w:ins w:id="9284" w:author="Huawei" w:date="2021-04-22T11:51:00Z"/>
              </w:rPr>
            </w:pPr>
          </w:p>
        </w:tc>
        <w:tc>
          <w:tcPr>
            <w:tcW w:w="1398" w:type="dxa"/>
            <w:vMerge/>
            <w:tcBorders>
              <w:left w:val="single" w:sz="4" w:space="0" w:color="auto"/>
              <w:right w:val="single" w:sz="4" w:space="0" w:color="auto"/>
            </w:tcBorders>
            <w:vAlign w:val="center"/>
          </w:tcPr>
          <w:p w14:paraId="391DC63D" w14:textId="77777777" w:rsidR="00FB7E42" w:rsidRPr="00BD6443" w:rsidRDefault="00FB7E42" w:rsidP="00BD6443">
            <w:pPr>
              <w:pStyle w:val="TAC"/>
              <w:rPr>
                <w:ins w:id="9285" w:author="Huawei" w:date="2021-04-22T11:51:00Z"/>
              </w:rPr>
            </w:pPr>
          </w:p>
        </w:tc>
        <w:tc>
          <w:tcPr>
            <w:tcW w:w="851" w:type="dxa"/>
            <w:vMerge/>
            <w:tcBorders>
              <w:left w:val="single" w:sz="4" w:space="0" w:color="auto"/>
              <w:right w:val="single" w:sz="4" w:space="0" w:color="auto"/>
            </w:tcBorders>
            <w:vAlign w:val="center"/>
          </w:tcPr>
          <w:p w14:paraId="464ADDD6" w14:textId="77777777" w:rsidR="00FB7E42" w:rsidRPr="00BD6443" w:rsidRDefault="00FB7E42" w:rsidP="00BD6443">
            <w:pPr>
              <w:pStyle w:val="TAC"/>
              <w:rPr>
                <w:ins w:id="9286" w:author="Huawei" w:date="2021-04-22T11:51:00Z"/>
              </w:rPr>
            </w:pPr>
          </w:p>
        </w:tc>
        <w:tc>
          <w:tcPr>
            <w:tcW w:w="1701" w:type="dxa"/>
            <w:vMerge/>
            <w:tcBorders>
              <w:left w:val="single" w:sz="4" w:space="0" w:color="auto"/>
              <w:right w:val="single" w:sz="4" w:space="0" w:color="auto"/>
            </w:tcBorders>
            <w:vAlign w:val="center"/>
          </w:tcPr>
          <w:p w14:paraId="412D461D" w14:textId="77777777" w:rsidR="00FB7E42" w:rsidRPr="00BD6443" w:rsidRDefault="00FB7E42" w:rsidP="00BD6443">
            <w:pPr>
              <w:pStyle w:val="TAC"/>
              <w:rPr>
                <w:ins w:id="9287" w:author="Huawei" w:date="2021-04-22T11:51:00Z"/>
              </w:rPr>
            </w:pPr>
          </w:p>
        </w:tc>
        <w:tc>
          <w:tcPr>
            <w:tcW w:w="1176" w:type="dxa"/>
            <w:vMerge/>
            <w:tcBorders>
              <w:left w:val="single" w:sz="4" w:space="0" w:color="auto"/>
              <w:right w:val="single" w:sz="4" w:space="0" w:color="auto"/>
            </w:tcBorders>
            <w:vAlign w:val="center"/>
          </w:tcPr>
          <w:p w14:paraId="00E7AB8B" w14:textId="77777777" w:rsidR="00FB7E42" w:rsidRPr="00BD6443" w:rsidRDefault="00FB7E42" w:rsidP="00BD6443">
            <w:pPr>
              <w:pStyle w:val="TAC"/>
              <w:rPr>
                <w:ins w:id="9288" w:author="Huawei" w:date="2021-04-22T11:51:00Z"/>
              </w:rPr>
            </w:pPr>
          </w:p>
        </w:tc>
        <w:tc>
          <w:tcPr>
            <w:tcW w:w="1147" w:type="dxa"/>
            <w:vMerge w:val="restart"/>
            <w:tcBorders>
              <w:top w:val="single" w:sz="4" w:space="0" w:color="auto"/>
              <w:left w:val="single" w:sz="4" w:space="0" w:color="auto"/>
              <w:right w:val="single" w:sz="4" w:space="0" w:color="auto"/>
            </w:tcBorders>
            <w:vAlign w:val="center"/>
            <w:hideMark/>
          </w:tcPr>
          <w:p w14:paraId="52ACA147" w14:textId="1E9BC226" w:rsidR="00FB7E42" w:rsidRPr="00BD6443" w:rsidRDefault="00BD6443" w:rsidP="00BD6443">
            <w:pPr>
              <w:pStyle w:val="TAC"/>
              <w:rPr>
                <w:ins w:id="9289" w:author="Huawei" w:date="2021-04-22T11:51:00Z"/>
              </w:rPr>
            </w:pPr>
            <w:ins w:id="9290" w:author="Huawei" w:date="2021-04-22T12:07:00Z">
              <w:r>
                <w:t>D-FR2-A.2.2-</w:t>
              </w:r>
            </w:ins>
            <w:ins w:id="9291" w:author="Huawei" w:date="2021-04-22T11:51:00Z">
              <w:r w:rsidR="00FB7E42" w:rsidRPr="00BD6443">
                <w:t>7</w:t>
              </w:r>
            </w:ins>
          </w:p>
        </w:tc>
        <w:tc>
          <w:tcPr>
            <w:tcW w:w="0" w:type="auto"/>
            <w:vMerge w:val="restart"/>
            <w:tcBorders>
              <w:top w:val="single" w:sz="4" w:space="0" w:color="auto"/>
              <w:left w:val="single" w:sz="4" w:space="0" w:color="auto"/>
              <w:right w:val="single" w:sz="4" w:space="0" w:color="auto"/>
            </w:tcBorders>
            <w:vAlign w:val="center"/>
            <w:hideMark/>
          </w:tcPr>
          <w:p w14:paraId="43B3F9F5" w14:textId="77777777" w:rsidR="00FB7E42" w:rsidRPr="00BD6443" w:rsidRDefault="00FB7E42" w:rsidP="00BD6443">
            <w:pPr>
              <w:pStyle w:val="TAC"/>
              <w:rPr>
                <w:ins w:id="9292" w:author="Huawei" w:date="2021-04-22T11:51:00Z"/>
              </w:rPr>
            </w:pPr>
            <w:ins w:id="9293" w:author="Huawei" w:date="2021-04-22T11:51:00Z">
              <w:r w:rsidRPr="00BD6443">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891726" w14:textId="77777777" w:rsidR="00FB7E42" w:rsidRPr="00BD6443" w:rsidRDefault="00FB7E42" w:rsidP="00BD6443">
            <w:pPr>
              <w:pStyle w:val="TAC"/>
              <w:rPr>
                <w:ins w:id="9294" w:author="Huawei" w:date="2021-04-22T11:51:00Z"/>
              </w:rPr>
            </w:pPr>
            <w:ins w:id="9295"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4A0345" w14:textId="77777777" w:rsidR="00FB7E42" w:rsidRPr="00BD6443" w:rsidRDefault="00FB7E42" w:rsidP="00BD6443">
            <w:pPr>
              <w:pStyle w:val="TAC"/>
              <w:rPr>
                <w:ins w:id="9296" w:author="Huawei" w:date="2021-04-22T11:51:00Z"/>
              </w:rPr>
            </w:pPr>
            <w:ins w:id="9297" w:author="Huawei" w:date="2021-04-22T11:51:00Z">
              <w:r w:rsidRPr="00BD6443">
                <w:t>13.8</w:t>
              </w:r>
            </w:ins>
          </w:p>
        </w:tc>
      </w:tr>
      <w:tr w:rsidR="00BD6443" w:rsidRPr="00BD6443" w14:paraId="5F35EF65" w14:textId="77777777" w:rsidTr="00BD6443">
        <w:trPr>
          <w:cantSplit/>
          <w:jc w:val="center"/>
          <w:ins w:id="9298" w:author="Huawei" w:date="2021-04-22T11:51:00Z"/>
        </w:trPr>
        <w:tc>
          <w:tcPr>
            <w:tcW w:w="1007" w:type="dxa"/>
            <w:vMerge/>
            <w:tcBorders>
              <w:left w:val="single" w:sz="4" w:space="0" w:color="auto"/>
              <w:bottom w:val="single" w:sz="4" w:space="0" w:color="auto"/>
              <w:right w:val="single" w:sz="4" w:space="0" w:color="auto"/>
            </w:tcBorders>
            <w:vAlign w:val="center"/>
          </w:tcPr>
          <w:p w14:paraId="624F77A8" w14:textId="77777777" w:rsidR="00FB7E42" w:rsidRPr="00BD6443" w:rsidRDefault="00FB7E42" w:rsidP="00BD6443">
            <w:pPr>
              <w:pStyle w:val="TAC"/>
              <w:rPr>
                <w:ins w:id="9299" w:author="Huawei" w:date="2021-04-22T11:51:00Z"/>
              </w:rPr>
            </w:pPr>
          </w:p>
        </w:tc>
        <w:tc>
          <w:tcPr>
            <w:tcW w:w="1398" w:type="dxa"/>
            <w:vMerge/>
            <w:tcBorders>
              <w:left w:val="single" w:sz="4" w:space="0" w:color="auto"/>
              <w:bottom w:val="single" w:sz="4" w:space="0" w:color="auto"/>
              <w:right w:val="single" w:sz="4" w:space="0" w:color="auto"/>
            </w:tcBorders>
            <w:vAlign w:val="center"/>
          </w:tcPr>
          <w:p w14:paraId="1DAE5248" w14:textId="77777777" w:rsidR="00FB7E42" w:rsidRPr="00BD6443" w:rsidRDefault="00FB7E42" w:rsidP="00BD6443">
            <w:pPr>
              <w:pStyle w:val="TAC"/>
              <w:rPr>
                <w:ins w:id="9300" w:author="Huawei" w:date="2021-04-22T11:51:00Z"/>
              </w:rPr>
            </w:pPr>
          </w:p>
        </w:tc>
        <w:tc>
          <w:tcPr>
            <w:tcW w:w="851" w:type="dxa"/>
            <w:vMerge/>
            <w:tcBorders>
              <w:left w:val="single" w:sz="4" w:space="0" w:color="auto"/>
              <w:bottom w:val="single" w:sz="4" w:space="0" w:color="auto"/>
              <w:right w:val="single" w:sz="4" w:space="0" w:color="auto"/>
            </w:tcBorders>
            <w:vAlign w:val="center"/>
          </w:tcPr>
          <w:p w14:paraId="43975D5C" w14:textId="77777777" w:rsidR="00FB7E42" w:rsidRPr="00BD6443" w:rsidRDefault="00FB7E42" w:rsidP="00BD6443">
            <w:pPr>
              <w:pStyle w:val="TAC"/>
              <w:rPr>
                <w:ins w:id="9301" w:author="Huawei" w:date="2021-04-22T11:51:00Z"/>
              </w:rPr>
            </w:pPr>
          </w:p>
        </w:tc>
        <w:tc>
          <w:tcPr>
            <w:tcW w:w="1701" w:type="dxa"/>
            <w:vMerge/>
            <w:tcBorders>
              <w:left w:val="single" w:sz="4" w:space="0" w:color="auto"/>
              <w:bottom w:val="single" w:sz="4" w:space="0" w:color="auto"/>
              <w:right w:val="single" w:sz="4" w:space="0" w:color="auto"/>
            </w:tcBorders>
            <w:vAlign w:val="center"/>
          </w:tcPr>
          <w:p w14:paraId="20E57E05" w14:textId="77777777" w:rsidR="00FB7E42" w:rsidRPr="00BD6443" w:rsidRDefault="00FB7E42" w:rsidP="00BD6443">
            <w:pPr>
              <w:pStyle w:val="TAC"/>
              <w:rPr>
                <w:ins w:id="9302" w:author="Huawei" w:date="2021-04-22T11:51:00Z"/>
              </w:rPr>
            </w:pPr>
          </w:p>
        </w:tc>
        <w:tc>
          <w:tcPr>
            <w:tcW w:w="1176" w:type="dxa"/>
            <w:vMerge/>
            <w:tcBorders>
              <w:left w:val="single" w:sz="4" w:space="0" w:color="auto"/>
              <w:bottom w:val="single" w:sz="4" w:space="0" w:color="auto"/>
              <w:right w:val="single" w:sz="4" w:space="0" w:color="auto"/>
            </w:tcBorders>
            <w:vAlign w:val="center"/>
          </w:tcPr>
          <w:p w14:paraId="1F20595D" w14:textId="77777777" w:rsidR="00FB7E42" w:rsidRPr="00BD6443" w:rsidRDefault="00FB7E42" w:rsidP="00BD6443">
            <w:pPr>
              <w:pStyle w:val="TAC"/>
              <w:rPr>
                <w:ins w:id="9303" w:author="Huawei" w:date="2021-04-22T11:51:00Z"/>
              </w:rPr>
            </w:pPr>
          </w:p>
        </w:tc>
        <w:tc>
          <w:tcPr>
            <w:tcW w:w="1147" w:type="dxa"/>
            <w:vMerge/>
            <w:tcBorders>
              <w:left w:val="single" w:sz="4" w:space="0" w:color="auto"/>
              <w:bottom w:val="single" w:sz="4" w:space="0" w:color="auto"/>
              <w:right w:val="single" w:sz="4" w:space="0" w:color="auto"/>
            </w:tcBorders>
            <w:vAlign w:val="center"/>
          </w:tcPr>
          <w:p w14:paraId="37110C91" w14:textId="77777777" w:rsidR="00FB7E42" w:rsidRPr="00BD6443" w:rsidRDefault="00FB7E42" w:rsidP="00BD6443">
            <w:pPr>
              <w:pStyle w:val="TAC"/>
              <w:rPr>
                <w:ins w:id="9304" w:author="Huawei" w:date="2021-04-22T11:51:00Z"/>
              </w:rPr>
            </w:pPr>
          </w:p>
        </w:tc>
        <w:tc>
          <w:tcPr>
            <w:tcW w:w="0" w:type="auto"/>
            <w:vMerge/>
            <w:tcBorders>
              <w:left w:val="single" w:sz="4" w:space="0" w:color="auto"/>
              <w:bottom w:val="single" w:sz="4" w:space="0" w:color="auto"/>
              <w:right w:val="single" w:sz="4" w:space="0" w:color="auto"/>
            </w:tcBorders>
            <w:vAlign w:val="center"/>
          </w:tcPr>
          <w:p w14:paraId="241BF0F7" w14:textId="77777777" w:rsidR="00FB7E42" w:rsidRPr="00BD6443" w:rsidRDefault="00FB7E42" w:rsidP="00BD6443">
            <w:pPr>
              <w:pStyle w:val="TAC"/>
              <w:rPr>
                <w:ins w:id="9305"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F808D9" w14:textId="77777777" w:rsidR="00FB7E42" w:rsidRPr="00BD6443" w:rsidRDefault="00FB7E42" w:rsidP="00BD6443">
            <w:pPr>
              <w:pStyle w:val="TAC"/>
              <w:rPr>
                <w:ins w:id="9306" w:author="Huawei" w:date="2021-04-22T11:51:00Z"/>
              </w:rPr>
            </w:pPr>
            <w:ins w:id="9307"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7853DB" w14:textId="77777777" w:rsidR="00FB7E42" w:rsidRPr="00BD6443" w:rsidRDefault="00FB7E42" w:rsidP="00BD6443">
            <w:pPr>
              <w:pStyle w:val="TAC"/>
              <w:rPr>
                <w:ins w:id="9308" w:author="Huawei" w:date="2021-04-22T11:51:00Z"/>
              </w:rPr>
            </w:pPr>
            <w:ins w:id="9309" w:author="Huawei" w:date="2021-04-22T11:51:00Z">
              <w:r w:rsidRPr="00BD6443">
                <w:t>13.1</w:t>
              </w:r>
            </w:ins>
          </w:p>
        </w:tc>
      </w:tr>
    </w:tbl>
    <w:p w14:paraId="788185F3" w14:textId="77777777" w:rsidR="009737E0" w:rsidRPr="00FB7E42" w:rsidRDefault="009737E0" w:rsidP="009737E0">
      <w:pPr>
        <w:rPr>
          <w:ins w:id="9310" w:author="Huawei" w:date="2021-04-22T11:28:00Z"/>
        </w:rPr>
      </w:pPr>
    </w:p>
    <w:p w14:paraId="1BFCB6FD" w14:textId="18C49449" w:rsidR="009737E0" w:rsidRPr="00BD6443" w:rsidRDefault="009737E0" w:rsidP="00BD6443">
      <w:pPr>
        <w:pStyle w:val="TH"/>
        <w:rPr>
          <w:ins w:id="9311" w:author="Huawei" w:date="2021-04-22T11:28:00Z"/>
        </w:rPr>
      </w:pPr>
      <w:ins w:id="9312" w:author="Huawei" w:date="2021-04-22T11:28:00Z">
        <w:r w:rsidRPr="00BD6443">
          <w:lastRenderedPageBreak/>
          <w:t>Table 11.</w:t>
        </w:r>
      </w:ins>
      <w:ins w:id="9313" w:author="Huawei" w:date="2021-04-22T12:14:00Z">
        <w:r w:rsidR="00BD6443">
          <w:t>1.</w:t>
        </w:r>
      </w:ins>
      <w:ins w:id="9314" w:author="Huawei" w:date="2021-04-22T11:28:00Z">
        <w:r w:rsidRPr="00BD6443">
          <w:t>2.2.1.2-3: Minimum requirements for PUSCH, 50 MHz channel bandwidth, 120 kHz SCS</w:t>
        </w:r>
      </w:ins>
    </w:p>
    <w:tbl>
      <w:tblPr>
        <w:tblStyle w:val="TableGrid7"/>
        <w:tblW w:w="0" w:type="auto"/>
        <w:jc w:val="center"/>
        <w:tblInd w:w="0" w:type="dxa"/>
        <w:tblLook w:val="04A0" w:firstRow="1" w:lastRow="0" w:firstColumn="1" w:lastColumn="0" w:noHBand="0" w:noVBand="1"/>
      </w:tblPr>
      <w:tblGrid>
        <w:gridCol w:w="1007"/>
        <w:gridCol w:w="1398"/>
        <w:gridCol w:w="851"/>
        <w:gridCol w:w="1701"/>
        <w:gridCol w:w="1176"/>
        <w:gridCol w:w="1147"/>
        <w:gridCol w:w="1207"/>
        <w:gridCol w:w="545"/>
        <w:gridCol w:w="597"/>
      </w:tblGrid>
      <w:tr w:rsidR="00BD6443" w:rsidRPr="00BD6443" w14:paraId="10284394" w14:textId="77777777" w:rsidTr="00BD6443">
        <w:trPr>
          <w:cantSplit/>
          <w:jc w:val="center"/>
          <w:ins w:id="9315" w:author="Huawei" w:date="2021-04-22T11:51:00Z"/>
        </w:trPr>
        <w:tc>
          <w:tcPr>
            <w:tcW w:w="1007" w:type="dxa"/>
            <w:tcBorders>
              <w:top w:val="single" w:sz="4" w:space="0" w:color="auto"/>
              <w:left w:val="single" w:sz="4" w:space="0" w:color="auto"/>
              <w:bottom w:val="single" w:sz="4" w:space="0" w:color="auto"/>
              <w:right w:val="single" w:sz="4" w:space="0" w:color="auto"/>
            </w:tcBorders>
            <w:vAlign w:val="center"/>
            <w:hideMark/>
          </w:tcPr>
          <w:p w14:paraId="3CEDBD91" w14:textId="77777777" w:rsidR="00FB7E42" w:rsidRPr="00BD6443" w:rsidRDefault="00FB7E42" w:rsidP="00BD6443">
            <w:pPr>
              <w:pStyle w:val="TAH"/>
              <w:rPr>
                <w:ins w:id="9316" w:author="Huawei" w:date="2021-04-22T11:51:00Z"/>
              </w:rPr>
            </w:pPr>
            <w:ins w:id="9317" w:author="Huawei" w:date="2021-04-22T11:51: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078E2E29" w14:textId="77777777" w:rsidR="00FB7E42" w:rsidRPr="00BD6443" w:rsidRDefault="00FB7E42" w:rsidP="00BD6443">
            <w:pPr>
              <w:pStyle w:val="TAH"/>
              <w:rPr>
                <w:ins w:id="9318" w:author="Huawei" w:date="2021-04-22T11:51:00Z"/>
              </w:rPr>
            </w:pPr>
            <w:ins w:id="9319" w:author="Huawei" w:date="2021-04-22T11:51:00Z">
              <w:r w:rsidRPr="00BD6443">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48D7D22" w14:textId="77777777" w:rsidR="00FB7E42" w:rsidRPr="00BD6443" w:rsidRDefault="00FB7E42" w:rsidP="00BD6443">
            <w:pPr>
              <w:pStyle w:val="TAH"/>
              <w:rPr>
                <w:ins w:id="9320" w:author="Huawei" w:date="2021-04-22T11:51:00Z"/>
              </w:rPr>
            </w:pPr>
            <w:ins w:id="9321" w:author="Huawei" w:date="2021-04-22T11:51:00Z">
              <w:r w:rsidRPr="00BD6443">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30681ED" w14:textId="16567F43" w:rsidR="00FB7E42" w:rsidRPr="00BD6443" w:rsidRDefault="00FB7E42" w:rsidP="00BD6443">
            <w:pPr>
              <w:pStyle w:val="TAH"/>
              <w:rPr>
                <w:ins w:id="9322" w:author="Huawei" w:date="2021-04-22T11:51:00Z"/>
              </w:rPr>
            </w:pPr>
            <w:ins w:id="9323" w:author="Huawei" w:date="2021-04-22T11:51:00Z">
              <w:r w:rsidRPr="00BD6443">
                <w:t xml:space="preserve">Propagation conditions and correlation matrix (Annex </w:t>
              </w:r>
            </w:ins>
            <w:ins w:id="9324" w:author="Huawei" w:date="2021-04-22T12:10:00Z">
              <w:r w:rsidR="00BD6443">
                <w:t>G</w:t>
              </w:r>
            </w:ins>
            <w:ins w:id="9325" w:author="Huawei" w:date="2021-04-22T11:51:00Z">
              <w:r w:rsidRPr="00BD6443">
                <w:t>)</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5BB3559C" w14:textId="77777777" w:rsidR="00FB7E42" w:rsidRPr="00BD6443" w:rsidRDefault="00FB7E42" w:rsidP="00BD6443">
            <w:pPr>
              <w:pStyle w:val="TAH"/>
              <w:rPr>
                <w:ins w:id="9326" w:author="Huawei" w:date="2021-04-22T11:51:00Z"/>
              </w:rPr>
            </w:pPr>
            <w:ins w:id="9327" w:author="Huawei" w:date="2021-04-22T11:51:00Z">
              <w:r w:rsidRPr="00BD6443">
                <w:t>Fraction of maximum throughput</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09E82CE6" w14:textId="77777777" w:rsidR="00FB7E42" w:rsidRPr="00BD6443" w:rsidRDefault="00FB7E42" w:rsidP="00BD6443">
            <w:pPr>
              <w:pStyle w:val="TAH"/>
              <w:rPr>
                <w:ins w:id="9328" w:author="Huawei" w:date="2021-04-22T11:51:00Z"/>
              </w:rPr>
            </w:pPr>
            <w:ins w:id="9329" w:author="Huawei" w:date="2021-04-22T11:51:00Z">
              <w:r w:rsidRPr="00BD6443">
                <w:t>FRC</w:t>
              </w:r>
              <w:r w:rsidRPr="00BD6443">
                <w:br/>
                <w:t>(Annex 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0F2442" w14:textId="77777777" w:rsidR="00FB7E42" w:rsidRPr="00BD6443" w:rsidRDefault="00FB7E42" w:rsidP="00BD6443">
            <w:pPr>
              <w:pStyle w:val="TAH"/>
              <w:rPr>
                <w:ins w:id="9330" w:author="Huawei" w:date="2021-04-22T11:51:00Z"/>
              </w:rPr>
            </w:pPr>
            <w:ins w:id="9331" w:author="Huawei" w:date="2021-04-22T11:51:00Z">
              <w:r w:rsidRPr="00BD6443">
                <w:t xml:space="preserve">Additional DM-RS position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EED45C" w14:textId="77777777" w:rsidR="00FB7E42" w:rsidRPr="00BD6443" w:rsidRDefault="00FB7E42" w:rsidP="00BD6443">
            <w:pPr>
              <w:pStyle w:val="TAH"/>
              <w:rPr>
                <w:ins w:id="9332" w:author="Huawei" w:date="2021-04-22T11:51:00Z"/>
              </w:rPr>
            </w:pPr>
            <w:ins w:id="9333" w:author="Huawei" w:date="2021-04-22T11:51:00Z">
              <w:r w:rsidRPr="00BD6443">
                <w:t>PT-RS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55CC34" w14:textId="77777777" w:rsidR="00FB7E42" w:rsidRPr="00BD6443" w:rsidRDefault="00FB7E42" w:rsidP="00BD6443">
            <w:pPr>
              <w:pStyle w:val="TAH"/>
              <w:rPr>
                <w:ins w:id="9334" w:author="Huawei" w:date="2021-04-22T11:51:00Z"/>
              </w:rPr>
            </w:pPr>
            <w:ins w:id="9335" w:author="Huawei" w:date="2021-04-22T11:51:00Z">
              <w:r w:rsidRPr="00BD6443">
                <w:t>SNR</w:t>
              </w:r>
            </w:ins>
          </w:p>
          <w:p w14:paraId="1587A742" w14:textId="77777777" w:rsidR="00FB7E42" w:rsidRPr="00BD6443" w:rsidRDefault="00FB7E42" w:rsidP="00BD6443">
            <w:pPr>
              <w:pStyle w:val="TAH"/>
              <w:rPr>
                <w:ins w:id="9336" w:author="Huawei" w:date="2021-04-22T11:51:00Z"/>
              </w:rPr>
            </w:pPr>
            <w:ins w:id="9337" w:author="Huawei" w:date="2021-04-22T11:51:00Z">
              <w:r w:rsidRPr="00BD6443">
                <w:t>(dB)</w:t>
              </w:r>
            </w:ins>
          </w:p>
        </w:tc>
      </w:tr>
      <w:tr w:rsidR="00BD6443" w:rsidRPr="00BD6443" w14:paraId="53FF25CA" w14:textId="77777777" w:rsidTr="00BD6443">
        <w:trPr>
          <w:cantSplit/>
          <w:jc w:val="center"/>
          <w:ins w:id="9338" w:author="Huawei" w:date="2021-04-22T11:51:00Z"/>
        </w:trPr>
        <w:tc>
          <w:tcPr>
            <w:tcW w:w="1007" w:type="dxa"/>
            <w:vMerge w:val="restart"/>
            <w:tcBorders>
              <w:top w:val="single" w:sz="4" w:space="0" w:color="auto"/>
              <w:left w:val="single" w:sz="4" w:space="0" w:color="auto"/>
              <w:right w:val="single" w:sz="4" w:space="0" w:color="auto"/>
            </w:tcBorders>
            <w:vAlign w:val="center"/>
          </w:tcPr>
          <w:p w14:paraId="73B54BDF" w14:textId="65423CD9" w:rsidR="00FB7E42" w:rsidRPr="00BD6443" w:rsidRDefault="00FB7E42" w:rsidP="00BD6443">
            <w:pPr>
              <w:pStyle w:val="TAC"/>
              <w:rPr>
                <w:ins w:id="9339" w:author="Huawei" w:date="2021-04-22T11:51:00Z"/>
              </w:rPr>
            </w:pPr>
            <w:ins w:id="9340" w:author="Huawei" w:date="2021-04-22T11:51:00Z">
              <w:r w:rsidRPr="00BD6443">
                <w:t>1</w:t>
              </w:r>
            </w:ins>
          </w:p>
        </w:tc>
        <w:tc>
          <w:tcPr>
            <w:tcW w:w="1398" w:type="dxa"/>
            <w:vMerge w:val="restart"/>
            <w:tcBorders>
              <w:top w:val="single" w:sz="4" w:space="0" w:color="auto"/>
              <w:left w:val="single" w:sz="4" w:space="0" w:color="auto"/>
              <w:right w:val="single" w:sz="4" w:space="0" w:color="auto"/>
            </w:tcBorders>
            <w:vAlign w:val="center"/>
          </w:tcPr>
          <w:p w14:paraId="0D2C9251" w14:textId="1169E336" w:rsidR="00FB7E42" w:rsidRPr="00BD6443" w:rsidRDefault="00FB7E42" w:rsidP="00BD6443">
            <w:pPr>
              <w:pStyle w:val="TAC"/>
              <w:rPr>
                <w:ins w:id="9341" w:author="Huawei" w:date="2021-04-22T11:51:00Z"/>
              </w:rPr>
            </w:pPr>
            <w:ins w:id="9342" w:author="Huawei" w:date="2021-04-22T11:51:00Z">
              <w:r w:rsidRPr="00BD6443">
                <w:t>2</w:t>
              </w:r>
            </w:ins>
          </w:p>
        </w:tc>
        <w:tc>
          <w:tcPr>
            <w:tcW w:w="851" w:type="dxa"/>
            <w:vMerge w:val="restart"/>
            <w:tcBorders>
              <w:top w:val="single" w:sz="4" w:space="0" w:color="auto"/>
              <w:left w:val="single" w:sz="4" w:space="0" w:color="auto"/>
              <w:right w:val="single" w:sz="4" w:space="0" w:color="auto"/>
            </w:tcBorders>
            <w:vAlign w:val="center"/>
            <w:hideMark/>
          </w:tcPr>
          <w:p w14:paraId="01F5DAE9" w14:textId="77777777" w:rsidR="00FB7E42" w:rsidRPr="00BD6443" w:rsidRDefault="00FB7E42" w:rsidP="00BD6443">
            <w:pPr>
              <w:pStyle w:val="TAC"/>
              <w:rPr>
                <w:ins w:id="9343" w:author="Huawei" w:date="2021-04-22T11:51:00Z"/>
              </w:rPr>
            </w:pPr>
            <w:ins w:id="9344"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4FDBD9EF" w14:textId="77777777" w:rsidR="00FB7E42" w:rsidRPr="00BD6443" w:rsidRDefault="00FB7E42" w:rsidP="00BD6443">
            <w:pPr>
              <w:pStyle w:val="TAC"/>
              <w:rPr>
                <w:ins w:id="9345" w:author="Huawei" w:date="2021-04-22T11:51:00Z"/>
              </w:rPr>
            </w:pPr>
            <w:ins w:id="9346"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404495FF" w14:textId="77777777" w:rsidR="00FB7E42" w:rsidRPr="00BD6443" w:rsidRDefault="00FB7E42" w:rsidP="00BD6443">
            <w:pPr>
              <w:pStyle w:val="TAC"/>
              <w:rPr>
                <w:ins w:id="9347" w:author="Huawei" w:date="2021-04-22T11:51:00Z"/>
              </w:rPr>
            </w:pPr>
            <w:ins w:id="9348" w:author="Huawei" w:date="2021-04-22T11:51:00Z">
              <w:r w:rsidRPr="00BD6443">
                <w:t>70 %</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223B1EE5" w14:textId="4D1A0475" w:rsidR="00FB7E42" w:rsidRPr="00BD6443" w:rsidRDefault="00BD6443" w:rsidP="00BD6443">
            <w:pPr>
              <w:pStyle w:val="TAC"/>
              <w:rPr>
                <w:ins w:id="9349" w:author="Huawei" w:date="2021-04-22T11:51:00Z"/>
              </w:rPr>
            </w:pPr>
            <w:ins w:id="9350" w:author="Huawei" w:date="2021-04-22T12:05:00Z">
              <w:r>
                <w:t>D-FR2-A.2.1-</w:t>
              </w:r>
            </w:ins>
            <w:ins w:id="9351" w:author="Huawei" w:date="2021-04-22T11:51:00Z">
              <w:r w:rsidR="00FB7E42" w:rsidRPr="00BD6443">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1D0710" w14:textId="77777777" w:rsidR="00FB7E42" w:rsidRPr="00BD6443" w:rsidRDefault="00FB7E42" w:rsidP="00BD6443">
            <w:pPr>
              <w:pStyle w:val="TAC"/>
              <w:rPr>
                <w:ins w:id="9352" w:author="Huawei" w:date="2021-04-22T11:51:00Z"/>
              </w:rPr>
            </w:pPr>
            <w:ins w:id="9353" w:author="Huawei" w:date="2021-04-22T11:51: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A4E2C7" w14:textId="77777777" w:rsidR="00FB7E42" w:rsidRPr="00BD6443" w:rsidRDefault="00FB7E42" w:rsidP="00BD6443">
            <w:pPr>
              <w:pStyle w:val="TAC"/>
              <w:rPr>
                <w:ins w:id="9354" w:author="Huawei" w:date="2021-04-22T11:51:00Z"/>
              </w:rPr>
            </w:pPr>
            <w:ins w:id="9355"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9CD0B3" w14:textId="77777777" w:rsidR="00FB7E42" w:rsidRPr="00BD6443" w:rsidRDefault="00FB7E42" w:rsidP="00BD6443">
            <w:pPr>
              <w:pStyle w:val="TAC"/>
              <w:rPr>
                <w:ins w:id="9356" w:author="Huawei" w:date="2021-04-22T11:51:00Z"/>
              </w:rPr>
            </w:pPr>
            <w:ins w:id="9357" w:author="Huawei" w:date="2021-04-22T11:51:00Z">
              <w:r w:rsidRPr="00BD6443">
                <w:t>-1.8</w:t>
              </w:r>
            </w:ins>
          </w:p>
        </w:tc>
      </w:tr>
      <w:tr w:rsidR="00BD6443" w:rsidRPr="00BD6443" w14:paraId="0E3292ED" w14:textId="77777777" w:rsidTr="00BD6443">
        <w:trPr>
          <w:cantSplit/>
          <w:jc w:val="center"/>
          <w:ins w:id="9358" w:author="Huawei" w:date="2021-04-22T11:51:00Z"/>
        </w:trPr>
        <w:tc>
          <w:tcPr>
            <w:tcW w:w="1007" w:type="dxa"/>
            <w:vMerge/>
            <w:tcBorders>
              <w:left w:val="single" w:sz="4" w:space="0" w:color="auto"/>
              <w:right w:val="single" w:sz="4" w:space="0" w:color="auto"/>
            </w:tcBorders>
            <w:vAlign w:val="center"/>
          </w:tcPr>
          <w:p w14:paraId="7E598A26" w14:textId="74B1D4EB" w:rsidR="00FB7E42" w:rsidRPr="00BD6443" w:rsidRDefault="00FB7E42" w:rsidP="00BD6443">
            <w:pPr>
              <w:pStyle w:val="TAC"/>
              <w:rPr>
                <w:ins w:id="9359" w:author="Huawei" w:date="2021-04-22T11:51:00Z"/>
              </w:rPr>
            </w:pPr>
          </w:p>
        </w:tc>
        <w:tc>
          <w:tcPr>
            <w:tcW w:w="1398" w:type="dxa"/>
            <w:vMerge/>
            <w:tcBorders>
              <w:left w:val="single" w:sz="4" w:space="0" w:color="auto"/>
              <w:right w:val="single" w:sz="4" w:space="0" w:color="auto"/>
            </w:tcBorders>
            <w:vAlign w:val="center"/>
          </w:tcPr>
          <w:p w14:paraId="4C15D6DB" w14:textId="25F70AE6" w:rsidR="00FB7E42" w:rsidRPr="00BD6443" w:rsidRDefault="00FB7E42" w:rsidP="00BD6443">
            <w:pPr>
              <w:pStyle w:val="TAC"/>
              <w:rPr>
                <w:ins w:id="9360" w:author="Huawei" w:date="2021-04-22T11:51:00Z"/>
              </w:rPr>
            </w:pPr>
          </w:p>
        </w:tc>
        <w:tc>
          <w:tcPr>
            <w:tcW w:w="851" w:type="dxa"/>
            <w:vMerge/>
            <w:tcBorders>
              <w:left w:val="single" w:sz="4" w:space="0" w:color="auto"/>
              <w:bottom w:val="single" w:sz="4" w:space="0" w:color="auto"/>
              <w:right w:val="single" w:sz="4" w:space="0" w:color="auto"/>
            </w:tcBorders>
            <w:vAlign w:val="center"/>
          </w:tcPr>
          <w:p w14:paraId="7CE05D8E" w14:textId="77777777" w:rsidR="00FB7E42" w:rsidRPr="00BD6443" w:rsidRDefault="00FB7E42" w:rsidP="00BD6443">
            <w:pPr>
              <w:pStyle w:val="TAC"/>
              <w:rPr>
                <w:ins w:id="9361" w:author="Huawei" w:date="2021-04-22T11:51:00Z"/>
              </w:rPr>
            </w:pPr>
          </w:p>
        </w:tc>
        <w:tc>
          <w:tcPr>
            <w:tcW w:w="1701" w:type="dxa"/>
            <w:vMerge/>
            <w:tcBorders>
              <w:left w:val="single" w:sz="4" w:space="0" w:color="auto"/>
              <w:bottom w:val="single" w:sz="4" w:space="0" w:color="auto"/>
              <w:right w:val="single" w:sz="4" w:space="0" w:color="auto"/>
            </w:tcBorders>
            <w:vAlign w:val="center"/>
          </w:tcPr>
          <w:p w14:paraId="46721429" w14:textId="77777777" w:rsidR="00FB7E42" w:rsidRPr="00BD6443" w:rsidRDefault="00FB7E42" w:rsidP="00BD6443">
            <w:pPr>
              <w:pStyle w:val="TAC"/>
              <w:rPr>
                <w:ins w:id="9362" w:author="Huawei" w:date="2021-04-22T11:51:00Z"/>
              </w:rPr>
            </w:pPr>
          </w:p>
        </w:tc>
        <w:tc>
          <w:tcPr>
            <w:tcW w:w="1176" w:type="dxa"/>
            <w:vMerge/>
            <w:tcBorders>
              <w:left w:val="single" w:sz="4" w:space="0" w:color="auto"/>
              <w:bottom w:val="single" w:sz="4" w:space="0" w:color="auto"/>
              <w:right w:val="single" w:sz="4" w:space="0" w:color="auto"/>
            </w:tcBorders>
            <w:vAlign w:val="center"/>
          </w:tcPr>
          <w:p w14:paraId="217C413D" w14:textId="77777777" w:rsidR="00FB7E42" w:rsidRPr="00BD6443" w:rsidRDefault="00FB7E42" w:rsidP="00BD6443">
            <w:pPr>
              <w:pStyle w:val="TAC"/>
              <w:rPr>
                <w:ins w:id="9363" w:author="Huawei" w:date="2021-04-22T11:51:00Z"/>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36DF7A8E" w14:textId="32EB35D0" w:rsidR="00FB7E42" w:rsidRPr="00BD6443" w:rsidRDefault="00BD6443" w:rsidP="00BD6443">
            <w:pPr>
              <w:pStyle w:val="TAC"/>
              <w:rPr>
                <w:ins w:id="9364" w:author="Huawei" w:date="2021-04-22T11:51:00Z"/>
              </w:rPr>
            </w:pPr>
            <w:ins w:id="9365" w:author="Huawei" w:date="2021-04-22T12:05:00Z">
              <w:r>
                <w:t>D-FR2-A.2.1-</w:t>
              </w:r>
            </w:ins>
            <w:ins w:id="9366" w:author="Huawei" w:date="2021-04-22T11:51:00Z">
              <w:r w:rsidR="00FB7E42" w:rsidRPr="00BD6443">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6D78AC" w14:textId="77777777" w:rsidR="00FB7E42" w:rsidRPr="00BD6443" w:rsidRDefault="00FB7E42" w:rsidP="00BD6443">
            <w:pPr>
              <w:pStyle w:val="TAC"/>
              <w:rPr>
                <w:ins w:id="9367" w:author="Huawei" w:date="2021-04-22T11:51:00Z"/>
              </w:rPr>
            </w:pPr>
            <w:ins w:id="9368" w:author="Huawei" w:date="2021-04-22T11:51: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BB2538" w14:textId="77777777" w:rsidR="00FB7E42" w:rsidRPr="00BD6443" w:rsidRDefault="00FB7E42" w:rsidP="00BD6443">
            <w:pPr>
              <w:pStyle w:val="TAC"/>
              <w:rPr>
                <w:ins w:id="9369" w:author="Huawei" w:date="2021-04-22T11:51:00Z"/>
              </w:rPr>
            </w:pPr>
            <w:ins w:id="9370"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8F9ACD" w14:textId="77777777" w:rsidR="00FB7E42" w:rsidRPr="00BD6443" w:rsidRDefault="00FB7E42" w:rsidP="00BD6443">
            <w:pPr>
              <w:pStyle w:val="TAC"/>
              <w:rPr>
                <w:ins w:id="9371" w:author="Huawei" w:date="2021-04-22T11:51:00Z"/>
              </w:rPr>
            </w:pPr>
            <w:ins w:id="9372" w:author="Huawei" w:date="2021-04-22T11:51:00Z">
              <w:r w:rsidRPr="00BD6443">
                <w:t>-2.1</w:t>
              </w:r>
            </w:ins>
          </w:p>
        </w:tc>
      </w:tr>
      <w:tr w:rsidR="00BD6443" w:rsidRPr="00BD6443" w14:paraId="3E904BD9" w14:textId="77777777" w:rsidTr="00BD6443">
        <w:trPr>
          <w:cantSplit/>
          <w:jc w:val="center"/>
          <w:ins w:id="9373" w:author="Huawei" w:date="2021-04-22T11:51:00Z"/>
        </w:trPr>
        <w:tc>
          <w:tcPr>
            <w:tcW w:w="1007" w:type="dxa"/>
            <w:vMerge/>
            <w:tcBorders>
              <w:left w:val="single" w:sz="4" w:space="0" w:color="auto"/>
              <w:right w:val="single" w:sz="4" w:space="0" w:color="auto"/>
            </w:tcBorders>
            <w:vAlign w:val="center"/>
          </w:tcPr>
          <w:p w14:paraId="453B4984" w14:textId="2881E80F" w:rsidR="00FB7E42" w:rsidRPr="00BD6443" w:rsidRDefault="00FB7E42" w:rsidP="00BD6443">
            <w:pPr>
              <w:pStyle w:val="TAC"/>
              <w:rPr>
                <w:ins w:id="9374" w:author="Huawei" w:date="2021-04-22T11:51:00Z"/>
              </w:rPr>
            </w:pPr>
          </w:p>
        </w:tc>
        <w:tc>
          <w:tcPr>
            <w:tcW w:w="1398" w:type="dxa"/>
            <w:vMerge/>
            <w:tcBorders>
              <w:left w:val="single" w:sz="4" w:space="0" w:color="auto"/>
              <w:right w:val="single" w:sz="4" w:space="0" w:color="auto"/>
            </w:tcBorders>
            <w:vAlign w:val="center"/>
          </w:tcPr>
          <w:p w14:paraId="0E80285E" w14:textId="55BB7558" w:rsidR="00FB7E42" w:rsidRPr="00BD6443" w:rsidRDefault="00FB7E42" w:rsidP="00BD6443">
            <w:pPr>
              <w:pStyle w:val="TAC"/>
              <w:rPr>
                <w:ins w:id="9375"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659968B3" w14:textId="77777777" w:rsidR="00FB7E42" w:rsidRPr="00BD6443" w:rsidRDefault="00FB7E42" w:rsidP="00BD6443">
            <w:pPr>
              <w:pStyle w:val="TAC"/>
              <w:rPr>
                <w:ins w:id="9376" w:author="Huawei" w:date="2021-04-22T11:51:00Z"/>
              </w:rPr>
            </w:pPr>
            <w:ins w:id="9377"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495290F7" w14:textId="77777777" w:rsidR="00FB7E42" w:rsidRPr="00BD6443" w:rsidRDefault="00FB7E42" w:rsidP="00BD6443">
            <w:pPr>
              <w:pStyle w:val="TAC"/>
              <w:rPr>
                <w:ins w:id="9378" w:author="Huawei" w:date="2021-04-22T11:51:00Z"/>
              </w:rPr>
            </w:pPr>
            <w:ins w:id="9379"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7F9029D2" w14:textId="77777777" w:rsidR="00FB7E42" w:rsidRPr="00BD6443" w:rsidRDefault="00FB7E42" w:rsidP="00BD6443">
            <w:pPr>
              <w:pStyle w:val="TAC"/>
              <w:rPr>
                <w:ins w:id="9380" w:author="Huawei" w:date="2021-04-22T11:51:00Z"/>
              </w:rPr>
            </w:pPr>
            <w:ins w:id="9381" w:author="Huawei" w:date="2021-04-22T11:51:00Z">
              <w:r w:rsidRPr="00BD6443">
                <w:t>70 %</w:t>
              </w:r>
            </w:ins>
          </w:p>
        </w:tc>
        <w:tc>
          <w:tcPr>
            <w:tcW w:w="1147" w:type="dxa"/>
            <w:vMerge w:val="restart"/>
            <w:tcBorders>
              <w:top w:val="single" w:sz="4" w:space="0" w:color="auto"/>
              <w:left w:val="single" w:sz="4" w:space="0" w:color="auto"/>
              <w:right w:val="single" w:sz="4" w:space="0" w:color="auto"/>
            </w:tcBorders>
            <w:vAlign w:val="center"/>
            <w:hideMark/>
          </w:tcPr>
          <w:p w14:paraId="58A1522D" w14:textId="26AE288F" w:rsidR="00FB7E42" w:rsidRPr="00BD6443" w:rsidRDefault="00BD6443" w:rsidP="00BD6443">
            <w:pPr>
              <w:pStyle w:val="TAC"/>
              <w:rPr>
                <w:ins w:id="9382" w:author="Huawei" w:date="2021-04-22T11:51:00Z"/>
              </w:rPr>
            </w:pPr>
            <w:ins w:id="9383" w:author="Huawei" w:date="2021-04-22T12:06:00Z">
              <w:r>
                <w:t>D-FR2-A.2.3-</w:t>
              </w:r>
            </w:ins>
            <w:ins w:id="9384" w:author="Huawei" w:date="2021-04-22T11:51:00Z">
              <w:r w:rsidR="00FB7E42" w:rsidRPr="00BD6443">
                <w:t>3</w:t>
              </w:r>
            </w:ins>
          </w:p>
        </w:tc>
        <w:tc>
          <w:tcPr>
            <w:tcW w:w="0" w:type="auto"/>
            <w:vMerge w:val="restart"/>
            <w:tcBorders>
              <w:top w:val="single" w:sz="4" w:space="0" w:color="auto"/>
              <w:left w:val="single" w:sz="4" w:space="0" w:color="auto"/>
              <w:right w:val="single" w:sz="4" w:space="0" w:color="auto"/>
            </w:tcBorders>
            <w:vAlign w:val="center"/>
            <w:hideMark/>
          </w:tcPr>
          <w:p w14:paraId="3FDA6FF9" w14:textId="77777777" w:rsidR="00FB7E42" w:rsidRPr="00BD6443" w:rsidRDefault="00FB7E42" w:rsidP="00BD6443">
            <w:pPr>
              <w:pStyle w:val="TAC"/>
              <w:rPr>
                <w:ins w:id="9385" w:author="Huawei" w:date="2021-04-22T11:51:00Z"/>
              </w:rPr>
            </w:pPr>
            <w:ins w:id="9386" w:author="Huawei" w:date="2021-04-22T11:51: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068550" w14:textId="77777777" w:rsidR="00FB7E42" w:rsidRPr="00BD6443" w:rsidRDefault="00FB7E42" w:rsidP="00BD6443">
            <w:pPr>
              <w:pStyle w:val="TAC"/>
              <w:rPr>
                <w:ins w:id="9387" w:author="Huawei" w:date="2021-04-22T11:51:00Z"/>
              </w:rPr>
            </w:pPr>
            <w:ins w:id="9388"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353072" w14:textId="77777777" w:rsidR="00FB7E42" w:rsidRPr="00BD6443" w:rsidRDefault="00FB7E42" w:rsidP="00BD6443">
            <w:pPr>
              <w:pStyle w:val="TAC"/>
              <w:rPr>
                <w:ins w:id="9389" w:author="Huawei" w:date="2021-04-22T11:51:00Z"/>
              </w:rPr>
            </w:pPr>
            <w:ins w:id="9390" w:author="Huawei" w:date="2021-04-22T11:51:00Z">
              <w:r w:rsidRPr="00BD6443">
                <w:t>11.6</w:t>
              </w:r>
            </w:ins>
          </w:p>
        </w:tc>
      </w:tr>
      <w:tr w:rsidR="00BD6443" w:rsidRPr="00BD6443" w14:paraId="6CEA02FA" w14:textId="77777777" w:rsidTr="00BD6443">
        <w:trPr>
          <w:cantSplit/>
          <w:jc w:val="center"/>
          <w:ins w:id="9391" w:author="Huawei" w:date="2021-04-22T11:51:00Z"/>
        </w:trPr>
        <w:tc>
          <w:tcPr>
            <w:tcW w:w="1007" w:type="dxa"/>
            <w:vMerge/>
            <w:tcBorders>
              <w:left w:val="single" w:sz="4" w:space="0" w:color="auto"/>
              <w:right w:val="single" w:sz="4" w:space="0" w:color="auto"/>
            </w:tcBorders>
            <w:vAlign w:val="center"/>
          </w:tcPr>
          <w:p w14:paraId="40BA93C8" w14:textId="06E93A9D" w:rsidR="00FB7E42" w:rsidRPr="00BD6443" w:rsidRDefault="00FB7E42" w:rsidP="00BD6443">
            <w:pPr>
              <w:pStyle w:val="TAC"/>
              <w:rPr>
                <w:ins w:id="9392" w:author="Huawei" w:date="2021-04-22T11:51:00Z"/>
              </w:rPr>
            </w:pPr>
          </w:p>
        </w:tc>
        <w:tc>
          <w:tcPr>
            <w:tcW w:w="1398" w:type="dxa"/>
            <w:vMerge/>
            <w:tcBorders>
              <w:left w:val="single" w:sz="4" w:space="0" w:color="auto"/>
              <w:right w:val="single" w:sz="4" w:space="0" w:color="auto"/>
            </w:tcBorders>
            <w:vAlign w:val="center"/>
          </w:tcPr>
          <w:p w14:paraId="50C4323A" w14:textId="47B4CFF6" w:rsidR="00FB7E42" w:rsidRPr="00BD6443" w:rsidRDefault="00FB7E42" w:rsidP="00BD6443">
            <w:pPr>
              <w:pStyle w:val="TAC"/>
              <w:rPr>
                <w:ins w:id="9393" w:author="Huawei" w:date="2021-04-22T11:51:00Z"/>
              </w:rPr>
            </w:pPr>
          </w:p>
        </w:tc>
        <w:tc>
          <w:tcPr>
            <w:tcW w:w="851" w:type="dxa"/>
            <w:vMerge/>
            <w:tcBorders>
              <w:left w:val="single" w:sz="4" w:space="0" w:color="auto"/>
              <w:right w:val="single" w:sz="4" w:space="0" w:color="auto"/>
            </w:tcBorders>
            <w:vAlign w:val="center"/>
          </w:tcPr>
          <w:p w14:paraId="11C7BB5B" w14:textId="77777777" w:rsidR="00FB7E42" w:rsidRPr="00BD6443" w:rsidRDefault="00FB7E42" w:rsidP="00BD6443">
            <w:pPr>
              <w:pStyle w:val="TAC"/>
              <w:rPr>
                <w:ins w:id="9394" w:author="Huawei" w:date="2021-04-22T11:51:00Z"/>
              </w:rPr>
            </w:pPr>
          </w:p>
        </w:tc>
        <w:tc>
          <w:tcPr>
            <w:tcW w:w="1701" w:type="dxa"/>
            <w:vMerge/>
            <w:tcBorders>
              <w:left w:val="single" w:sz="4" w:space="0" w:color="auto"/>
              <w:right w:val="single" w:sz="4" w:space="0" w:color="auto"/>
            </w:tcBorders>
            <w:vAlign w:val="center"/>
          </w:tcPr>
          <w:p w14:paraId="366B5532" w14:textId="77777777" w:rsidR="00FB7E42" w:rsidRPr="00BD6443" w:rsidRDefault="00FB7E42" w:rsidP="00BD6443">
            <w:pPr>
              <w:pStyle w:val="TAC"/>
              <w:rPr>
                <w:ins w:id="9395" w:author="Huawei" w:date="2021-04-22T11:51:00Z"/>
              </w:rPr>
            </w:pPr>
          </w:p>
        </w:tc>
        <w:tc>
          <w:tcPr>
            <w:tcW w:w="1176" w:type="dxa"/>
            <w:vMerge/>
            <w:tcBorders>
              <w:left w:val="single" w:sz="4" w:space="0" w:color="auto"/>
              <w:right w:val="single" w:sz="4" w:space="0" w:color="auto"/>
            </w:tcBorders>
            <w:vAlign w:val="center"/>
          </w:tcPr>
          <w:p w14:paraId="4EB02F69" w14:textId="77777777" w:rsidR="00FB7E42" w:rsidRPr="00BD6443" w:rsidRDefault="00FB7E42" w:rsidP="00BD6443">
            <w:pPr>
              <w:pStyle w:val="TAC"/>
              <w:rPr>
                <w:ins w:id="9396" w:author="Huawei" w:date="2021-04-22T11:51:00Z"/>
              </w:rPr>
            </w:pPr>
          </w:p>
        </w:tc>
        <w:tc>
          <w:tcPr>
            <w:tcW w:w="1147" w:type="dxa"/>
            <w:vMerge/>
            <w:tcBorders>
              <w:left w:val="single" w:sz="4" w:space="0" w:color="auto"/>
              <w:bottom w:val="single" w:sz="4" w:space="0" w:color="auto"/>
              <w:right w:val="single" w:sz="4" w:space="0" w:color="auto"/>
            </w:tcBorders>
            <w:vAlign w:val="center"/>
          </w:tcPr>
          <w:p w14:paraId="5817BD96" w14:textId="77777777" w:rsidR="00FB7E42" w:rsidRPr="00BD6443" w:rsidRDefault="00FB7E42" w:rsidP="00BD6443">
            <w:pPr>
              <w:pStyle w:val="TAC"/>
              <w:rPr>
                <w:ins w:id="9397" w:author="Huawei" w:date="2021-04-22T11:51:00Z"/>
              </w:rPr>
            </w:pPr>
          </w:p>
        </w:tc>
        <w:tc>
          <w:tcPr>
            <w:tcW w:w="0" w:type="auto"/>
            <w:vMerge/>
            <w:tcBorders>
              <w:left w:val="single" w:sz="4" w:space="0" w:color="auto"/>
              <w:bottom w:val="single" w:sz="4" w:space="0" w:color="auto"/>
              <w:right w:val="single" w:sz="4" w:space="0" w:color="auto"/>
            </w:tcBorders>
            <w:vAlign w:val="center"/>
          </w:tcPr>
          <w:p w14:paraId="21D119A8" w14:textId="77777777" w:rsidR="00FB7E42" w:rsidRPr="00BD6443" w:rsidRDefault="00FB7E42" w:rsidP="00BD6443">
            <w:pPr>
              <w:pStyle w:val="TAC"/>
              <w:rPr>
                <w:ins w:id="9398"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D206AA" w14:textId="77777777" w:rsidR="00FB7E42" w:rsidRPr="00BD6443" w:rsidRDefault="00FB7E42" w:rsidP="00BD6443">
            <w:pPr>
              <w:pStyle w:val="TAC"/>
              <w:rPr>
                <w:ins w:id="9399" w:author="Huawei" w:date="2021-04-22T11:51:00Z"/>
              </w:rPr>
            </w:pPr>
            <w:ins w:id="9400"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569049" w14:textId="77777777" w:rsidR="00FB7E42" w:rsidRPr="00BD6443" w:rsidRDefault="00FB7E42" w:rsidP="00BD6443">
            <w:pPr>
              <w:pStyle w:val="TAC"/>
              <w:rPr>
                <w:ins w:id="9401" w:author="Huawei" w:date="2021-04-22T11:51:00Z"/>
              </w:rPr>
            </w:pPr>
            <w:ins w:id="9402" w:author="Huawei" w:date="2021-04-22T11:51:00Z">
              <w:r w:rsidRPr="00BD6443">
                <w:t>10.9</w:t>
              </w:r>
            </w:ins>
          </w:p>
        </w:tc>
      </w:tr>
      <w:tr w:rsidR="00BD6443" w:rsidRPr="00BD6443" w14:paraId="1472C041" w14:textId="77777777" w:rsidTr="00BD6443">
        <w:trPr>
          <w:cantSplit/>
          <w:jc w:val="center"/>
          <w:ins w:id="9403" w:author="Huawei" w:date="2021-04-22T11:51:00Z"/>
        </w:trPr>
        <w:tc>
          <w:tcPr>
            <w:tcW w:w="1007" w:type="dxa"/>
            <w:vMerge/>
            <w:tcBorders>
              <w:left w:val="single" w:sz="4" w:space="0" w:color="auto"/>
              <w:right w:val="single" w:sz="4" w:space="0" w:color="auto"/>
            </w:tcBorders>
            <w:vAlign w:val="center"/>
            <w:hideMark/>
          </w:tcPr>
          <w:p w14:paraId="68813571" w14:textId="43F4433E" w:rsidR="00FB7E42" w:rsidRPr="00BD6443" w:rsidRDefault="00FB7E42" w:rsidP="00BD6443">
            <w:pPr>
              <w:pStyle w:val="TAC"/>
              <w:rPr>
                <w:ins w:id="9404" w:author="Huawei" w:date="2021-04-22T11:51:00Z"/>
              </w:rPr>
            </w:pPr>
          </w:p>
        </w:tc>
        <w:tc>
          <w:tcPr>
            <w:tcW w:w="1398" w:type="dxa"/>
            <w:vMerge/>
            <w:tcBorders>
              <w:left w:val="single" w:sz="4" w:space="0" w:color="auto"/>
              <w:right w:val="single" w:sz="4" w:space="0" w:color="auto"/>
            </w:tcBorders>
            <w:vAlign w:val="center"/>
          </w:tcPr>
          <w:p w14:paraId="3FEC1D5F" w14:textId="29FAA2CB" w:rsidR="00FB7E42" w:rsidRPr="00BD6443" w:rsidRDefault="00FB7E42" w:rsidP="00BD6443">
            <w:pPr>
              <w:pStyle w:val="TAC"/>
              <w:rPr>
                <w:ins w:id="9405" w:author="Huawei" w:date="2021-04-22T11:51:00Z"/>
              </w:rPr>
            </w:pPr>
          </w:p>
        </w:tc>
        <w:tc>
          <w:tcPr>
            <w:tcW w:w="851" w:type="dxa"/>
            <w:vMerge/>
            <w:tcBorders>
              <w:left w:val="single" w:sz="4" w:space="0" w:color="auto"/>
              <w:right w:val="single" w:sz="4" w:space="0" w:color="auto"/>
            </w:tcBorders>
            <w:vAlign w:val="center"/>
          </w:tcPr>
          <w:p w14:paraId="602F9FE0" w14:textId="77777777" w:rsidR="00FB7E42" w:rsidRPr="00BD6443" w:rsidRDefault="00FB7E42" w:rsidP="00BD6443">
            <w:pPr>
              <w:pStyle w:val="TAC"/>
              <w:rPr>
                <w:ins w:id="9406" w:author="Huawei" w:date="2021-04-22T11:51:00Z"/>
              </w:rPr>
            </w:pPr>
          </w:p>
        </w:tc>
        <w:tc>
          <w:tcPr>
            <w:tcW w:w="1701" w:type="dxa"/>
            <w:vMerge/>
            <w:tcBorders>
              <w:left w:val="single" w:sz="4" w:space="0" w:color="auto"/>
              <w:right w:val="single" w:sz="4" w:space="0" w:color="auto"/>
            </w:tcBorders>
            <w:vAlign w:val="center"/>
          </w:tcPr>
          <w:p w14:paraId="1E153077" w14:textId="77777777" w:rsidR="00FB7E42" w:rsidRPr="00BD6443" w:rsidRDefault="00FB7E42" w:rsidP="00BD6443">
            <w:pPr>
              <w:pStyle w:val="TAC"/>
              <w:rPr>
                <w:ins w:id="9407" w:author="Huawei" w:date="2021-04-22T11:51:00Z"/>
              </w:rPr>
            </w:pPr>
          </w:p>
        </w:tc>
        <w:tc>
          <w:tcPr>
            <w:tcW w:w="1176" w:type="dxa"/>
            <w:vMerge/>
            <w:tcBorders>
              <w:left w:val="single" w:sz="4" w:space="0" w:color="auto"/>
              <w:right w:val="single" w:sz="4" w:space="0" w:color="auto"/>
            </w:tcBorders>
            <w:vAlign w:val="center"/>
          </w:tcPr>
          <w:p w14:paraId="2DF101C6" w14:textId="77777777" w:rsidR="00FB7E42" w:rsidRPr="00BD6443" w:rsidRDefault="00FB7E42" w:rsidP="00BD6443">
            <w:pPr>
              <w:pStyle w:val="TAC"/>
              <w:rPr>
                <w:ins w:id="9408" w:author="Huawei" w:date="2021-04-22T11:51:00Z"/>
              </w:rPr>
            </w:pPr>
          </w:p>
        </w:tc>
        <w:tc>
          <w:tcPr>
            <w:tcW w:w="1147" w:type="dxa"/>
            <w:vMerge w:val="restart"/>
            <w:tcBorders>
              <w:top w:val="single" w:sz="4" w:space="0" w:color="auto"/>
              <w:left w:val="single" w:sz="4" w:space="0" w:color="auto"/>
              <w:right w:val="single" w:sz="4" w:space="0" w:color="auto"/>
            </w:tcBorders>
            <w:vAlign w:val="center"/>
            <w:hideMark/>
          </w:tcPr>
          <w:p w14:paraId="11DDD9C8" w14:textId="545AAD7D" w:rsidR="00FB7E42" w:rsidRPr="00BD6443" w:rsidRDefault="00BD6443" w:rsidP="00BD6443">
            <w:pPr>
              <w:pStyle w:val="TAC"/>
              <w:rPr>
                <w:ins w:id="9409" w:author="Huawei" w:date="2021-04-22T11:51:00Z"/>
              </w:rPr>
            </w:pPr>
            <w:ins w:id="9410" w:author="Huawei" w:date="2021-04-22T12:06:00Z">
              <w:r>
                <w:t>D-FR2-A.2.3-</w:t>
              </w:r>
            </w:ins>
            <w:ins w:id="9411" w:author="Huawei" w:date="2021-04-22T11:51:00Z">
              <w:r w:rsidR="00FB7E42" w:rsidRPr="00BD6443">
                <w:t>13</w:t>
              </w:r>
            </w:ins>
          </w:p>
        </w:tc>
        <w:tc>
          <w:tcPr>
            <w:tcW w:w="0" w:type="auto"/>
            <w:vMerge w:val="restart"/>
            <w:tcBorders>
              <w:top w:val="single" w:sz="4" w:space="0" w:color="auto"/>
              <w:left w:val="single" w:sz="4" w:space="0" w:color="auto"/>
              <w:right w:val="single" w:sz="4" w:space="0" w:color="auto"/>
            </w:tcBorders>
            <w:vAlign w:val="center"/>
            <w:hideMark/>
          </w:tcPr>
          <w:p w14:paraId="06F880C3" w14:textId="77777777" w:rsidR="00FB7E42" w:rsidRPr="00BD6443" w:rsidRDefault="00FB7E42" w:rsidP="00BD6443">
            <w:pPr>
              <w:pStyle w:val="TAC"/>
              <w:rPr>
                <w:ins w:id="9412" w:author="Huawei" w:date="2021-04-22T11:51:00Z"/>
              </w:rPr>
            </w:pPr>
            <w:ins w:id="9413" w:author="Huawei" w:date="2021-04-22T11:51: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7067AD" w14:textId="77777777" w:rsidR="00FB7E42" w:rsidRPr="00BD6443" w:rsidRDefault="00FB7E42" w:rsidP="00BD6443">
            <w:pPr>
              <w:pStyle w:val="TAC"/>
              <w:rPr>
                <w:ins w:id="9414" w:author="Huawei" w:date="2021-04-22T11:51:00Z"/>
              </w:rPr>
            </w:pPr>
            <w:ins w:id="9415"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45F91E" w14:textId="77777777" w:rsidR="00FB7E42" w:rsidRPr="00BD6443" w:rsidRDefault="00FB7E42" w:rsidP="00BD6443">
            <w:pPr>
              <w:pStyle w:val="TAC"/>
              <w:rPr>
                <w:ins w:id="9416" w:author="Huawei" w:date="2021-04-22T11:51:00Z"/>
              </w:rPr>
            </w:pPr>
            <w:ins w:id="9417" w:author="Huawei" w:date="2021-04-22T11:51:00Z">
              <w:r w:rsidRPr="00BD6443">
                <w:t>10.9</w:t>
              </w:r>
            </w:ins>
          </w:p>
        </w:tc>
      </w:tr>
      <w:tr w:rsidR="00BD6443" w:rsidRPr="00BD6443" w14:paraId="6C217F66" w14:textId="77777777" w:rsidTr="00BD6443">
        <w:trPr>
          <w:cantSplit/>
          <w:jc w:val="center"/>
          <w:ins w:id="9418" w:author="Huawei" w:date="2021-04-22T11:51:00Z"/>
        </w:trPr>
        <w:tc>
          <w:tcPr>
            <w:tcW w:w="1007" w:type="dxa"/>
            <w:vMerge/>
            <w:tcBorders>
              <w:left w:val="single" w:sz="4" w:space="0" w:color="auto"/>
              <w:right w:val="single" w:sz="4" w:space="0" w:color="auto"/>
            </w:tcBorders>
            <w:vAlign w:val="center"/>
          </w:tcPr>
          <w:p w14:paraId="1146349D" w14:textId="77777777" w:rsidR="00FB7E42" w:rsidRPr="00BD6443" w:rsidRDefault="00FB7E42" w:rsidP="00BD6443">
            <w:pPr>
              <w:pStyle w:val="TAC"/>
              <w:rPr>
                <w:ins w:id="9419" w:author="Huawei" w:date="2021-04-22T11:51:00Z"/>
              </w:rPr>
            </w:pPr>
          </w:p>
        </w:tc>
        <w:tc>
          <w:tcPr>
            <w:tcW w:w="1398" w:type="dxa"/>
            <w:vMerge/>
            <w:tcBorders>
              <w:left w:val="single" w:sz="4" w:space="0" w:color="auto"/>
              <w:right w:val="single" w:sz="4" w:space="0" w:color="auto"/>
            </w:tcBorders>
            <w:vAlign w:val="center"/>
          </w:tcPr>
          <w:p w14:paraId="4D5D2AF3" w14:textId="70859E7C" w:rsidR="00FB7E42" w:rsidRPr="00BD6443" w:rsidRDefault="00FB7E42" w:rsidP="00BD6443">
            <w:pPr>
              <w:pStyle w:val="TAC"/>
              <w:rPr>
                <w:ins w:id="9420" w:author="Huawei" w:date="2021-04-22T11:51:00Z"/>
              </w:rPr>
            </w:pPr>
          </w:p>
        </w:tc>
        <w:tc>
          <w:tcPr>
            <w:tcW w:w="851" w:type="dxa"/>
            <w:vMerge/>
            <w:tcBorders>
              <w:left w:val="single" w:sz="4" w:space="0" w:color="auto"/>
              <w:bottom w:val="single" w:sz="4" w:space="0" w:color="auto"/>
              <w:right w:val="single" w:sz="4" w:space="0" w:color="auto"/>
            </w:tcBorders>
            <w:vAlign w:val="center"/>
          </w:tcPr>
          <w:p w14:paraId="0A4583CC" w14:textId="77777777" w:rsidR="00FB7E42" w:rsidRPr="00BD6443" w:rsidRDefault="00FB7E42" w:rsidP="00BD6443">
            <w:pPr>
              <w:pStyle w:val="TAC"/>
              <w:rPr>
                <w:ins w:id="9421" w:author="Huawei" w:date="2021-04-22T11:51:00Z"/>
              </w:rPr>
            </w:pPr>
          </w:p>
        </w:tc>
        <w:tc>
          <w:tcPr>
            <w:tcW w:w="1701" w:type="dxa"/>
            <w:vMerge/>
            <w:tcBorders>
              <w:left w:val="single" w:sz="4" w:space="0" w:color="auto"/>
              <w:bottom w:val="single" w:sz="4" w:space="0" w:color="auto"/>
              <w:right w:val="single" w:sz="4" w:space="0" w:color="auto"/>
            </w:tcBorders>
            <w:vAlign w:val="center"/>
          </w:tcPr>
          <w:p w14:paraId="27DDE295" w14:textId="77777777" w:rsidR="00FB7E42" w:rsidRPr="00BD6443" w:rsidRDefault="00FB7E42" w:rsidP="00BD6443">
            <w:pPr>
              <w:pStyle w:val="TAC"/>
              <w:rPr>
                <w:ins w:id="9422" w:author="Huawei" w:date="2021-04-22T11:51:00Z"/>
              </w:rPr>
            </w:pPr>
          </w:p>
        </w:tc>
        <w:tc>
          <w:tcPr>
            <w:tcW w:w="1176" w:type="dxa"/>
            <w:vMerge/>
            <w:tcBorders>
              <w:left w:val="single" w:sz="4" w:space="0" w:color="auto"/>
              <w:bottom w:val="single" w:sz="4" w:space="0" w:color="auto"/>
              <w:right w:val="single" w:sz="4" w:space="0" w:color="auto"/>
            </w:tcBorders>
            <w:vAlign w:val="center"/>
          </w:tcPr>
          <w:p w14:paraId="064A2DD2" w14:textId="77777777" w:rsidR="00FB7E42" w:rsidRPr="00BD6443" w:rsidRDefault="00FB7E42" w:rsidP="00BD6443">
            <w:pPr>
              <w:pStyle w:val="TAC"/>
              <w:rPr>
                <w:ins w:id="9423" w:author="Huawei" w:date="2021-04-22T11:51:00Z"/>
              </w:rPr>
            </w:pPr>
          </w:p>
        </w:tc>
        <w:tc>
          <w:tcPr>
            <w:tcW w:w="1147" w:type="dxa"/>
            <w:vMerge/>
            <w:tcBorders>
              <w:left w:val="single" w:sz="4" w:space="0" w:color="auto"/>
              <w:bottom w:val="single" w:sz="4" w:space="0" w:color="auto"/>
              <w:right w:val="single" w:sz="4" w:space="0" w:color="auto"/>
            </w:tcBorders>
            <w:vAlign w:val="center"/>
          </w:tcPr>
          <w:p w14:paraId="66CC93E6" w14:textId="77777777" w:rsidR="00FB7E42" w:rsidRPr="00BD6443" w:rsidRDefault="00FB7E42" w:rsidP="00BD6443">
            <w:pPr>
              <w:pStyle w:val="TAC"/>
              <w:rPr>
                <w:ins w:id="9424" w:author="Huawei" w:date="2021-04-22T11:51:00Z"/>
              </w:rPr>
            </w:pPr>
          </w:p>
        </w:tc>
        <w:tc>
          <w:tcPr>
            <w:tcW w:w="0" w:type="auto"/>
            <w:vMerge/>
            <w:tcBorders>
              <w:left w:val="single" w:sz="4" w:space="0" w:color="auto"/>
              <w:bottom w:val="single" w:sz="4" w:space="0" w:color="auto"/>
              <w:right w:val="single" w:sz="4" w:space="0" w:color="auto"/>
            </w:tcBorders>
            <w:vAlign w:val="center"/>
          </w:tcPr>
          <w:p w14:paraId="5152CAC0" w14:textId="77777777" w:rsidR="00FB7E42" w:rsidRPr="00BD6443" w:rsidRDefault="00FB7E42" w:rsidP="00BD6443">
            <w:pPr>
              <w:pStyle w:val="TAC"/>
              <w:rPr>
                <w:ins w:id="9425"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390CAD" w14:textId="77777777" w:rsidR="00FB7E42" w:rsidRPr="00BD6443" w:rsidRDefault="00FB7E42" w:rsidP="00BD6443">
            <w:pPr>
              <w:pStyle w:val="TAC"/>
              <w:rPr>
                <w:ins w:id="9426" w:author="Huawei" w:date="2021-04-22T11:51:00Z"/>
              </w:rPr>
            </w:pPr>
            <w:ins w:id="9427"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A83C63" w14:textId="77777777" w:rsidR="00FB7E42" w:rsidRPr="00BD6443" w:rsidRDefault="00FB7E42" w:rsidP="00BD6443">
            <w:pPr>
              <w:pStyle w:val="TAC"/>
              <w:rPr>
                <w:ins w:id="9428" w:author="Huawei" w:date="2021-04-22T11:51:00Z"/>
              </w:rPr>
            </w:pPr>
            <w:ins w:id="9429" w:author="Huawei" w:date="2021-04-22T11:51:00Z">
              <w:r w:rsidRPr="00BD6443">
                <w:t>10.5</w:t>
              </w:r>
            </w:ins>
          </w:p>
        </w:tc>
      </w:tr>
      <w:tr w:rsidR="00BD6443" w:rsidRPr="00BD6443" w14:paraId="15F45B21" w14:textId="77777777" w:rsidTr="00BD6443">
        <w:trPr>
          <w:cantSplit/>
          <w:jc w:val="center"/>
          <w:ins w:id="9430" w:author="Huawei" w:date="2021-04-22T11:51:00Z"/>
        </w:trPr>
        <w:tc>
          <w:tcPr>
            <w:tcW w:w="1007" w:type="dxa"/>
            <w:vMerge/>
            <w:tcBorders>
              <w:left w:val="single" w:sz="4" w:space="0" w:color="auto"/>
              <w:right w:val="single" w:sz="4" w:space="0" w:color="auto"/>
            </w:tcBorders>
            <w:vAlign w:val="center"/>
          </w:tcPr>
          <w:p w14:paraId="5C21594C" w14:textId="77777777" w:rsidR="00FB7E42" w:rsidRPr="00BD6443" w:rsidRDefault="00FB7E42" w:rsidP="00BD6443">
            <w:pPr>
              <w:pStyle w:val="TAC"/>
              <w:rPr>
                <w:ins w:id="9431" w:author="Huawei" w:date="2021-04-22T11:51:00Z"/>
              </w:rPr>
            </w:pPr>
          </w:p>
        </w:tc>
        <w:tc>
          <w:tcPr>
            <w:tcW w:w="1398" w:type="dxa"/>
            <w:vMerge/>
            <w:tcBorders>
              <w:left w:val="single" w:sz="4" w:space="0" w:color="auto"/>
              <w:right w:val="single" w:sz="4" w:space="0" w:color="auto"/>
            </w:tcBorders>
            <w:vAlign w:val="center"/>
            <w:hideMark/>
          </w:tcPr>
          <w:p w14:paraId="066BB286" w14:textId="32CF88F0" w:rsidR="00FB7E42" w:rsidRPr="00BD6443" w:rsidRDefault="00FB7E42" w:rsidP="00BD6443">
            <w:pPr>
              <w:pStyle w:val="TAC"/>
              <w:rPr>
                <w:ins w:id="9432"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6CAC6018" w14:textId="77777777" w:rsidR="00FB7E42" w:rsidRPr="00BD6443" w:rsidRDefault="00FB7E42" w:rsidP="00BD6443">
            <w:pPr>
              <w:pStyle w:val="TAC"/>
              <w:rPr>
                <w:ins w:id="9433" w:author="Huawei" w:date="2021-04-22T11:51:00Z"/>
              </w:rPr>
            </w:pPr>
            <w:ins w:id="9434"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2BEF795F" w14:textId="77777777" w:rsidR="00FB7E42" w:rsidRPr="00BD6443" w:rsidRDefault="00FB7E42" w:rsidP="00BD6443">
            <w:pPr>
              <w:pStyle w:val="TAC"/>
              <w:rPr>
                <w:ins w:id="9435" w:author="Huawei" w:date="2021-04-22T11:51:00Z"/>
              </w:rPr>
            </w:pPr>
            <w:ins w:id="9436" w:author="Huawei" w:date="2021-04-22T11:51:00Z">
              <w:r w:rsidRPr="00BD6443">
                <w:t>TDLA30-75 Low</w:t>
              </w:r>
            </w:ins>
          </w:p>
        </w:tc>
        <w:tc>
          <w:tcPr>
            <w:tcW w:w="1176" w:type="dxa"/>
            <w:vMerge w:val="restart"/>
            <w:tcBorders>
              <w:top w:val="single" w:sz="4" w:space="0" w:color="auto"/>
              <w:left w:val="single" w:sz="4" w:space="0" w:color="auto"/>
              <w:right w:val="single" w:sz="4" w:space="0" w:color="auto"/>
            </w:tcBorders>
            <w:vAlign w:val="center"/>
            <w:hideMark/>
          </w:tcPr>
          <w:p w14:paraId="1D1006B5" w14:textId="77777777" w:rsidR="00FB7E42" w:rsidRPr="00BD6443" w:rsidRDefault="00FB7E42" w:rsidP="00BD6443">
            <w:pPr>
              <w:pStyle w:val="TAC"/>
              <w:rPr>
                <w:ins w:id="9437" w:author="Huawei" w:date="2021-04-22T11:51:00Z"/>
              </w:rPr>
            </w:pPr>
            <w:ins w:id="9438" w:author="Huawei" w:date="2021-04-22T11:51:00Z">
              <w:r w:rsidRPr="00BD6443">
                <w:t>70 %</w:t>
              </w:r>
            </w:ins>
          </w:p>
        </w:tc>
        <w:tc>
          <w:tcPr>
            <w:tcW w:w="1147" w:type="dxa"/>
            <w:vMerge w:val="restart"/>
            <w:tcBorders>
              <w:top w:val="single" w:sz="4" w:space="0" w:color="auto"/>
              <w:left w:val="single" w:sz="4" w:space="0" w:color="auto"/>
              <w:right w:val="single" w:sz="4" w:space="0" w:color="auto"/>
            </w:tcBorders>
            <w:vAlign w:val="center"/>
            <w:hideMark/>
          </w:tcPr>
          <w:p w14:paraId="0ADE1564" w14:textId="405D0714" w:rsidR="00FB7E42" w:rsidRPr="00BD6443" w:rsidRDefault="00BD6443" w:rsidP="00BD6443">
            <w:pPr>
              <w:pStyle w:val="TAC"/>
              <w:rPr>
                <w:ins w:id="9439" w:author="Huawei" w:date="2021-04-22T11:51:00Z"/>
              </w:rPr>
            </w:pPr>
            <w:ins w:id="9440" w:author="Huawei" w:date="2021-04-22T12:06:00Z">
              <w:r>
                <w:t>D-FR2-A.2.4-</w:t>
              </w:r>
            </w:ins>
            <w:ins w:id="9441" w:author="Huawei" w:date="2021-04-22T11:51:00Z">
              <w:r w:rsidR="00FB7E42" w:rsidRPr="00BD6443">
                <w:t>3</w:t>
              </w:r>
            </w:ins>
          </w:p>
        </w:tc>
        <w:tc>
          <w:tcPr>
            <w:tcW w:w="0" w:type="auto"/>
            <w:vMerge w:val="restart"/>
            <w:tcBorders>
              <w:top w:val="single" w:sz="4" w:space="0" w:color="auto"/>
              <w:left w:val="single" w:sz="4" w:space="0" w:color="auto"/>
              <w:right w:val="single" w:sz="4" w:space="0" w:color="auto"/>
            </w:tcBorders>
            <w:vAlign w:val="center"/>
            <w:hideMark/>
          </w:tcPr>
          <w:p w14:paraId="04E74352" w14:textId="77777777" w:rsidR="00FB7E42" w:rsidRPr="00BD6443" w:rsidRDefault="00FB7E42" w:rsidP="00BD6443">
            <w:pPr>
              <w:pStyle w:val="TAC"/>
              <w:rPr>
                <w:ins w:id="9442" w:author="Huawei" w:date="2021-04-22T11:51:00Z"/>
              </w:rPr>
            </w:pPr>
            <w:ins w:id="9443" w:author="Huawei" w:date="2021-04-22T11:51: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0E57CA" w14:textId="77777777" w:rsidR="00FB7E42" w:rsidRPr="00BD6443" w:rsidRDefault="00FB7E42" w:rsidP="00BD6443">
            <w:pPr>
              <w:pStyle w:val="TAC"/>
              <w:rPr>
                <w:ins w:id="9444" w:author="Huawei" w:date="2021-04-22T11:51:00Z"/>
              </w:rPr>
            </w:pPr>
            <w:ins w:id="9445"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4AA04C" w14:textId="77777777" w:rsidR="00FB7E42" w:rsidRPr="00BD6443" w:rsidRDefault="00FB7E42" w:rsidP="00BD6443">
            <w:pPr>
              <w:pStyle w:val="TAC"/>
              <w:rPr>
                <w:ins w:id="9446" w:author="Huawei" w:date="2021-04-22T11:51:00Z"/>
              </w:rPr>
            </w:pPr>
            <w:ins w:id="9447" w:author="Huawei" w:date="2021-04-22T11:51:00Z">
              <w:r w:rsidRPr="00BD6443">
                <w:t>13.7</w:t>
              </w:r>
            </w:ins>
          </w:p>
        </w:tc>
      </w:tr>
      <w:tr w:rsidR="00BD6443" w:rsidRPr="00BD6443" w14:paraId="44A200D0" w14:textId="77777777" w:rsidTr="00BD6443">
        <w:trPr>
          <w:cantSplit/>
          <w:jc w:val="center"/>
          <w:ins w:id="9448" w:author="Huawei" w:date="2021-04-22T11:51:00Z"/>
        </w:trPr>
        <w:tc>
          <w:tcPr>
            <w:tcW w:w="1007" w:type="dxa"/>
            <w:vMerge/>
            <w:tcBorders>
              <w:left w:val="single" w:sz="4" w:space="0" w:color="auto"/>
              <w:right w:val="single" w:sz="4" w:space="0" w:color="auto"/>
            </w:tcBorders>
            <w:vAlign w:val="center"/>
          </w:tcPr>
          <w:p w14:paraId="5A58BA75" w14:textId="77777777" w:rsidR="00FB7E42" w:rsidRPr="00BD6443" w:rsidRDefault="00FB7E42" w:rsidP="00BD6443">
            <w:pPr>
              <w:pStyle w:val="TAC"/>
              <w:rPr>
                <w:ins w:id="9449" w:author="Huawei" w:date="2021-04-22T11:51:00Z"/>
              </w:rPr>
            </w:pPr>
          </w:p>
        </w:tc>
        <w:tc>
          <w:tcPr>
            <w:tcW w:w="1398" w:type="dxa"/>
            <w:vMerge/>
            <w:tcBorders>
              <w:left w:val="single" w:sz="4" w:space="0" w:color="auto"/>
              <w:right w:val="single" w:sz="4" w:space="0" w:color="auto"/>
            </w:tcBorders>
            <w:vAlign w:val="center"/>
          </w:tcPr>
          <w:p w14:paraId="18F6008F" w14:textId="77777777" w:rsidR="00FB7E42" w:rsidRPr="00BD6443" w:rsidRDefault="00FB7E42" w:rsidP="00BD6443">
            <w:pPr>
              <w:pStyle w:val="TAC"/>
              <w:rPr>
                <w:ins w:id="9450" w:author="Huawei" w:date="2021-04-22T11:51:00Z"/>
              </w:rPr>
            </w:pPr>
          </w:p>
        </w:tc>
        <w:tc>
          <w:tcPr>
            <w:tcW w:w="851" w:type="dxa"/>
            <w:vMerge/>
            <w:tcBorders>
              <w:left w:val="single" w:sz="4" w:space="0" w:color="auto"/>
              <w:right w:val="single" w:sz="4" w:space="0" w:color="auto"/>
            </w:tcBorders>
            <w:vAlign w:val="center"/>
          </w:tcPr>
          <w:p w14:paraId="30803090" w14:textId="77777777" w:rsidR="00FB7E42" w:rsidRPr="00BD6443" w:rsidRDefault="00FB7E42" w:rsidP="00BD6443">
            <w:pPr>
              <w:pStyle w:val="TAC"/>
              <w:rPr>
                <w:ins w:id="9451" w:author="Huawei" w:date="2021-04-22T11:51:00Z"/>
              </w:rPr>
            </w:pPr>
          </w:p>
        </w:tc>
        <w:tc>
          <w:tcPr>
            <w:tcW w:w="1701" w:type="dxa"/>
            <w:vMerge/>
            <w:tcBorders>
              <w:left w:val="single" w:sz="4" w:space="0" w:color="auto"/>
              <w:right w:val="single" w:sz="4" w:space="0" w:color="auto"/>
            </w:tcBorders>
            <w:vAlign w:val="center"/>
          </w:tcPr>
          <w:p w14:paraId="40D3CA25" w14:textId="77777777" w:rsidR="00FB7E42" w:rsidRPr="00BD6443" w:rsidRDefault="00FB7E42" w:rsidP="00BD6443">
            <w:pPr>
              <w:pStyle w:val="TAC"/>
              <w:rPr>
                <w:ins w:id="9452" w:author="Huawei" w:date="2021-04-22T11:51:00Z"/>
              </w:rPr>
            </w:pPr>
          </w:p>
        </w:tc>
        <w:tc>
          <w:tcPr>
            <w:tcW w:w="1176" w:type="dxa"/>
            <w:vMerge/>
            <w:tcBorders>
              <w:left w:val="single" w:sz="4" w:space="0" w:color="auto"/>
              <w:right w:val="single" w:sz="4" w:space="0" w:color="auto"/>
            </w:tcBorders>
            <w:vAlign w:val="center"/>
          </w:tcPr>
          <w:p w14:paraId="17FED25F" w14:textId="77777777" w:rsidR="00FB7E42" w:rsidRPr="00BD6443" w:rsidRDefault="00FB7E42" w:rsidP="00BD6443">
            <w:pPr>
              <w:pStyle w:val="TAC"/>
              <w:rPr>
                <w:ins w:id="9453" w:author="Huawei" w:date="2021-04-22T11:51:00Z"/>
              </w:rPr>
            </w:pPr>
          </w:p>
        </w:tc>
        <w:tc>
          <w:tcPr>
            <w:tcW w:w="1147" w:type="dxa"/>
            <w:vMerge/>
            <w:tcBorders>
              <w:left w:val="single" w:sz="4" w:space="0" w:color="auto"/>
              <w:bottom w:val="single" w:sz="4" w:space="0" w:color="auto"/>
              <w:right w:val="single" w:sz="4" w:space="0" w:color="auto"/>
            </w:tcBorders>
            <w:vAlign w:val="center"/>
          </w:tcPr>
          <w:p w14:paraId="25D953B1" w14:textId="77777777" w:rsidR="00FB7E42" w:rsidRPr="00BD6443" w:rsidRDefault="00FB7E42" w:rsidP="00BD6443">
            <w:pPr>
              <w:pStyle w:val="TAC"/>
              <w:rPr>
                <w:ins w:id="9454" w:author="Huawei" w:date="2021-04-22T11:51:00Z"/>
              </w:rPr>
            </w:pPr>
          </w:p>
        </w:tc>
        <w:tc>
          <w:tcPr>
            <w:tcW w:w="0" w:type="auto"/>
            <w:vMerge/>
            <w:tcBorders>
              <w:left w:val="single" w:sz="4" w:space="0" w:color="auto"/>
              <w:bottom w:val="single" w:sz="4" w:space="0" w:color="auto"/>
              <w:right w:val="single" w:sz="4" w:space="0" w:color="auto"/>
            </w:tcBorders>
            <w:vAlign w:val="center"/>
          </w:tcPr>
          <w:p w14:paraId="1D6C643A" w14:textId="77777777" w:rsidR="00FB7E42" w:rsidRPr="00BD6443" w:rsidRDefault="00FB7E42" w:rsidP="00BD6443">
            <w:pPr>
              <w:pStyle w:val="TAC"/>
              <w:rPr>
                <w:ins w:id="9455"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4DBE04" w14:textId="77777777" w:rsidR="00FB7E42" w:rsidRPr="00BD6443" w:rsidRDefault="00FB7E42" w:rsidP="00BD6443">
            <w:pPr>
              <w:pStyle w:val="TAC"/>
              <w:rPr>
                <w:ins w:id="9456" w:author="Huawei" w:date="2021-04-22T11:51:00Z"/>
              </w:rPr>
            </w:pPr>
            <w:ins w:id="9457"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7F7B17" w14:textId="77777777" w:rsidR="00FB7E42" w:rsidRPr="00BD6443" w:rsidRDefault="00FB7E42" w:rsidP="00BD6443">
            <w:pPr>
              <w:pStyle w:val="TAC"/>
              <w:rPr>
                <w:ins w:id="9458" w:author="Huawei" w:date="2021-04-22T11:51:00Z"/>
              </w:rPr>
            </w:pPr>
            <w:ins w:id="9459" w:author="Huawei" w:date="2021-04-22T11:51:00Z">
              <w:r w:rsidRPr="00BD6443">
                <w:t>13.1</w:t>
              </w:r>
            </w:ins>
          </w:p>
        </w:tc>
      </w:tr>
      <w:tr w:rsidR="00BD6443" w:rsidRPr="00BD6443" w14:paraId="7A2D6848" w14:textId="77777777" w:rsidTr="00BD6443">
        <w:trPr>
          <w:cantSplit/>
          <w:jc w:val="center"/>
          <w:ins w:id="9460" w:author="Huawei" w:date="2021-04-22T11:51:00Z"/>
        </w:trPr>
        <w:tc>
          <w:tcPr>
            <w:tcW w:w="1007" w:type="dxa"/>
            <w:vMerge/>
            <w:tcBorders>
              <w:left w:val="single" w:sz="4" w:space="0" w:color="auto"/>
              <w:right w:val="single" w:sz="4" w:space="0" w:color="auto"/>
            </w:tcBorders>
            <w:vAlign w:val="center"/>
          </w:tcPr>
          <w:p w14:paraId="16061524" w14:textId="77777777" w:rsidR="00FB7E42" w:rsidRPr="00BD6443" w:rsidRDefault="00FB7E42" w:rsidP="00BD6443">
            <w:pPr>
              <w:pStyle w:val="TAC"/>
              <w:rPr>
                <w:ins w:id="9461" w:author="Huawei" w:date="2021-04-22T11:51:00Z"/>
              </w:rPr>
            </w:pPr>
          </w:p>
        </w:tc>
        <w:tc>
          <w:tcPr>
            <w:tcW w:w="1398" w:type="dxa"/>
            <w:vMerge/>
            <w:tcBorders>
              <w:left w:val="single" w:sz="4" w:space="0" w:color="auto"/>
              <w:right w:val="single" w:sz="4" w:space="0" w:color="auto"/>
            </w:tcBorders>
            <w:vAlign w:val="center"/>
          </w:tcPr>
          <w:p w14:paraId="0265B6EF" w14:textId="77777777" w:rsidR="00FB7E42" w:rsidRPr="00BD6443" w:rsidRDefault="00FB7E42" w:rsidP="00BD6443">
            <w:pPr>
              <w:pStyle w:val="TAC"/>
              <w:rPr>
                <w:ins w:id="9462" w:author="Huawei" w:date="2021-04-22T11:51:00Z"/>
              </w:rPr>
            </w:pPr>
          </w:p>
        </w:tc>
        <w:tc>
          <w:tcPr>
            <w:tcW w:w="851" w:type="dxa"/>
            <w:vMerge/>
            <w:tcBorders>
              <w:left w:val="single" w:sz="4" w:space="0" w:color="auto"/>
              <w:right w:val="single" w:sz="4" w:space="0" w:color="auto"/>
            </w:tcBorders>
            <w:vAlign w:val="center"/>
          </w:tcPr>
          <w:p w14:paraId="1327B2CA" w14:textId="77777777" w:rsidR="00FB7E42" w:rsidRPr="00BD6443" w:rsidRDefault="00FB7E42" w:rsidP="00BD6443">
            <w:pPr>
              <w:pStyle w:val="TAC"/>
              <w:rPr>
                <w:ins w:id="9463" w:author="Huawei" w:date="2021-04-22T11:51:00Z"/>
              </w:rPr>
            </w:pPr>
          </w:p>
        </w:tc>
        <w:tc>
          <w:tcPr>
            <w:tcW w:w="1701" w:type="dxa"/>
            <w:vMerge/>
            <w:tcBorders>
              <w:left w:val="single" w:sz="4" w:space="0" w:color="auto"/>
              <w:right w:val="single" w:sz="4" w:space="0" w:color="auto"/>
            </w:tcBorders>
            <w:vAlign w:val="center"/>
          </w:tcPr>
          <w:p w14:paraId="75029931" w14:textId="77777777" w:rsidR="00FB7E42" w:rsidRPr="00BD6443" w:rsidRDefault="00FB7E42" w:rsidP="00BD6443">
            <w:pPr>
              <w:pStyle w:val="TAC"/>
              <w:rPr>
                <w:ins w:id="9464" w:author="Huawei" w:date="2021-04-22T11:51:00Z"/>
              </w:rPr>
            </w:pPr>
          </w:p>
        </w:tc>
        <w:tc>
          <w:tcPr>
            <w:tcW w:w="1176" w:type="dxa"/>
            <w:vMerge/>
            <w:tcBorders>
              <w:left w:val="single" w:sz="4" w:space="0" w:color="auto"/>
              <w:right w:val="single" w:sz="4" w:space="0" w:color="auto"/>
            </w:tcBorders>
            <w:vAlign w:val="center"/>
          </w:tcPr>
          <w:p w14:paraId="7FBBEB47" w14:textId="77777777" w:rsidR="00FB7E42" w:rsidRPr="00BD6443" w:rsidRDefault="00FB7E42" w:rsidP="00BD6443">
            <w:pPr>
              <w:pStyle w:val="TAC"/>
              <w:rPr>
                <w:ins w:id="9465" w:author="Huawei" w:date="2021-04-22T11:51:00Z"/>
              </w:rPr>
            </w:pPr>
          </w:p>
        </w:tc>
        <w:tc>
          <w:tcPr>
            <w:tcW w:w="1147" w:type="dxa"/>
            <w:vMerge w:val="restart"/>
            <w:tcBorders>
              <w:top w:val="single" w:sz="4" w:space="0" w:color="auto"/>
              <w:left w:val="single" w:sz="4" w:space="0" w:color="auto"/>
              <w:right w:val="single" w:sz="4" w:space="0" w:color="auto"/>
            </w:tcBorders>
            <w:vAlign w:val="center"/>
            <w:hideMark/>
          </w:tcPr>
          <w:p w14:paraId="673DF402" w14:textId="37641254" w:rsidR="00FB7E42" w:rsidRPr="00BD6443" w:rsidRDefault="00BD6443" w:rsidP="00BD6443">
            <w:pPr>
              <w:pStyle w:val="TAC"/>
              <w:rPr>
                <w:ins w:id="9466" w:author="Huawei" w:date="2021-04-22T11:51:00Z"/>
              </w:rPr>
            </w:pPr>
            <w:ins w:id="9467" w:author="Huawei" w:date="2021-04-22T12:06:00Z">
              <w:r>
                <w:t>D-FR2-A.2.4-</w:t>
              </w:r>
            </w:ins>
            <w:ins w:id="9468" w:author="Huawei" w:date="2021-04-22T11:51:00Z">
              <w:r w:rsidR="00FB7E42" w:rsidRPr="00BD6443">
                <w:t>8</w:t>
              </w:r>
            </w:ins>
          </w:p>
        </w:tc>
        <w:tc>
          <w:tcPr>
            <w:tcW w:w="0" w:type="auto"/>
            <w:vMerge w:val="restart"/>
            <w:tcBorders>
              <w:top w:val="single" w:sz="4" w:space="0" w:color="auto"/>
              <w:left w:val="single" w:sz="4" w:space="0" w:color="auto"/>
              <w:right w:val="single" w:sz="4" w:space="0" w:color="auto"/>
            </w:tcBorders>
            <w:vAlign w:val="center"/>
            <w:hideMark/>
          </w:tcPr>
          <w:p w14:paraId="4EC6DC40" w14:textId="77777777" w:rsidR="00FB7E42" w:rsidRPr="00BD6443" w:rsidRDefault="00FB7E42" w:rsidP="00BD6443">
            <w:pPr>
              <w:pStyle w:val="TAC"/>
              <w:rPr>
                <w:ins w:id="9469" w:author="Huawei" w:date="2021-04-22T11:51:00Z"/>
              </w:rPr>
            </w:pPr>
            <w:ins w:id="9470" w:author="Huawei" w:date="2021-04-22T11:51: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FC4FD4" w14:textId="77777777" w:rsidR="00FB7E42" w:rsidRPr="00BD6443" w:rsidRDefault="00FB7E42" w:rsidP="00BD6443">
            <w:pPr>
              <w:pStyle w:val="TAC"/>
              <w:rPr>
                <w:ins w:id="9471" w:author="Huawei" w:date="2021-04-22T11:51:00Z"/>
              </w:rPr>
            </w:pPr>
            <w:ins w:id="9472"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8F43EC" w14:textId="77777777" w:rsidR="00FB7E42" w:rsidRPr="00BD6443" w:rsidRDefault="00FB7E42" w:rsidP="00BD6443">
            <w:pPr>
              <w:pStyle w:val="TAC"/>
              <w:rPr>
                <w:ins w:id="9473" w:author="Huawei" w:date="2021-04-22T11:51:00Z"/>
              </w:rPr>
            </w:pPr>
            <w:ins w:id="9474" w:author="Huawei" w:date="2021-04-22T11:51:00Z">
              <w:r w:rsidRPr="00BD6443">
                <w:t>13.2</w:t>
              </w:r>
            </w:ins>
          </w:p>
        </w:tc>
      </w:tr>
      <w:tr w:rsidR="00BD6443" w:rsidRPr="00BD6443" w14:paraId="4CCE89CA" w14:textId="77777777" w:rsidTr="00BD6443">
        <w:trPr>
          <w:cantSplit/>
          <w:jc w:val="center"/>
          <w:ins w:id="9475" w:author="Huawei" w:date="2021-04-22T11:51:00Z"/>
        </w:trPr>
        <w:tc>
          <w:tcPr>
            <w:tcW w:w="1007" w:type="dxa"/>
            <w:vMerge/>
            <w:tcBorders>
              <w:left w:val="single" w:sz="4" w:space="0" w:color="auto"/>
              <w:bottom w:val="single" w:sz="4" w:space="0" w:color="auto"/>
              <w:right w:val="single" w:sz="4" w:space="0" w:color="auto"/>
            </w:tcBorders>
            <w:vAlign w:val="center"/>
          </w:tcPr>
          <w:p w14:paraId="3B069129" w14:textId="77777777" w:rsidR="00FB7E42" w:rsidRPr="00BD6443" w:rsidRDefault="00FB7E42" w:rsidP="00BD6443">
            <w:pPr>
              <w:pStyle w:val="TAC"/>
              <w:rPr>
                <w:ins w:id="9476" w:author="Huawei" w:date="2021-04-22T11:51:00Z"/>
              </w:rPr>
            </w:pPr>
          </w:p>
        </w:tc>
        <w:tc>
          <w:tcPr>
            <w:tcW w:w="1398" w:type="dxa"/>
            <w:vMerge/>
            <w:tcBorders>
              <w:left w:val="single" w:sz="4" w:space="0" w:color="auto"/>
              <w:right w:val="single" w:sz="4" w:space="0" w:color="auto"/>
            </w:tcBorders>
            <w:vAlign w:val="center"/>
          </w:tcPr>
          <w:p w14:paraId="05FBA73E" w14:textId="77777777" w:rsidR="00FB7E42" w:rsidRPr="00BD6443" w:rsidRDefault="00FB7E42" w:rsidP="00BD6443">
            <w:pPr>
              <w:pStyle w:val="TAC"/>
              <w:rPr>
                <w:ins w:id="9477" w:author="Huawei" w:date="2021-04-22T11:51:00Z"/>
              </w:rPr>
            </w:pPr>
          </w:p>
        </w:tc>
        <w:tc>
          <w:tcPr>
            <w:tcW w:w="851" w:type="dxa"/>
            <w:vMerge/>
            <w:tcBorders>
              <w:left w:val="single" w:sz="4" w:space="0" w:color="auto"/>
              <w:bottom w:val="single" w:sz="4" w:space="0" w:color="auto"/>
              <w:right w:val="single" w:sz="4" w:space="0" w:color="auto"/>
            </w:tcBorders>
            <w:vAlign w:val="center"/>
          </w:tcPr>
          <w:p w14:paraId="224BA4BB" w14:textId="77777777" w:rsidR="00FB7E42" w:rsidRPr="00BD6443" w:rsidRDefault="00FB7E42" w:rsidP="00BD6443">
            <w:pPr>
              <w:pStyle w:val="TAC"/>
              <w:rPr>
                <w:ins w:id="9478" w:author="Huawei" w:date="2021-04-22T11:51:00Z"/>
              </w:rPr>
            </w:pPr>
          </w:p>
        </w:tc>
        <w:tc>
          <w:tcPr>
            <w:tcW w:w="1701" w:type="dxa"/>
            <w:vMerge/>
            <w:tcBorders>
              <w:left w:val="single" w:sz="4" w:space="0" w:color="auto"/>
              <w:bottom w:val="single" w:sz="4" w:space="0" w:color="auto"/>
              <w:right w:val="single" w:sz="4" w:space="0" w:color="auto"/>
            </w:tcBorders>
            <w:vAlign w:val="center"/>
          </w:tcPr>
          <w:p w14:paraId="4AFB5E0B" w14:textId="77777777" w:rsidR="00FB7E42" w:rsidRPr="00BD6443" w:rsidRDefault="00FB7E42" w:rsidP="00BD6443">
            <w:pPr>
              <w:pStyle w:val="TAC"/>
              <w:rPr>
                <w:ins w:id="9479" w:author="Huawei" w:date="2021-04-22T11:51:00Z"/>
              </w:rPr>
            </w:pPr>
          </w:p>
        </w:tc>
        <w:tc>
          <w:tcPr>
            <w:tcW w:w="1176" w:type="dxa"/>
            <w:vMerge/>
            <w:tcBorders>
              <w:left w:val="single" w:sz="4" w:space="0" w:color="auto"/>
              <w:bottom w:val="single" w:sz="4" w:space="0" w:color="auto"/>
              <w:right w:val="single" w:sz="4" w:space="0" w:color="auto"/>
            </w:tcBorders>
            <w:vAlign w:val="center"/>
          </w:tcPr>
          <w:p w14:paraId="2853AA1C" w14:textId="77777777" w:rsidR="00FB7E42" w:rsidRPr="00BD6443" w:rsidRDefault="00FB7E42" w:rsidP="00BD6443">
            <w:pPr>
              <w:pStyle w:val="TAC"/>
              <w:rPr>
                <w:ins w:id="9480" w:author="Huawei" w:date="2021-04-22T11:51:00Z"/>
              </w:rPr>
            </w:pPr>
          </w:p>
        </w:tc>
        <w:tc>
          <w:tcPr>
            <w:tcW w:w="1147" w:type="dxa"/>
            <w:vMerge/>
            <w:tcBorders>
              <w:left w:val="single" w:sz="4" w:space="0" w:color="auto"/>
              <w:bottom w:val="single" w:sz="4" w:space="0" w:color="auto"/>
              <w:right w:val="single" w:sz="4" w:space="0" w:color="auto"/>
            </w:tcBorders>
            <w:vAlign w:val="center"/>
          </w:tcPr>
          <w:p w14:paraId="2CB1AD0B" w14:textId="77777777" w:rsidR="00FB7E42" w:rsidRPr="00BD6443" w:rsidRDefault="00FB7E42" w:rsidP="00BD6443">
            <w:pPr>
              <w:pStyle w:val="TAC"/>
              <w:rPr>
                <w:ins w:id="9481" w:author="Huawei" w:date="2021-04-22T11:51:00Z"/>
              </w:rPr>
            </w:pPr>
          </w:p>
        </w:tc>
        <w:tc>
          <w:tcPr>
            <w:tcW w:w="0" w:type="auto"/>
            <w:vMerge/>
            <w:tcBorders>
              <w:left w:val="single" w:sz="4" w:space="0" w:color="auto"/>
              <w:bottom w:val="single" w:sz="4" w:space="0" w:color="auto"/>
              <w:right w:val="single" w:sz="4" w:space="0" w:color="auto"/>
            </w:tcBorders>
            <w:vAlign w:val="center"/>
          </w:tcPr>
          <w:p w14:paraId="374853AA" w14:textId="77777777" w:rsidR="00FB7E42" w:rsidRPr="00BD6443" w:rsidRDefault="00FB7E42" w:rsidP="00BD6443">
            <w:pPr>
              <w:pStyle w:val="TAC"/>
              <w:rPr>
                <w:ins w:id="9482"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BE8456" w14:textId="77777777" w:rsidR="00FB7E42" w:rsidRPr="00BD6443" w:rsidRDefault="00FB7E42" w:rsidP="00BD6443">
            <w:pPr>
              <w:pStyle w:val="TAC"/>
              <w:rPr>
                <w:ins w:id="9483" w:author="Huawei" w:date="2021-04-22T11:51:00Z"/>
              </w:rPr>
            </w:pPr>
            <w:ins w:id="9484"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E7C071" w14:textId="77777777" w:rsidR="00FB7E42" w:rsidRPr="00BD6443" w:rsidRDefault="00FB7E42" w:rsidP="00BD6443">
            <w:pPr>
              <w:pStyle w:val="TAC"/>
              <w:rPr>
                <w:ins w:id="9485" w:author="Huawei" w:date="2021-04-22T11:51:00Z"/>
              </w:rPr>
            </w:pPr>
            <w:ins w:id="9486" w:author="Huawei" w:date="2021-04-22T11:51:00Z">
              <w:r w:rsidRPr="00BD6443">
                <w:t>13.0</w:t>
              </w:r>
            </w:ins>
          </w:p>
        </w:tc>
      </w:tr>
      <w:tr w:rsidR="00BD6443" w:rsidRPr="00BD6443" w14:paraId="065E58A2" w14:textId="77777777" w:rsidTr="00BD6443">
        <w:trPr>
          <w:cantSplit/>
          <w:jc w:val="center"/>
          <w:ins w:id="9487" w:author="Huawei" w:date="2021-04-22T11:51:00Z"/>
        </w:trPr>
        <w:tc>
          <w:tcPr>
            <w:tcW w:w="1007" w:type="dxa"/>
            <w:vMerge w:val="restart"/>
            <w:tcBorders>
              <w:top w:val="single" w:sz="4" w:space="0" w:color="auto"/>
              <w:left w:val="single" w:sz="4" w:space="0" w:color="auto"/>
              <w:right w:val="single" w:sz="4" w:space="0" w:color="auto"/>
            </w:tcBorders>
            <w:vAlign w:val="center"/>
          </w:tcPr>
          <w:p w14:paraId="2A88E2F3" w14:textId="075B4D26" w:rsidR="00FB7E42" w:rsidRPr="00BD6443" w:rsidRDefault="00FB7E42" w:rsidP="00BD6443">
            <w:pPr>
              <w:pStyle w:val="TAC"/>
              <w:rPr>
                <w:ins w:id="9488" w:author="Huawei" w:date="2021-04-22T11:51:00Z"/>
              </w:rPr>
            </w:pPr>
            <w:ins w:id="9489" w:author="Huawei" w:date="2021-04-22T11:51:00Z">
              <w:r w:rsidRPr="00BD6443">
                <w:t>2</w:t>
              </w:r>
            </w:ins>
          </w:p>
        </w:tc>
        <w:tc>
          <w:tcPr>
            <w:tcW w:w="1398" w:type="dxa"/>
            <w:vMerge/>
            <w:tcBorders>
              <w:left w:val="single" w:sz="4" w:space="0" w:color="auto"/>
              <w:right w:val="single" w:sz="4" w:space="0" w:color="auto"/>
            </w:tcBorders>
            <w:vAlign w:val="center"/>
          </w:tcPr>
          <w:p w14:paraId="60775293" w14:textId="77777777" w:rsidR="00FB7E42" w:rsidRPr="00BD6443" w:rsidRDefault="00FB7E42" w:rsidP="00BD6443">
            <w:pPr>
              <w:pStyle w:val="TAC"/>
              <w:rPr>
                <w:ins w:id="9490"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5CA7CA7C" w14:textId="77777777" w:rsidR="00FB7E42" w:rsidRPr="00BD6443" w:rsidRDefault="00FB7E42" w:rsidP="00BD6443">
            <w:pPr>
              <w:pStyle w:val="TAC"/>
              <w:rPr>
                <w:ins w:id="9491" w:author="Huawei" w:date="2021-04-22T11:51:00Z"/>
              </w:rPr>
            </w:pPr>
            <w:ins w:id="9492"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2C0FE545" w14:textId="77777777" w:rsidR="00FB7E42" w:rsidRPr="00BD6443" w:rsidRDefault="00FB7E42" w:rsidP="00BD6443">
            <w:pPr>
              <w:pStyle w:val="TAC"/>
              <w:rPr>
                <w:ins w:id="9493" w:author="Huawei" w:date="2021-04-22T11:51:00Z"/>
              </w:rPr>
            </w:pPr>
            <w:ins w:id="9494"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78DB42F5" w14:textId="77777777" w:rsidR="00FB7E42" w:rsidRPr="00BD6443" w:rsidRDefault="00FB7E42" w:rsidP="00BD6443">
            <w:pPr>
              <w:pStyle w:val="TAC"/>
              <w:rPr>
                <w:ins w:id="9495" w:author="Huawei" w:date="2021-04-22T11:51:00Z"/>
              </w:rPr>
            </w:pPr>
            <w:ins w:id="9496" w:author="Huawei" w:date="2021-04-22T11:51:00Z">
              <w:r w:rsidRPr="00BD6443">
                <w:t>70 %</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0EA4A85E" w14:textId="2DA8BA79" w:rsidR="00FB7E42" w:rsidRPr="00BD6443" w:rsidRDefault="00BD6443" w:rsidP="00BD6443">
            <w:pPr>
              <w:pStyle w:val="TAC"/>
              <w:rPr>
                <w:ins w:id="9497" w:author="Huawei" w:date="2021-04-22T11:51:00Z"/>
              </w:rPr>
            </w:pPr>
            <w:ins w:id="9498" w:author="Huawei" w:date="2021-04-22T12:05:00Z">
              <w:r>
                <w:t>D-FR2-A.2.1-</w:t>
              </w:r>
            </w:ins>
            <w:ins w:id="9499" w:author="Huawei" w:date="2021-04-22T11:51:00Z">
              <w:r w:rsidR="00FB7E42" w:rsidRPr="00BD6443">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DBDF42" w14:textId="77777777" w:rsidR="00FB7E42" w:rsidRPr="00BD6443" w:rsidRDefault="00FB7E42" w:rsidP="00BD6443">
            <w:pPr>
              <w:pStyle w:val="TAC"/>
              <w:rPr>
                <w:ins w:id="9500" w:author="Huawei" w:date="2021-04-22T11:51:00Z"/>
              </w:rPr>
            </w:pPr>
            <w:ins w:id="9501" w:author="Huawei" w:date="2021-04-22T11:51: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10E142" w14:textId="77777777" w:rsidR="00FB7E42" w:rsidRPr="00BD6443" w:rsidRDefault="00FB7E42" w:rsidP="00BD6443">
            <w:pPr>
              <w:pStyle w:val="TAC"/>
              <w:rPr>
                <w:ins w:id="9502" w:author="Huawei" w:date="2021-04-22T11:51:00Z"/>
              </w:rPr>
            </w:pPr>
            <w:ins w:id="9503"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9E8B9A" w14:textId="77777777" w:rsidR="00FB7E42" w:rsidRPr="00BD6443" w:rsidRDefault="00FB7E42" w:rsidP="00BD6443">
            <w:pPr>
              <w:pStyle w:val="TAC"/>
              <w:rPr>
                <w:ins w:id="9504" w:author="Huawei" w:date="2021-04-22T11:51:00Z"/>
              </w:rPr>
            </w:pPr>
            <w:ins w:id="9505" w:author="Huawei" w:date="2021-04-22T11:51:00Z">
              <w:r w:rsidRPr="00BD6443">
                <w:t>1.4</w:t>
              </w:r>
            </w:ins>
          </w:p>
        </w:tc>
      </w:tr>
      <w:tr w:rsidR="00BD6443" w:rsidRPr="00BD6443" w14:paraId="181976E6" w14:textId="77777777" w:rsidTr="00BD6443">
        <w:trPr>
          <w:cantSplit/>
          <w:jc w:val="center"/>
          <w:ins w:id="9506" w:author="Huawei" w:date="2021-04-22T11:51:00Z"/>
        </w:trPr>
        <w:tc>
          <w:tcPr>
            <w:tcW w:w="1007" w:type="dxa"/>
            <w:vMerge/>
            <w:tcBorders>
              <w:left w:val="single" w:sz="4" w:space="0" w:color="auto"/>
              <w:right w:val="single" w:sz="4" w:space="0" w:color="auto"/>
            </w:tcBorders>
            <w:vAlign w:val="center"/>
          </w:tcPr>
          <w:p w14:paraId="6C7AEF7A" w14:textId="5A9453AF" w:rsidR="00FB7E42" w:rsidRPr="00BD6443" w:rsidRDefault="00FB7E42" w:rsidP="00BD6443">
            <w:pPr>
              <w:pStyle w:val="TAC"/>
              <w:rPr>
                <w:ins w:id="9507" w:author="Huawei" w:date="2021-04-22T11:51:00Z"/>
              </w:rPr>
            </w:pPr>
          </w:p>
        </w:tc>
        <w:tc>
          <w:tcPr>
            <w:tcW w:w="1398" w:type="dxa"/>
            <w:vMerge/>
            <w:tcBorders>
              <w:left w:val="single" w:sz="4" w:space="0" w:color="auto"/>
              <w:right w:val="single" w:sz="4" w:space="0" w:color="auto"/>
            </w:tcBorders>
            <w:vAlign w:val="center"/>
          </w:tcPr>
          <w:p w14:paraId="4342171A" w14:textId="77777777" w:rsidR="00FB7E42" w:rsidRPr="00BD6443" w:rsidRDefault="00FB7E42" w:rsidP="00BD6443">
            <w:pPr>
              <w:pStyle w:val="TAC"/>
              <w:rPr>
                <w:ins w:id="9508" w:author="Huawei" w:date="2021-04-22T11:51:00Z"/>
              </w:rPr>
            </w:pPr>
          </w:p>
        </w:tc>
        <w:tc>
          <w:tcPr>
            <w:tcW w:w="851" w:type="dxa"/>
            <w:vMerge/>
            <w:tcBorders>
              <w:left w:val="single" w:sz="4" w:space="0" w:color="auto"/>
              <w:bottom w:val="single" w:sz="4" w:space="0" w:color="auto"/>
              <w:right w:val="single" w:sz="4" w:space="0" w:color="auto"/>
            </w:tcBorders>
            <w:vAlign w:val="center"/>
          </w:tcPr>
          <w:p w14:paraId="597D1CFB" w14:textId="77777777" w:rsidR="00FB7E42" w:rsidRPr="00BD6443" w:rsidRDefault="00FB7E42" w:rsidP="00BD6443">
            <w:pPr>
              <w:pStyle w:val="TAC"/>
              <w:rPr>
                <w:ins w:id="9509" w:author="Huawei" w:date="2021-04-22T11:51:00Z"/>
              </w:rPr>
            </w:pPr>
          </w:p>
        </w:tc>
        <w:tc>
          <w:tcPr>
            <w:tcW w:w="1701" w:type="dxa"/>
            <w:vMerge/>
            <w:tcBorders>
              <w:left w:val="single" w:sz="4" w:space="0" w:color="auto"/>
              <w:bottom w:val="single" w:sz="4" w:space="0" w:color="auto"/>
              <w:right w:val="single" w:sz="4" w:space="0" w:color="auto"/>
            </w:tcBorders>
            <w:vAlign w:val="center"/>
          </w:tcPr>
          <w:p w14:paraId="2FCDAF89" w14:textId="77777777" w:rsidR="00FB7E42" w:rsidRPr="00BD6443" w:rsidRDefault="00FB7E42" w:rsidP="00BD6443">
            <w:pPr>
              <w:pStyle w:val="TAC"/>
              <w:rPr>
                <w:ins w:id="9510" w:author="Huawei" w:date="2021-04-22T11:51:00Z"/>
              </w:rPr>
            </w:pPr>
          </w:p>
        </w:tc>
        <w:tc>
          <w:tcPr>
            <w:tcW w:w="1176" w:type="dxa"/>
            <w:vMerge/>
            <w:tcBorders>
              <w:left w:val="single" w:sz="4" w:space="0" w:color="auto"/>
              <w:bottom w:val="single" w:sz="4" w:space="0" w:color="auto"/>
              <w:right w:val="single" w:sz="4" w:space="0" w:color="auto"/>
            </w:tcBorders>
            <w:vAlign w:val="center"/>
          </w:tcPr>
          <w:p w14:paraId="00D3F942" w14:textId="77777777" w:rsidR="00FB7E42" w:rsidRPr="00BD6443" w:rsidRDefault="00FB7E42" w:rsidP="00BD6443">
            <w:pPr>
              <w:pStyle w:val="TAC"/>
              <w:rPr>
                <w:ins w:id="9511" w:author="Huawei" w:date="2021-04-22T11:51:00Z"/>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5F0E0E53" w14:textId="3C4481C5" w:rsidR="00FB7E42" w:rsidRPr="00BD6443" w:rsidRDefault="00BD6443" w:rsidP="00BD6443">
            <w:pPr>
              <w:pStyle w:val="TAC"/>
              <w:rPr>
                <w:ins w:id="9512" w:author="Huawei" w:date="2021-04-22T11:51:00Z"/>
              </w:rPr>
            </w:pPr>
            <w:ins w:id="9513" w:author="Huawei" w:date="2021-04-22T12:05:00Z">
              <w:r>
                <w:t>D-FR2-A.2.1-</w:t>
              </w:r>
            </w:ins>
            <w:ins w:id="9514" w:author="Huawei" w:date="2021-04-22T11:51:00Z">
              <w:r w:rsidR="00FB7E42" w:rsidRPr="00BD6443">
                <w:t>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486C95" w14:textId="77777777" w:rsidR="00FB7E42" w:rsidRPr="00BD6443" w:rsidRDefault="00FB7E42" w:rsidP="00BD6443">
            <w:pPr>
              <w:pStyle w:val="TAC"/>
              <w:rPr>
                <w:ins w:id="9515" w:author="Huawei" w:date="2021-04-22T11:51:00Z"/>
              </w:rPr>
            </w:pPr>
            <w:ins w:id="9516" w:author="Huawei" w:date="2021-04-22T11:51: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7A5AAF" w14:textId="77777777" w:rsidR="00FB7E42" w:rsidRPr="00BD6443" w:rsidRDefault="00FB7E42" w:rsidP="00BD6443">
            <w:pPr>
              <w:pStyle w:val="TAC"/>
              <w:rPr>
                <w:ins w:id="9517" w:author="Huawei" w:date="2021-04-22T11:51:00Z"/>
              </w:rPr>
            </w:pPr>
            <w:ins w:id="9518"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F5BB26" w14:textId="77777777" w:rsidR="00FB7E42" w:rsidRPr="00BD6443" w:rsidRDefault="00FB7E42" w:rsidP="00BD6443">
            <w:pPr>
              <w:pStyle w:val="TAC"/>
              <w:rPr>
                <w:ins w:id="9519" w:author="Huawei" w:date="2021-04-22T11:51:00Z"/>
              </w:rPr>
            </w:pPr>
            <w:ins w:id="9520" w:author="Huawei" w:date="2021-04-22T11:51:00Z">
              <w:r w:rsidRPr="00BD6443">
                <w:t>1.3</w:t>
              </w:r>
            </w:ins>
          </w:p>
        </w:tc>
      </w:tr>
      <w:tr w:rsidR="00BD6443" w:rsidRPr="00BD6443" w14:paraId="40414036" w14:textId="77777777" w:rsidTr="00BD6443">
        <w:trPr>
          <w:cantSplit/>
          <w:jc w:val="center"/>
          <w:ins w:id="9521" w:author="Huawei" w:date="2021-04-22T11:51:00Z"/>
        </w:trPr>
        <w:tc>
          <w:tcPr>
            <w:tcW w:w="1007" w:type="dxa"/>
            <w:vMerge/>
            <w:tcBorders>
              <w:left w:val="single" w:sz="4" w:space="0" w:color="auto"/>
              <w:right w:val="single" w:sz="4" w:space="0" w:color="auto"/>
            </w:tcBorders>
            <w:vAlign w:val="center"/>
            <w:hideMark/>
          </w:tcPr>
          <w:p w14:paraId="23F32415" w14:textId="726D9262" w:rsidR="00FB7E42" w:rsidRPr="00BD6443" w:rsidRDefault="00FB7E42" w:rsidP="00BD6443">
            <w:pPr>
              <w:pStyle w:val="TAC"/>
              <w:rPr>
                <w:ins w:id="9522" w:author="Huawei" w:date="2021-04-22T11:51:00Z"/>
              </w:rPr>
            </w:pPr>
          </w:p>
        </w:tc>
        <w:tc>
          <w:tcPr>
            <w:tcW w:w="1398" w:type="dxa"/>
            <w:vMerge/>
            <w:tcBorders>
              <w:left w:val="single" w:sz="4" w:space="0" w:color="auto"/>
              <w:right w:val="single" w:sz="4" w:space="0" w:color="auto"/>
            </w:tcBorders>
            <w:vAlign w:val="center"/>
          </w:tcPr>
          <w:p w14:paraId="41BBFAE4" w14:textId="77777777" w:rsidR="00FB7E42" w:rsidRPr="00BD6443" w:rsidRDefault="00FB7E42" w:rsidP="00BD6443">
            <w:pPr>
              <w:pStyle w:val="TAC"/>
              <w:rPr>
                <w:ins w:id="9523"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6394DEAF" w14:textId="77777777" w:rsidR="00FB7E42" w:rsidRPr="00BD6443" w:rsidRDefault="00FB7E42" w:rsidP="00BD6443">
            <w:pPr>
              <w:pStyle w:val="TAC"/>
              <w:rPr>
                <w:ins w:id="9524" w:author="Huawei" w:date="2021-04-22T11:51:00Z"/>
              </w:rPr>
            </w:pPr>
            <w:ins w:id="9525"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612FC1F4" w14:textId="77777777" w:rsidR="00FB7E42" w:rsidRPr="00BD6443" w:rsidRDefault="00FB7E42" w:rsidP="00BD6443">
            <w:pPr>
              <w:pStyle w:val="TAC"/>
              <w:rPr>
                <w:ins w:id="9526" w:author="Huawei" w:date="2021-04-22T11:51:00Z"/>
              </w:rPr>
            </w:pPr>
            <w:ins w:id="9527"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00309A71" w14:textId="77777777" w:rsidR="00FB7E42" w:rsidRPr="00BD6443" w:rsidRDefault="00FB7E42" w:rsidP="00BD6443">
            <w:pPr>
              <w:pStyle w:val="TAC"/>
              <w:rPr>
                <w:ins w:id="9528" w:author="Huawei" w:date="2021-04-22T11:51:00Z"/>
              </w:rPr>
            </w:pPr>
            <w:ins w:id="9529" w:author="Huawei" w:date="2021-04-22T11:51:00Z">
              <w:r w:rsidRPr="00BD6443">
                <w:t>70 %</w:t>
              </w:r>
            </w:ins>
          </w:p>
        </w:tc>
        <w:tc>
          <w:tcPr>
            <w:tcW w:w="1147" w:type="dxa"/>
            <w:vMerge w:val="restart"/>
            <w:tcBorders>
              <w:top w:val="single" w:sz="4" w:space="0" w:color="auto"/>
              <w:left w:val="single" w:sz="4" w:space="0" w:color="auto"/>
              <w:right w:val="single" w:sz="4" w:space="0" w:color="auto"/>
            </w:tcBorders>
            <w:vAlign w:val="center"/>
            <w:hideMark/>
          </w:tcPr>
          <w:p w14:paraId="63A18AA2" w14:textId="751DA737" w:rsidR="00FB7E42" w:rsidRPr="00BD6443" w:rsidRDefault="00FB7E42" w:rsidP="00BD6443">
            <w:pPr>
              <w:pStyle w:val="TAC"/>
              <w:rPr>
                <w:ins w:id="9530" w:author="Huawei" w:date="2021-04-22T11:51:00Z"/>
              </w:rPr>
            </w:pPr>
            <w:ins w:id="9531" w:author="Huawei" w:date="2021-04-22T11:51:00Z">
              <w:r w:rsidRPr="00BD6443">
                <w:t xml:space="preserve"> </w:t>
              </w:r>
            </w:ins>
            <w:ins w:id="9532" w:author="Huawei" w:date="2021-04-22T12:07:00Z">
              <w:r w:rsidR="00BD6443">
                <w:t>D-FR2-A.2.2-</w:t>
              </w:r>
            </w:ins>
            <w:ins w:id="9533" w:author="Huawei" w:date="2021-04-22T11:51:00Z">
              <w:r w:rsidRPr="00BD6443">
                <w:t>3</w:t>
              </w:r>
            </w:ins>
          </w:p>
        </w:tc>
        <w:tc>
          <w:tcPr>
            <w:tcW w:w="0" w:type="auto"/>
            <w:vMerge w:val="restart"/>
            <w:tcBorders>
              <w:top w:val="single" w:sz="4" w:space="0" w:color="auto"/>
              <w:left w:val="single" w:sz="4" w:space="0" w:color="auto"/>
              <w:right w:val="single" w:sz="4" w:space="0" w:color="auto"/>
            </w:tcBorders>
            <w:vAlign w:val="center"/>
            <w:hideMark/>
          </w:tcPr>
          <w:p w14:paraId="475061CA" w14:textId="77777777" w:rsidR="00FB7E42" w:rsidRPr="00BD6443" w:rsidRDefault="00FB7E42" w:rsidP="00BD6443">
            <w:pPr>
              <w:pStyle w:val="TAC"/>
              <w:rPr>
                <w:ins w:id="9534" w:author="Huawei" w:date="2021-04-22T11:51:00Z"/>
              </w:rPr>
            </w:pPr>
            <w:ins w:id="9535" w:author="Huawei" w:date="2021-04-22T11:51: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C44AB0" w14:textId="77777777" w:rsidR="00FB7E42" w:rsidRPr="00BD6443" w:rsidRDefault="00FB7E42" w:rsidP="00BD6443">
            <w:pPr>
              <w:pStyle w:val="TAC"/>
              <w:rPr>
                <w:ins w:id="9536" w:author="Huawei" w:date="2021-04-22T11:51:00Z"/>
              </w:rPr>
            </w:pPr>
            <w:ins w:id="9537"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7226A5" w14:textId="77777777" w:rsidR="00FB7E42" w:rsidRPr="00BD6443" w:rsidRDefault="00FB7E42" w:rsidP="00BD6443">
            <w:pPr>
              <w:pStyle w:val="TAC"/>
              <w:rPr>
                <w:ins w:id="9538" w:author="Huawei" w:date="2021-04-22T11:51:00Z"/>
              </w:rPr>
            </w:pPr>
            <w:ins w:id="9539" w:author="Huawei" w:date="2021-04-22T11:51:00Z">
              <w:r w:rsidRPr="00BD6443">
                <w:t>14.2</w:t>
              </w:r>
            </w:ins>
          </w:p>
        </w:tc>
      </w:tr>
      <w:tr w:rsidR="00BD6443" w:rsidRPr="00BD6443" w14:paraId="34297B1E" w14:textId="77777777" w:rsidTr="00BD6443">
        <w:trPr>
          <w:cantSplit/>
          <w:jc w:val="center"/>
          <w:ins w:id="9540" w:author="Huawei" w:date="2021-04-22T11:51:00Z"/>
        </w:trPr>
        <w:tc>
          <w:tcPr>
            <w:tcW w:w="1007" w:type="dxa"/>
            <w:vMerge/>
            <w:tcBorders>
              <w:left w:val="single" w:sz="4" w:space="0" w:color="auto"/>
              <w:right w:val="single" w:sz="4" w:space="0" w:color="auto"/>
            </w:tcBorders>
            <w:vAlign w:val="center"/>
          </w:tcPr>
          <w:p w14:paraId="22494145" w14:textId="77777777" w:rsidR="00FB7E42" w:rsidRPr="00BD6443" w:rsidRDefault="00FB7E42" w:rsidP="00BD6443">
            <w:pPr>
              <w:pStyle w:val="TAC"/>
              <w:rPr>
                <w:ins w:id="9541" w:author="Huawei" w:date="2021-04-22T11:51:00Z"/>
              </w:rPr>
            </w:pPr>
          </w:p>
        </w:tc>
        <w:tc>
          <w:tcPr>
            <w:tcW w:w="1398" w:type="dxa"/>
            <w:vMerge/>
            <w:tcBorders>
              <w:left w:val="single" w:sz="4" w:space="0" w:color="auto"/>
              <w:right w:val="single" w:sz="4" w:space="0" w:color="auto"/>
            </w:tcBorders>
            <w:vAlign w:val="center"/>
          </w:tcPr>
          <w:p w14:paraId="6F59ABE3" w14:textId="77777777" w:rsidR="00FB7E42" w:rsidRPr="00BD6443" w:rsidRDefault="00FB7E42" w:rsidP="00BD6443">
            <w:pPr>
              <w:pStyle w:val="TAC"/>
              <w:rPr>
                <w:ins w:id="9542" w:author="Huawei" w:date="2021-04-22T11:51:00Z"/>
              </w:rPr>
            </w:pPr>
          </w:p>
        </w:tc>
        <w:tc>
          <w:tcPr>
            <w:tcW w:w="851" w:type="dxa"/>
            <w:vMerge/>
            <w:tcBorders>
              <w:left w:val="single" w:sz="4" w:space="0" w:color="auto"/>
              <w:right w:val="single" w:sz="4" w:space="0" w:color="auto"/>
            </w:tcBorders>
            <w:vAlign w:val="center"/>
          </w:tcPr>
          <w:p w14:paraId="5E2409AA" w14:textId="77777777" w:rsidR="00FB7E42" w:rsidRPr="00BD6443" w:rsidRDefault="00FB7E42" w:rsidP="00BD6443">
            <w:pPr>
              <w:pStyle w:val="TAC"/>
              <w:rPr>
                <w:ins w:id="9543" w:author="Huawei" w:date="2021-04-22T11:51:00Z"/>
              </w:rPr>
            </w:pPr>
          </w:p>
        </w:tc>
        <w:tc>
          <w:tcPr>
            <w:tcW w:w="1701" w:type="dxa"/>
            <w:vMerge/>
            <w:tcBorders>
              <w:left w:val="single" w:sz="4" w:space="0" w:color="auto"/>
              <w:right w:val="single" w:sz="4" w:space="0" w:color="auto"/>
            </w:tcBorders>
            <w:vAlign w:val="center"/>
          </w:tcPr>
          <w:p w14:paraId="2793B5AC" w14:textId="77777777" w:rsidR="00FB7E42" w:rsidRPr="00BD6443" w:rsidRDefault="00FB7E42" w:rsidP="00BD6443">
            <w:pPr>
              <w:pStyle w:val="TAC"/>
              <w:rPr>
                <w:ins w:id="9544" w:author="Huawei" w:date="2021-04-22T11:51:00Z"/>
              </w:rPr>
            </w:pPr>
          </w:p>
        </w:tc>
        <w:tc>
          <w:tcPr>
            <w:tcW w:w="1176" w:type="dxa"/>
            <w:vMerge/>
            <w:tcBorders>
              <w:left w:val="single" w:sz="4" w:space="0" w:color="auto"/>
              <w:right w:val="single" w:sz="4" w:space="0" w:color="auto"/>
            </w:tcBorders>
            <w:vAlign w:val="center"/>
          </w:tcPr>
          <w:p w14:paraId="68AD4513" w14:textId="77777777" w:rsidR="00FB7E42" w:rsidRPr="00BD6443" w:rsidRDefault="00FB7E42" w:rsidP="00BD6443">
            <w:pPr>
              <w:pStyle w:val="TAC"/>
              <w:rPr>
                <w:ins w:id="9545" w:author="Huawei" w:date="2021-04-22T11:51:00Z"/>
              </w:rPr>
            </w:pPr>
          </w:p>
        </w:tc>
        <w:tc>
          <w:tcPr>
            <w:tcW w:w="1147" w:type="dxa"/>
            <w:vMerge/>
            <w:tcBorders>
              <w:left w:val="single" w:sz="4" w:space="0" w:color="auto"/>
              <w:bottom w:val="single" w:sz="4" w:space="0" w:color="auto"/>
              <w:right w:val="single" w:sz="4" w:space="0" w:color="auto"/>
            </w:tcBorders>
            <w:vAlign w:val="center"/>
          </w:tcPr>
          <w:p w14:paraId="5A3FCF94" w14:textId="77777777" w:rsidR="00FB7E42" w:rsidRPr="00BD6443" w:rsidRDefault="00FB7E42" w:rsidP="00BD6443">
            <w:pPr>
              <w:pStyle w:val="TAC"/>
              <w:rPr>
                <w:ins w:id="9546" w:author="Huawei" w:date="2021-04-22T11:51:00Z"/>
              </w:rPr>
            </w:pPr>
          </w:p>
        </w:tc>
        <w:tc>
          <w:tcPr>
            <w:tcW w:w="0" w:type="auto"/>
            <w:vMerge/>
            <w:tcBorders>
              <w:left w:val="single" w:sz="4" w:space="0" w:color="auto"/>
              <w:bottom w:val="single" w:sz="4" w:space="0" w:color="auto"/>
              <w:right w:val="single" w:sz="4" w:space="0" w:color="auto"/>
            </w:tcBorders>
            <w:vAlign w:val="center"/>
          </w:tcPr>
          <w:p w14:paraId="5D0B4D43" w14:textId="77777777" w:rsidR="00FB7E42" w:rsidRPr="00BD6443" w:rsidRDefault="00FB7E42" w:rsidP="00BD6443">
            <w:pPr>
              <w:pStyle w:val="TAC"/>
              <w:rPr>
                <w:ins w:id="9547"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9FDDC8" w14:textId="77777777" w:rsidR="00FB7E42" w:rsidRPr="00BD6443" w:rsidRDefault="00FB7E42" w:rsidP="00BD6443">
            <w:pPr>
              <w:pStyle w:val="TAC"/>
              <w:rPr>
                <w:ins w:id="9548" w:author="Huawei" w:date="2021-04-22T11:51:00Z"/>
              </w:rPr>
            </w:pPr>
            <w:ins w:id="9549" w:author="Huawei" w:date="2021-04-22T11:51: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0BFE59" w14:textId="77777777" w:rsidR="00FB7E42" w:rsidRPr="00BD6443" w:rsidRDefault="00FB7E42" w:rsidP="00BD6443">
            <w:pPr>
              <w:pStyle w:val="TAC"/>
              <w:rPr>
                <w:ins w:id="9550" w:author="Huawei" w:date="2021-04-22T11:51:00Z"/>
              </w:rPr>
            </w:pPr>
            <w:ins w:id="9551" w:author="Huawei" w:date="2021-04-22T11:51:00Z">
              <w:r w:rsidRPr="00BD6443">
                <w:t>13.6</w:t>
              </w:r>
            </w:ins>
          </w:p>
        </w:tc>
      </w:tr>
      <w:tr w:rsidR="00BD6443" w:rsidRPr="00BD6443" w14:paraId="562D794A" w14:textId="77777777" w:rsidTr="00BD6443">
        <w:trPr>
          <w:cantSplit/>
          <w:jc w:val="center"/>
          <w:ins w:id="9552" w:author="Huawei" w:date="2021-04-22T11:51:00Z"/>
        </w:trPr>
        <w:tc>
          <w:tcPr>
            <w:tcW w:w="1007" w:type="dxa"/>
            <w:vMerge/>
            <w:tcBorders>
              <w:left w:val="single" w:sz="4" w:space="0" w:color="auto"/>
              <w:right w:val="single" w:sz="4" w:space="0" w:color="auto"/>
            </w:tcBorders>
            <w:vAlign w:val="center"/>
          </w:tcPr>
          <w:p w14:paraId="3664FF1F" w14:textId="77777777" w:rsidR="00FB7E42" w:rsidRPr="00BD6443" w:rsidRDefault="00FB7E42" w:rsidP="00BD6443">
            <w:pPr>
              <w:pStyle w:val="TAC"/>
              <w:rPr>
                <w:ins w:id="9553" w:author="Huawei" w:date="2021-04-22T11:51:00Z"/>
              </w:rPr>
            </w:pPr>
          </w:p>
        </w:tc>
        <w:tc>
          <w:tcPr>
            <w:tcW w:w="1398" w:type="dxa"/>
            <w:vMerge/>
            <w:tcBorders>
              <w:left w:val="single" w:sz="4" w:space="0" w:color="auto"/>
              <w:right w:val="single" w:sz="4" w:space="0" w:color="auto"/>
            </w:tcBorders>
            <w:vAlign w:val="center"/>
          </w:tcPr>
          <w:p w14:paraId="5B9C1E34" w14:textId="77777777" w:rsidR="00FB7E42" w:rsidRPr="00BD6443" w:rsidRDefault="00FB7E42" w:rsidP="00BD6443">
            <w:pPr>
              <w:pStyle w:val="TAC"/>
              <w:rPr>
                <w:ins w:id="9554" w:author="Huawei" w:date="2021-04-22T11:51:00Z"/>
              </w:rPr>
            </w:pPr>
          </w:p>
        </w:tc>
        <w:tc>
          <w:tcPr>
            <w:tcW w:w="851" w:type="dxa"/>
            <w:vMerge/>
            <w:tcBorders>
              <w:left w:val="single" w:sz="4" w:space="0" w:color="auto"/>
              <w:right w:val="single" w:sz="4" w:space="0" w:color="auto"/>
            </w:tcBorders>
            <w:vAlign w:val="center"/>
          </w:tcPr>
          <w:p w14:paraId="0F3F97D8" w14:textId="77777777" w:rsidR="00FB7E42" w:rsidRPr="00BD6443" w:rsidRDefault="00FB7E42" w:rsidP="00BD6443">
            <w:pPr>
              <w:pStyle w:val="TAC"/>
              <w:rPr>
                <w:ins w:id="9555" w:author="Huawei" w:date="2021-04-22T11:51:00Z"/>
              </w:rPr>
            </w:pPr>
          </w:p>
        </w:tc>
        <w:tc>
          <w:tcPr>
            <w:tcW w:w="1701" w:type="dxa"/>
            <w:vMerge/>
            <w:tcBorders>
              <w:left w:val="single" w:sz="4" w:space="0" w:color="auto"/>
              <w:right w:val="single" w:sz="4" w:space="0" w:color="auto"/>
            </w:tcBorders>
            <w:vAlign w:val="center"/>
          </w:tcPr>
          <w:p w14:paraId="15B102FA" w14:textId="77777777" w:rsidR="00FB7E42" w:rsidRPr="00BD6443" w:rsidRDefault="00FB7E42" w:rsidP="00BD6443">
            <w:pPr>
              <w:pStyle w:val="TAC"/>
              <w:rPr>
                <w:ins w:id="9556" w:author="Huawei" w:date="2021-04-22T11:51:00Z"/>
              </w:rPr>
            </w:pPr>
          </w:p>
        </w:tc>
        <w:tc>
          <w:tcPr>
            <w:tcW w:w="1176" w:type="dxa"/>
            <w:vMerge/>
            <w:tcBorders>
              <w:left w:val="single" w:sz="4" w:space="0" w:color="auto"/>
              <w:right w:val="single" w:sz="4" w:space="0" w:color="auto"/>
            </w:tcBorders>
            <w:vAlign w:val="center"/>
          </w:tcPr>
          <w:p w14:paraId="42CBEB90" w14:textId="77777777" w:rsidR="00FB7E42" w:rsidRPr="00BD6443" w:rsidRDefault="00FB7E42" w:rsidP="00BD6443">
            <w:pPr>
              <w:pStyle w:val="TAC"/>
              <w:rPr>
                <w:ins w:id="9557" w:author="Huawei" w:date="2021-04-22T11:51:00Z"/>
              </w:rPr>
            </w:pPr>
          </w:p>
        </w:tc>
        <w:tc>
          <w:tcPr>
            <w:tcW w:w="1147" w:type="dxa"/>
            <w:vMerge w:val="restart"/>
            <w:tcBorders>
              <w:top w:val="single" w:sz="4" w:space="0" w:color="auto"/>
              <w:left w:val="single" w:sz="4" w:space="0" w:color="auto"/>
              <w:right w:val="single" w:sz="4" w:space="0" w:color="auto"/>
            </w:tcBorders>
            <w:vAlign w:val="center"/>
            <w:hideMark/>
          </w:tcPr>
          <w:p w14:paraId="2418DCBD" w14:textId="09678F46" w:rsidR="00FB7E42" w:rsidRPr="00BD6443" w:rsidRDefault="00BD6443" w:rsidP="00BD6443">
            <w:pPr>
              <w:pStyle w:val="TAC"/>
              <w:rPr>
                <w:ins w:id="9558" w:author="Huawei" w:date="2021-04-22T11:51:00Z"/>
              </w:rPr>
            </w:pPr>
            <w:ins w:id="9559" w:author="Huawei" w:date="2021-04-22T12:07:00Z">
              <w:r>
                <w:t>D-FR2-A.2.2-</w:t>
              </w:r>
            </w:ins>
            <w:ins w:id="9560" w:author="Huawei" w:date="2021-04-22T11:51:00Z">
              <w:r w:rsidR="00FB7E42" w:rsidRPr="00BD6443">
                <w:t>8</w:t>
              </w:r>
            </w:ins>
          </w:p>
        </w:tc>
        <w:tc>
          <w:tcPr>
            <w:tcW w:w="0" w:type="auto"/>
            <w:vMerge w:val="restart"/>
            <w:tcBorders>
              <w:top w:val="single" w:sz="4" w:space="0" w:color="auto"/>
              <w:left w:val="single" w:sz="4" w:space="0" w:color="auto"/>
              <w:right w:val="single" w:sz="4" w:space="0" w:color="auto"/>
            </w:tcBorders>
            <w:vAlign w:val="center"/>
            <w:hideMark/>
          </w:tcPr>
          <w:p w14:paraId="68D907F0" w14:textId="77777777" w:rsidR="00FB7E42" w:rsidRPr="00BD6443" w:rsidRDefault="00FB7E42" w:rsidP="00BD6443">
            <w:pPr>
              <w:pStyle w:val="TAC"/>
              <w:rPr>
                <w:ins w:id="9561" w:author="Huawei" w:date="2021-04-22T11:51:00Z"/>
              </w:rPr>
            </w:pPr>
            <w:ins w:id="9562" w:author="Huawei" w:date="2021-04-22T11:51: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1274C0" w14:textId="77777777" w:rsidR="00FB7E42" w:rsidRPr="00BD6443" w:rsidRDefault="00FB7E42" w:rsidP="00BD6443">
            <w:pPr>
              <w:pStyle w:val="TAC"/>
              <w:rPr>
                <w:ins w:id="9563" w:author="Huawei" w:date="2021-04-22T11:51:00Z"/>
              </w:rPr>
            </w:pPr>
            <w:ins w:id="9564" w:author="Huawei" w:date="2021-04-22T11:51: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15DF8B" w14:textId="77777777" w:rsidR="00FB7E42" w:rsidRPr="00BD6443" w:rsidRDefault="00FB7E42" w:rsidP="00BD6443">
            <w:pPr>
              <w:pStyle w:val="TAC"/>
              <w:rPr>
                <w:ins w:id="9565" w:author="Huawei" w:date="2021-04-22T11:51:00Z"/>
              </w:rPr>
            </w:pPr>
            <w:ins w:id="9566" w:author="Huawei" w:date="2021-04-22T11:51:00Z">
              <w:r w:rsidRPr="00BD6443">
                <w:t>13.9</w:t>
              </w:r>
            </w:ins>
          </w:p>
        </w:tc>
      </w:tr>
      <w:tr w:rsidR="00BD6443" w:rsidRPr="00BD6443" w14:paraId="225FD4CC" w14:textId="77777777" w:rsidTr="00BD6443">
        <w:trPr>
          <w:cantSplit/>
          <w:jc w:val="center"/>
          <w:ins w:id="9567" w:author="Huawei" w:date="2021-04-22T11:51:00Z"/>
        </w:trPr>
        <w:tc>
          <w:tcPr>
            <w:tcW w:w="1007" w:type="dxa"/>
            <w:vMerge/>
            <w:tcBorders>
              <w:left w:val="single" w:sz="4" w:space="0" w:color="auto"/>
              <w:bottom w:val="single" w:sz="4" w:space="0" w:color="auto"/>
              <w:right w:val="single" w:sz="4" w:space="0" w:color="auto"/>
            </w:tcBorders>
            <w:vAlign w:val="center"/>
          </w:tcPr>
          <w:p w14:paraId="2992E2A7" w14:textId="77777777" w:rsidR="00FB7E42" w:rsidRPr="00BD6443" w:rsidRDefault="00FB7E42" w:rsidP="00BD6443">
            <w:pPr>
              <w:pStyle w:val="TAC"/>
              <w:rPr>
                <w:ins w:id="9568" w:author="Huawei" w:date="2021-04-22T11:51:00Z"/>
              </w:rPr>
            </w:pPr>
          </w:p>
        </w:tc>
        <w:tc>
          <w:tcPr>
            <w:tcW w:w="1398" w:type="dxa"/>
            <w:vMerge/>
            <w:tcBorders>
              <w:left w:val="single" w:sz="4" w:space="0" w:color="auto"/>
              <w:bottom w:val="single" w:sz="4" w:space="0" w:color="auto"/>
              <w:right w:val="single" w:sz="4" w:space="0" w:color="auto"/>
            </w:tcBorders>
            <w:vAlign w:val="center"/>
          </w:tcPr>
          <w:p w14:paraId="030DE12F" w14:textId="77777777" w:rsidR="00FB7E42" w:rsidRPr="00BD6443" w:rsidRDefault="00FB7E42" w:rsidP="00BD6443">
            <w:pPr>
              <w:pStyle w:val="TAC"/>
              <w:rPr>
                <w:ins w:id="9569" w:author="Huawei" w:date="2021-04-22T11:51:00Z"/>
              </w:rPr>
            </w:pPr>
          </w:p>
        </w:tc>
        <w:tc>
          <w:tcPr>
            <w:tcW w:w="851" w:type="dxa"/>
            <w:vMerge/>
            <w:tcBorders>
              <w:left w:val="single" w:sz="4" w:space="0" w:color="auto"/>
              <w:bottom w:val="single" w:sz="4" w:space="0" w:color="auto"/>
              <w:right w:val="single" w:sz="4" w:space="0" w:color="auto"/>
            </w:tcBorders>
            <w:vAlign w:val="center"/>
          </w:tcPr>
          <w:p w14:paraId="46848A9C" w14:textId="77777777" w:rsidR="00FB7E42" w:rsidRPr="00BD6443" w:rsidRDefault="00FB7E42" w:rsidP="00BD6443">
            <w:pPr>
              <w:pStyle w:val="TAC"/>
              <w:rPr>
                <w:ins w:id="9570" w:author="Huawei" w:date="2021-04-22T11:51:00Z"/>
              </w:rPr>
            </w:pPr>
          </w:p>
        </w:tc>
        <w:tc>
          <w:tcPr>
            <w:tcW w:w="1701" w:type="dxa"/>
            <w:vMerge/>
            <w:tcBorders>
              <w:left w:val="single" w:sz="4" w:space="0" w:color="auto"/>
              <w:bottom w:val="single" w:sz="4" w:space="0" w:color="auto"/>
              <w:right w:val="single" w:sz="4" w:space="0" w:color="auto"/>
            </w:tcBorders>
            <w:vAlign w:val="center"/>
          </w:tcPr>
          <w:p w14:paraId="65C667E6" w14:textId="77777777" w:rsidR="00FB7E42" w:rsidRPr="00BD6443" w:rsidRDefault="00FB7E42" w:rsidP="00BD6443">
            <w:pPr>
              <w:pStyle w:val="TAC"/>
              <w:rPr>
                <w:ins w:id="9571" w:author="Huawei" w:date="2021-04-22T11:51:00Z"/>
              </w:rPr>
            </w:pPr>
          </w:p>
        </w:tc>
        <w:tc>
          <w:tcPr>
            <w:tcW w:w="1176" w:type="dxa"/>
            <w:vMerge/>
            <w:tcBorders>
              <w:left w:val="single" w:sz="4" w:space="0" w:color="auto"/>
              <w:bottom w:val="single" w:sz="4" w:space="0" w:color="auto"/>
              <w:right w:val="single" w:sz="4" w:space="0" w:color="auto"/>
            </w:tcBorders>
            <w:vAlign w:val="center"/>
          </w:tcPr>
          <w:p w14:paraId="078CE29C" w14:textId="77777777" w:rsidR="00FB7E42" w:rsidRPr="00BD6443" w:rsidRDefault="00FB7E42" w:rsidP="00BD6443">
            <w:pPr>
              <w:pStyle w:val="TAC"/>
              <w:rPr>
                <w:ins w:id="9572" w:author="Huawei" w:date="2021-04-22T11:51:00Z"/>
              </w:rPr>
            </w:pPr>
          </w:p>
        </w:tc>
        <w:tc>
          <w:tcPr>
            <w:tcW w:w="1147" w:type="dxa"/>
            <w:vMerge/>
            <w:tcBorders>
              <w:left w:val="single" w:sz="4" w:space="0" w:color="auto"/>
              <w:bottom w:val="single" w:sz="4" w:space="0" w:color="auto"/>
              <w:right w:val="single" w:sz="4" w:space="0" w:color="auto"/>
            </w:tcBorders>
            <w:vAlign w:val="center"/>
          </w:tcPr>
          <w:p w14:paraId="42DE3E68" w14:textId="77777777" w:rsidR="00FB7E42" w:rsidRPr="00BD6443" w:rsidRDefault="00FB7E42" w:rsidP="00BD6443">
            <w:pPr>
              <w:pStyle w:val="TAC"/>
              <w:rPr>
                <w:ins w:id="9573" w:author="Huawei" w:date="2021-04-22T11:51:00Z"/>
              </w:rPr>
            </w:pPr>
          </w:p>
        </w:tc>
        <w:tc>
          <w:tcPr>
            <w:tcW w:w="0" w:type="auto"/>
            <w:vMerge/>
            <w:tcBorders>
              <w:left w:val="single" w:sz="4" w:space="0" w:color="auto"/>
              <w:bottom w:val="single" w:sz="4" w:space="0" w:color="auto"/>
              <w:right w:val="single" w:sz="4" w:space="0" w:color="auto"/>
            </w:tcBorders>
            <w:vAlign w:val="center"/>
          </w:tcPr>
          <w:p w14:paraId="630CFD69" w14:textId="77777777" w:rsidR="00FB7E42" w:rsidRPr="00BD6443" w:rsidRDefault="00FB7E42" w:rsidP="00BD6443">
            <w:pPr>
              <w:pStyle w:val="TAC"/>
              <w:rPr>
                <w:ins w:id="9574"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tcPr>
          <w:p w14:paraId="046298FD" w14:textId="77777777" w:rsidR="00FB7E42" w:rsidRPr="00BD6443" w:rsidRDefault="00FB7E42" w:rsidP="00BD6443">
            <w:pPr>
              <w:pStyle w:val="TAC"/>
              <w:rPr>
                <w:ins w:id="9575"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tcPr>
          <w:p w14:paraId="5593CE57" w14:textId="77777777" w:rsidR="00FB7E42" w:rsidRPr="00BD6443" w:rsidRDefault="00FB7E42" w:rsidP="00BD6443">
            <w:pPr>
              <w:pStyle w:val="TAC"/>
              <w:rPr>
                <w:ins w:id="9576" w:author="Huawei" w:date="2021-04-22T11:51:00Z"/>
              </w:rPr>
            </w:pPr>
          </w:p>
        </w:tc>
      </w:tr>
    </w:tbl>
    <w:p w14:paraId="0A0FBC88" w14:textId="77777777" w:rsidR="009737E0" w:rsidRDefault="009737E0" w:rsidP="009737E0">
      <w:pPr>
        <w:rPr>
          <w:ins w:id="9577" w:author="Huawei" w:date="2021-04-22T11:28:00Z"/>
        </w:rPr>
      </w:pPr>
    </w:p>
    <w:p w14:paraId="18C06E5F" w14:textId="76AB3B61" w:rsidR="009737E0" w:rsidRPr="00BD6443" w:rsidRDefault="009737E0" w:rsidP="00BD6443">
      <w:pPr>
        <w:pStyle w:val="TH"/>
        <w:rPr>
          <w:ins w:id="9578" w:author="Huawei" w:date="2021-04-22T11:28:00Z"/>
        </w:rPr>
      </w:pPr>
      <w:ins w:id="9579" w:author="Huawei" w:date="2021-04-22T11:28:00Z">
        <w:r w:rsidRPr="00BD6443">
          <w:t>Table 11.</w:t>
        </w:r>
      </w:ins>
      <w:ins w:id="9580" w:author="Huawei" w:date="2021-04-22T12:14:00Z">
        <w:r w:rsidR="00BD6443">
          <w:t>1.</w:t>
        </w:r>
      </w:ins>
      <w:ins w:id="9581" w:author="Huawei" w:date="2021-04-22T11:28:00Z">
        <w:r w:rsidRPr="00BD6443">
          <w:t>2.2.1.2-4: Minimum requirements for PUSCH, 100 MHz channel bandwidth, 120 kHz SCS</w:t>
        </w:r>
      </w:ins>
    </w:p>
    <w:tbl>
      <w:tblPr>
        <w:tblStyle w:val="TableGrid7"/>
        <w:tblW w:w="0" w:type="auto"/>
        <w:jc w:val="center"/>
        <w:tblInd w:w="0" w:type="dxa"/>
        <w:tblLook w:val="04A0" w:firstRow="1" w:lastRow="0" w:firstColumn="1" w:lastColumn="0" w:noHBand="0" w:noVBand="1"/>
      </w:tblPr>
      <w:tblGrid>
        <w:gridCol w:w="1007"/>
        <w:gridCol w:w="1398"/>
        <w:gridCol w:w="851"/>
        <w:gridCol w:w="1701"/>
        <w:gridCol w:w="1176"/>
        <w:gridCol w:w="1086"/>
        <w:gridCol w:w="1199"/>
        <w:gridCol w:w="544"/>
        <w:gridCol w:w="667"/>
      </w:tblGrid>
      <w:tr w:rsidR="00BD6443" w:rsidRPr="00BD6443" w14:paraId="711565F1" w14:textId="77777777" w:rsidTr="00BD6443">
        <w:trPr>
          <w:cantSplit/>
          <w:jc w:val="center"/>
          <w:ins w:id="9582" w:author="Huawei" w:date="2021-04-22T11:51:00Z"/>
        </w:trPr>
        <w:tc>
          <w:tcPr>
            <w:tcW w:w="1007" w:type="dxa"/>
            <w:tcBorders>
              <w:top w:val="single" w:sz="4" w:space="0" w:color="auto"/>
              <w:left w:val="single" w:sz="4" w:space="0" w:color="auto"/>
              <w:bottom w:val="single" w:sz="4" w:space="0" w:color="auto"/>
              <w:right w:val="single" w:sz="4" w:space="0" w:color="auto"/>
            </w:tcBorders>
            <w:vAlign w:val="center"/>
            <w:hideMark/>
          </w:tcPr>
          <w:p w14:paraId="482B485D" w14:textId="77777777" w:rsidR="00BD6443" w:rsidRPr="00BD6443" w:rsidRDefault="00BD6443" w:rsidP="00BD6443">
            <w:pPr>
              <w:pStyle w:val="TAH"/>
              <w:rPr>
                <w:ins w:id="9583" w:author="Huawei" w:date="2021-04-22T11:51:00Z"/>
              </w:rPr>
            </w:pPr>
            <w:ins w:id="9584" w:author="Huawei" w:date="2021-04-22T11:51: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3F83EB8E" w14:textId="77777777" w:rsidR="00BD6443" w:rsidRPr="00BD6443" w:rsidRDefault="00BD6443" w:rsidP="00BD6443">
            <w:pPr>
              <w:pStyle w:val="TAH"/>
              <w:rPr>
                <w:ins w:id="9585" w:author="Huawei" w:date="2021-04-22T11:51:00Z"/>
              </w:rPr>
            </w:pPr>
            <w:ins w:id="9586" w:author="Huawei" w:date="2021-04-22T11:51:00Z">
              <w:r w:rsidRPr="00BD6443">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2F08346" w14:textId="77777777" w:rsidR="00BD6443" w:rsidRPr="00BD6443" w:rsidRDefault="00BD6443" w:rsidP="00BD6443">
            <w:pPr>
              <w:pStyle w:val="TAH"/>
              <w:rPr>
                <w:ins w:id="9587" w:author="Huawei" w:date="2021-04-22T11:51:00Z"/>
              </w:rPr>
            </w:pPr>
            <w:ins w:id="9588" w:author="Huawei" w:date="2021-04-22T11:51:00Z">
              <w:r w:rsidRPr="00BD6443">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FE8E25B" w14:textId="5C176F7D" w:rsidR="00BD6443" w:rsidRPr="00BD6443" w:rsidRDefault="00BD6443" w:rsidP="00BD6443">
            <w:pPr>
              <w:pStyle w:val="TAH"/>
              <w:rPr>
                <w:ins w:id="9589" w:author="Huawei" w:date="2021-04-22T11:51:00Z"/>
              </w:rPr>
            </w:pPr>
            <w:ins w:id="9590" w:author="Huawei" w:date="2021-04-22T11:51:00Z">
              <w:r w:rsidRPr="00BD6443">
                <w:t xml:space="preserve">Propagation conditions and correlation matrix (Annex </w:t>
              </w:r>
            </w:ins>
            <w:ins w:id="9591" w:author="Huawei" w:date="2021-04-22T12:10:00Z">
              <w:r>
                <w:t>G</w:t>
              </w:r>
            </w:ins>
            <w:ins w:id="9592" w:author="Huawei" w:date="2021-04-22T11:51:00Z">
              <w:r w:rsidRPr="00BD6443">
                <w:t>)</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4440934D" w14:textId="77777777" w:rsidR="00BD6443" w:rsidRPr="00BD6443" w:rsidRDefault="00BD6443" w:rsidP="00BD6443">
            <w:pPr>
              <w:pStyle w:val="TAH"/>
              <w:rPr>
                <w:ins w:id="9593" w:author="Huawei" w:date="2021-04-22T11:51:00Z"/>
              </w:rPr>
            </w:pPr>
            <w:ins w:id="9594" w:author="Huawei" w:date="2021-04-22T11:51:00Z">
              <w:r w:rsidRPr="00BD6443">
                <w:t>Fraction of maximum throughput</w:t>
              </w:r>
            </w:ins>
          </w:p>
        </w:tc>
        <w:tc>
          <w:tcPr>
            <w:tcW w:w="1086" w:type="dxa"/>
            <w:tcBorders>
              <w:top w:val="single" w:sz="4" w:space="0" w:color="auto"/>
              <w:left w:val="single" w:sz="4" w:space="0" w:color="auto"/>
              <w:bottom w:val="single" w:sz="4" w:space="0" w:color="auto"/>
              <w:right w:val="single" w:sz="4" w:space="0" w:color="auto"/>
            </w:tcBorders>
            <w:vAlign w:val="center"/>
            <w:hideMark/>
          </w:tcPr>
          <w:p w14:paraId="7C5FCD6E" w14:textId="77777777" w:rsidR="00BD6443" w:rsidRPr="00BD6443" w:rsidRDefault="00BD6443" w:rsidP="00BD6443">
            <w:pPr>
              <w:pStyle w:val="TAH"/>
              <w:rPr>
                <w:ins w:id="9595" w:author="Huawei" w:date="2021-04-22T11:51:00Z"/>
              </w:rPr>
            </w:pPr>
            <w:ins w:id="9596" w:author="Huawei" w:date="2021-04-22T11:51:00Z">
              <w:r w:rsidRPr="00BD6443">
                <w:t>FRC</w:t>
              </w:r>
              <w:r w:rsidRPr="00BD6443">
                <w:br/>
                <w:t>(Annex 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58FAB6" w14:textId="77777777" w:rsidR="00BD6443" w:rsidRPr="00BD6443" w:rsidRDefault="00BD6443" w:rsidP="00BD6443">
            <w:pPr>
              <w:pStyle w:val="TAH"/>
              <w:rPr>
                <w:ins w:id="9597" w:author="Huawei" w:date="2021-04-22T11:51:00Z"/>
              </w:rPr>
            </w:pPr>
            <w:ins w:id="9598" w:author="Huawei" w:date="2021-04-22T11:51:00Z">
              <w:r w:rsidRPr="00BD6443">
                <w:t xml:space="preserve">Additional DM-RS position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96D470" w14:textId="77777777" w:rsidR="00BD6443" w:rsidRPr="00BD6443" w:rsidRDefault="00BD6443" w:rsidP="00BD6443">
            <w:pPr>
              <w:pStyle w:val="TAH"/>
              <w:rPr>
                <w:ins w:id="9599" w:author="Huawei" w:date="2021-04-22T11:51:00Z"/>
              </w:rPr>
            </w:pPr>
            <w:ins w:id="9600" w:author="Huawei" w:date="2021-04-22T11:51:00Z">
              <w:r w:rsidRPr="00BD6443">
                <w:t>PT-RS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6088A1" w14:textId="77777777" w:rsidR="00BD6443" w:rsidRPr="00BD6443" w:rsidRDefault="00BD6443" w:rsidP="00BD6443">
            <w:pPr>
              <w:pStyle w:val="TAH"/>
              <w:rPr>
                <w:ins w:id="9601" w:author="Huawei" w:date="2021-04-22T11:51:00Z"/>
              </w:rPr>
            </w:pPr>
            <w:ins w:id="9602" w:author="Huawei" w:date="2021-04-22T11:51:00Z">
              <w:r w:rsidRPr="00BD6443">
                <w:t>SNR</w:t>
              </w:r>
            </w:ins>
          </w:p>
          <w:p w14:paraId="4D668551" w14:textId="77777777" w:rsidR="00BD6443" w:rsidRPr="00BD6443" w:rsidRDefault="00BD6443" w:rsidP="00BD6443">
            <w:pPr>
              <w:pStyle w:val="TAH"/>
              <w:rPr>
                <w:ins w:id="9603" w:author="Huawei" w:date="2021-04-22T11:51:00Z"/>
              </w:rPr>
            </w:pPr>
            <w:ins w:id="9604" w:author="Huawei" w:date="2021-04-22T11:51:00Z">
              <w:r w:rsidRPr="00BD6443">
                <w:t>(dB)</w:t>
              </w:r>
            </w:ins>
          </w:p>
        </w:tc>
      </w:tr>
      <w:tr w:rsidR="00BD6443" w14:paraId="688CDD2B" w14:textId="77777777" w:rsidTr="00BD6443">
        <w:trPr>
          <w:cantSplit/>
          <w:jc w:val="center"/>
          <w:ins w:id="9605" w:author="Huawei" w:date="2021-04-22T11:51:00Z"/>
        </w:trPr>
        <w:tc>
          <w:tcPr>
            <w:tcW w:w="1007" w:type="dxa"/>
            <w:vMerge w:val="restart"/>
            <w:tcBorders>
              <w:top w:val="single" w:sz="4" w:space="0" w:color="auto"/>
              <w:left w:val="single" w:sz="4" w:space="0" w:color="auto"/>
              <w:right w:val="single" w:sz="4" w:space="0" w:color="auto"/>
            </w:tcBorders>
            <w:vAlign w:val="center"/>
          </w:tcPr>
          <w:p w14:paraId="5CF4AF82" w14:textId="77777777" w:rsidR="00BD6443" w:rsidRPr="00BD6443" w:rsidRDefault="00BD6443" w:rsidP="00BD6443">
            <w:pPr>
              <w:pStyle w:val="TAC"/>
              <w:rPr>
                <w:ins w:id="9606" w:author="Huawei" w:date="2021-04-22T11:51:00Z"/>
              </w:rPr>
            </w:pPr>
            <w:ins w:id="9607" w:author="Huawei" w:date="2021-04-22T11:51:00Z">
              <w:r w:rsidRPr="00BD6443">
                <w:t>1</w:t>
              </w:r>
            </w:ins>
          </w:p>
        </w:tc>
        <w:tc>
          <w:tcPr>
            <w:tcW w:w="1398" w:type="dxa"/>
            <w:vMerge w:val="restart"/>
            <w:tcBorders>
              <w:top w:val="single" w:sz="4" w:space="0" w:color="auto"/>
              <w:left w:val="single" w:sz="4" w:space="0" w:color="auto"/>
              <w:right w:val="single" w:sz="4" w:space="0" w:color="auto"/>
            </w:tcBorders>
            <w:vAlign w:val="center"/>
          </w:tcPr>
          <w:p w14:paraId="31FDE9DD" w14:textId="77777777" w:rsidR="00BD6443" w:rsidRPr="00BD6443" w:rsidRDefault="00BD6443" w:rsidP="00BD6443">
            <w:pPr>
              <w:pStyle w:val="TAC"/>
              <w:rPr>
                <w:ins w:id="9608" w:author="Huawei" w:date="2021-04-22T11:51:00Z"/>
              </w:rPr>
            </w:pPr>
            <w:ins w:id="9609" w:author="Huawei" w:date="2021-04-22T11:51:00Z">
              <w:r w:rsidRPr="00BD6443">
                <w:t>2</w:t>
              </w:r>
            </w:ins>
          </w:p>
        </w:tc>
        <w:tc>
          <w:tcPr>
            <w:tcW w:w="851" w:type="dxa"/>
            <w:vMerge w:val="restart"/>
            <w:tcBorders>
              <w:top w:val="single" w:sz="4" w:space="0" w:color="auto"/>
              <w:left w:val="single" w:sz="4" w:space="0" w:color="auto"/>
              <w:right w:val="single" w:sz="4" w:space="0" w:color="auto"/>
            </w:tcBorders>
            <w:vAlign w:val="center"/>
            <w:hideMark/>
          </w:tcPr>
          <w:p w14:paraId="7501A2BE" w14:textId="77777777" w:rsidR="00BD6443" w:rsidRPr="00BD6443" w:rsidRDefault="00BD6443" w:rsidP="00BD6443">
            <w:pPr>
              <w:pStyle w:val="TAC"/>
              <w:rPr>
                <w:ins w:id="9610" w:author="Huawei" w:date="2021-04-22T11:51:00Z"/>
              </w:rPr>
            </w:pPr>
            <w:ins w:id="9611"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5ACD3C99" w14:textId="77777777" w:rsidR="00BD6443" w:rsidRPr="00BD6443" w:rsidRDefault="00BD6443" w:rsidP="00BD6443">
            <w:pPr>
              <w:pStyle w:val="TAC"/>
              <w:rPr>
                <w:ins w:id="9612" w:author="Huawei" w:date="2021-04-22T11:51:00Z"/>
              </w:rPr>
            </w:pPr>
            <w:ins w:id="9613"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0E9A90E0" w14:textId="77777777" w:rsidR="00BD6443" w:rsidRPr="00BD6443" w:rsidRDefault="00BD6443" w:rsidP="00BD6443">
            <w:pPr>
              <w:pStyle w:val="TAC"/>
              <w:rPr>
                <w:ins w:id="9614" w:author="Huawei" w:date="2021-04-22T11:51:00Z"/>
              </w:rPr>
            </w:pPr>
            <w:ins w:id="9615" w:author="Huawei" w:date="2021-04-22T11:51:00Z">
              <w:r w:rsidRPr="00BD6443">
                <w:t>70 %</w:t>
              </w:r>
            </w:ins>
          </w:p>
        </w:tc>
        <w:tc>
          <w:tcPr>
            <w:tcW w:w="1086" w:type="dxa"/>
            <w:tcBorders>
              <w:top w:val="single" w:sz="4" w:space="0" w:color="auto"/>
              <w:left w:val="single" w:sz="4" w:space="0" w:color="auto"/>
              <w:bottom w:val="single" w:sz="4" w:space="0" w:color="auto"/>
              <w:right w:val="single" w:sz="4" w:space="0" w:color="auto"/>
            </w:tcBorders>
            <w:vAlign w:val="center"/>
            <w:hideMark/>
          </w:tcPr>
          <w:p w14:paraId="5AB4AC4D" w14:textId="65F7C697" w:rsidR="00BD6443" w:rsidRPr="00BD6443" w:rsidRDefault="00BD6443" w:rsidP="00BD6443">
            <w:pPr>
              <w:pStyle w:val="TAC"/>
              <w:rPr>
                <w:ins w:id="9616" w:author="Huawei" w:date="2021-04-22T11:51:00Z"/>
              </w:rPr>
            </w:pPr>
            <w:ins w:id="9617" w:author="Huawei" w:date="2021-04-22T12:05:00Z">
              <w:r>
                <w:t>D-FR2-A.2.1-</w:t>
              </w:r>
            </w:ins>
            <w:ins w:id="9618" w:author="Huawei" w:date="2021-04-22T11:58:00Z">
              <w:r w:rsidRPr="00BD6443">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42F863" w14:textId="62FF3842" w:rsidR="00BD6443" w:rsidRPr="00BD6443" w:rsidRDefault="00BD6443" w:rsidP="00BD6443">
            <w:pPr>
              <w:pStyle w:val="TAC"/>
              <w:rPr>
                <w:ins w:id="9619" w:author="Huawei" w:date="2021-04-22T11:51:00Z"/>
              </w:rPr>
            </w:pPr>
            <w:ins w:id="9620" w:author="Huawei" w:date="2021-04-22T11:58: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3FD5D2" w14:textId="45DDCF0F" w:rsidR="00BD6443" w:rsidRPr="00BD6443" w:rsidRDefault="00BD6443" w:rsidP="00BD6443">
            <w:pPr>
              <w:pStyle w:val="TAC"/>
              <w:rPr>
                <w:ins w:id="9621" w:author="Huawei" w:date="2021-04-22T11:51:00Z"/>
              </w:rPr>
            </w:pPr>
            <w:ins w:id="9622" w:author="Huawei" w:date="2021-04-22T11:58: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FA8353" w14:textId="387BA4A1" w:rsidR="00BD6443" w:rsidRPr="00BD6443" w:rsidRDefault="00BD6443" w:rsidP="00BD6443">
            <w:pPr>
              <w:pStyle w:val="TAC"/>
              <w:rPr>
                <w:ins w:id="9623" w:author="Huawei" w:date="2021-04-22T11:51:00Z"/>
              </w:rPr>
            </w:pPr>
            <w:ins w:id="9624" w:author="Huawei" w:date="2021-04-22T11:58:00Z">
              <w:r w:rsidRPr="00BD6443">
                <w:t>-2.4</w:t>
              </w:r>
            </w:ins>
          </w:p>
        </w:tc>
      </w:tr>
      <w:tr w:rsidR="00BD6443" w14:paraId="67B14B8C" w14:textId="77777777" w:rsidTr="00BD6443">
        <w:trPr>
          <w:cantSplit/>
          <w:jc w:val="center"/>
          <w:ins w:id="9625" w:author="Huawei" w:date="2021-04-22T11:51:00Z"/>
        </w:trPr>
        <w:tc>
          <w:tcPr>
            <w:tcW w:w="1007" w:type="dxa"/>
            <w:vMerge/>
            <w:tcBorders>
              <w:left w:val="single" w:sz="4" w:space="0" w:color="auto"/>
              <w:right w:val="single" w:sz="4" w:space="0" w:color="auto"/>
            </w:tcBorders>
            <w:vAlign w:val="center"/>
          </w:tcPr>
          <w:p w14:paraId="7F0DA88A" w14:textId="77777777" w:rsidR="00BD6443" w:rsidRPr="00BD6443" w:rsidRDefault="00BD6443" w:rsidP="00BD6443">
            <w:pPr>
              <w:pStyle w:val="TAC"/>
              <w:rPr>
                <w:ins w:id="9626" w:author="Huawei" w:date="2021-04-22T11:51:00Z"/>
              </w:rPr>
            </w:pPr>
          </w:p>
        </w:tc>
        <w:tc>
          <w:tcPr>
            <w:tcW w:w="1398" w:type="dxa"/>
            <w:vMerge/>
            <w:tcBorders>
              <w:left w:val="single" w:sz="4" w:space="0" w:color="auto"/>
              <w:right w:val="single" w:sz="4" w:space="0" w:color="auto"/>
            </w:tcBorders>
            <w:vAlign w:val="center"/>
          </w:tcPr>
          <w:p w14:paraId="4A07A1E1" w14:textId="77777777" w:rsidR="00BD6443" w:rsidRPr="00BD6443" w:rsidRDefault="00BD6443" w:rsidP="00BD6443">
            <w:pPr>
              <w:pStyle w:val="TAC"/>
              <w:rPr>
                <w:ins w:id="9627" w:author="Huawei" w:date="2021-04-22T11:51:00Z"/>
              </w:rPr>
            </w:pPr>
          </w:p>
        </w:tc>
        <w:tc>
          <w:tcPr>
            <w:tcW w:w="851" w:type="dxa"/>
            <w:vMerge/>
            <w:tcBorders>
              <w:left w:val="single" w:sz="4" w:space="0" w:color="auto"/>
              <w:bottom w:val="single" w:sz="4" w:space="0" w:color="auto"/>
              <w:right w:val="single" w:sz="4" w:space="0" w:color="auto"/>
            </w:tcBorders>
            <w:vAlign w:val="center"/>
          </w:tcPr>
          <w:p w14:paraId="21DA165F" w14:textId="77777777" w:rsidR="00BD6443" w:rsidRPr="00BD6443" w:rsidRDefault="00BD6443" w:rsidP="00BD6443">
            <w:pPr>
              <w:pStyle w:val="TAC"/>
              <w:rPr>
                <w:ins w:id="9628" w:author="Huawei" w:date="2021-04-22T11:51:00Z"/>
              </w:rPr>
            </w:pPr>
          </w:p>
        </w:tc>
        <w:tc>
          <w:tcPr>
            <w:tcW w:w="1701" w:type="dxa"/>
            <w:vMerge/>
            <w:tcBorders>
              <w:left w:val="single" w:sz="4" w:space="0" w:color="auto"/>
              <w:bottom w:val="single" w:sz="4" w:space="0" w:color="auto"/>
              <w:right w:val="single" w:sz="4" w:space="0" w:color="auto"/>
            </w:tcBorders>
            <w:vAlign w:val="center"/>
          </w:tcPr>
          <w:p w14:paraId="469907FD" w14:textId="77777777" w:rsidR="00BD6443" w:rsidRPr="00BD6443" w:rsidRDefault="00BD6443" w:rsidP="00BD6443">
            <w:pPr>
              <w:pStyle w:val="TAC"/>
              <w:rPr>
                <w:ins w:id="9629" w:author="Huawei" w:date="2021-04-22T11:51:00Z"/>
              </w:rPr>
            </w:pPr>
          </w:p>
        </w:tc>
        <w:tc>
          <w:tcPr>
            <w:tcW w:w="1176" w:type="dxa"/>
            <w:vMerge/>
            <w:tcBorders>
              <w:left w:val="single" w:sz="4" w:space="0" w:color="auto"/>
              <w:bottom w:val="single" w:sz="4" w:space="0" w:color="auto"/>
              <w:right w:val="single" w:sz="4" w:space="0" w:color="auto"/>
            </w:tcBorders>
            <w:vAlign w:val="center"/>
          </w:tcPr>
          <w:p w14:paraId="77D447B4" w14:textId="77777777" w:rsidR="00BD6443" w:rsidRPr="00BD6443" w:rsidRDefault="00BD6443" w:rsidP="00BD6443">
            <w:pPr>
              <w:pStyle w:val="TAC"/>
              <w:rPr>
                <w:ins w:id="9630" w:author="Huawei" w:date="2021-04-22T11:51:00Z"/>
              </w:rPr>
            </w:pPr>
          </w:p>
        </w:tc>
        <w:tc>
          <w:tcPr>
            <w:tcW w:w="1086" w:type="dxa"/>
            <w:tcBorders>
              <w:top w:val="single" w:sz="4" w:space="0" w:color="auto"/>
              <w:left w:val="single" w:sz="4" w:space="0" w:color="auto"/>
              <w:bottom w:val="single" w:sz="4" w:space="0" w:color="auto"/>
              <w:right w:val="single" w:sz="4" w:space="0" w:color="auto"/>
            </w:tcBorders>
            <w:vAlign w:val="center"/>
            <w:hideMark/>
          </w:tcPr>
          <w:p w14:paraId="25CFB995" w14:textId="76F84B9E" w:rsidR="00BD6443" w:rsidRPr="00BD6443" w:rsidRDefault="00BD6443" w:rsidP="00BD6443">
            <w:pPr>
              <w:pStyle w:val="TAC"/>
              <w:rPr>
                <w:ins w:id="9631" w:author="Huawei" w:date="2021-04-22T11:51:00Z"/>
              </w:rPr>
            </w:pPr>
            <w:ins w:id="9632" w:author="Huawei" w:date="2021-04-22T12:05:00Z">
              <w:r>
                <w:t>D-FR2-A.2.1-</w:t>
              </w:r>
            </w:ins>
            <w:ins w:id="9633" w:author="Huawei" w:date="2021-04-22T11:58:00Z">
              <w:r w:rsidRPr="00BD6443">
                <w:t>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0F3FE7" w14:textId="6DFD1CCA" w:rsidR="00BD6443" w:rsidRPr="00BD6443" w:rsidRDefault="00BD6443" w:rsidP="00BD6443">
            <w:pPr>
              <w:pStyle w:val="TAC"/>
              <w:rPr>
                <w:ins w:id="9634" w:author="Huawei" w:date="2021-04-22T11:51:00Z"/>
              </w:rPr>
            </w:pPr>
            <w:ins w:id="9635" w:author="Huawei" w:date="2021-04-22T11:58: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13524A" w14:textId="7F392A95" w:rsidR="00BD6443" w:rsidRPr="00BD6443" w:rsidRDefault="00BD6443" w:rsidP="00BD6443">
            <w:pPr>
              <w:pStyle w:val="TAC"/>
              <w:rPr>
                <w:ins w:id="9636" w:author="Huawei" w:date="2021-04-22T11:51:00Z"/>
              </w:rPr>
            </w:pPr>
            <w:ins w:id="9637" w:author="Huawei" w:date="2021-04-22T11:58: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48C4C4" w14:textId="24E61A35" w:rsidR="00BD6443" w:rsidRPr="00BD6443" w:rsidRDefault="00BD6443" w:rsidP="00BD6443">
            <w:pPr>
              <w:pStyle w:val="TAC"/>
              <w:rPr>
                <w:ins w:id="9638" w:author="Huawei" w:date="2021-04-22T11:51:00Z"/>
              </w:rPr>
            </w:pPr>
            <w:ins w:id="9639" w:author="Huawei" w:date="2021-04-22T11:58:00Z">
              <w:r w:rsidRPr="00BD6443">
                <w:t>-2.5</w:t>
              </w:r>
            </w:ins>
          </w:p>
        </w:tc>
      </w:tr>
      <w:tr w:rsidR="00BD6443" w14:paraId="6610757E" w14:textId="77777777" w:rsidTr="00BD6443">
        <w:trPr>
          <w:cantSplit/>
          <w:jc w:val="center"/>
          <w:ins w:id="9640" w:author="Huawei" w:date="2021-04-22T11:51:00Z"/>
        </w:trPr>
        <w:tc>
          <w:tcPr>
            <w:tcW w:w="1007" w:type="dxa"/>
            <w:vMerge/>
            <w:tcBorders>
              <w:left w:val="single" w:sz="4" w:space="0" w:color="auto"/>
              <w:right w:val="single" w:sz="4" w:space="0" w:color="auto"/>
            </w:tcBorders>
            <w:vAlign w:val="center"/>
          </w:tcPr>
          <w:p w14:paraId="17AC2A7B" w14:textId="77777777" w:rsidR="00BD6443" w:rsidRPr="00BD6443" w:rsidRDefault="00BD6443" w:rsidP="00BD6443">
            <w:pPr>
              <w:pStyle w:val="TAC"/>
              <w:rPr>
                <w:ins w:id="9641" w:author="Huawei" w:date="2021-04-22T11:51:00Z"/>
              </w:rPr>
            </w:pPr>
          </w:p>
        </w:tc>
        <w:tc>
          <w:tcPr>
            <w:tcW w:w="1398" w:type="dxa"/>
            <w:vMerge/>
            <w:tcBorders>
              <w:left w:val="single" w:sz="4" w:space="0" w:color="auto"/>
              <w:right w:val="single" w:sz="4" w:space="0" w:color="auto"/>
            </w:tcBorders>
            <w:vAlign w:val="center"/>
          </w:tcPr>
          <w:p w14:paraId="42E66462" w14:textId="77777777" w:rsidR="00BD6443" w:rsidRPr="00BD6443" w:rsidRDefault="00BD6443" w:rsidP="00BD6443">
            <w:pPr>
              <w:pStyle w:val="TAC"/>
              <w:rPr>
                <w:ins w:id="9642"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1BA5EA2E" w14:textId="77777777" w:rsidR="00BD6443" w:rsidRPr="00BD6443" w:rsidRDefault="00BD6443" w:rsidP="00BD6443">
            <w:pPr>
              <w:pStyle w:val="TAC"/>
              <w:rPr>
                <w:ins w:id="9643" w:author="Huawei" w:date="2021-04-22T11:51:00Z"/>
              </w:rPr>
            </w:pPr>
            <w:ins w:id="9644"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4715B3BD" w14:textId="77777777" w:rsidR="00BD6443" w:rsidRPr="00BD6443" w:rsidRDefault="00BD6443" w:rsidP="00BD6443">
            <w:pPr>
              <w:pStyle w:val="TAC"/>
              <w:rPr>
                <w:ins w:id="9645" w:author="Huawei" w:date="2021-04-22T11:51:00Z"/>
              </w:rPr>
            </w:pPr>
            <w:ins w:id="9646"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269D2903" w14:textId="77777777" w:rsidR="00BD6443" w:rsidRPr="00BD6443" w:rsidRDefault="00BD6443" w:rsidP="00BD6443">
            <w:pPr>
              <w:pStyle w:val="TAC"/>
              <w:rPr>
                <w:ins w:id="9647" w:author="Huawei" w:date="2021-04-22T11:51:00Z"/>
              </w:rPr>
            </w:pPr>
            <w:ins w:id="9648" w:author="Huawei" w:date="2021-04-22T11:51:00Z">
              <w:r w:rsidRPr="00BD6443">
                <w:t>70 %</w:t>
              </w:r>
            </w:ins>
          </w:p>
        </w:tc>
        <w:tc>
          <w:tcPr>
            <w:tcW w:w="1086" w:type="dxa"/>
            <w:vMerge w:val="restart"/>
            <w:tcBorders>
              <w:top w:val="single" w:sz="4" w:space="0" w:color="auto"/>
              <w:left w:val="single" w:sz="4" w:space="0" w:color="auto"/>
              <w:right w:val="single" w:sz="4" w:space="0" w:color="auto"/>
            </w:tcBorders>
            <w:vAlign w:val="center"/>
            <w:hideMark/>
          </w:tcPr>
          <w:p w14:paraId="763B1946" w14:textId="680559FD" w:rsidR="00BD6443" w:rsidRPr="00BD6443" w:rsidRDefault="00BD6443" w:rsidP="00BD6443">
            <w:pPr>
              <w:pStyle w:val="TAC"/>
              <w:rPr>
                <w:ins w:id="9649" w:author="Huawei" w:date="2021-04-22T11:51:00Z"/>
              </w:rPr>
            </w:pPr>
            <w:ins w:id="9650" w:author="Huawei" w:date="2021-04-22T12:06:00Z">
              <w:r>
                <w:t>D-FR2-A.2.3-</w:t>
              </w:r>
            </w:ins>
            <w:ins w:id="9651" w:author="Huawei" w:date="2021-04-22T11:58:00Z">
              <w:r w:rsidRPr="00BD6443">
                <w:t>4</w:t>
              </w:r>
            </w:ins>
          </w:p>
        </w:tc>
        <w:tc>
          <w:tcPr>
            <w:tcW w:w="0" w:type="auto"/>
            <w:vMerge w:val="restart"/>
            <w:tcBorders>
              <w:top w:val="single" w:sz="4" w:space="0" w:color="auto"/>
              <w:left w:val="single" w:sz="4" w:space="0" w:color="auto"/>
              <w:right w:val="single" w:sz="4" w:space="0" w:color="auto"/>
            </w:tcBorders>
            <w:vAlign w:val="center"/>
            <w:hideMark/>
          </w:tcPr>
          <w:p w14:paraId="544593AE" w14:textId="7F74D0E6" w:rsidR="00BD6443" w:rsidRPr="00BD6443" w:rsidRDefault="00BD6443" w:rsidP="00BD6443">
            <w:pPr>
              <w:pStyle w:val="TAC"/>
              <w:rPr>
                <w:ins w:id="9652" w:author="Huawei" w:date="2021-04-22T11:51:00Z"/>
              </w:rPr>
            </w:pPr>
            <w:ins w:id="9653" w:author="Huawei" w:date="2021-04-22T11:58: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3F60CB" w14:textId="7EAAD5B0" w:rsidR="00BD6443" w:rsidRPr="00BD6443" w:rsidRDefault="00BD6443" w:rsidP="00BD6443">
            <w:pPr>
              <w:pStyle w:val="TAC"/>
              <w:rPr>
                <w:ins w:id="9654" w:author="Huawei" w:date="2021-04-22T11:51:00Z"/>
              </w:rPr>
            </w:pPr>
            <w:ins w:id="9655" w:author="Huawei" w:date="2021-04-22T11:58: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70F268" w14:textId="4EAC17B4" w:rsidR="00BD6443" w:rsidRPr="00BD6443" w:rsidRDefault="00BD6443" w:rsidP="00BD6443">
            <w:pPr>
              <w:pStyle w:val="TAC"/>
              <w:rPr>
                <w:ins w:id="9656" w:author="Huawei" w:date="2021-04-22T11:51:00Z"/>
              </w:rPr>
            </w:pPr>
            <w:ins w:id="9657" w:author="Huawei" w:date="2021-04-22T11:58:00Z">
              <w:r w:rsidRPr="00BD6443">
                <w:t>11.9</w:t>
              </w:r>
            </w:ins>
          </w:p>
        </w:tc>
      </w:tr>
      <w:tr w:rsidR="00BD6443" w14:paraId="384B1CD0" w14:textId="77777777" w:rsidTr="00BD6443">
        <w:trPr>
          <w:cantSplit/>
          <w:jc w:val="center"/>
          <w:ins w:id="9658" w:author="Huawei" w:date="2021-04-22T11:51:00Z"/>
        </w:trPr>
        <w:tc>
          <w:tcPr>
            <w:tcW w:w="1007" w:type="dxa"/>
            <w:vMerge/>
            <w:tcBorders>
              <w:left w:val="single" w:sz="4" w:space="0" w:color="auto"/>
              <w:right w:val="single" w:sz="4" w:space="0" w:color="auto"/>
            </w:tcBorders>
            <w:vAlign w:val="center"/>
          </w:tcPr>
          <w:p w14:paraId="20784A67" w14:textId="77777777" w:rsidR="00BD6443" w:rsidRPr="00BD6443" w:rsidRDefault="00BD6443" w:rsidP="00BD6443">
            <w:pPr>
              <w:pStyle w:val="TAC"/>
              <w:rPr>
                <w:ins w:id="9659" w:author="Huawei" w:date="2021-04-22T11:51:00Z"/>
              </w:rPr>
            </w:pPr>
          </w:p>
        </w:tc>
        <w:tc>
          <w:tcPr>
            <w:tcW w:w="1398" w:type="dxa"/>
            <w:vMerge/>
            <w:tcBorders>
              <w:left w:val="single" w:sz="4" w:space="0" w:color="auto"/>
              <w:right w:val="single" w:sz="4" w:space="0" w:color="auto"/>
            </w:tcBorders>
            <w:vAlign w:val="center"/>
          </w:tcPr>
          <w:p w14:paraId="41CB0CE9" w14:textId="77777777" w:rsidR="00BD6443" w:rsidRPr="00BD6443" w:rsidRDefault="00BD6443" w:rsidP="00BD6443">
            <w:pPr>
              <w:pStyle w:val="TAC"/>
              <w:rPr>
                <w:ins w:id="9660" w:author="Huawei" w:date="2021-04-22T11:51:00Z"/>
              </w:rPr>
            </w:pPr>
          </w:p>
        </w:tc>
        <w:tc>
          <w:tcPr>
            <w:tcW w:w="851" w:type="dxa"/>
            <w:vMerge/>
            <w:tcBorders>
              <w:left w:val="single" w:sz="4" w:space="0" w:color="auto"/>
              <w:right w:val="single" w:sz="4" w:space="0" w:color="auto"/>
            </w:tcBorders>
            <w:vAlign w:val="center"/>
          </w:tcPr>
          <w:p w14:paraId="25BB2907" w14:textId="77777777" w:rsidR="00BD6443" w:rsidRPr="00BD6443" w:rsidRDefault="00BD6443" w:rsidP="00BD6443">
            <w:pPr>
              <w:pStyle w:val="TAC"/>
              <w:rPr>
                <w:ins w:id="9661" w:author="Huawei" w:date="2021-04-22T11:51:00Z"/>
              </w:rPr>
            </w:pPr>
          </w:p>
        </w:tc>
        <w:tc>
          <w:tcPr>
            <w:tcW w:w="1701" w:type="dxa"/>
            <w:vMerge/>
            <w:tcBorders>
              <w:left w:val="single" w:sz="4" w:space="0" w:color="auto"/>
              <w:right w:val="single" w:sz="4" w:space="0" w:color="auto"/>
            </w:tcBorders>
            <w:vAlign w:val="center"/>
          </w:tcPr>
          <w:p w14:paraId="1821B7FA" w14:textId="77777777" w:rsidR="00BD6443" w:rsidRPr="00BD6443" w:rsidRDefault="00BD6443" w:rsidP="00BD6443">
            <w:pPr>
              <w:pStyle w:val="TAC"/>
              <w:rPr>
                <w:ins w:id="9662" w:author="Huawei" w:date="2021-04-22T11:51:00Z"/>
              </w:rPr>
            </w:pPr>
          </w:p>
        </w:tc>
        <w:tc>
          <w:tcPr>
            <w:tcW w:w="1176" w:type="dxa"/>
            <w:vMerge/>
            <w:tcBorders>
              <w:left w:val="single" w:sz="4" w:space="0" w:color="auto"/>
              <w:right w:val="single" w:sz="4" w:space="0" w:color="auto"/>
            </w:tcBorders>
            <w:vAlign w:val="center"/>
          </w:tcPr>
          <w:p w14:paraId="609BC1C4" w14:textId="77777777" w:rsidR="00BD6443" w:rsidRPr="00BD6443" w:rsidRDefault="00BD6443" w:rsidP="00BD6443">
            <w:pPr>
              <w:pStyle w:val="TAC"/>
              <w:rPr>
                <w:ins w:id="9663" w:author="Huawei" w:date="2021-04-22T11:51:00Z"/>
              </w:rPr>
            </w:pPr>
          </w:p>
        </w:tc>
        <w:tc>
          <w:tcPr>
            <w:tcW w:w="1086" w:type="dxa"/>
            <w:vMerge/>
            <w:tcBorders>
              <w:left w:val="single" w:sz="4" w:space="0" w:color="auto"/>
              <w:bottom w:val="single" w:sz="4" w:space="0" w:color="auto"/>
              <w:right w:val="single" w:sz="4" w:space="0" w:color="auto"/>
            </w:tcBorders>
            <w:vAlign w:val="center"/>
          </w:tcPr>
          <w:p w14:paraId="52657523" w14:textId="77777777" w:rsidR="00BD6443" w:rsidRPr="00BD6443" w:rsidRDefault="00BD6443" w:rsidP="00BD6443">
            <w:pPr>
              <w:pStyle w:val="TAC"/>
              <w:rPr>
                <w:ins w:id="9664" w:author="Huawei" w:date="2021-04-22T11:51:00Z"/>
              </w:rPr>
            </w:pPr>
          </w:p>
        </w:tc>
        <w:tc>
          <w:tcPr>
            <w:tcW w:w="0" w:type="auto"/>
            <w:vMerge/>
            <w:tcBorders>
              <w:left w:val="single" w:sz="4" w:space="0" w:color="auto"/>
              <w:bottom w:val="single" w:sz="4" w:space="0" w:color="auto"/>
              <w:right w:val="single" w:sz="4" w:space="0" w:color="auto"/>
            </w:tcBorders>
            <w:vAlign w:val="center"/>
          </w:tcPr>
          <w:p w14:paraId="194BA000" w14:textId="77777777" w:rsidR="00BD6443" w:rsidRPr="00BD6443" w:rsidRDefault="00BD6443" w:rsidP="00BD6443">
            <w:pPr>
              <w:pStyle w:val="TAC"/>
              <w:rPr>
                <w:ins w:id="9665"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45E324" w14:textId="62A2E0BA" w:rsidR="00BD6443" w:rsidRPr="00BD6443" w:rsidRDefault="00BD6443" w:rsidP="00BD6443">
            <w:pPr>
              <w:pStyle w:val="TAC"/>
              <w:rPr>
                <w:ins w:id="9666" w:author="Huawei" w:date="2021-04-22T11:51:00Z"/>
              </w:rPr>
            </w:pPr>
            <w:ins w:id="9667" w:author="Huawei" w:date="2021-04-22T11:58: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2785F6" w14:textId="55E49FB6" w:rsidR="00BD6443" w:rsidRPr="00BD6443" w:rsidRDefault="00BD6443" w:rsidP="00BD6443">
            <w:pPr>
              <w:pStyle w:val="TAC"/>
              <w:rPr>
                <w:ins w:id="9668" w:author="Huawei" w:date="2021-04-22T11:51:00Z"/>
              </w:rPr>
            </w:pPr>
            <w:ins w:id="9669" w:author="Huawei" w:date="2021-04-22T11:58:00Z">
              <w:r w:rsidRPr="00BD6443">
                <w:t>10.5</w:t>
              </w:r>
            </w:ins>
          </w:p>
        </w:tc>
      </w:tr>
      <w:tr w:rsidR="00BD6443" w14:paraId="11756BA3" w14:textId="77777777" w:rsidTr="00BD6443">
        <w:trPr>
          <w:cantSplit/>
          <w:jc w:val="center"/>
          <w:ins w:id="9670" w:author="Huawei" w:date="2021-04-22T11:51:00Z"/>
        </w:trPr>
        <w:tc>
          <w:tcPr>
            <w:tcW w:w="1007" w:type="dxa"/>
            <w:vMerge/>
            <w:tcBorders>
              <w:left w:val="single" w:sz="4" w:space="0" w:color="auto"/>
              <w:right w:val="single" w:sz="4" w:space="0" w:color="auto"/>
            </w:tcBorders>
            <w:vAlign w:val="center"/>
            <w:hideMark/>
          </w:tcPr>
          <w:p w14:paraId="349D275D" w14:textId="77777777" w:rsidR="00BD6443" w:rsidRPr="00BD6443" w:rsidRDefault="00BD6443" w:rsidP="00BD6443">
            <w:pPr>
              <w:pStyle w:val="TAC"/>
              <w:rPr>
                <w:ins w:id="9671" w:author="Huawei" w:date="2021-04-22T11:51:00Z"/>
              </w:rPr>
            </w:pPr>
          </w:p>
        </w:tc>
        <w:tc>
          <w:tcPr>
            <w:tcW w:w="1398" w:type="dxa"/>
            <w:vMerge/>
            <w:tcBorders>
              <w:left w:val="single" w:sz="4" w:space="0" w:color="auto"/>
              <w:right w:val="single" w:sz="4" w:space="0" w:color="auto"/>
            </w:tcBorders>
            <w:vAlign w:val="center"/>
          </w:tcPr>
          <w:p w14:paraId="0BFBDF6C" w14:textId="77777777" w:rsidR="00BD6443" w:rsidRPr="00BD6443" w:rsidRDefault="00BD6443" w:rsidP="00BD6443">
            <w:pPr>
              <w:pStyle w:val="TAC"/>
              <w:rPr>
                <w:ins w:id="9672" w:author="Huawei" w:date="2021-04-22T11:51:00Z"/>
              </w:rPr>
            </w:pPr>
          </w:p>
        </w:tc>
        <w:tc>
          <w:tcPr>
            <w:tcW w:w="851" w:type="dxa"/>
            <w:vMerge/>
            <w:tcBorders>
              <w:left w:val="single" w:sz="4" w:space="0" w:color="auto"/>
              <w:right w:val="single" w:sz="4" w:space="0" w:color="auto"/>
            </w:tcBorders>
            <w:vAlign w:val="center"/>
          </w:tcPr>
          <w:p w14:paraId="58B6F465" w14:textId="77777777" w:rsidR="00BD6443" w:rsidRPr="00BD6443" w:rsidRDefault="00BD6443" w:rsidP="00BD6443">
            <w:pPr>
              <w:pStyle w:val="TAC"/>
              <w:rPr>
                <w:ins w:id="9673" w:author="Huawei" w:date="2021-04-22T11:51:00Z"/>
              </w:rPr>
            </w:pPr>
          </w:p>
        </w:tc>
        <w:tc>
          <w:tcPr>
            <w:tcW w:w="1701" w:type="dxa"/>
            <w:vMerge/>
            <w:tcBorders>
              <w:left w:val="single" w:sz="4" w:space="0" w:color="auto"/>
              <w:right w:val="single" w:sz="4" w:space="0" w:color="auto"/>
            </w:tcBorders>
            <w:vAlign w:val="center"/>
          </w:tcPr>
          <w:p w14:paraId="7DCAAF70" w14:textId="77777777" w:rsidR="00BD6443" w:rsidRPr="00BD6443" w:rsidRDefault="00BD6443" w:rsidP="00BD6443">
            <w:pPr>
              <w:pStyle w:val="TAC"/>
              <w:rPr>
                <w:ins w:id="9674" w:author="Huawei" w:date="2021-04-22T11:51:00Z"/>
              </w:rPr>
            </w:pPr>
          </w:p>
        </w:tc>
        <w:tc>
          <w:tcPr>
            <w:tcW w:w="1176" w:type="dxa"/>
            <w:vMerge/>
            <w:tcBorders>
              <w:left w:val="single" w:sz="4" w:space="0" w:color="auto"/>
              <w:right w:val="single" w:sz="4" w:space="0" w:color="auto"/>
            </w:tcBorders>
            <w:vAlign w:val="center"/>
          </w:tcPr>
          <w:p w14:paraId="63B95957" w14:textId="77777777" w:rsidR="00BD6443" w:rsidRPr="00BD6443" w:rsidRDefault="00BD6443" w:rsidP="00BD6443">
            <w:pPr>
              <w:pStyle w:val="TAC"/>
              <w:rPr>
                <w:ins w:id="9675" w:author="Huawei" w:date="2021-04-22T11:51:00Z"/>
              </w:rPr>
            </w:pPr>
          </w:p>
        </w:tc>
        <w:tc>
          <w:tcPr>
            <w:tcW w:w="1086" w:type="dxa"/>
            <w:vMerge w:val="restart"/>
            <w:tcBorders>
              <w:top w:val="single" w:sz="4" w:space="0" w:color="auto"/>
              <w:left w:val="single" w:sz="4" w:space="0" w:color="auto"/>
              <w:right w:val="single" w:sz="4" w:space="0" w:color="auto"/>
            </w:tcBorders>
            <w:vAlign w:val="center"/>
            <w:hideMark/>
          </w:tcPr>
          <w:p w14:paraId="58A54FF9" w14:textId="0E9C0B16" w:rsidR="00BD6443" w:rsidRPr="00BD6443" w:rsidRDefault="00BD6443" w:rsidP="00BD6443">
            <w:pPr>
              <w:pStyle w:val="TAC"/>
              <w:rPr>
                <w:ins w:id="9676" w:author="Huawei" w:date="2021-04-22T11:51:00Z"/>
              </w:rPr>
            </w:pPr>
            <w:ins w:id="9677" w:author="Huawei" w:date="2021-04-22T12:06:00Z">
              <w:r>
                <w:t>D-FR2-A.2.3-</w:t>
              </w:r>
            </w:ins>
            <w:ins w:id="9678" w:author="Huawei" w:date="2021-04-22T11:58:00Z">
              <w:r w:rsidRPr="00BD6443">
                <w:t>14</w:t>
              </w:r>
            </w:ins>
          </w:p>
        </w:tc>
        <w:tc>
          <w:tcPr>
            <w:tcW w:w="0" w:type="auto"/>
            <w:vMerge w:val="restart"/>
            <w:tcBorders>
              <w:top w:val="single" w:sz="4" w:space="0" w:color="auto"/>
              <w:left w:val="single" w:sz="4" w:space="0" w:color="auto"/>
              <w:right w:val="single" w:sz="4" w:space="0" w:color="auto"/>
            </w:tcBorders>
            <w:vAlign w:val="center"/>
            <w:hideMark/>
          </w:tcPr>
          <w:p w14:paraId="58F9D67A" w14:textId="4CEEC7D3" w:rsidR="00BD6443" w:rsidRPr="00BD6443" w:rsidRDefault="00BD6443" w:rsidP="00BD6443">
            <w:pPr>
              <w:pStyle w:val="TAC"/>
              <w:rPr>
                <w:ins w:id="9679" w:author="Huawei" w:date="2021-04-22T11:51:00Z"/>
              </w:rPr>
            </w:pPr>
            <w:ins w:id="9680" w:author="Huawei" w:date="2021-04-22T11:58: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A5EA0E" w14:textId="09E5E02D" w:rsidR="00BD6443" w:rsidRPr="00BD6443" w:rsidRDefault="00BD6443" w:rsidP="00BD6443">
            <w:pPr>
              <w:pStyle w:val="TAC"/>
              <w:rPr>
                <w:ins w:id="9681" w:author="Huawei" w:date="2021-04-22T11:51:00Z"/>
              </w:rPr>
            </w:pPr>
            <w:ins w:id="9682" w:author="Huawei" w:date="2021-04-22T11:58: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10C580" w14:textId="7263405A" w:rsidR="00BD6443" w:rsidRPr="00BD6443" w:rsidRDefault="00BD6443" w:rsidP="00BD6443">
            <w:pPr>
              <w:pStyle w:val="TAC"/>
              <w:rPr>
                <w:ins w:id="9683" w:author="Huawei" w:date="2021-04-22T11:51:00Z"/>
              </w:rPr>
            </w:pPr>
            <w:ins w:id="9684" w:author="Huawei" w:date="2021-04-22T11:58:00Z">
              <w:r w:rsidRPr="00BD6443">
                <w:t>11.1</w:t>
              </w:r>
            </w:ins>
          </w:p>
        </w:tc>
      </w:tr>
      <w:tr w:rsidR="00BD6443" w14:paraId="7ABAAEC5" w14:textId="77777777" w:rsidTr="00BD6443">
        <w:trPr>
          <w:cantSplit/>
          <w:jc w:val="center"/>
          <w:ins w:id="9685" w:author="Huawei" w:date="2021-04-22T11:51:00Z"/>
        </w:trPr>
        <w:tc>
          <w:tcPr>
            <w:tcW w:w="1007" w:type="dxa"/>
            <w:vMerge/>
            <w:tcBorders>
              <w:left w:val="single" w:sz="4" w:space="0" w:color="auto"/>
              <w:right w:val="single" w:sz="4" w:space="0" w:color="auto"/>
            </w:tcBorders>
            <w:vAlign w:val="center"/>
          </w:tcPr>
          <w:p w14:paraId="60AEFF2A" w14:textId="77777777" w:rsidR="00BD6443" w:rsidRPr="00BD6443" w:rsidRDefault="00BD6443" w:rsidP="00BD6443">
            <w:pPr>
              <w:pStyle w:val="TAC"/>
              <w:rPr>
                <w:ins w:id="9686" w:author="Huawei" w:date="2021-04-22T11:51:00Z"/>
              </w:rPr>
            </w:pPr>
          </w:p>
        </w:tc>
        <w:tc>
          <w:tcPr>
            <w:tcW w:w="1398" w:type="dxa"/>
            <w:vMerge/>
            <w:tcBorders>
              <w:left w:val="single" w:sz="4" w:space="0" w:color="auto"/>
              <w:right w:val="single" w:sz="4" w:space="0" w:color="auto"/>
            </w:tcBorders>
            <w:vAlign w:val="center"/>
          </w:tcPr>
          <w:p w14:paraId="347FDBE1" w14:textId="77777777" w:rsidR="00BD6443" w:rsidRPr="00BD6443" w:rsidRDefault="00BD6443" w:rsidP="00BD6443">
            <w:pPr>
              <w:pStyle w:val="TAC"/>
              <w:rPr>
                <w:ins w:id="9687" w:author="Huawei" w:date="2021-04-22T11:51:00Z"/>
              </w:rPr>
            </w:pPr>
          </w:p>
        </w:tc>
        <w:tc>
          <w:tcPr>
            <w:tcW w:w="851" w:type="dxa"/>
            <w:vMerge/>
            <w:tcBorders>
              <w:left w:val="single" w:sz="4" w:space="0" w:color="auto"/>
              <w:bottom w:val="single" w:sz="4" w:space="0" w:color="auto"/>
              <w:right w:val="single" w:sz="4" w:space="0" w:color="auto"/>
            </w:tcBorders>
            <w:vAlign w:val="center"/>
          </w:tcPr>
          <w:p w14:paraId="2823169D" w14:textId="77777777" w:rsidR="00BD6443" w:rsidRPr="00BD6443" w:rsidRDefault="00BD6443" w:rsidP="00BD6443">
            <w:pPr>
              <w:pStyle w:val="TAC"/>
              <w:rPr>
                <w:ins w:id="9688" w:author="Huawei" w:date="2021-04-22T11:51:00Z"/>
              </w:rPr>
            </w:pPr>
          </w:p>
        </w:tc>
        <w:tc>
          <w:tcPr>
            <w:tcW w:w="1701" w:type="dxa"/>
            <w:vMerge/>
            <w:tcBorders>
              <w:left w:val="single" w:sz="4" w:space="0" w:color="auto"/>
              <w:bottom w:val="single" w:sz="4" w:space="0" w:color="auto"/>
              <w:right w:val="single" w:sz="4" w:space="0" w:color="auto"/>
            </w:tcBorders>
            <w:vAlign w:val="center"/>
          </w:tcPr>
          <w:p w14:paraId="652750A3" w14:textId="77777777" w:rsidR="00BD6443" w:rsidRPr="00BD6443" w:rsidRDefault="00BD6443" w:rsidP="00BD6443">
            <w:pPr>
              <w:pStyle w:val="TAC"/>
              <w:rPr>
                <w:ins w:id="9689" w:author="Huawei" w:date="2021-04-22T11:51:00Z"/>
              </w:rPr>
            </w:pPr>
          </w:p>
        </w:tc>
        <w:tc>
          <w:tcPr>
            <w:tcW w:w="1176" w:type="dxa"/>
            <w:vMerge/>
            <w:tcBorders>
              <w:left w:val="single" w:sz="4" w:space="0" w:color="auto"/>
              <w:bottom w:val="single" w:sz="4" w:space="0" w:color="auto"/>
              <w:right w:val="single" w:sz="4" w:space="0" w:color="auto"/>
            </w:tcBorders>
            <w:vAlign w:val="center"/>
          </w:tcPr>
          <w:p w14:paraId="304D619F" w14:textId="77777777" w:rsidR="00BD6443" w:rsidRPr="00BD6443" w:rsidRDefault="00BD6443" w:rsidP="00BD6443">
            <w:pPr>
              <w:pStyle w:val="TAC"/>
              <w:rPr>
                <w:ins w:id="9690" w:author="Huawei" w:date="2021-04-22T11:51:00Z"/>
              </w:rPr>
            </w:pPr>
          </w:p>
        </w:tc>
        <w:tc>
          <w:tcPr>
            <w:tcW w:w="1086" w:type="dxa"/>
            <w:vMerge/>
            <w:tcBorders>
              <w:left w:val="single" w:sz="4" w:space="0" w:color="auto"/>
              <w:bottom w:val="single" w:sz="4" w:space="0" w:color="auto"/>
              <w:right w:val="single" w:sz="4" w:space="0" w:color="auto"/>
            </w:tcBorders>
            <w:vAlign w:val="center"/>
          </w:tcPr>
          <w:p w14:paraId="23A6D386" w14:textId="77777777" w:rsidR="00BD6443" w:rsidRPr="00BD6443" w:rsidRDefault="00BD6443" w:rsidP="00BD6443">
            <w:pPr>
              <w:pStyle w:val="TAC"/>
              <w:rPr>
                <w:ins w:id="9691" w:author="Huawei" w:date="2021-04-22T11:51:00Z"/>
              </w:rPr>
            </w:pPr>
          </w:p>
        </w:tc>
        <w:tc>
          <w:tcPr>
            <w:tcW w:w="0" w:type="auto"/>
            <w:vMerge/>
            <w:tcBorders>
              <w:left w:val="single" w:sz="4" w:space="0" w:color="auto"/>
              <w:bottom w:val="single" w:sz="4" w:space="0" w:color="auto"/>
              <w:right w:val="single" w:sz="4" w:space="0" w:color="auto"/>
            </w:tcBorders>
            <w:vAlign w:val="center"/>
          </w:tcPr>
          <w:p w14:paraId="520D8F73" w14:textId="77777777" w:rsidR="00BD6443" w:rsidRPr="00BD6443" w:rsidRDefault="00BD6443" w:rsidP="00BD6443">
            <w:pPr>
              <w:pStyle w:val="TAC"/>
              <w:rPr>
                <w:ins w:id="9692"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450B76" w14:textId="0A12B25D" w:rsidR="00BD6443" w:rsidRPr="00BD6443" w:rsidRDefault="00BD6443" w:rsidP="00BD6443">
            <w:pPr>
              <w:pStyle w:val="TAC"/>
              <w:rPr>
                <w:ins w:id="9693" w:author="Huawei" w:date="2021-04-22T11:51:00Z"/>
              </w:rPr>
            </w:pPr>
            <w:ins w:id="9694" w:author="Huawei" w:date="2021-04-22T11:58: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D5A229" w14:textId="6D0DA980" w:rsidR="00BD6443" w:rsidRPr="00BD6443" w:rsidRDefault="00BD6443" w:rsidP="00BD6443">
            <w:pPr>
              <w:pStyle w:val="TAC"/>
              <w:rPr>
                <w:ins w:id="9695" w:author="Huawei" w:date="2021-04-22T11:51:00Z"/>
              </w:rPr>
            </w:pPr>
            <w:ins w:id="9696" w:author="Huawei" w:date="2021-04-22T11:58:00Z">
              <w:r w:rsidRPr="00BD6443">
                <w:t>10.5</w:t>
              </w:r>
            </w:ins>
          </w:p>
        </w:tc>
      </w:tr>
      <w:tr w:rsidR="00BD6443" w14:paraId="620ED687" w14:textId="77777777" w:rsidTr="00BD6443">
        <w:trPr>
          <w:cantSplit/>
          <w:jc w:val="center"/>
          <w:ins w:id="9697" w:author="Huawei" w:date="2021-04-22T11:51:00Z"/>
        </w:trPr>
        <w:tc>
          <w:tcPr>
            <w:tcW w:w="1007" w:type="dxa"/>
            <w:vMerge/>
            <w:tcBorders>
              <w:left w:val="single" w:sz="4" w:space="0" w:color="auto"/>
              <w:right w:val="single" w:sz="4" w:space="0" w:color="auto"/>
            </w:tcBorders>
            <w:vAlign w:val="center"/>
          </w:tcPr>
          <w:p w14:paraId="66CFBE64" w14:textId="77777777" w:rsidR="00BD6443" w:rsidRPr="00BD6443" w:rsidRDefault="00BD6443" w:rsidP="00BD6443">
            <w:pPr>
              <w:pStyle w:val="TAC"/>
              <w:rPr>
                <w:ins w:id="9698" w:author="Huawei" w:date="2021-04-22T11:51:00Z"/>
              </w:rPr>
            </w:pPr>
          </w:p>
        </w:tc>
        <w:tc>
          <w:tcPr>
            <w:tcW w:w="1398" w:type="dxa"/>
            <w:vMerge/>
            <w:tcBorders>
              <w:left w:val="single" w:sz="4" w:space="0" w:color="auto"/>
              <w:right w:val="single" w:sz="4" w:space="0" w:color="auto"/>
            </w:tcBorders>
            <w:vAlign w:val="center"/>
            <w:hideMark/>
          </w:tcPr>
          <w:p w14:paraId="4AC7E1DD" w14:textId="77777777" w:rsidR="00BD6443" w:rsidRPr="00BD6443" w:rsidRDefault="00BD6443" w:rsidP="00BD6443">
            <w:pPr>
              <w:pStyle w:val="TAC"/>
              <w:rPr>
                <w:ins w:id="9699"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7130A576" w14:textId="77777777" w:rsidR="00BD6443" w:rsidRPr="00BD6443" w:rsidRDefault="00BD6443" w:rsidP="00BD6443">
            <w:pPr>
              <w:pStyle w:val="TAC"/>
              <w:rPr>
                <w:ins w:id="9700" w:author="Huawei" w:date="2021-04-22T11:51:00Z"/>
              </w:rPr>
            </w:pPr>
            <w:ins w:id="9701"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72489953" w14:textId="77777777" w:rsidR="00BD6443" w:rsidRPr="00BD6443" w:rsidRDefault="00BD6443" w:rsidP="00BD6443">
            <w:pPr>
              <w:pStyle w:val="TAC"/>
              <w:rPr>
                <w:ins w:id="9702" w:author="Huawei" w:date="2021-04-22T11:51:00Z"/>
              </w:rPr>
            </w:pPr>
            <w:ins w:id="9703" w:author="Huawei" w:date="2021-04-22T11:51:00Z">
              <w:r w:rsidRPr="00BD6443">
                <w:t>TDLA30-75 Low</w:t>
              </w:r>
            </w:ins>
          </w:p>
        </w:tc>
        <w:tc>
          <w:tcPr>
            <w:tcW w:w="1176" w:type="dxa"/>
            <w:vMerge w:val="restart"/>
            <w:tcBorders>
              <w:top w:val="single" w:sz="4" w:space="0" w:color="auto"/>
              <w:left w:val="single" w:sz="4" w:space="0" w:color="auto"/>
              <w:right w:val="single" w:sz="4" w:space="0" w:color="auto"/>
            </w:tcBorders>
            <w:vAlign w:val="center"/>
            <w:hideMark/>
          </w:tcPr>
          <w:p w14:paraId="662EEFEC" w14:textId="77777777" w:rsidR="00BD6443" w:rsidRPr="00BD6443" w:rsidRDefault="00BD6443" w:rsidP="00BD6443">
            <w:pPr>
              <w:pStyle w:val="TAC"/>
              <w:rPr>
                <w:ins w:id="9704" w:author="Huawei" w:date="2021-04-22T11:51:00Z"/>
              </w:rPr>
            </w:pPr>
            <w:ins w:id="9705" w:author="Huawei" w:date="2021-04-22T11:51:00Z">
              <w:r w:rsidRPr="00BD6443">
                <w:t>70 %</w:t>
              </w:r>
            </w:ins>
          </w:p>
        </w:tc>
        <w:tc>
          <w:tcPr>
            <w:tcW w:w="1086" w:type="dxa"/>
            <w:vMerge w:val="restart"/>
            <w:tcBorders>
              <w:top w:val="single" w:sz="4" w:space="0" w:color="auto"/>
              <w:left w:val="single" w:sz="4" w:space="0" w:color="auto"/>
              <w:right w:val="single" w:sz="4" w:space="0" w:color="auto"/>
            </w:tcBorders>
            <w:vAlign w:val="center"/>
            <w:hideMark/>
          </w:tcPr>
          <w:p w14:paraId="31B72ACB" w14:textId="0866B4A1" w:rsidR="00BD6443" w:rsidRPr="00BD6443" w:rsidRDefault="00BD6443" w:rsidP="00BD6443">
            <w:pPr>
              <w:pStyle w:val="TAC"/>
              <w:rPr>
                <w:ins w:id="9706" w:author="Huawei" w:date="2021-04-22T11:51:00Z"/>
              </w:rPr>
            </w:pPr>
            <w:ins w:id="9707" w:author="Huawei" w:date="2021-04-22T12:06:00Z">
              <w:r>
                <w:t>D-FR2-A.2.4-</w:t>
              </w:r>
            </w:ins>
            <w:ins w:id="9708" w:author="Huawei" w:date="2021-04-22T11:58:00Z">
              <w:r w:rsidRPr="00BD6443">
                <w:t>4</w:t>
              </w:r>
            </w:ins>
          </w:p>
        </w:tc>
        <w:tc>
          <w:tcPr>
            <w:tcW w:w="0" w:type="auto"/>
            <w:vMerge w:val="restart"/>
            <w:tcBorders>
              <w:top w:val="single" w:sz="4" w:space="0" w:color="auto"/>
              <w:left w:val="single" w:sz="4" w:space="0" w:color="auto"/>
              <w:right w:val="single" w:sz="4" w:space="0" w:color="auto"/>
            </w:tcBorders>
            <w:vAlign w:val="center"/>
            <w:hideMark/>
          </w:tcPr>
          <w:p w14:paraId="5AF18376" w14:textId="35565B06" w:rsidR="00BD6443" w:rsidRPr="00BD6443" w:rsidRDefault="00BD6443" w:rsidP="00BD6443">
            <w:pPr>
              <w:pStyle w:val="TAC"/>
              <w:rPr>
                <w:ins w:id="9709" w:author="Huawei" w:date="2021-04-22T11:51:00Z"/>
              </w:rPr>
            </w:pPr>
            <w:ins w:id="9710" w:author="Huawei" w:date="2021-04-22T11:58: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4D3E46" w14:textId="4BA7FDCC" w:rsidR="00BD6443" w:rsidRPr="00BD6443" w:rsidRDefault="00BD6443" w:rsidP="00BD6443">
            <w:pPr>
              <w:pStyle w:val="TAC"/>
              <w:rPr>
                <w:ins w:id="9711" w:author="Huawei" w:date="2021-04-22T11:51:00Z"/>
              </w:rPr>
            </w:pPr>
            <w:ins w:id="9712" w:author="Huawei" w:date="2021-04-22T11:58: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5AFFA8" w14:textId="1A656D04" w:rsidR="00BD6443" w:rsidRPr="00BD6443" w:rsidRDefault="00BD6443" w:rsidP="00BD6443">
            <w:pPr>
              <w:pStyle w:val="TAC"/>
              <w:rPr>
                <w:ins w:id="9713" w:author="Huawei" w:date="2021-04-22T11:51:00Z"/>
              </w:rPr>
            </w:pPr>
            <w:ins w:id="9714" w:author="Huawei" w:date="2021-04-22T11:58:00Z">
              <w:r w:rsidRPr="00BD6443">
                <w:t>13.5</w:t>
              </w:r>
            </w:ins>
          </w:p>
        </w:tc>
      </w:tr>
      <w:tr w:rsidR="00BD6443" w14:paraId="413512A4" w14:textId="77777777" w:rsidTr="00BD6443">
        <w:trPr>
          <w:cantSplit/>
          <w:jc w:val="center"/>
          <w:ins w:id="9715" w:author="Huawei" w:date="2021-04-22T11:51:00Z"/>
        </w:trPr>
        <w:tc>
          <w:tcPr>
            <w:tcW w:w="1007" w:type="dxa"/>
            <w:vMerge/>
            <w:tcBorders>
              <w:left w:val="single" w:sz="4" w:space="0" w:color="auto"/>
              <w:right w:val="single" w:sz="4" w:space="0" w:color="auto"/>
            </w:tcBorders>
            <w:vAlign w:val="center"/>
          </w:tcPr>
          <w:p w14:paraId="6E48D4AE" w14:textId="77777777" w:rsidR="00BD6443" w:rsidRPr="00BD6443" w:rsidRDefault="00BD6443" w:rsidP="00BD6443">
            <w:pPr>
              <w:pStyle w:val="TAC"/>
              <w:rPr>
                <w:ins w:id="9716" w:author="Huawei" w:date="2021-04-22T11:51:00Z"/>
              </w:rPr>
            </w:pPr>
          </w:p>
        </w:tc>
        <w:tc>
          <w:tcPr>
            <w:tcW w:w="1398" w:type="dxa"/>
            <w:vMerge/>
            <w:tcBorders>
              <w:left w:val="single" w:sz="4" w:space="0" w:color="auto"/>
              <w:right w:val="single" w:sz="4" w:space="0" w:color="auto"/>
            </w:tcBorders>
            <w:vAlign w:val="center"/>
          </w:tcPr>
          <w:p w14:paraId="7B13F6AB" w14:textId="77777777" w:rsidR="00BD6443" w:rsidRPr="00BD6443" w:rsidRDefault="00BD6443" w:rsidP="00BD6443">
            <w:pPr>
              <w:pStyle w:val="TAC"/>
              <w:rPr>
                <w:ins w:id="9717" w:author="Huawei" w:date="2021-04-22T11:51:00Z"/>
              </w:rPr>
            </w:pPr>
          </w:p>
        </w:tc>
        <w:tc>
          <w:tcPr>
            <w:tcW w:w="851" w:type="dxa"/>
            <w:vMerge/>
            <w:tcBorders>
              <w:left w:val="single" w:sz="4" w:space="0" w:color="auto"/>
              <w:right w:val="single" w:sz="4" w:space="0" w:color="auto"/>
            </w:tcBorders>
            <w:vAlign w:val="center"/>
          </w:tcPr>
          <w:p w14:paraId="47EAE7D8" w14:textId="77777777" w:rsidR="00BD6443" w:rsidRPr="00BD6443" w:rsidRDefault="00BD6443" w:rsidP="00BD6443">
            <w:pPr>
              <w:pStyle w:val="TAC"/>
              <w:rPr>
                <w:ins w:id="9718" w:author="Huawei" w:date="2021-04-22T11:51:00Z"/>
              </w:rPr>
            </w:pPr>
          </w:p>
        </w:tc>
        <w:tc>
          <w:tcPr>
            <w:tcW w:w="1701" w:type="dxa"/>
            <w:vMerge/>
            <w:tcBorders>
              <w:left w:val="single" w:sz="4" w:space="0" w:color="auto"/>
              <w:right w:val="single" w:sz="4" w:space="0" w:color="auto"/>
            </w:tcBorders>
            <w:vAlign w:val="center"/>
          </w:tcPr>
          <w:p w14:paraId="19CD2EB3" w14:textId="77777777" w:rsidR="00BD6443" w:rsidRPr="00BD6443" w:rsidRDefault="00BD6443" w:rsidP="00BD6443">
            <w:pPr>
              <w:pStyle w:val="TAC"/>
              <w:rPr>
                <w:ins w:id="9719" w:author="Huawei" w:date="2021-04-22T11:51:00Z"/>
              </w:rPr>
            </w:pPr>
          </w:p>
        </w:tc>
        <w:tc>
          <w:tcPr>
            <w:tcW w:w="1176" w:type="dxa"/>
            <w:vMerge/>
            <w:tcBorders>
              <w:left w:val="single" w:sz="4" w:space="0" w:color="auto"/>
              <w:right w:val="single" w:sz="4" w:space="0" w:color="auto"/>
            </w:tcBorders>
            <w:vAlign w:val="center"/>
          </w:tcPr>
          <w:p w14:paraId="6F854BB6" w14:textId="77777777" w:rsidR="00BD6443" w:rsidRPr="00BD6443" w:rsidRDefault="00BD6443" w:rsidP="00BD6443">
            <w:pPr>
              <w:pStyle w:val="TAC"/>
              <w:rPr>
                <w:ins w:id="9720" w:author="Huawei" w:date="2021-04-22T11:51:00Z"/>
              </w:rPr>
            </w:pPr>
          </w:p>
        </w:tc>
        <w:tc>
          <w:tcPr>
            <w:tcW w:w="1086" w:type="dxa"/>
            <w:vMerge/>
            <w:tcBorders>
              <w:left w:val="single" w:sz="4" w:space="0" w:color="auto"/>
              <w:bottom w:val="single" w:sz="4" w:space="0" w:color="auto"/>
              <w:right w:val="single" w:sz="4" w:space="0" w:color="auto"/>
            </w:tcBorders>
            <w:vAlign w:val="center"/>
          </w:tcPr>
          <w:p w14:paraId="67B67848" w14:textId="77777777" w:rsidR="00BD6443" w:rsidRPr="00BD6443" w:rsidRDefault="00BD6443" w:rsidP="00BD6443">
            <w:pPr>
              <w:pStyle w:val="TAC"/>
              <w:rPr>
                <w:ins w:id="9721" w:author="Huawei" w:date="2021-04-22T11:51:00Z"/>
              </w:rPr>
            </w:pPr>
          </w:p>
        </w:tc>
        <w:tc>
          <w:tcPr>
            <w:tcW w:w="0" w:type="auto"/>
            <w:vMerge/>
            <w:tcBorders>
              <w:left w:val="single" w:sz="4" w:space="0" w:color="auto"/>
              <w:bottom w:val="single" w:sz="4" w:space="0" w:color="auto"/>
              <w:right w:val="single" w:sz="4" w:space="0" w:color="auto"/>
            </w:tcBorders>
            <w:vAlign w:val="center"/>
          </w:tcPr>
          <w:p w14:paraId="5E314309" w14:textId="77777777" w:rsidR="00BD6443" w:rsidRPr="00BD6443" w:rsidRDefault="00BD6443" w:rsidP="00BD6443">
            <w:pPr>
              <w:pStyle w:val="TAC"/>
              <w:rPr>
                <w:ins w:id="9722"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5AB27" w14:textId="093EE91C" w:rsidR="00BD6443" w:rsidRPr="00BD6443" w:rsidRDefault="00BD6443" w:rsidP="00BD6443">
            <w:pPr>
              <w:pStyle w:val="TAC"/>
              <w:rPr>
                <w:ins w:id="9723" w:author="Huawei" w:date="2021-04-22T11:51:00Z"/>
              </w:rPr>
            </w:pPr>
            <w:ins w:id="9724" w:author="Huawei" w:date="2021-04-22T11:58: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E3CCCF" w14:textId="7E716B4F" w:rsidR="00BD6443" w:rsidRPr="00BD6443" w:rsidRDefault="00BD6443" w:rsidP="00BD6443">
            <w:pPr>
              <w:pStyle w:val="TAC"/>
              <w:rPr>
                <w:ins w:id="9725" w:author="Huawei" w:date="2021-04-22T11:51:00Z"/>
              </w:rPr>
            </w:pPr>
            <w:ins w:id="9726" w:author="Huawei" w:date="2021-04-22T11:58:00Z">
              <w:r w:rsidRPr="00BD6443">
                <w:t>12.9</w:t>
              </w:r>
            </w:ins>
          </w:p>
        </w:tc>
      </w:tr>
      <w:tr w:rsidR="00BD6443" w14:paraId="54DA3493" w14:textId="77777777" w:rsidTr="00BD6443">
        <w:trPr>
          <w:cantSplit/>
          <w:jc w:val="center"/>
          <w:ins w:id="9727" w:author="Huawei" w:date="2021-04-22T11:51:00Z"/>
        </w:trPr>
        <w:tc>
          <w:tcPr>
            <w:tcW w:w="1007" w:type="dxa"/>
            <w:vMerge/>
            <w:tcBorders>
              <w:left w:val="single" w:sz="4" w:space="0" w:color="auto"/>
              <w:right w:val="single" w:sz="4" w:space="0" w:color="auto"/>
            </w:tcBorders>
            <w:vAlign w:val="center"/>
          </w:tcPr>
          <w:p w14:paraId="2C18F792" w14:textId="77777777" w:rsidR="00BD6443" w:rsidRPr="00BD6443" w:rsidRDefault="00BD6443" w:rsidP="00BD6443">
            <w:pPr>
              <w:pStyle w:val="TAC"/>
              <w:rPr>
                <w:ins w:id="9728" w:author="Huawei" w:date="2021-04-22T11:51:00Z"/>
              </w:rPr>
            </w:pPr>
          </w:p>
        </w:tc>
        <w:tc>
          <w:tcPr>
            <w:tcW w:w="1398" w:type="dxa"/>
            <w:vMerge/>
            <w:tcBorders>
              <w:left w:val="single" w:sz="4" w:space="0" w:color="auto"/>
              <w:right w:val="single" w:sz="4" w:space="0" w:color="auto"/>
            </w:tcBorders>
            <w:vAlign w:val="center"/>
          </w:tcPr>
          <w:p w14:paraId="54DE5549" w14:textId="77777777" w:rsidR="00BD6443" w:rsidRPr="00BD6443" w:rsidRDefault="00BD6443" w:rsidP="00BD6443">
            <w:pPr>
              <w:pStyle w:val="TAC"/>
              <w:rPr>
                <w:ins w:id="9729" w:author="Huawei" w:date="2021-04-22T11:51:00Z"/>
              </w:rPr>
            </w:pPr>
          </w:p>
        </w:tc>
        <w:tc>
          <w:tcPr>
            <w:tcW w:w="851" w:type="dxa"/>
            <w:vMerge/>
            <w:tcBorders>
              <w:left w:val="single" w:sz="4" w:space="0" w:color="auto"/>
              <w:right w:val="single" w:sz="4" w:space="0" w:color="auto"/>
            </w:tcBorders>
            <w:vAlign w:val="center"/>
          </w:tcPr>
          <w:p w14:paraId="707AA2AA" w14:textId="77777777" w:rsidR="00BD6443" w:rsidRPr="00BD6443" w:rsidRDefault="00BD6443" w:rsidP="00BD6443">
            <w:pPr>
              <w:pStyle w:val="TAC"/>
              <w:rPr>
                <w:ins w:id="9730" w:author="Huawei" w:date="2021-04-22T11:51:00Z"/>
              </w:rPr>
            </w:pPr>
          </w:p>
        </w:tc>
        <w:tc>
          <w:tcPr>
            <w:tcW w:w="1701" w:type="dxa"/>
            <w:vMerge/>
            <w:tcBorders>
              <w:left w:val="single" w:sz="4" w:space="0" w:color="auto"/>
              <w:right w:val="single" w:sz="4" w:space="0" w:color="auto"/>
            </w:tcBorders>
            <w:vAlign w:val="center"/>
          </w:tcPr>
          <w:p w14:paraId="2BBF4919" w14:textId="77777777" w:rsidR="00BD6443" w:rsidRPr="00BD6443" w:rsidRDefault="00BD6443" w:rsidP="00BD6443">
            <w:pPr>
              <w:pStyle w:val="TAC"/>
              <w:rPr>
                <w:ins w:id="9731" w:author="Huawei" w:date="2021-04-22T11:51:00Z"/>
              </w:rPr>
            </w:pPr>
          </w:p>
        </w:tc>
        <w:tc>
          <w:tcPr>
            <w:tcW w:w="1176" w:type="dxa"/>
            <w:vMerge/>
            <w:tcBorders>
              <w:left w:val="single" w:sz="4" w:space="0" w:color="auto"/>
              <w:right w:val="single" w:sz="4" w:space="0" w:color="auto"/>
            </w:tcBorders>
            <w:vAlign w:val="center"/>
          </w:tcPr>
          <w:p w14:paraId="646408F0" w14:textId="77777777" w:rsidR="00BD6443" w:rsidRPr="00BD6443" w:rsidRDefault="00BD6443" w:rsidP="00BD6443">
            <w:pPr>
              <w:pStyle w:val="TAC"/>
              <w:rPr>
                <w:ins w:id="9732" w:author="Huawei" w:date="2021-04-22T11:51:00Z"/>
              </w:rPr>
            </w:pPr>
          </w:p>
        </w:tc>
        <w:tc>
          <w:tcPr>
            <w:tcW w:w="1086" w:type="dxa"/>
            <w:vMerge w:val="restart"/>
            <w:tcBorders>
              <w:top w:val="single" w:sz="4" w:space="0" w:color="auto"/>
              <w:left w:val="single" w:sz="4" w:space="0" w:color="auto"/>
              <w:right w:val="single" w:sz="4" w:space="0" w:color="auto"/>
            </w:tcBorders>
            <w:vAlign w:val="center"/>
            <w:hideMark/>
          </w:tcPr>
          <w:p w14:paraId="6CB7DC9D" w14:textId="262113C4" w:rsidR="00BD6443" w:rsidRPr="00BD6443" w:rsidRDefault="00BD6443" w:rsidP="00BD6443">
            <w:pPr>
              <w:pStyle w:val="TAC"/>
              <w:rPr>
                <w:ins w:id="9733" w:author="Huawei" w:date="2021-04-22T11:51:00Z"/>
              </w:rPr>
            </w:pPr>
            <w:ins w:id="9734" w:author="Huawei" w:date="2021-04-22T12:06:00Z">
              <w:r>
                <w:t>D-FR2-A.2.4-</w:t>
              </w:r>
            </w:ins>
            <w:ins w:id="9735" w:author="Huawei" w:date="2021-04-22T11:58:00Z">
              <w:r w:rsidRPr="00BD6443">
                <w:t>9</w:t>
              </w:r>
            </w:ins>
          </w:p>
        </w:tc>
        <w:tc>
          <w:tcPr>
            <w:tcW w:w="0" w:type="auto"/>
            <w:vMerge w:val="restart"/>
            <w:tcBorders>
              <w:top w:val="single" w:sz="4" w:space="0" w:color="auto"/>
              <w:left w:val="single" w:sz="4" w:space="0" w:color="auto"/>
              <w:right w:val="single" w:sz="4" w:space="0" w:color="auto"/>
            </w:tcBorders>
            <w:vAlign w:val="center"/>
            <w:hideMark/>
          </w:tcPr>
          <w:p w14:paraId="649775C8" w14:textId="2D4E711E" w:rsidR="00BD6443" w:rsidRPr="00BD6443" w:rsidRDefault="00BD6443" w:rsidP="00BD6443">
            <w:pPr>
              <w:pStyle w:val="TAC"/>
              <w:rPr>
                <w:ins w:id="9736" w:author="Huawei" w:date="2021-04-22T11:51:00Z"/>
              </w:rPr>
            </w:pPr>
            <w:ins w:id="9737" w:author="Huawei" w:date="2021-04-22T11:58: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8E7883" w14:textId="1A03BC87" w:rsidR="00BD6443" w:rsidRPr="00BD6443" w:rsidRDefault="00BD6443" w:rsidP="00BD6443">
            <w:pPr>
              <w:pStyle w:val="TAC"/>
              <w:rPr>
                <w:ins w:id="9738" w:author="Huawei" w:date="2021-04-22T11:51:00Z"/>
              </w:rPr>
            </w:pPr>
            <w:ins w:id="9739" w:author="Huawei" w:date="2021-04-22T11:58: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B200EB" w14:textId="4B681A86" w:rsidR="00BD6443" w:rsidRPr="00BD6443" w:rsidRDefault="00BD6443" w:rsidP="00BD6443">
            <w:pPr>
              <w:pStyle w:val="TAC"/>
              <w:rPr>
                <w:ins w:id="9740" w:author="Huawei" w:date="2021-04-22T11:51:00Z"/>
              </w:rPr>
            </w:pPr>
            <w:ins w:id="9741" w:author="Huawei" w:date="2021-04-22T11:58:00Z">
              <w:r w:rsidRPr="00BD6443">
                <w:t>13.4</w:t>
              </w:r>
            </w:ins>
          </w:p>
        </w:tc>
      </w:tr>
      <w:tr w:rsidR="00BD6443" w14:paraId="6B9B23C3" w14:textId="77777777" w:rsidTr="00BD6443">
        <w:trPr>
          <w:cantSplit/>
          <w:jc w:val="center"/>
          <w:ins w:id="9742" w:author="Huawei" w:date="2021-04-22T11:51:00Z"/>
        </w:trPr>
        <w:tc>
          <w:tcPr>
            <w:tcW w:w="1007" w:type="dxa"/>
            <w:vMerge/>
            <w:tcBorders>
              <w:left w:val="single" w:sz="4" w:space="0" w:color="auto"/>
              <w:bottom w:val="single" w:sz="4" w:space="0" w:color="auto"/>
              <w:right w:val="single" w:sz="4" w:space="0" w:color="auto"/>
            </w:tcBorders>
            <w:vAlign w:val="center"/>
          </w:tcPr>
          <w:p w14:paraId="521FD952" w14:textId="77777777" w:rsidR="00BD6443" w:rsidRPr="00BD6443" w:rsidRDefault="00BD6443" w:rsidP="00BD6443">
            <w:pPr>
              <w:pStyle w:val="TAC"/>
              <w:rPr>
                <w:ins w:id="9743" w:author="Huawei" w:date="2021-04-22T11:51:00Z"/>
              </w:rPr>
            </w:pPr>
          </w:p>
        </w:tc>
        <w:tc>
          <w:tcPr>
            <w:tcW w:w="1398" w:type="dxa"/>
            <w:vMerge/>
            <w:tcBorders>
              <w:left w:val="single" w:sz="4" w:space="0" w:color="auto"/>
              <w:right w:val="single" w:sz="4" w:space="0" w:color="auto"/>
            </w:tcBorders>
            <w:vAlign w:val="center"/>
          </w:tcPr>
          <w:p w14:paraId="2AE10A8A" w14:textId="77777777" w:rsidR="00BD6443" w:rsidRPr="00BD6443" w:rsidRDefault="00BD6443" w:rsidP="00BD6443">
            <w:pPr>
              <w:pStyle w:val="TAC"/>
              <w:rPr>
                <w:ins w:id="9744" w:author="Huawei" w:date="2021-04-22T11:51:00Z"/>
              </w:rPr>
            </w:pPr>
          </w:p>
        </w:tc>
        <w:tc>
          <w:tcPr>
            <w:tcW w:w="851" w:type="dxa"/>
            <w:vMerge/>
            <w:tcBorders>
              <w:left w:val="single" w:sz="4" w:space="0" w:color="auto"/>
              <w:bottom w:val="single" w:sz="4" w:space="0" w:color="auto"/>
              <w:right w:val="single" w:sz="4" w:space="0" w:color="auto"/>
            </w:tcBorders>
            <w:vAlign w:val="center"/>
          </w:tcPr>
          <w:p w14:paraId="165E0B41" w14:textId="77777777" w:rsidR="00BD6443" w:rsidRPr="00BD6443" w:rsidRDefault="00BD6443" w:rsidP="00BD6443">
            <w:pPr>
              <w:pStyle w:val="TAC"/>
              <w:rPr>
                <w:ins w:id="9745" w:author="Huawei" w:date="2021-04-22T11:51:00Z"/>
              </w:rPr>
            </w:pPr>
          </w:p>
        </w:tc>
        <w:tc>
          <w:tcPr>
            <w:tcW w:w="1701" w:type="dxa"/>
            <w:vMerge/>
            <w:tcBorders>
              <w:left w:val="single" w:sz="4" w:space="0" w:color="auto"/>
              <w:bottom w:val="single" w:sz="4" w:space="0" w:color="auto"/>
              <w:right w:val="single" w:sz="4" w:space="0" w:color="auto"/>
            </w:tcBorders>
            <w:vAlign w:val="center"/>
          </w:tcPr>
          <w:p w14:paraId="30E27C27" w14:textId="77777777" w:rsidR="00BD6443" w:rsidRPr="00BD6443" w:rsidRDefault="00BD6443" w:rsidP="00BD6443">
            <w:pPr>
              <w:pStyle w:val="TAC"/>
              <w:rPr>
                <w:ins w:id="9746" w:author="Huawei" w:date="2021-04-22T11:51:00Z"/>
              </w:rPr>
            </w:pPr>
          </w:p>
        </w:tc>
        <w:tc>
          <w:tcPr>
            <w:tcW w:w="1176" w:type="dxa"/>
            <w:vMerge/>
            <w:tcBorders>
              <w:left w:val="single" w:sz="4" w:space="0" w:color="auto"/>
              <w:bottom w:val="single" w:sz="4" w:space="0" w:color="auto"/>
              <w:right w:val="single" w:sz="4" w:space="0" w:color="auto"/>
            </w:tcBorders>
            <w:vAlign w:val="center"/>
          </w:tcPr>
          <w:p w14:paraId="7BC1BF34" w14:textId="77777777" w:rsidR="00BD6443" w:rsidRPr="00BD6443" w:rsidRDefault="00BD6443" w:rsidP="00BD6443">
            <w:pPr>
              <w:pStyle w:val="TAC"/>
              <w:rPr>
                <w:ins w:id="9747" w:author="Huawei" w:date="2021-04-22T11:51:00Z"/>
              </w:rPr>
            </w:pPr>
          </w:p>
        </w:tc>
        <w:tc>
          <w:tcPr>
            <w:tcW w:w="1086" w:type="dxa"/>
            <w:vMerge/>
            <w:tcBorders>
              <w:left w:val="single" w:sz="4" w:space="0" w:color="auto"/>
              <w:bottom w:val="single" w:sz="4" w:space="0" w:color="auto"/>
              <w:right w:val="single" w:sz="4" w:space="0" w:color="auto"/>
            </w:tcBorders>
            <w:vAlign w:val="center"/>
          </w:tcPr>
          <w:p w14:paraId="52D12254" w14:textId="77777777" w:rsidR="00BD6443" w:rsidRPr="00BD6443" w:rsidRDefault="00BD6443" w:rsidP="00BD6443">
            <w:pPr>
              <w:pStyle w:val="TAC"/>
              <w:rPr>
                <w:ins w:id="9748" w:author="Huawei" w:date="2021-04-22T11:51:00Z"/>
              </w:rPr>
            </w:pPr>
          </w:p>
        </w:tc>
        <w:tc>
          <w:tcPr>
            <w:tcW w:w="0" w:type="auto"/>
            <w:vMerge/>
            <w:tcBorders>
              <w:left w:val="single" w:sz="4" w:space="0" w:color="auto"/>
              <w:bottom w:val="single" w:sz="4" w:space="0" w:color="auto"/>
              <w:right w:val="single" w:sz="4" w:space="0" w:color="auto"/>
            </w:tcBorders>
            <w:vAlign w:val="center"/>
          </w:tcPr>
          <w:p w14:paraId="3C1ED4D8" w14:textId="77777777" w:rsidR="00BD6443" w:rsidRPr="00BD6443" w:rsidRDefault="00BD6443" w:rsidP="00BD6443">
            <w:pPr>
              <w:pStyle w:val="TAC"/>
              <w:rPr>
                <w:ins w:id="9749"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D844A1" w14:textId="584BD089" w:rsidR="00BD6443" w:rsidRPr="00BD6443" w:rsidRDefault="00BD6443" w:rsidP="00BD6443">
            <w:pPr>
              <w:pStyle w:val="TAC"/>
              <w:rPr>
                <w:ins w:id="9750" w:author="Huawei" w:date="2021-04-22T11:51:00Z"/>
              </w:rPr>
            </w:pPr>
            <w:ins w:id="9751" w:author="Huawei" w:date="2021-04-22T11:58: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CD8604" w14:textId="6AFF4E75" w:rsidR="00BD6443" w:rsidRPr="00BD6443" w:rsidRDefault="00BD6443" w:rsidP="00BD6443">
            <w:pPr>
              <w:pStyle w:val="TAC"/>
              <w:rPr>
                <w:ins w:id="9752" w:author="Huawei" w:date="2021-04-22T11:51:00Z"/>
              </w:rPr>
            </w:pPr>
            <w:ins w:id="9753" w:author="Huawei" w:date="2021-04-22T11:58:00Z">
              <w:r w:rsidRPr="00BD6443">
                <w:t>12.8</w:t>
              </w:r>
            </w:ins>
          </w:p>
        </w:tc>
      </w:tr>
      <w:tr w:rsidR="00BD6443" w14:paraId="4AADD2CD" w14:textId="77777777" w:rsidTr="00BD6443">
        <w:trPr>
          <w:cantSplit/>
          <w:jc w:val="center"/>
          <w:ins w:id="9754" w:author="Huawei" w:date="2021-04-22T11:51:00Z"/>
        </w:trPr>
        <w:tc>
          <w:tcPr>
            <w:tcW w:w="1007" w:type="dxa"/>
            <w:vMerge w:val="restart"/>
            <w:tcBorders>
              <w:top w:val="single" w:sz="4" w:space="0" w:color="auto"/>
              <w:left w:val="single" w:sz="4" w:space="0" w:color="auto"/>
              <w:right w:val="single" w:sz="4" w:space="0" w:color="auto"/>
            </w:tcBorders>
            <w:vAlign w:val="center"/>
          </w:tcPr>
          <w:p w14:paraId="39B7E7A7" w14:textId="77777777" w:rsidR="00BD6443" w:rsidRPr="00BD6443" w:rsidRDefault="00BD6443" w:rsidP="00BD6443">
            <w:pPr>
              <w:pStyle w:val="TAC"/>
              <w:rPr>
                <w:ins w:id="9755" w:author="Huawei" w:date="2021-04-22T11:51:00Z"/>
              </w:rPr>
            </w:pPr>
            <w:ins w:id="9756" w:author="Huawei" w:date="2021-04-22T11:51:00Z">
              <w:r w:rsidRPr="00BD6443">
                <w:t>2</w:t>
              </w:r>
            </w:ins>
          </w:p>
        </w:tc>
        <w:tc>
          <w:tcPr>
            <w:tcW w:w="1398" w:type="dxa"/>
            <w:vMerge/>
            <w:tcBorders>
              <w:left w:val="single" w:sz="4" w:space="0" w:color="auto"/>
              <w:right w:val="single" w:sz="4" w:space="0" w:color="auto"/>
            </w:tcBorders>
            <w:vAlign w:val="center"/>
          </w:tcPr>
          <w:p w14:paraId="5F3EB63A" w14:textId="77777777" w:rsidR="00BD6443" w:rsidRPr="00BD6443" w:rsidRDefault="00BD6443" w:rsidP="00BD6443">
            <w:pPr>
              <w:pStyle w:val="TAC"/>
              <w:rPr>
                <w:ins w:id="9757"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03E1B0A2" w14:textId="77777777" w:rsidR="00BD6443" w:rsidRPr="00BD6443" w:rsidRDefault="00BD6443" w:rsidP="00BD6443">
            <w:pPr>
              <w:pStyle w:val="TAC"/>
              <w:rPr>
                <w:ins w:id="9758" w:author="Huawei" w:date="2021-04-22T11:51:00Z"/>
              </w:rPr>
            </w:pPr>
            <w:ins w:id="9759"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0441D700" w14:textId="77777777" w:rsidR="00BD6443" w:rsidRPr="00BD6443" w:rsidRDefault="00BD6443" w:rsidP="00BD6443">
            <w:pPr>
              <w:pStyle w:val="TAC"/>
              <w:rPr>
                <w:ins w:id="9760" w:author="Huawei" w:date="2021-04-22T11:51:00Z"/>
              </w:rPr>
            </w:pPr>
            <w:ins w:id="9761"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6CE1CB8D" w14:textId="77777777" w:rsidR="00BD6443" w:rsidRPr="00BD6443" w:rsidRDefault="00BD6443" w:rsidP="00BD6443">
            <w:pPr>
              <w:pStyle w:val="TAC"/>
              <w:rPr>
                <w:ins w:id="9762" w:author="Huawei" w:date="2021-04-22T11:51:00Z"/>
              </w:rPr>
            </w:pPr>
            <w:ins w:id="9763" w:author="Huawei" w:date="2021-04-22T11:51:00Z">
              <w:r w:rsidRPr="00BD6443">
                <w:t>70 %</w:t>
              </w:r>
            </w:ins>
          </w:p>
        </w:tc>
        <w:tc>
          <w:tcPr>
            <w:tcW w:w="1086" w:type="dxa"/>
            <w:tcBorders>
              <w:top w:val="single" w:sz="4" w:space="0" w:color="auto"/>
              <w:left w:val="single" w:sz="4" w:space="0" w:color="auto"/>
              <w:bottom w:val="single" w:sz="4" w:space="0" w:color="auto"/>
              <w:right w:val="single" w:sz="4" w:space="0" w:color="auto"/>
            </w:tcBorders>
            <w:vAlign w:val="center"/>
            <w:hideMark/>
          </w:tcPr>
          <w:p w14:paraId="2D4AD50A" w14:textId="17B89336" w:rsidR="00BD6443" w:rsidRPr="00BD6443" w:rsidRDefault="00BD6443" w:rsidP="00BD6443">
            <w:pPr>
              <w:pStyle w:val="TAC"/>
              <w:rPr>
                <w:ins w:id="9764" w:author="Huawei" w:date="2021-04-22T11:51:00Z"/>
              </w:rPr>
            </w:pPr>
            <w:ins w:id="9765" w:author="Huawei" w:date="2021-04-22T12:05:00Z">
              <w:r>
                <w:t>D-FR2-A.2.1-</w:t>
              </w:r>
            </w:ins>
            <w:ins w:id="9766" w:author="Huawei" w:date="2021-04-22T11:58:00Z">
              <w:r w:rsidRPr="00BD6443">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DB9B01" w14:textId="10A666F4" w:rsidR="00BD6443" w:rsidRPr="00BD6443" w:rsidRDefault="00BD6443" w:rsidP="00BD6443">
            <w:pPr>
              <w:pStyle w:val="TAC"/>
              <w:rPr>
                <w:ins w:id="9767" w:author="Huawei" w:date="2021-04-22T11:51:00Z"/>
              </w:rPr>
            </w:pPr>
            <w:ins w:id="9768" w:author="Huawei" w:date="2021-04-22T11:58: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D63BF2" w14:textId="55C32F60" w:rsidR="00BD6443" w:rsidRPr="00BD6443" w:rsidRDefault="00BD6443" w:rsidP="00BD6443">
            <w:pPr>
              <w:pStyle w:val="TAC"/>
              <w:rPr>
                <w:ins w:id="9769" w:author="Huawei" w:date="2021-04-22T11:51:00Z"/>
              </w:rPr>
            </w:pPr>
            <w:ins w:id="9770" w:author="Huawei" w:date="2021-04-22T11:58: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C690CD" w14:textId="0088E9EA" w:rsidR="00BD6443" w:rsidRPr="00BD6443" w:rsidRDefault="00BD6443" w:rsidP="00BD6443">
            <w:pPr>
              <w:pStyle w:val="TAC"/>
              <w:rPr>
                <w:ins w:id="9771" w:author="Huawei" w:date="2021-04-22T11:51:00Z"/>
              </w:rPr>
            </w:pPr>
            <w:ins w:id="9772" w:author="Huawei" w:date="2021-04-22T11:58:00Z">
              <w:r w:rsidRPr="00BD6443">
                <w:t>1.4</w:t>
              </w:r>
            </w:ins>
          </w:p>
        </w:tc>
      </w:tr>
      <w:tr w:rsidR="00BD6443" w14:paraId="68C21560" w14:textId="77777777" w:rsidTr="00BD6443">
        <w:trPr>
          <w:cantSplit/>
          <w:jc w:val="center"/>
          <w:ins w:id="9773" w:author="Huawei" w:date="2021-04-22T11:51:00Z"/>
        </w:trPr>
        <w:tc>
          <w:tcPr>
            <w:tcW w:w="1007" w:type="dxa"/>
            <w:vMerge/>
            <w:tcBorders>
              <w:left w:val="single" w:sz="4" w:space="0" w:color="auto"/>
              <w:right w:val="single" w:sz="4" w:space="0" w:color="auto"/>
            </w:tcBorders>
            <w:vAlign w:val="center"/>
          </w:tcPr>
          <w:p w14:paraId="097CE382" w14:textId="77777777" w:rsidR="00BD6443" w:rsidRPr="00BD6443" w:rsidRDefault="00BD6443" w:rsidP="00BD6443">
            <w:pPr>
              <w:pStyle w:val="TAC"/>
              <w:rPr>
                <w:ins w:id="9774" w:author="Huawei" w:date="2021-04-22T11:51:00Z"/>
              </w:rPr>
            </w:pPr>
          </w:p>
        </w:tc>
        <w:tc>
          <w:tcPr>
            <w:tcW w:w="1398" w:type="dxa"/>
            <w:vMerge/>
            <w:tcBorders>
              <w:left w:val="single" w:sz="4" w:space="0" w:color="auto"/>
              <w:right w:val="single" w:sz="4" w:space="0" w:color="auto"/>
            </w:tcBorders>
            <w:vAlign w:val="center"/>
          </w:tcPr>
          <w:p w14:paraId="1730AE52" w14:textId="77777777" w:rsidR="00BD6443" w:rsidRPr="00BD6443" w:rsidRDefault="00BD6443" w:rsidP="00BD6443">
            <w:pPr>
              <w:pStyle w:val="TAC"/>
              <w:rPr>
                <w:ins w:id="9775" w:author="Huawei" w:date="2021-04-22T11:51:00Z"/>
              </w:rPr>
            </w:pPr>
          </w:p>
        </w:tc>
        <w:tc>
          <w:tcPr>
            <w:tcW w:w="851" w:type="dxa"/>
            <w:vMerge/>
            <w:tcBorders>
              <w:left w:val="single" w:sz="4" w:space="0" w:color="auto"/>
              <w:bottom w:val="single" w:sz="4" w:space="0" w:color="auto"/>
              <w:right w:val="single" w:sz="4" w:space="0" w:color="auto"/>
            </w:tcBorders>
            <w:vAlign w:val="center"/>
          </w:tcPr>
          <w:p w14:paraId="419C4D31" w14:textId="77777777" w:rsidR="00BD6443" w:rsidRPr="00BD6443" w:rsidRDefault="00BD6443" w:rsidP="00BD6443">
            <w:pPr>
              <w:pStyle w:val="TAC"/>
              <w:rPr>
                <w:ins w:id="9776" w:author="Huawei" w:date="2021-04-22T11:51:00Z"/>
              </w:rPr>
            </w:pPr>
          </w:p>
        </w:tc>
        <w:tc>
          <w:tcPr>
            <w:tcW w:w="1701" w:type="dxa"/>
            <w:vMerge/>
            <w:tcBorders>
              <w:left w:val="single" w:sz="4" w:space="0" w:color="auto"/>
              <w:bottom w:val="single" w:sz="4" w:space="0" w:color="auto"/>
              <w:right w:val="single" w:sz="4" w:space="0" w:color="auto"/>
            </w:tcBorders>
            <w:vAlign w:val="center"/>
          </w:tcPr>
          <w:p w14:paraId="244A1CA1" w14:textId="77777777" w:rsidR="00BD6443" w:rsidRPr="00BD6443" w:rsidRDefault="00BD6443" w:rsidP="00BD6443">
            <w:pPr>
              <w:pStyle w:val="TAC"/>
              <w:rPr>
                <w:ins w:id="9777" w:author="Huawei" w:date="2021-04-22T11:51:00Z"/>
              </w:rPr>
            </w:pPr>
          </w:p>
        </w:tc>
        <w:tc>
          <w:tcPr>
            <w:tcW w:w="1176" w:type="dxa"/>
            <w:vMerge/>
            <w:tcBorders>
              <w:left w:val="single" w:sz="4" w:space="0" w:color="auto"/>
              <w:bottom w:val="single" w:sz="4" w:space="0" w:color="auto"/>
              <w:right w:val="single" w:sz="4" w:space="0" w:color="auto"/>
            </w:tcBorders>
            <w:vAlign w:val="center"/>
          </w:tcPr>
          <w:p w14:paraId="4A391F6F" w14:textId="77777777" w:rsidR="00BD6443" w:rsidRPr="00BD6443" w:rsidRDefault="00BD6443" w:rsidP="00BD6443">
            <w:pPr>
              <w:pStyle w:val="TAC"/>
              <w:rPr>
                <w:ins w:id="9778" w:author="Huawei" w:date="2021-04-22T11:51:00Z"/>
              </w:rPr>
            </w:pPr>
          </w:p>
        </w:tc>
        <w:tc>
          <w:tcPr>
            <w:tcW w:w="1086" w:type="dxa"/>
            <w:tcBorders>
              <w:top w:val="single" w:sz="4" w:space="0" w:color="auto"/>
              <w:left w:val="single" w:sz="4" w:space="0" w:color="auto"/>
              <w:bottom w:val="single" w:sz="4" w:space="0" w:color="auto"/>
              <w:right w:val="single" w:sz="4" w:space="0" w:color="auto"/>
            </w:tcBorders>
            <w:vAlign w:val="center"/>
            <w:hideMark/>
          </w:tcPr>
          <w:p w14:paraId="0C77C217" w14:textId="1CC4E266" w:rsidR="00BD6443" w:rsidRPr="00BD6443" w:rsidRDefault="00BD6443" w:rsidP="00BD6443">
            <w:pPr>
              <w:pStyle w:val="TAC"/>
              <w:rPr>
                <w:ins w:id="9779" w:author="Huawei" w:date="2021-04-22T11:51:00Z"/>
              </w:rPr>
            </w:pPr>
            <w:ins w:id="9780" w:author="Huawei" w:date="2021-04-22T12:07:00Z">
              <w:r w:rsidRPr="00BD6443">
                <w:t>D-FR2-A.2.1-21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5D9AE2" w14:textId="6AE3045E" w:rsidR="00BD6443" w:rsidRPr="00BD6443" w:rsidRDefault="00BD6443" w:rsidP="00BD6443">
            <w:pPr>
              <w:pStyle w:val="TAC"/>
              <w:rPr>
                <w:ins w:id="9781" w:author="Huawei" w:date="2021-04-22T11:51:00Z"/>
              </w:rPr>
            </w:pPr>
            <w:ins w:id="9782" w:author="Huawei" w:date="2021-04-22T11:58: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0BC896" w14:textId="78AA0FFF" w:rsidR="00BD6443" w:rsidRPr="00BD6443" w:rsidRDefault="00BD6443" w:rsidP="00BD6443">
            <w:pPr>
              <w:pStyle w:val="TAC"/>
              <w:rPr>
                <w:ins w:id="9783" w:author="Huawei" w:date="2021-04-22T11:51:00Z"/>
              </w:rPr>
            </w:pPr>
            <w:ins w:id="9784" w:author="Huawei" w:date="2021-04-22T11:58: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1AFF54" w14:textId="0ED537ED" w:rsidR="00BD6443" w:rsidRPr="00BD6443" w:rsidRDefault="00BD6443" w:rsidP="00BD6443">
            <w:pPr>
              <w:pStyle w:val="TAC"/>
              <w:rPr>
                <w:ins w:id="9785" w:author="Huawei" w:date="2021-04-22T11:51:00Z"/>
              </w:rPr>
            </w:pPr>
            <w:ins w:id="9786" w:author="Huawei" w:date="2021-04-22T11:58:00Z">
              <w:r w:rsidRPr="00BD6443">
                <w:t>1.2</w:t>
              </w:r>
            </w:ins>
          </w:p>
        </w:tc>
      </w:tr>
      <w:tr w:rsidR="00BD6443" w14:paraId="3A0F0ACB" w14:textId="77777777" w:rsidTr="00BD6443">
        <w:trPr>
          <w:cantSplit/>
          <w:jc w:val="center"/>
          <w:ins w:id="9787" w:author="Huawei" w:date="2021-04-22T11:51:00Z"/>
        </w:trPr>
        <w:tc>
          <w:tcPr>
            <w:tcW w:w="1007" w:type="dxa"/>
            <w:vMerge/>
            <w:tcBorders>
              <w:left w:val="single" w:sz="4" w:space="0" w:color="auto"/>
              <w:right w:val="single" w:sz="4" w:space="0" w:color="auto"/>
            </w:tcBorders>
            <w:vAlign w:val="center"/>
            <w:hideMark/>
          </w:tcPr>
          <w:p w14:paraId="78BAF83C" w14:textId="77777777" w:rsidR="00BD6443" w:rsidRPr="00BD6443" w:rsidRDefault="00BD6443" w:rsidP="00BD6443">
            <w:pPr>
              <w:pStyle w:val="TAC"/>
              <w:rPr>
                <w:ins w:id="9788" w:author="Huawei" w:date="2021-04-22T11:51:00Z"/>
              </w:rPr>
            </w:pPr>
          </w:p>
        </w:tc>
        <w:tc>
          <w:tcPr>
            <w:tcW w:w="1398" w:type="dxa"/>
            <w:vMerge/>
            <w:tcBorders>
              <w:left w:val="single" w:sz="4" w:space="0" w:color="auto"/>
              <w:right w:val="single" w:sz="4" w:space="0" w:color="auto"/>
            </w:tcBorders>
            <w:vAlign w:val="center"/>
          </w:tcPr>
          <w:p w14:paraId="37D2195F" w14:textId="77777777" w:rsidR="00BD6443" w:rsidRPr="00BD6443" w:rsidRDefault="00BD6443" w:rsidP="00BD6443">
            <w:pPr>
              <w:pStyle w:val="TAC"/>
              <w:rPr>
                <w:ins w:id="9789"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122429DB" w14:textId="77777777" w:rsidR="00BD6443" w:rsidRPr="00BD6443" w:rsidRDefault="00BD6443" w:rsidP="00BD6443">
            <w:pPr>
              <w:pStyle w:val="TAC"/>
              <w:rPr>
                <w:ins w:id="9790" w:author="Huawei" w:date="2021-04-22T11:51:00Z"/>
              </w:rPr>
            </w:pPr>
            <w:ins w:id="9791"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10666FF5" w14:textId="77777777" w:rsidR="00BD6443" w:rsidRPr="00BD6443" w:rsidRDefault="00BD6443" w:rsidP="00BD6443">
            <w:pPr>
              <w:pStyle w:val="TAC"/>
              <w:rPr>
                <w:ins w:id="9792" w:author="Huawei" w:date="2021-04-22T11:51:00Z"/>
              </w:rPr>
            </w:pPr>
            <w:ins w:id="9793"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44E1C2BA" w14:textId="77777777" w:rsidR="00BD6443" w:rsidRPr="00BD6443" w:rsidRDefault="00BD6443" w:rsidP="00BD6443">
            <w:pPr>
              <w:pStyle w:val="TAC"/>
              <w:rPr>
                <w:ins w:id="9794" w:author="Huawei" w:date="2021-04-22T11:51:00Z"/>
              </w:rPr>
            </w:pPr>
            <w:ins w:id="9795" w:author="Huawei" w:date="2021-04-22T11:51:00Z">
              <w:r w:rsidRPr="00BD6443">
                <w:t>70 %</w:t>
              </w:r>
            </w:ins>
          </w:p>
        </w:tc>
        <w:tc>
          <w:tcPr>
            <w:tcW w:w="1086" w:type="dxa"/>
            <w:vMerge w:val="restart"/>
            <w:tcBorders>
              <w:top w:val="single" w:sz="4" w:space="0" w:color="auto"/>
              <w:left w:val="single" w:sz="4" w:space="0" w:color="auto"/>
              <w:right w:val="single" w:sz="4" w:space="0" w:color="auto"/>
            </w:tcBorders>
            <w:vAlign w:val="center"/>
            <w:hideMark/>
          </w:tcPr>
          <w:p w14:paraId="23F8204E" w14:textId="6D955652" w:rsidR="00BD6443" w:rsidRPr="00BD6443" w:rsidRDefault="00BD6443" w:rsidP="00BD6443">
            <w:pPr>
              <w:pStyle w:val="TAC"/>
              <w:rPr>
                <w:ins w:id="9796" w:author="Huawei" w:date="2021-04-22T11:51:00Z"/>
              </w:rPr>
            </w:pPr>
            <w:ins w:id="9797" w:author="Huawei" w:date="2021-04-22T12:07:00Z">
              <w:r>
                <w:t>D-FR2-A.2.2-</w:t>
              </w:r>
            </w:ins>
            <w:ins w:id="9798" w:author="Huawei" w:date="2021-04-22T11:58:00Z">
              <w:r w:rsidRPr="00BD6443">
                <w:t>4</w:t>
              </w:r>
            </w:ins>
          </w:p>
        </w:tc>
        <w:tc>
          <w:tcPr>
            <w:tcW w:w="0" w:type="auto"/>
            <w:vMerge w:val="restart"/>
            <w:tcBorders>
              <w:top w:val="single" w:sz="4" w:space="0" w:color="auto"/>
              <w:left w:val="single" w:sz="4" w:space="0" w:color="auto"/>
              <w:right w:val="single" w:sz="4" w:space="0" w:color="auto"/>
            </w:tcBorders>
            <w:vAlign w:val="center"/>
            <w:hideMark/>
          </w:tcPr>
          <w:p w14:paraId="00FC15CC" w14:textId="3BFCAAD9" w:rsidR="00BD6443" w:rsidRPr="00BD6443" w:rsidRDefault="00BD6443" w:rsidP="00BD6443">
            <w:pPr>
              <w:pStyle w:val="TAC"/>
              <w:rPr>
                <w:ins w:id="9799" w:author="Huawei" w:date="2021-04-22T11:51:00Z"/>
              </w:rPr>
            </w:pPr>
            <w:ins w:id="9800" w:author="Huawei" w:date="2021-04-22T11:58:00Z">
              <w:r w:rsidRPr="00BD6443">
                <w:t>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DCF532" w14:textId="57EEB499" w:rsidR="00BD6443" w:rsidRPr="00BD6443" w:rsidRDefault="00BD6443" w:rsidP="00BD6443">
            <w:pPr>
              <w:pStyle w:val="TAC"/>
              <w:rPr>
                <w:ins w:id="9801" w:author="Huawei" w:date="2021-04-22T11:51:00Z"/>
              </w:rPr>
            </w:pPr>
            <w:ins w:id="9802" w:author="Huawei" w:date="2021-04-22T11:58: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B760F2" w14:textId="5903D3C0" w:rsidR="00BD6443" w:rsidRPr="00BD6443" w:rsidRDefault="00BD6443" w:rsidP="00BD6443">
            <w:pPr>
              <w:pStyle w:val="TAC"/>
              <w:rPr>
                <w:ins w:id="9803" w:author="Huawei" w:date="2021-04-22T11:51:00Z"/>
              </w:rPr>
            </w:pPr>
            <w:ins w:id="9804" w:author="Huawei" w:date="2021-04-22T11:58:00Z">
              <w:r w:rsidRPr="00BD6443">
                <w:t>[13.9]</w:t>
              </w:r>
            </w:ins>
          </w:p>
        </w:tc>
      </w:tr>
      <w:tr w:rsidR="00BD6443" w14:paraId="5201DD8A" w14:textId="77777777" w:rsidTr="00BD6443">
        <w:trPr>
          <w:cantSplit/>
          <w:jc w:val="center"/>
          <w:ins w:id="9805" w:author="Huawei" w:date="2021-04-22T11:51:00Z"/>
        </w:trPr>
        <w:tc>
          <w:tcPr>
            <w:tcW w:w="1007" w:type="dxa"/>
            <w:vMerge/>
            <w:tcBorders>
              <w:left w:val="single" w:sz="4" w:space="0" w:color="auto"/>
              <w:right w:val="single" w:sz="4" w:space="0" w:color="auto"/>
            </w:tcBorders>
            <w:vAlign w:val="center"/>
          </w:tcPr>
          <w:p w14:paraId="6E1DD05B" w14:textId="77777777" w:rsidR="00BD6443" w:rsidRPr="00BD6443" w:rsidRDefault="00BD6443" w:rsidP="00BD6443">
            <w:pPr>
              <w:pStyle w:val="TAC"/>
              <w:rPr>
                <w:ins w:id="9806" w:author="Huawei" w:date="2021-04-22T11:51:00Z"/>
              </w:rPr>
            </w:pPr>
          </w:p>
        </w:tc>
        <w:tc>
          <w:tcPr>
            <w:tcW w:w="1398" w:type="dxa"/>
            <w:vMerge/>
            <w:tcBorders>
              <w:left w:val="single" w:sz="4" w:space="0" w:color="auto"/>
              <w:right w:val="single" w:sz="4" w:space="0" w:color="auto"/>
            </w:tcBorders>
            <w:vAlign w:val="center"/>
          </w:tcPr>
          <w:p w14:paraId="08CF1F42" w14:textId="77777777" w:rsidR="00BD6443" w:rsidRPr="00BD6443" w:rsidRDefault="00BD6443" w:rsidP="00BD6443">
            <w:pPr>
              <w:pStyle w:val="TAC"/>
              <w:rPr>
                <w:ins w:id="9807" w:author="Huawei" w:date="2021-04-22T11:51:00Z"/>
              </w:rPr>
            </w:pPr>
          </w:p>
        </w:tc>
        <w:tc>
          <w:tcPr>
            <w:tcW w:w="851" w:type="dxa"/>
            <w:vMerge/>
            <w:tcBorders>
              <w:left w:val="single" w:sz="4" w:space="0" w:color="auto"/>
              <w:right w:val="single" w:sz="4" w:space="0" w:color="auto"/>
            </w:tcBorders>
            <w:vAlign w:val="center"/>
          </w:tcPr>
          <w:p w14:paraId="0CEEE58C" w14:textId="77777777" w:rsidR="00BD6443" w:rsidRPr="00BD6443" w:rsidRDefault="00BD6443" w:rsidP="00BD6443">
            <w:pPr>
              <w:pStyle w:val="TAC"/>
              <w:rPr>
                <w:ins w:id="9808" w:author="Huawei" w:date="2021-04-22T11:51:00Z"/>
              </w:rPr>
            </w:pPr>
          </w:p>
        </w:tc>
        <w:tc>
          <w:tcPr>
            <w:tcW w:w="1701" w:type="dxa"/>
            <w:vMerge/>
            <w:tcBorders>
              <w:left w:val="single" w:sz="4" w:space="0" w:color="auto"/>
              <w:right w:val="single" w:sz="4" w:space="0" w:color="auto"/>
            </w:tcBorders>
            <w:vAlign w:val="center"/>
          </w:tcPr>
          <w:p w14:paraId="43E8D2AC" w14:textId="77777777" w:rsidR="00BD6443" w:rsidRPr="00BD6443" w:rsidRDefault="00BD6443" w:rsidP="00BD6443">
            <w:pPr>
              <w:pStyle w:val="TAC"/>
              <w:rPr>
                <w:ins w:id="9809" w:author="Huawei" w:date="2021-04-22T11:51:00Z"/>
              </w:rPr>
            </w:pPr>
          </w:p>
        </w:tc>
        <w:tc>
          <w:tcPr>
            <w:tcW w:w="1176" w:type="dxa"/>
            <w:vMerge/>
            <w:tcBorders>
              <w:left w:val="single" w:sz="4" w:space="0" w:color="auto"/>
              <w:right w:val="single" w:sz="4" w:space="0" w:color="auto"/>
            </w:tcBorders>
            <w:vAlign w:val="center"/>
          </w:tcPr>
          <w:p w14:paraId="55E6EDC5" w14:textId="77777777" w:rsidR="00BD6443" w:rsidRPr="00BD6443" w:rsidRDefault="00BD6443" w:rsidP="00BD6443">
            <w:pPr>
              <w:pStyle w:val="TAC"/>
              <w:rPr>
                <w:ins w:id="9810" w:author="Huawei" w:date="2021-04-22T11:51:00Z"/>
              </w:rPr>
            </w:pPr>
          </w:p>
        </w:tc>
        <w:tc>
          <w:tcPr>
            <w:tcW w:w="1086" w:type="dxa"/>
            <w:vMerge/>
            <w:tcBorders>
              <w:left w:val="single" w:sz="4" w:space="0" w:color="auto"/>
              <w:bottom w:val="single" w:sz="4" w:space="0" w:color="auto"/>
              <w:right w:val="single" w:sz="4" w:space="0" w:color="auto"/>
            </w:tcBorders>
            <w:vAlign w:val="center"/>
          </w:tcPr>
          <w:p w14:paraId="173C7DE1" w14:textId="77777777" w:rsidR="00BD6443" w:rsidRPr="00BD6443" w:rsidRDefault="00BD6443" w:rsidP="00BD6443">
            <w:pPr>
              <w:pStyle w:val="TAC"/>
              <w:rPr>
                <w:ins w:id="9811" w:author="Huawei" w:date="2021-04-22T11:51:00Z"/>
              </w:rPr>
            </w:pPr>
          </w:p>
        </w:tc>
        <w:tc>
          <w:tcPr>
            <w:tcW w:w="0" w:type="auto"/>
            <w:vMerge/>
            <w:tcBorders>
              <w:left w:val="single" w:sz="4" w:space="0" w:color="auto"/>
              <w:bottom w:val="single" w:sz="4" w:space="0" w:color="auto"/>
              <w:right w:val="single" w:sz="4" w:space="0" w:color="auto"/>
            </w:tcBorders>
            <w:vAlign w:val="center"/>
          </w:tcPr>
          <w:p w14:paraId="06B5D604" w14:textId="77777777" w:rsidR="00BD6443" w:rsidRPr="00BD6443" w:rsidRDefault="00BD6443" w:rsidP="00BD6443">
            <w:pPr>
              <w:pStyle w:val="TAC"/>
              <w:rPr>
                <w:ins w:id="9812"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E0108D" w14:textId="379E6C58" w:rsidR="00BD6443" w:rsidRPr="00BD6443" w:rsidRDefault="00BD6443" w:rsidP="00BD6443">
            <w:pPr>
              <w:pStyle w:val="TAC"/>
              <w:rPr>
                <w:ins w:id="9813" w:author="Huawei" w:date="2021-04-22T11:51:00Z"/>
              </w:rPr>
            </w:pPr>
            <w:ins w:id="9814" w:author="Huawei" w:date="2021-04-22T11:58: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E7B470" w14:textId="024A5396" w:rsidR="00BD6443" w:rsidRPr="00BD6443" w:rsidRDefault="00BD6443" w:rsidP="00BD6443">
            <w:pPr>
              <w:pStyle w:val="TAC"/>
              <w:rPr>
                <w:ins w:id="9815" w:author="Huawei" w:date="2021-04-22T11:51:00Z"/>
              </w:rPr>
            </w:pPr>
            <w:ins w:id="9816" w:author="Huawei" w:date="2021-04-22T11:58:00Z">
              <w:r w:rsidRPr="00BD6443">
                <w:t>[13.2]</w:t>
              </w:r>
            </w:ins>
          </w:p>
        </w:tc>
      </w:tr>
      <w:tr w:rsidR="00BD6443" w14:paraId="10BBC638" w14:textId="77777777" w:rsidTr="00BD6443">
        <w:trPr>
          <w:cantSplit/>
          <w:jc w:val="center"/>
          <w:ins w:id="9817" w:author="Huawei" w:date="2021-04-22T11:51:00Z"/>
        </w:trPr>
        <w:tc>
          <w:tcPr>
            <w:tcW w:w="1007" w:type="dxa"/>
            <w:vMerge/>
            <w:tcBorders>
              <w:left w:val="single" w:sz="4" w:space="0" w:color="auto"/>
              <w:right w:val="single" w:sz="4" w:space="0" w:color="auto"/>
            </w:tcBorders>
            <w:vAlign w:val="center"/>
          </w:tcPr>
          <w:p w14:paraId="2C9CE175" w14:textId="77777777" w:rsidR="00BD6443" w:rsidRPr="00BD6443" w:rsidRDefault="00BD6443" w:rsidP="00BD6443">
            <w:pPr>
              <w:pStyle w:val="TAC"/>
              <w:rPr>
                <w:ins w:id="9818" w:author="Huawei" w:date="2021-04-22T11:51:00Z"/>
              </w:rPr>
            </w:pPr>
          </w:p>
        </w:tc>
        <w:tc>
          <w:tcPr>
            <w:tcW w:w="1398" w:type="dxa"/>
            <w:vMerge/>
            <w:tcBorders>
              <w:left w:val="single" w:sz="4" w:space="0" w:color="auto"/>
              <w:right w:val="single" w:sz="4" w:space="0" w:color="auto"/>
            </w:tcBorders>
            <w:vAlign w:val="center"/>
          </w:tcPr>
          <w:p w14:paraId="198215AE" w14:textId="77777777" w:rsidR="00BD6443" w:rsidRPr="00BD6443" w:rsidRDefault="00BD6443" w:rsidP="00BD6443">
            <w:pPr>
              <w:pStyle w:val="TAC"/>
              <w:rPr>
                <w:ins w:id="9819" w:author="Huawei" w:date="2021-04-22T11:51:00Z"/>
              </w:rPr>
            </w:pPr>
          </w:p>
        </w:tc>
        <w:tc>
          <w:tcPr>
            <w:tcW w:w="851" w:type="dxa"/>
            <w:vMerge/>
            <w:tcBorders>
              <w:left w:val="single" w:sz="4" w:space="0" w:color="auto"/>
              <w:right w:val="single" w:sz="4" w:space="0" w:color="auto"/>
            </w:tcBorders>
            <w:vAlign w:val="center"/>
          </w:tcPr>
          <w:p w14:paraId="2E867553" w14:textId="77777777" w:rsidR="00BD6443" w:rsidRPr="00BD6443" w:rsidRDefault="00BD6443" w:rsidP="00BD6443">
            <w:pPr>
              <w:pStyle w:val="TAC"/>
              <w:rPr>
                <w:ins w:id="9820" w:author="Huawei" w:date="2021-04-22T11:51:00Z"/>
              </w:rPr>
            </w:pPr>
          </w:p>
        </w:tc>
        <w:tc>
          <w:tcPr>
            <w:tcW w:w="1701" w:type="dxa"/>
            <w:vMerge/>
            <w:tcBorders>
              <w:left w:val="single" w:sz="4" w:space="0" w:color="auto"/>
              <w:right w:val="single" w:sz="4" w:space="0" w:color="auto"/>
            </w:tcBorders>
            <w:vAlign w:val="center"/>
          </w:tcPr>
          <w:p w14:paraId="774FC512" w14:textId="77777777" w:rsidR="00BD6443" w:rsidRPr="00BD6443" w:rsidRDefault="00BD6443" w:rsidP="00BD6443">
            <w:pPr>
              <w:pStyle w:val="TAC"/>
              <w:rPr>
                <w:ins w:id="9821" w:author="Huawei" w:date="2021-04-22T11:51:00Z"/>
              </w:rPr>
            </w:pPr>
          </w:p>
        </w:tc>
        <w:tc>
          <w:tcPr>
            <w:tcW w:w="1176" w:type="dxa"/>
            <w:vMerge/>
            <w:tcBorders>
              <w:left w:val="single" w:sz="4" w:space="0" w:color="auto"/>
              <w:right w:val="single" w:sz="4" w:space="0" w:color="auto"/>
            </w:tcBorders>
            <w:vAlign w:val="center"/>
          </w:tcPr>
          <w:p w14:paraId="4A482E29" w14:textId="77777777" w:rsidR="00BD6443" w:rsidRPr="00BD6443" w:rsidRDefault="00BD6443" w:rsidP="00BD6443">
            <w:pPr>
              <w:pStyle w:val="TAC"/>
              <w:rPr>
                <w:ins w:id="9822" w:author="Huawei" w:date="2021-04-22T11:51:00Z"/>
              </w:rPr>
            </w:pPr>
          </w:p>
        </w:tc>
        <w:tc>
          <w:tcPr>
            <w:tcW w:w="1086" w:type="dxa"/>
            <w:vMerge w:val="restart"/>
            <w:tcBorders>
              <w:top w:val="single" w:sz="4" w:space="0" w:color="auto"/>
              <w:left w:val="single" w:sz="4" w:space="0" w:color="auto"/>
              <w:right w:val="single" w:sz="4" w:space="0" w:color="auto"/>
            </w:tcBorders>
            <w:vAlign w:val="center"/>
            <w:hideMark/>
          </w:tcPr>
          <w:p w14:paraId="4E1FC704" w14:textId="244E029E" w:rsidR="00BD6443" w:rsidRPr="00BD6443" w:rsidRDefault="00BD6443" w:rsidP="00BD6443">
            <w:pPr>
              <w:pStyle w:val="TAC"/>
              <w:rPr>
                <w:ins w:id="9823" w:author="Huawei" w:date="2021-04-22T11:51:00Z"/>
              </w:rPr>
            </w:pPr>
            <w:ins w:id="9824" w:author="Huawei" w:date="2021-04-22T12:07:00Z">
              <w:r>
                <w:t>D-FR2-A.2.2-</w:t>
              </w:r>
            </w:ins>
            <w:ins w:id="9825" w:author="Huawei" w:date="2021-04-22T11:58:00Z">
              <w:r w:rsidRPr="00BD6443">
                <w:t>9</w:t>
              </w:r>
            </w:ins>
          </w:p>
        </w:tc>
        <w:tc>
          <w:tcPr>
            <w:tcW w:w="0" w:type="auto"/>
            <w:vMerge w:val="restart"/>
            <w:tcBorders>
              <w:top w:val="single" w:sz="4" w:space="0" w:color="auto"/>
              <w:left w:val="single" w:sz="4" w:space="0" w:color="auto"/>
              <w:right w:val="single" w:sz="4" w:space="0" w:color="auto"/>
            </w:tcBorders>
            <w:vAlign w:val="center"/>
            <w:hideMark/>
          </w:tcPr>
          <w:p w14:paraId="3422C26A" w14:textId="67331235" w:rsidR="00BD6443" w:rsidRPr="00BD6443" w:rsidRDefault="00BD6443" w:rsidP="00BD6443">
            <w:pPr>
              <w:pStyle w:val="TAC"/>
              <w:rPr>
                <w:ins w:id="9826" w:author="Huawei" w:date="2021-04-22T11:51:00Z"/>
              </w:rPr>
            </w:pPr>
            <w:ins w:id="9827" w:author="Huawei" w:date="2021-04-22T11:58:00Z">
              <w:r w:rsidRPr="00BD6443">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892DCE" w14:textId="3979F6E8" w:rsidR="00BD6443" w:rsidRPr="00BD6443" w:rsidRDefault="00BD6443" w:rsidP="00BD6443">
            <w:pPr>
              <w:pStyle w:val="TAC"/>
              <w:rPr>
                <w:ins w:id="9828" w:author="Huawei" w:date="2021-04-22T11:51:00Z"/>
              </w:rPr>
            </w:pPr>
            <w:ins w:id="9829" w:author="Huawei" w:date="2021-04-22T11:58: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AF14C0" w14:textId="3F664323" w:rsidR="00BD6443" w:rsidRPr="00BD6443" w:rsidRDefault="00BD6443" w:rsidP="00BD6443">
            <w:pPr>
              <w:pStyle w:val="TAC"/>
              <w:rPr>
                <w:ins w:id="9830" w:author="Huawei" w:date="2021-04-22T11:51:00Z"/>
              </w:rPr>
            </w:pPr>
            <w:ins w:id="9831" w:author="Huawei" w:date="2021-04-22T11:58:00Z">
              <w:r w:rsidRPr="00BD6443">
                <w:t>[13.5]</w:t>
              </w:r>
            </w:ins>
          </w:p>
        </w:tc>
      </w:tr>
      <w:tr w:rsidR="00BD6443" w14:paraId="3DFD9C84" w14:textId="77777777" w:rsidTr="00BD6443">
        <w:trPr>
          <w:cantSplit/>
          <w:jc w:val="center"/>
          <w:ins w:id="9832" w:author="Huawei" w:date="2021-04-22T11:51:00Z"/>
        </w:trPr>
        <w:tc>
          <w:tcPr>
            <w:tcW w:w="1007" w:type="dxa"/>
            <w:vMerge/>
            <w:tcBorders>
              <w:left w:val="single" w:sz="4" w:space="0" w:color="auto"/>
              <w:bottom w:val="single" w:sz="4" w:space="0" w:color="auto"/>
              <w:right w:val="single" w:sz="4" w:space="0" w:color="auto"/>
            </w:tcBorders>
            <w:vAlign w:val="center"/>
          </w:tcPr>
          <w:p w14:paraId="0EB01C3A" w14:textId="77777777" w:rsidR="00BD6443" w:rsidRPr="00BD6443" w:rsidRDefault="00BD6443" w:rsidP="00BD6443">
            <w:pPr>
              <w:pStyle w:val="TAC"/>
              <w:rPr>
                <w:ins w:id="9833" w:author="Huawei" w:date="2021-04-22T11:51:00Z"/>
              </w:rPr>
            </w:pPr>
          </w:p>
        </w:tc>
        <w:tc>
          <w:tcPr>
            <w:tcW w:w="1398" w:type="dxa"/>
            <w:vMerge/>
            <w:tcBorders>
              <w:left w:val="single" w:sz="4" w:space="0" w:color="auto"/>
              <w:bottom w:val="single" w:sz="4" w:space="0" w:color="auto"/>
              <w:right w:val="single" w:sz="4" w:space="0" w:color="auto"/>
            </w:tcBorders>
            <w:vAlign w:val="center"/>
          </w:tcPr>
          <w:p w14:paraId="1537944C" w14:textId="77777777" w:rsidR="00BD6443" w:rsidRPr="00BD6443" w:rsidRDefault="00BD6443" w:rsidP="00BD6443">
            <w:pPr>
              <w:pStyle w:val="TAC"/>
              <w:rPr>
                <w:ins w:id="9834" w:author="Huawei" w:date="2021-04-22T11:51:00Z"/>
              </w:rPr>
            </w:pPr>
          </w:p>
        </w:tc>
        <w:tc>
          <w:tcPr>
            <w:tcW w:w="851" w:type="dxa"/>
            <w:vMerge/>
            <w:tcBorders>
              <w:left w:val="single" w:sz="4" w:space="0" w:color="auto"/>
              <w:bottom w:val="single" w:sz="4" w:space="0" w:color="auto"/>
              <w:right w:val="single" w:sz="4" w:space="0" w:color="auto"/>
            </w:tcBorders>
            <w:vAlign w:val="center"/>
          </w:tcPr>
          <w:p w14:paraId="1040D611" w14:textId="77777777" w:rsidR="00BD6443" w:rsidRPr="00BD6443" w:rsidRDefault="00BD6443" w:rsidP="00BD6443">
            <w:pPr>
              <w:pStyle w:val="TAC"/>
              <w:rPr>
                <w:ins w:id="9835" w:author="Huawei" w:date="2021-04-22T11:51:00Z"/>
              </w:rPr>
            </w:pPr>
          </w:p>
        </w:tc>
        <w:tc>
          <w:tcPr>
            <w:tcW w:w="1701" w:type="dxa"/>
            <w:vMerge/>
            <w:tcBorders>
              <w:left w:val="single" w:sz="4" w:space="0" w:color="auto"/>
              <w:bottom w:val="single" w:sz="4" w:space="0" w:color="auto"/>
              <w:right w:val="single" w:sz="4" w:space="0" w:color="auto"/>
            </w:tcBorders>
            <w:vAlign w:val="center"/>
          </w:tcPr>
          <w:p w14:paraId="22611555" w14:textId="77777777" w:rsidR="00BD6443" w:rsidRPr="00BD6443" w:rsidRDefault="00BD6443" w:rsidP="00BD6443">
            <w:pPr>
              <w:pStyle w:val="TAC"/>
              <w:rPr>
                <w:ins w:id="9836" w:author="Huawei" w:date="2021-04-22T11:51:00Z"/>
              </w:rPr>
            </w:pPr>
          </w:p>
        </w:tc>
        <w:tc>
          <w:tcPr>
            <w:tcW w:w="1176" w:type="dxa"/>
            <w:vMerge/>
            <w:tcBorders>
              <w:left w:val="single" w:sz="4" w:space="0" w:color="auto"/>
              <w:bottom w:val="single" w:sz="4" w:space="0" w:color="auto"/>
              <w:right w:val="single" w:sz="4" w:space="0" w:color="auto"/>
            </w:tcBorders>
            <w:vAlign w:val="center"/>
          </w:tcPr>
          <w:p w14:paraId="017C187A" w14:textId="77777777" w:rsidR="00BD6443" w:rsidRPr="00BD6443" w:rsidRDefault="00BD6443" w:rsidP="00BD6443">
            <w:pPr>
              <w:pStyle w:val="TAC"/>
              <w:rPr>
                <w:ins w:id="9837" w:author="Huawei" w:date="2021-04-22T11:51:00Z"/>
              </w:rPr>
            </w:pPr>
          </w:p>
        </w:tc>
        <w:tc>
          <w:tcPr>
            <w:tcW w:w="1086" w:type="dxa"/>
            <w:vMerge/>
            <w:tcBorders>
              <w:left w:val="single" w:sz="4" w:space="0" w:color="auto"/>
              <w:bottom w:val="single" w:sz="4" w:space="0" w:color="auto"/>
              <w:right w:val="single" w:sz="4" w:space="0" w:color="auto"/>
            </w:tcBorders>
            <w:vAlign w:val="center"/>
          </w:tcPr>
          <w:p w14:paraId="10C3B573" w14:textId="77777777" w:rsidR="00BD6443" w:rsidRPr="00BD6443" w:rsidRDefault="00BD6443" w:rsidP="00BD6443">
            <w:pPr>
              <w:pStyle w:val="TAC"/>
              <w:rPr>
                <w:ins w:id="9838" w:author="Huawei" w:date="2021-04-22T11:51:00Z"/>
              </w:rPr>
            </w:pPr>
          </w:p>
        </w:tc>
        <w:tc>
          <w:tcPr>
            <w:tcW w:w="0" w:type="auto"/>
            <w:vMerge/>
            <w:tcBorders>
              <w:left w:val="single" w:sz="4" w:space="0" w:color="auto"/>
              <w:bottom w:val="single" w:sz="4" w:space="0" w:color="auto"/>
              <w:right w:val="single" w:sz="4" w:space="0" w:color="auto"/>
            </w:tcBorders>
            <w:vAlign w:val="center"/>
          </w:tcPr>
          <w:p w14:paraId="3F14A7F0" w14:textId="77777777" w:rsidR="00BD6443" w:rsidRPr="00BD6443" w:rsidRDefault="00BD6443" w:rsidP="00BD6443">
            <w:pPr>
              <w:pStyle w:val="TAC"/>
              <w:rPr>
                <w:ins w:id="9839"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tcPr>
          <w:p w14:paraId="167B7925" w14:textId="00C9F0D1" w:rsidR="00BD6443" w:rsidRPr="00BD6443" w:rsidRDefault="00BD6443" w:rsidP="00BD6443">
            <w:pPr>
              <w:pStyle w:val="TAC"/>
              <w:rPr>
                <w:ins w:id="9840" w:author="Huawei" w:date="2021-04-22T11:51:00Z"/>
              </w:rPr>
            </w:pPr>
            <w:ins w:id="9841" w:author="Huawei" w:date="2021-04-22T11:58: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tcPr>
          <w:p w14:paraId="19E33F3C" w14:textId="5E283B18" w:rsidR="00BD6443" w:rsidRPr="00BD6443" w:rsidRDefault="00BD6443" w:rsidP="00BD6443">
            <w:pPr>
              <w:pStyle w:val="TAC"/>
              <w:rPr>
                <w:ins w:id="9842" w:author="Huawei" w:date="2021-04-22T11:51:00Z"/>
              </w:rPr>
            </w:pPr>
            <w:ins w:id="9843" w:author="Huawei" w:date="2021-04-22T11:58:00Z">
              <w:r w:rsidRPr="00BD6443">
                <w:t>[12.9]</w:t>
              </w:r>
            </w:ins>
          </w:p>
        </w:tc>
      </w:tr>
    </w:tbl>
    <w:p w14:paraId="102BAD99" w14:textId="77777777" w:rsidR="009737E0" w:rsidRDefault="009737E0" w:rsidP="009737E0">
      <w:pPr>
        <w:rPr>
          <w:ins w:id="9844" w:author="Huawei" w:date="2021-04-22T11:28:00Z"/>
        </w:rPr>
      </w:pPr>
    </w:p>
    <w:p w14:paraId="76AF788E" w14:textId="271E713E" w:rsidR="009737E0" w:rsidRPr="00BD6443" w:rsidRDefault="009737E0" w:rsidP="00BD6443">
      <w:pPr>
        <w:pStyle w:val="TH"/>
        <w:rPr>
          <w:ins w:id="9845" w:author="Huawei" w:date="2021-04-22T11:28:00Z"/>
        </w:rPr>
      </w:pPr>
      <w:ins w:id="9846" w:author="Huawei" w:date="2021-04-22T11:28:00Z">
        <w:r w:rsidRPr="00BD6443">
          <w:lastRenderedPageBreak/>
          <w:t>Table 11.</w:t>
        </w:r>
      </w:ins>
      <w:ins w:id="9847" w:author="Huawei" w:date="2021-04-22T12:14:00Z">
        <w:r w:rsidR="00BD6443">
          <w:t>1.</w:t>
        </w:r>
      </w:ins>
      <w:ins w:id="9848" w:author="Huawei" w:date="2021-04-22T11:28:00Z">
        <w:r w:rsidRPr="00BD6443">
          <w:t>2.2.1.2-5: Minimum requirements for PUSCH, 200 MHz channel bandwidth, 120 kHz SCS</w:t>
        </w:r>
      </w:ins>
    </w:p>
    <w:tbl>
      <w:tblPr>
        <w:tblStyle w:val="TableGrid7"/>
        <w:tblW w:w="0" w:type="auto"/>
        <w:jc w:val="center"/>
        <w:tblInd w:w="0" w:type="dxa"/>
        <w:tblLook w:val="04A0" w:firstRow="1" w:lastRow="0" w:firstColumn="1" w:lastColumn="0" w:noHBand="0" w:noVBand="1"/>
      </w:tblPr>
      <w:tblGrid>
        <w:gridCol w:w="1007"/>
        <w:gridCol w:w="1398"/>
        <w:gridCol w:w="851"/>
        <w:gridCol w:w="1701"/>
        <w:gridCol w:w="1176"/>
        <w:gridCol w:w="1147"/>
        <w:gridCol w:w="1207"/>
        <w:gridCol w:w="545"/>
        <w:gridCol w:w="597"/>
      </w:tblGrid>
      <w:tr w:rsidR="00BD6443" w:rsidRPr="00BD6443" w14:paraId="22D09639" w14:textId="77777777" w:rsidTr="00BD6443">
        <w:trPr>
          <w:cantSplit/>
          <w:jc w:val="center"/>
          <w:ins w:id="9849" w:author="Huawei" w:date="2021-04-22T11:51:00Z"/>
        </w:trPr>
        <w:tc>
          <w:tcPr>
            <w:tcW w:w="1007" w:type="dxa"/>
            <w:tcBorders>
              <w:top w:val="single" w:sz="4" w:space="0" w:color="auto"/>
              <w:left w:val="single" w:sz="4" w:space="0" w:color="auto"/>
              <w:bottom w:val="single" w:sz="4" w:space="0" w:color="auto"/>
              <w:right w:val="single" w:sz="4" w:space="0" w:color="auto"/>
            </w:tcBorders>
            <w:vAlign w:val="center"/>
            <w:hideMark/>
          </w:tcPr>
          <w:p w14:paraId="48C2B99D" w14:textId="77777777" w:rsidR="00BD6443" w:rsidRPr="00BD6443" w:rsidRDefault="00BD6443" w:rsidP="00BD6443">
            <w:pPr>
              <w:pStyle w:val="TAH"/>
              <w:rPr>
                <w:ins w:id="9850" w:author="Huawei" w:date="2021-04-22T11:51:00Z"/>
              </w:rPr>
            </w:pPr>
            <w:ins w:id="9851" w:author="Huawei" w:date="2021-04-22T11:51: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7157975F" w14:textId="77777777" w:rsidR="00BD6443" w:rsidRPr="00BD6443" w:rsidRDefault="00BD6443" w:rsidP="00BD6443">
            <w:pPr>
              <w:pStyle w:val="TAH"/>
              <w:rPr>
                <w:ins w:id="9852" w:author="Huawei" w:date="2021-04-22T11:51:00Z"/>
              </w:rPr>
            </w:pPr>
            <w:ins w:id="9853" w:author="Huawei" w:date="2021-04-22T11:51:00Z">
              <w:r w:rsidRPr="00BD6443">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8570176" w14:textId="77777777" w:rsidR="00BD6443" w:rsidRPr="00BD6443" w:rsidRDefault="00BD6443" w:rsidP="00BD6443">
            <w:pPr>
              <w:pStyle w:val="TAH"/>
              <w:rPr>
                <w:ins w:id="9854" w:author="Huawei" w:date="2021-04-22T11:51:00Z"/>
              </w:rPr>
            </w:pPr>
            <w:ins w:id="9855" w:author="Huawei" w:date="2021-04-22T11:51:00Z">
              <w:r w:rsidRPr="00BD6443">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4CDFDFB6" w14:textId="6C72DC1B" w:rsidR="00BD6443" w:rsidRPr="00BD6443" w:rsidRDefault="00BD6443" w:rsidP="00BD6443">
            <w:pPr>
              <w:pStyle w:val="TAH"/>
              <w:rPr>
                <w:ins w:id="9856" w:author="Huawei" w:date="2021-04-22T11:51:00Z"/>
              </w:rPr>
            </w:pPr>
            <w:ins w:id="9857" w:author="Huawei" w:date="2021-04-22T11:51:00Z">
              <w:r w:rsidRPr="00BD6443">
                <w:t xml:space="preserve">Propagation conditions and correlation matrix (Annex </w:t>
              </w:r>
            </w:ins>
            <w:ins w:id="9858" w:author="Huawei" w:date="2021-04-22T12:10:00Z">
              <w:r>
                <w:t>G</w:t>
              </w:r>
            </w:ins>
            <w:ins w:id="9859" w:author="Huawei" w:date="2021-04-22T11:51:00Z">
              <w:r w:rsidRPr="00BD6443">
                <w:t>)</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43962CC6" w14:textId="77777777" w:rsidR="00BD6443" w:rsidRPr="00BD6443" w:rsidRDefault="00BD6443" w:rsidP="00BD6443">
            <w:pPr>
              <w:pStyle w:val="TAH"/>
              <w:rPr>
                <w:ins w:id="9860" w:author="Huawei" w:date="2021-04-22T11:51:00Z"/>
              </w:rPr>
            </w:pPr>
            <w:ins w:id="9861" w:author="Huawei" w:date="2021-04-22T11:51:00Z">
              <w:r w:rsidRPr="00BD6443">
                <w:t>Fraction of maximum throughput</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734071BB" w14:textId="77777777" w:rsidR="00BD6443" w:rsidRPr="00BD6443" w:rsidRDefault="00BD6443" w:rsidP="00BD6443">
            <w:pPr>
              <w:pStyle w:val="TAH"/>
              <w:rPr>
                <w:ins w:id="9862" w:author="Huawei" w:date="2021-04-22T11:51:00Z"/>
              </w:rPr>
            </w:pPr>
            <w:ins w:id="9863" w:author="Huawei" w:date="2021-04-22T11:51:00Z">
              <w:r w:rsidRPr="00BD6443">
                <w:t>FRC</w:t>
              </w:r>
              <w:r w:rsidRPr="00BD6443">
                <w:br/>
                <w:t>(Annex 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580FEB" w14:textId="77777777" w:rsidR="00BD6443" w:rsidRPr="00BD6443" w:rsidRDefault="00BD6443" w:rsidP="00BD6443">
            <w:pPr>
              <w:pStyle w:val="TAH"/>
              <w:rPr>
                <w:ins w:id="9864" w:author="Huawei" w:date="2021-04-22T11:51:00Z"/>
              </w:rPr>
            </w:pPr>
            <w:ins w:id="9865" w:author="Huawei" w:date="2021-04-22T11:51:00Z">
              <w:r w:rsidRPr="00BD6443">
                <w:t xml:space="preserve">Additional DM-RS position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675CF2" w14:textId="77777777" w:rsidR="00BD6443" w:rsidRPr="00BD6443" w:rsidRDefault="00BD6443" w:rsidP="00BD6443">
            <w:pPr>
              <w:pStyle w:val="TAH"/>
              <w:rPr>
                <w:ins w:id="9866" w:author="Huawei" w:date="2021-04-22T11:51:00Z"/>
              </w:rPr>
            </w:pPr>
            <w:ins w:id="9867" w:author="Huawei" w:date="2021-04-22T11:51:00Z">
              <w:r w:rsidRPr="00BD6443">
                <w:t>PT-RS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65A10E" w14:textId="77777777" w:rsidR="00BD6443" w:rsidRPr="00BD6443" w:rsidRDefault="00BD6443" w:rsidP="00BD6443">
            <w:pPr>
              <w:pStyle w:val="TAH"/>
              <w:rPr>
                <w:ins w:id="9868" w:author="Huawei" w:date="2021-04-22T11:51:00Z"/>
              </w:rPr>
            </w:pPr>
            <w:ins w:id="9869" w:author="Huawei" w:date="2021-04-22T11:51:00Z">
              <w:r w:rsidRPr="00BD6443">
                <w:t>SNR</w:t>
              </w:r>
            </w:ins>
          </w:p>
          <w:p w14:paraId="34E07AB7" w14:textId="77777777" w:rsidR="00BD6443" w:rsidRPr="00BD6443" w:rsidRDefault="00BD6443" w:rsidP="00BD6443">
            <w:pPr>
              <w:pStyle w:val="TAH"/>
              <w:rPr>
                <w:ins w:id="9870" w:author="Huawei" w:date="2021-04-22T11:51:00Z"/>
              </w:rPr>
            </w:pPr>
            <w:ins w:id="9871" w:author="Huawei" w:date="2021-04-22T11:51:00Z">
              <w:r w:rsidRPr="00BD6443">
                <w:t>(dB)</w:t>
              </w:r>
            </w:ins>
          </w:p>
        </w:tc>
      </w:tr>
      <w:tr w:rsidR="00BD6443" w:rsidRPr="00BD6443" w14:paraId="5CBC2494" w14:textId="77777777" w:rsidTr="00BD6443">
        <w:trPr>
          <w:cantSplit/>
          <w:jc w:val="center"/>
          <w:ins w:id="9872" w:author="Huawei" w:date="2021-04-22T11:51:00Z"/>
        </w:trPr>
        <w:tc>
          <w:tcPr>
            <w:tcW w:w="1007" w:type="dxa"/>
            <w:vMerge w:val="restart"/>
            <w:tcBorders>
              <w:top w:val="single" w:sz="4" w:space="0" w:color="auto"/>
              <w:left w:val="single" w:sz="4" w:space="0" w:color="auto"/>
              <w:right w:val="single" w:sz="4" w:space="0" w:color="auto"/>
            </w:tcBorders>
            <w:vAlign w:val="center"/>
          </w:tcPr>
          <w:p w14:paraId="371FD715" w14:textId="77777777" w:rsidR="00BD6443" w:rsidRPr="00BD6443" w:rsidRDefault="00BD6443" w:rsidP="00BD6443">
            <w:pPr>
              <w:pStyle w:val="TAC"/>
              <w:rPr>
                <w:ins w:id="9873" w:author="Huawei" w:date="2021-04-22T11:51:00Z"/>
              </w:rPr>
            </w:pPr>
            <w:ins w:id="9874" w:author="Huawei" w:date="2021-04-22T11:51:00Z">
              <w:r w:rsidRPr="00BD6443">
                <w:t>1</w:t>
              </w:r>
            </w:ins>
          </w:p>
        </w:tc>
        <w:tc>
          <w:tcPr>
            <w:tcW w:w="1398" w:type="dxa"/>
            <w:vMerge w:val="restart"/>
            <w:tcBorders>
              <w:top w:val="single" w:sz="4" w:space="0" w:color="auto"/>
              <w:left w:val="single" w:sz="4" w:space="0" w:color="auto"/>
              <w:right w:val="single" w:sz="4" w:space="0" w:color="auto"/>
            </w:tcBorders>
            <w:vAlign w:val="center"/>
          </w:tcPr>
          <w:p w14:paraId="5B8B1A51" w14:textId="77777777" w:rsidR="00BD6443" w:rsidRPr="00BD6443" w:rsidRDefault="00BD6443" w:rsidP="00BD6443">
            <w:pPr>
              <w:pStyle w:val="TAC"/>
              <w:rPr>
                <w:ins w:id="9875" w:author="Huawei" w:date="2021-04-22T11:51:00Z"/>
              </w:rPr>
            </w:pPr>
            <w:ins w:id="9876" w:author="Huawei" w:date="2021-04-22T11:51:00Z">
              <w:r w:rsidRPr="00BD6443">
                <w:t>2</w:t>
              </w:r>
            </w:ins>
          </w:p>
        </w:tc>
        <w:tc>
          <w:tcPr>
            <w:tcW w:w="851" w:type="dxa"/>
            <w:vMerge w:val="restart"/>
            <w:tcBorders>
              <w:top w:val="single" w:sz="4" w:space="0" w:color="auto"/>
              <w:left w:val="single" w:sz="4" w:space="0" w:color="auto"/>
              <w:right w:val="single" w:sz="4" w:space="0" w:color="auto"/>
            </w:tcBorders>
            <w:vAlign w:val="center"/>
            <w:hideMark/>
          </w:tcPr>
          <w:p w14:paraId="027D7F87" w14:textId="77777777" w:rsidR="00BD6443" w:rsidRPr="00BD6443" w:rsidRDefault="00BD6443" w:rsidP="00BD6443">
            <w:pPr>
              <w:pStyle w:val="TAC"/>
              <w:rPr>
                <w:ins w:id="9877" w:author="Huawei" w:date="2021-04-22T11:51:00Z"/>
              </w:rPr>
            </w:pPr>
            <w:ins w:id="9878"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23921950" w14:textId="77777777" w:rsidR="00BD6443" w:rsidRPr="00BD6443" w:rsidRDefault="00BD6443" w:rsidP="00BD6443">
            <w:pPr>
              <w:pStyle w:val="TAC"/>
              <w:rPr>
                <w:ins w:id="9879" w:author="Huawei" w:date="2021-04-22T11:51:00Z"/>
              </w:rPr>
            </w:pPr>
            <w:ins w:id="9880"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36E1DF8B" w14:textId="77777777" w:rsidR="00BD6443" w:rsidRPr="00BD6443" w:rsidRDefault="00BD6443" w:rsidP="00BD6443">
            <w:pPr>
              <w:pStyle w:val="TAC"/>
              <w:rPr>
                <w:ins w:id="9881" w:author="Huawei" w:date="2021-04-22T11:51:00Z"/>
              </w:rPr>
            </w:pPr>
            <w:ins w:id="9882" w:author="Huawei" w:date="2021-04-22T11:51:00Z">
              <w:r w:rsidRPr="00BD6443">
                <w:t>70 %</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12499AEF" w14:textId="19FEAB36" w:rsidR="00BD6443" w:rsidRPr="00BD6443" w:rsidRDefault="00BD6443" w:rsidP="00BD6443">
            <w:pPr>
              <w:pStyle w:val="TAC"/>
              <w:rPr>
                <w:ins w:id="9883" w:author="Huawei" w:date="2021-04-22T11:51:00Z"/>
              </w:rPr>
            </w:pPr>
            <w:ins w:id="9884" w:author="Huawei" w:date="2021-04-22T12:05:00Z">
              <w:r>
                <w:t>D-FR2-A.2.1-</w:t>
              </w:r>
            </w:ins>
            <w:ins w:id="9885" w:author="Huawei" w:date="2021-04-22T11:59:00Z">
              <w:r w:rsidRPr="00BD6443">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C98895" w14:textId="1B74B648" w:rsidR="00BD6443" w:rsidRPr="00BD6443" w:rsidRDefault="00BD6443" w:rsidP="00BD6443">
            <w:pPr>
              <w:pStyle w:val="TAC"/>
              <w:rPr>
                <w:ins w:id="9886" w:author="Huawei" w:date="2021-04-22T11:51:00Z"/>
              </w:rPr>
            </w:pPr>
            <w:ins w:id="9887" w:author="Huawei" w:date="2021-04-22T11:59: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899A17" w14:textId="7161F159" w:rsidR="00BD6443" w:rsidRPr="00BD6443" w:rsidRDefault="00BD6443" w:rsidP="00BD6443">
            <w:pPr>
              <w:pStyle w:val="TAC"/>
              <w:rPr>
                <w:ins w:id="9888" w:author="Huawei" w:date="2021-04-22T11:51:00Z"/>
              </w:rPr>
            </w:pPr>
            <w:ins w:id="9889" w:author="Huawei" w:date="2021-04-22T11:59: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E935A8" w14:textId="012A066F" w:rsidR="00BD6443" w:rsidRPr="00BD6443" w:rsidRDefault="00BD6443" w:rsidP="00BD6443">
            <w:pPr>
              <w:pStyle w:val="TAC"/>
              <w:rPr>
                <w:ins w:id="9890" w:author="Huawei" w:date="2021-04-22T11:51:00Z"/>
              </w:rPr>
            </w:pPr>
            <w:ins w:id="9891" w:author="Huawei" w:date="2021-04-22T11:59:00Z">
              <w:r w:rsidRPr="00BD6443">
                <w:t>-2.1</w:t>
              </w:r>
            </w:ins>
          </w:p>
        </w:tc>
      </w:tr>
      <w:tr w:rsidR="00BD6443" w:rsidRPr="00BD6443" w14:paraId="1404B069" w14:textId="77777777" w:rsidTr="00BD6443">
        <w:trPr>
          <w:cantSplit/>
          <w:jc w:val="center"/>
          <w:ins w:id="9892" w:author="Huawei" w:date="2021-04-22T11:51:00Z"/>
        </w:trPr>
        <w:tc>
          <w:tcPr>
            <w:tcW w:w="1007" w:type="dxa"/>
            <w:vMerge/>
            <w:tcBorders>
              <w:left w:val="single" w:sz="4" w:space="0" w:color="auto"/>
              <w:right w:val="single" w:sz="4" w:space="0" w:color="auto"/>
            </w:tcBorders>
            <w:vAlign w:val="center"/>
          </w:tcPr>
          <w:p w14:paraId="38D42499" w14:textId="77777777" w:rsidR="00BD6443" w:rsidRPr="00BD6443" w:rsidRDefault="00BD6443" w:rsidP="00BD6443">
            <w:pPr>
              <w:pStyle w:val="TAC"/>
              <w:rPr>
                <w:ins w:id="9893" w:author="Huawei" w:date="2021-04-22T11:51:00Z"/>
              </w:rPr>
            </w:pPr>
          </w:p>
        </w:tc>
        <w:tc>
          <w:tcPr>
            <w:tcW w:w="1398" w:type="dxa"/>
            <w:vMerge/>
            <w:tcBorders>
              <w:left w:val="single" w:sz="4" w:space="0" w:color="auto"/>
              <w:right w:val="single" w:sz="4" w:space="0" w:color="auto"/>
            </w:tcBorders>
            <w:vAlign w:val="center"/>
          </w:tcPr>
          <w:p w14:paraId="3D8CCB76" w14:textId="77777777" w:rsidR="00BD6443" w:rsidRPr="00BD6443" w:rsidRDefault="00BD6443" w:rsidP="00BD6443">
            <w:pPr>
              <w:pStyle w:val="TAC"/>
              <w:rPr>
                <w:ins w:id="9894" w:author="Huawei" w:date="2021-04-22T11:51:00Z"/>
              </w:rPr>
            </w:pPr>
          </w:p>
        </w:tc>
        <w:tc>
          <w:tcPr>
            <w:tcW w:w="851" w:type="dxa"/>
            <w:vMerge/>
            <w:tcBorders>
              <w:left w:val="single" w:sz="4" w:space="0" w:color="auto"/>
              <w:bottom w:val="single" w:sz="4" w:space="0" w:color="auto"/>
              <w:right w:val="single" w:sz="4" w:space="0" w:color="auto"/>
            </w:tcBorders>
            <w:vAlign w:val="center"/>
          </w:tcPr>
          <w:p w14:paraId="5D664B73" w14:textId="77777777" w:rsidR="00BD6443" w:rsidRPr="00BD6443" w:rsidRDefault="00BD6443" w:rsidP="00BD6443">
            <w:pPr>
              <w:pStyle w:val="TAC"/>
              <w:rPr>
                <w:ins w:id="9895" w:author="Huawei" w:date="2021-04-22T11:51:00Z"/>
              </w:rPr>
            </w:pPr>
          </w:p>
        </w:tc>
        <w:tc>
          <w:tcPr>
            <w:tcW w:w="1701" w:type="dxa"/>
            <w:vMerge/>
            <w:tcBorders>
              <w:left w:val="single" w:sz="4" w:space="0" w:color="auto"/>
              <w:bottom w:val="single" w:sz="4" w:space="0" w:color="auto"/>
              <w:right w:val="single" w:sz="4" w:space="0" w:color="auto"/>
            </w:tcBorders>
            <w:vAlign w:val="center"/>
          </w:tcPr>
          <w:p w14:paraId="386975F6" w14:textId="77777777" w:rsidR="00BD6443" w:rsidRPr="00BD6443" w:rsidRDefault="00BD6443" w:rsidP="00BD6443">
            <w:pPr>
              <w:pStyle w:val="TAC"/>
              <w:rPr>
                <w:ins w:id="9896" w:author="Huawei" w:date="2021-04-22T11:51:00Z"/>
              </w:rPr>
            </w:pPr>
          </w:p>
        </w:tc>
        <w:tc>
          <w:tcPr>
            <w:tcW w:w="1176" w:type="dxa"/>
            <w:vMerge/>
            <w:tcBorders>
              <w:left w:val="single" w:sz="4" w:space="0" w:color="auto"/>
              <w:bottom w:val="single" w:sz="4" w:space="0" w:color="auto"/>
              <w:right w:val="single" w:sz="4" w:space="0" w:color="auto"/>
            </w:tcBorders>
            <w:vAlign w:val="center"/>
          </w:tcPr>
          <w:p w14:paraId="40DF2985" w14:textId="77777777" w:rsidR="00BD6443" w:rsidRPr="00BD6443" w:rsidRDefault="00BD6443" w:rsidP="00BD6443">
            <w:pPr>
              <w:pStyle w:val="TAC"/>
              <w:rPr>
                <w:ins w:id="9897" w:author="Huawei" w:date="2021-04-22T11:51:00Z"/>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4C48B446" w14:textId="0C073478" w:rsidR="00BD6443" w:rsidRPr="00BD6443" w:rsidRDefault="00BD6443" w:rsidP="00BD6443">
            <w:pPr>
              <w:pStyle w:val="TAC"/>
              <w:rPr>
                <w:ins w:id="9898" w:author="Huawei" w:date="2021-04-22T11:51:00Z"/>
              </w:rPr>
            </w:pPr>
            <w:ins w:id="9899" w:author="Huawei" w:date="2021-04-22T12:05:00Z">
              <w:r>
                <w:t>D-FR2-A.2.1-</w:t>
              </w:r>
            </w:ins>
            <w:ins w:id="9900" w:author="Huawei" w:date="2021-04-22T11:59:00Z">
              <w:r w:rsidRPr="00BD6443">
                <w:t>17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38BCEB" w14:textId="594A3D1F" w:rsidR="00BD6443" w:rsidRPr="00BD6443" w:rsidRDefault="00BD6443" w:rsidP="00BD6443">
            <w:pPr>
              <w:pStyle w:val="TAC"/>
              <w:rPr>
                <w:ins w:id="9901" w:author="Huawei" w:date="2021-04-22T11:51:00Z"/>
              </w:rPr>
            </w:pPr>
            <w:ins w:id="9902" w:author="Huawei" w:date="2021-04-22T11:59: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B454E5" w14:textId="76B594D3" w:rsidR="00BD6443" w:rsidRPr="00BD6443" w:rsidRDefault="00BD6443" w:rsidP="00BD6443">
            <w:pPr>
              <w:pStyle w:val="TAC"/>
              <w:rPr>
                <w:ins w:id="9903" w:author="Huawei" w:date="2021-04-22T11:51:00Z"/>
              </w:rPr>
            </w:pPr>
            <w:ins w:id="9904" w:author="Huawei" w:date="2021-04-22T11:59: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29A0A4" w14:textId="46D1F2B8" w:rsidR="00BD6443" w:rsidRPr="00BD6443" w:rsidRDefault="00BD6443" w:rsidP="00BD6443">
            <w:pPr>
              <w:pStyle w:val="TAC"/>
              <w:rPr>
                <w:ins w:id="9905" w:author="Huawei" w:date="2021-04-22T11:51:00Z"/>
              </w:rPr>
            </w:pPr>
            <w:ins w:id="9906" w:author="Huawei" w:date="2021-04-22T11:59:00Z">
              <w:r w:rsidRPr="00BD6443">
                <w:t>-2.4</w:t>
              </w:r>
            </w:ins>
          </w:p>
        </w:tc>
      </w:tr>
      <w:tr w:rsidR="00BD6443" w:rsidRPr="00BD6443" w14:paraId="23A8D38C" w14:textId="77777777" w:rsidTr="00BD6443">
        <w:trPr>
          <w:cantSplit/>
          <w:jc w:val="center"/>
          <w:ins w:id="9907" w:author="Huawei" w:date="2021-04-22T11:51:00Z"/>
        </w:trPr>
        <w:tc>
          <w:tcPr>
            <w:tcW w:w="1007" w:type="dxa"/>
            <w:vMerge/>
            <w:tcBorders>
              <w:left w:val="single" w:sz="4" w:space="0" w:color="auto"/>
              <w:right w:val="single" w:sz="4" w:space="0" w:color="auto"/>
            </w:tcBorders>
            <w:vAlign w:val="center"/>
          </w:tcPr>
          <w:p w14:paraId="12F0774D" w14:textId="77777777" w:rsidR="00BD6443" w:rsidRPr="00BD6443" w:rsidRDefault="00BD6443" w:rsidP="00BD6443">
            <w:pPr>
              <w:pStyle w:val="TAC"/>
              <w:rPr>
                <w:ins w:id="9908" w:author="Huawei" w:date="2021-04-22T11:51:00Z"/>
              </w:rPr>
            </w:pPr>
          </w:p>
        </w:tc>
        <w:tc>
          <w:tcPr>
            <w:tcW w:w="1398" w:type="dxa"/>
            <w:vMerge/>
            <w:tcBorders>
              <w:left w:val="single" w:sz="4" w:space="0" w:color="auto"/>
              <w:right w:val="single" w:sz="4" w:space="0" w:color="auto"/>
            </w:tcBorders>
            <w:vAlign w:val="center"/>
          </w:tcPr>
          <w:p w14:paraId="2E1D7F91" w14:textId="77777777" w:rsidR="00BD6443" w:rsidRPr="00BD6443" w:rsidRDefault="00BD6443" w:rsidP="00BD6443">
            <w:pPr>
              <w:pStyle w:val="TAC"/>
              <w:rPr>
                <w:ins w:id="9909"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3CB3B92A" w14:textId="77777777" w:rsidR="00BD6443" w:rsidRPr="00BD6443" w:rsidRDefault="00BD6443" w:rsidP="00BD6443">
            <w:pPr>
              <w:pStyle w:val="TAC"/>
              <w:rPr>
                <w:ins w:id="9910" w:author="Huawei" w:date="2021-04-22T11:51:00Z"/>
              </w:rPr>
            </w:pPr>
            <w:ins w:id="9911"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55D351C7" w14:textId="77777777" w:rsidR="00BD6443" w:rsidRPr="00BD6443" w:rsidRDefault="00BD6443" w:rsidP="00BD6443">
            <w:pPr>
              <w:pStyle w:val="TAC"/>
              <w:rPr>
                <w:ins w:id="9912" w:author="Huawei" w:date="2021-04-22T11:51:00Z"/>
              </w:rPr>
            </w:pPr>
            <w:ins w:id="9913"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26F5311C" w14:textId="77777777" w:rsidR="00BD6443" w:rsidRPr="00BD6443" w:rsidRDefault="00BD6443" w:rsidP="00BD6443">
            <w:pPr>
              <w:pStyle w:val="TAC"/>
              <w:rPr>
                <w:ins w:id="9914" w:author="Huawei" w:date="2021-04-22T11:51:00Z"/>
              </w:rPr>
            </w:pPr>
            <w:ins w:id="9915" w:author="Huawei" w:date="2021-04-22T11:51:00Z">
              <w:r w:rsidRPr="00BD6443">
                <w:t>70 %</w:t>
              </w:r>
            </w:ins>
          </w:p>
        </w:tc>
        <w:tc>
          <w:tcPr>
            <w:tcW w:w="1147" w:type="dxa"/>
            <w:vMerge w:val="restart"/>
            <w:tcBorders>
              <w:top w:val="single" w:sz="4" w:space="0" w:color="auto"/>
              <w:left w:val="single" w:sz="4" w:space="0" w:color="auto"/>
              <w:right w:val="single" w:sz="4" w:space="0" w:color="auto"/>
            </w:tcBorders>
            <w:vAlign w:val="center"/>
            <w:hideMark/>
          </w:tcPr>
          <w:p w14:paraId="2769D5A4" w14:textId="3049C054" w:rsidR="00BD6443" w:rsidRPr="00BD6443" w:rsidRDefault="00BD6443" w:rsidP="00BD6443">
            <w:pPr>
              <w:pStyle w:val="TAC"/>
              <w:rPr>
                <w:ins w:id="9916" w:author="Huawei" w:date="2021-04-22T11:51:00Z"/>
              </w:rPr>
            </w:pPr>
            <w:ins w:id="9917" w:author="Huawei" w:date="2021-04-22T12:06:00Z">
              <w:r>
                <w:t>D-FR2-A.2.3-</w:t>
              </w:r>
            </w:ins>
            <w:ins w:id="9918" w:author="Huawei" w:date="2021-04-22T11:59:00Z">
              <w:r w:rsidRPr="00BD6443">
                <w:t>5</w:t>
              </w:r>
            </w:ins>
          </w:p>
        </w:tc>
        <w:tc>
          <w:tcPr>
            <w:tcW w:w="0" w:type="auto"/>
            <w:vMerge w:val="restart"/>
            <w:tcBorders>
              <w:top w:val="single" w:sz="4" w:space="0" w:color="auto"/>
              <w:left w:val="single" w:sz="4" w:space="0" w:color="auto"/>
              <w:right w:val="single" w:sz="4" w:space="0" w:color="auto"/>
            </w:tcBorders>
            <w:vAlign w:val="center"/>
            <w:hideMark/>
          </w:tcPr>
          <w:p w14:paraId="2235BF95" w14:textId="180BA45E" w:rsidR="00BD6443" w:rsidRPr="00BD6443" w:rsidRDefault="00BD6443" w:rsidP="00BD6443">
            <w:pPr>
              <w:pStyle w:val="TAC"/>
              <w:rPr>
                <w:ins w:id="9919" w:author="Huawei" w:date="2021-04-22T11:51:00Z"/>
              </w:rPr>
            </w:pPr>
            <w:ins w:id="9920" w:author="Huawei" w:date="2021-04-22T11:59: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038A27" w14:textId="438C3A92" w:rsidR="00BD6443" w:rsidRPr="00BD6443" w:rsidRDefault="00BD6443" w:rsidP="00BD6443">
            <w:pPr>
              <w:pStyle w:val="TAC"/>
              <w:rPr>
                <w:ins w:id="9921" w:author="Huawei" w:date="2021-04-22T11:51:00Z"/>
              </w:rPr>
            </w:pPr>
            <w:ins w:id="9922" w:author="Huawei" w:date="2021-04-22T11:59: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D7B789" w14:textId="744DE5AA" w:rsidR="00BD6443" w:rsidRPr="00BD6443" w:rsidRDefault="00BD6443" w:rsidP="00BD6443">
            <w:pPr>
              <w:pStyle w:val="TAC"/>
              <w:rPr>
                <w:ins w:id="9923" w:author="Huawei" w:date="2021-04-22T11:51:00Z"/>
              </w:rPr>
            </w:pPr>
            <w:ins w:id="9924" w:author="Huawei" w:date="2021-04-22T11:59:00Z">
              <w:r w:rsidRPr="00BD6443">
                <w:t>11.3</w:t>
              </w:r>
            </w:ins>
          </w:p>
        </w:tc>
      </w:tr>
      <w:tr w:rsidR="00BD6443" w:rsidRPr="00BD6443" w14:paraId="2309972C" w14:textId="77777777" w:rsidTr="00BD6443">
        <w:trPr>
          <w:cantSplit/>
          <w:jc w:val="center"/>
          <w:ins w:id="9925" w:author="Huawei" w:date="2021-04-22T11:51:00Z"/>
        </w:trPr>
        <w:tc>
          <w:tcPr>
            <w:tcW w:w="1007" w:type="dxa"/>
            <w:vMerge/>
            <w:tcBorders>
              <w:left w:val="single" w:sz="4" w:space="0" w:color="auto"/>
              <w:right w:val="single" w:sz="4" w:space="0" w:color="auto"/>
            </w:tcBorders>
            <w:vAlign w:val="center"/>
          </w:tcPr>
          <w:p w14:paraId="1EC864FF" w14:textId="77777777" w:rsidR="00BD6443" w:rsidRPr="00BD6443" w:rsidRDefault="00BD6443" w:rsidP="00BD6443">
            <w:pPr>
              <w:pStyle w:val="TAC"/>
              <w:rPr>
                <w:ins w:id="9926" w:author="Huawei" w:date="2021-04-22T11:51:00Z"/>
              </w:rPr>
            </w:pPr>
          </w:p>
        </w:tc>
        <w:tc>
          <w:tcPr>
            <w:tcW w:w="1398" w:type="dxa"/>
            <w:vMerge/>
            <w:tcBorders>
              <w:left w:val="single" w:sz="4" w:space="0" w:color="auto"/>
              <w:right w:val="single" w:sz="4" w:space="0" w:color="auto"/>
            </w:tcBorders>
            <w:vAlign w:val="center"/>
          </w:tcPr>
          <w:p w14:paraId="08D75AE3" w14:textId="77777777" w:rsidR="00BD6443" w:rsidRPr="00BD6443" w:rsidRDefault="00BD6443" w:rsidP="00BD6443">
            <w:pPr>
              <w:pStyle w:val="TAC"/>
              <w:rPr>
                <w:ins w:id="9927" w:author="Huawei" w:date="2021-04-22T11:51:00Z"/>
              </w:rPr>
            </w:pPr>
          </w:p>
        </w:tc>
        <w:tc>
          <w:tcPr>
            <w:tcW w:w="851" w:type="dxa"/>
            <w:vMerge/>
            <w:tcBorders>
              <w:left w:val="single" w:sz="4" w:space="0" w:color="auto"/>
              <w:right w:val="single" w:sz="4" w:space="0" w:color="auto"/>
            </w:tcBorders>
            <w:vAlign w:val="center"/>
          </w:tcPr>
          <w:p w14:paraId="48C67E8C" w14:textId="77777777" w:rsidR="00BD6443" w:rsidRPr="00BD6443" w:rsidRDefault="00BD6443" w:rsidP="00BD6443">
            <w:pPr>
              <w:pStyle w:val="TAC"/>
              <w:rPr>
                <w:ins w:id="9928" w:author="Huawei" w:date="2021-04-22T11:51:00Z"/>
              </w:rPr>
            </w:pPr>
          </w:p>
        </w:tc>
        <w:tc>
          <w:tcPr>
            <w:tcW w:w="1701" w:type="dxa"/>
            <w:vMerge/>
            <w:tcBorders>
              <w:left w:val="single" w:sz="4" w:space="0" w:color="auto"/>
              <w:right w:val="single" w:sz="4" w:space="0" w:color="auto"/>
            </w:tcBorders>
            <w:vAlign w:val="center"/>
          </w:tcPr>
          <w:p w14:paraId="01F190AA" w14:textId="77777777" w:rsidR="00BD6443" w:rsidRPr="00BD6443" w:rsidRDefault="00BD6443" w:rsidP="00BD6443">
            <w:pPr>
              <w:pStyle w:val="TAC"/>
              <w:rPr>
                <w:ins w:id="9929" w:author="Huawei" w:date="2021-04-22T11:51:00Z"/>
              </w:rPr>
            </w:pPr>
          </w:p>
        </w:tc>
        <w:tc>
          <w:tcPr>
            <w:tcW w:w="1176" w:type="dxa"/>
            <w:vMerge/>
            <w:tcBorders>
              <w:left w:val="single" w:sz="4" w:space="0" w:color="auto"/>
              <w:right w:val="single" w:sz="4" w:space="0" w:color="auto"/>
            </w:tcBorders>
            <w:vAlign w:val="center"/>
          </w:tcPr>
          <w:p w14:paraId="2B476808" w14:textId="77777777" w:rsidR="00BD6443" w:rsidRPr="00BD6443" w:rsidRDefault="00BD6443" w:rsidP="00BD6443">
            <w:pPr>
              <w:pStyle w:val="TAC"/>
              <w:rPr>
                <w:ins w:id="9930" w:author="Huawei" w:date="2021-04-22T11:51:00Z"/>
              </w:rPr>
            </w:pPr>
          </w:p>
        </w:tc>
        <w:tc>
          <w:tcPr>
            <w:tcW w:w="1147" w:type="dxa"/>
            <w:vMerge/>
            <w:tcBorders>
              <w:left w:val="single" w:sz="4" w:space="0" w:color="auto"/>
              <w:bottom w:val="single" w:sz="4" w:space="0" w:color="auto"/>
              <w:right w:val="single" w:sz="4" w:space="0" w:color="auto"/>
            </w:tcBorders>
            <w:vAlign w:val="center"/>
          </w:tcPr>
          <w:p w14:paraId="6D6EBD11" w14:textId="77777777" w:rsidR="00BD6443" w:rsidRPr="00BD6443" w:rsidRDefault="00BD6443" w:rsidP="00BD6443">
            <w:pPr>
              <w:pStyle w:val="TAC"/>
              <w:rPr>
                <w:ins w:id="9931" w:author="Huawei" w:date="2021-04-22T11:51:00Z"/>
              </w:rPr>
            </w:pPr>
          </w:p>
        </w:tc>
        <w:tc>
          <w:tcPr>
            <w:tcW w:w="0" w:type="auto"/>
            <w:vMerge/>
            <w:tcBorders>
              <w:left w:val="single" w:sz="4" w:space="0" w:color="auto"/>
              <w:bottom w:val="single" w:sz="4" w:space="0" w:color="auto"/>
              <w:right w:val="single" w:sz="4" w:space="0" w:color="auto"/>
            </w:tcBorders>
            <w:vAlign w:val="center"/>
          </w:tcPr>
          <w:p w14:paraId="4C5834EE" w14:textId="77777777" w:rsidR="00BD6443" w:rsidRPr="00BD6443" w:rsidRDefault="00BD6443" w:rsidP="00BD6443">
            <w:pPr>
              <w:pStyle w:val="TAC"/>
              <w:rPr>
                <w:ins w:id="9932"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F35CC2" w14:textId="2EE33897" w:rsidR="00BD6443" w:rsidRPr="00BD6443" w:rsidRDefault="00BD6443" w:rsidP="00BD6443">
            <w:pPr>
              <w:pStyle w:val="TAC"/>
              <w:rPr>
                <w:ins w:id="9933" w:author="Huawei" w:date="2021-04-22T11:51:00Z"/>
              </w:rPr>
            </w:pPr>
            <w:ins w:id="9934" w:author="Huawei" w:date="2021-04-22T11:59: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3A7790" w14:textId="11C960A7" w:rsidR="00BD6443" w:rsidRPr="00BD6443" w:rsidRDefault="00BD6443" w:rsidP="00BD6443">
            <w:pPr>
              <w:pStyle w:val="TAC"/>
              <w:rPr>
                <w:ins w:id="9935" w:author="Huawei" w:date="2021-04-22T11:51:00Z"/>
              </w:rPr>
            </w:pPr>
            <w:ins w:id="9936" w:author="Huawei" w:date="2021-04-22T11:59:00Z">
              <w:r w:rsidRPr="00BD6443">
                <w:t>10.9</w:t>
              </w:r>
            </w:ins>
          </w:p>
        </w:tc>
      </w:tr>
      <w:tr w:rsidR="00BD6443" w:rsidRPr="00BD6443" w14:paraId="7AA0B7A7" w14:textId="77777777" w:rsidTr="00BD6443">
        <w:trPr>
          <w:cantSplit/>
          <w:jc w:val="center"/>
          <w:ins w:id="9937" w:author="Huawei" w:date="2021-04-22T11:51:00Z"/>
        </w:trPr>
        <w:tc>
          <w:tcPr>
            <w:tcW w:w="1007" w:type="dxa"/>
            <w:vMerge/>
            <w:tcBorders>
              <w:left w:val="single" w:sz="4" w:space="0" w:color="auto"/>
              <w:right w:val="single" w:sz="4" w:space="0" w:color="auto"/>
            </w:tcBorders>
            <w:vAlign w:val="center"/>
            <w:hideMark/>
          </w:tcPr>
          <w:p w14:paraId="41F92DE1" w14:textId="77777777" w:rsidR="00BD6443" w:rsidRPr="00BD6443" w:rsidRDefault="00BD6443" w:rsidP="00BD6443">
            <w:pPr>
              <w:pStyle w:val="TAC"/>
              <w:rPr>
                <w:ins w:id="9938" w:author="Huawei" w:date="2021-04-22T11:51:00Z"/>
              </w:rPr>
            </w:pPr>
          </w:p>
        </w:tc>
        <w:tc>
          <w:tcPr>
            <w:tcW w:w="1398" w:type="dxa"/>
            <w:vMerge/>
            <w:tcBorders>
              <w:left w:val="single" w:sz="4" w:space="0" w:color="auto"/>
              <w:right w:val="single" w:sz="4" w:space="0" w:color="auto"/>
            </w:tcBorders>
            <w:vAlign w:val="center"/>
          </w:tcPr>
          <w:p w14:paraId="0F61E1BD" w14:textId="77777777" w:rsidR="00BD6443" w:rsidRPr="00BD6443" w:rsidRDefault="00BD6443" w:rsidP="00BD6443">
            <w:pPr>
              <w:pStyle w:val="TAC"/>
              <w:rPr>
                <w:ins w:id="9939" w:author="Huawei" w:date="2021-04-22T11:51:00Z"/>
              </w:rPr>
            </w:pPr>
          </w:p>
        </w:tc>
        <w:tc>
          <w:tcPr>
            <w:tcW w:w="851" w:type="dxa"/>
            <w:vMerge/>
            <w:tcBorders>
              <w:left w:val="single" w:sz="4" w:space="0" w:color="auto"/>
              <w:right w:val="single" w:sz="4" w:space="0" w:color="auto"/>
            </w:tcBorders>
            <w:vAlign w:val="center"/>
          </w:tcPr>
          <w:p w14:paraId="391DD0B3" w14:textId="77777777" w:rsidR="00BD6443" w:rsidRPr="00BD6443" w:rsidRDefault="00BD6443" w:rsidP="00BD6443">
            <w:pPr>
              <w:pStyle w:val="TAC"/>
              <w:rPr>
                <w:ins w:id="9940" w:author="Huawei" w:date="2021-04-22T11:51:00Z"/>
              </w:rPr>
            </w:pPr>
          </w:p>
        </w:tc>
        <w:tc>
          <w:tcPr>
            <w:tcW w:w="1701" w:type="dxa"/>
            <w:vMerge/>
            <w:tcBorders>
              <w:left w:val="single" w:sz="4" w:space="0" w:color="auto"/>
              <w:right w:val="single" w:sz="4" w:space="0" w:color="auto"/>
            </w:tcBorders>
            <w:vAlign w:val="center"/>
          </w:tcPr>
          <w:p w14:paraId="47DC2FFB" w14:textId="77777777" w:rsidR="00BD6443" w:rsidRPr="00BD6443" w:rsidRDefault="00BD6443" w:rsidP="00BD6443">
            <w:pPr>
              <w:pStyle w:val="TAC"/>
              <w:rPr>
                <w:ins w:id="9941" w:author="Huawei" w:date="2021-04-22T11:51:00Z"/>
              </w:rPr>
            </w:pPr>
          </w:p>
        </w:tc>
        <w:tc>
          <w:tcPr>
            <w:tcW w:w="1176" w:type="dxa"/>
            <w:vMerge/>
            <w:tcBorders>
              <w:left w:val="single" w:sz="4" w:space="0" w:color="auto"/>
              <w:right w:val="single" w:sz="4" w:space="0" w:color="auto"/>
            </w:tcBorders>
            <w:vAlign w:val="center"/>
          </w:tcPr>
          <w:p w14:paraId="65297890" w14:textId="77777777" w:rsidR="00BD6443" w:rsidRPr="00BD6443" w:rsidRDefault="00BD6443" w:rsidP="00BD6443">
            <w:pPr>
              <w:pStyle w:val="TAC"/>
              <w:rPr>
                <w:ins w:id="9942" w:author="Huawei" w:date="2021-04-22T11:51:00Z"/>
              </w:rPr>
            </w:pPr>
          </w:p>
        </w:tc>
        <w:tc>
          <w:tcPr>
            <w:tcW w:w="1147" w:type="dxa"/>
            <w:vMerge w:val="restart"/>
            <w:tcBorders>
              <w:top w:val="single" w:sz="4" w:space="0" w:color="auto"/>
              <w:left w:val="single" w:sz="4" w:space="0" w:color="auto"/>
              <w:right w:val="single" w:sz="4" w:space="0" w:color="auto"/>
            </w:tcBorders>
            <w:vAlign w:val="center"/>
            <w:hideMark/>
          </w:tcPr>
          <w:p w14:paraId="030317FD" w14:textId="55B14F77" w:rsidR="00BD6443" w:rsidRPr="00BD6443" w:rsidRDefault="00BD6443" w:rsidP="00BD6443">
            <w:pPr>
              <w:pStyle w:val="TAC"/>
              <w:rPr>
                <w:ins w:id="9943" w:author="Huawei" w:date="2021-04-22T11:51:00Z"/>
              </w:rPr>
            </w:pPr>
            <w:ins w:id="9944" w:author="Huawei" w:date="2021-04-22T12:06:00Z">
              <w:r>
                <w:t>D-FR2-A.2.3-</w:t>
              </w:r>
            </w:ins>
            <w:ins w:id="9945" w:author="Huawei" w:date="2021-04-22T11:59:00Z">
              <w:r w:rsidRPr="00BD6443">
                <w:t>15</w:t>
              </w:r>
            </w:ins>
          </w:p>
        </w:tc>
        <w:tc>
          <w:tcPr>
            <w:tcW w:w="0" w:type="auto"/>
            <w:vMerge w:val="restart"/>
            <w:tcBorders>
              <w:top w:val="single" w:sz="4" w:space="0" w:color="auto"/>
              <w:left w:val="single" w:sz="4" w:space="0" w:color="auto"/>
              <w:right w:val="single" w:sz="4" w:space="0" w:color="auto"/>
            </w:tcBorders>
            <w:vAlign w:val="center"/>
            <w:hideMark/>
          </w:tcPr>
          <w:p w14:paraId="28BBF910" w14:textId="11AD65A5" w:rsidR="00BD6443" w:rsidRPr="00BD6443" w:rsidRDefault="00BD6443" w:rsidP="00BD6443">
            <w:pPr>
              <w:pStyle w:val="TAC"/>
              <w:rPr>
                <w:ins w:id="9946" w:author="Huawei" w:date="2021-04-22T11:51:00Z"/>
              </w:rPr>
            </w:pPr>
            <w:ins w:id="9947" w:author="Huawei" w:date="2021-04-22T11:59: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4E9E79" w14:textId="6E596676" w:rsidR="00BD6443" w:rsidRPr="00BD6443" w:rsidRDefault="00BD6443" w:rsidP="00BD6443">
            <w:pPr>
              <w:pStyle w:val="TAC"/>
              <w:rPr>
                <w:ins w:id="9948" w:author="Huawei" w:date="2021-04-22T11:51:00Z"/>
              </w:rPr>
            </w:pPr>
            <w:ins w:id="9949" w:author="Huawei" w:date="2021-04-22T11:59: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2279A0" w14:textId="4060BC4A" w:rsidR="00BD6443" w:rsidRPr="00BD6443" w:rsidRDefault="00BD6443" w:rsidP="00BD6443">
            <w:pPr>
              <w:pStyle w:val="TAC"/>
              <w:rPr>
                <w:ins w:id="9950" w:author="Huawei" w:date="2021-04-22T11:51:00Z"/>
              </w:rPr>
            </w:pPr>
            <w:ins w:id="9951" w:author="Huawei" w:date="2021-04-22T11:59:00Z">
              <w:r w:rsidRPr="00BD6443">
                <w:t>11.2</w:t>
              </w:r>
            </w:ins>
          </w:p>
        </w:tc>
      </w:tr>
      <w:tr w:rsidR="00BD6443" w:rsidRPr="00BD6443" w14:paraId="0482D26D" w14:textId="77777777" w:rsidTr="00BD6443">
        <w:trPr>
          <w:cantSplit/>
          <w:jc w:val="center"/>
          <w:ins w:id="9952" w:author="Huawei" w:date="2021-04-22T11:51:00Z"/>
        </w:trPr>
        <w:tc>
          <w:tcPr>
            <w:tcW w:w="1007" w:type="dxa"/>
            <w:vMerge/>
            <w:tcBorders>
              <w:left w:val="single" w:sz="4" w:space="0" w:color="auto"/>
              <w:right w:val="single" w:sz="4" w:space="0" w:color="auto"/>
            </w:tcBorders>
            <w:vAlign w:val="center"/>
          </w:tcPr>
          <w:p w14:paraId="02B27B48" w14:textId="77777777" w:rsidR="00BD6443" w:rsidRPr="00BD6443" w:rsidRDefault="00BD6443" w:rsidP="00BD6443">
            <w:pPr>
              <w:pStyle w:val="TAC"/>
              <w:rPr>
                <w:ins w:id="9953" w:author="Huawei" w:date="2021-04-22T11:51:00Z"/>
              </w:rPr>
            </w:pPr>
          </w:p>
        </w:tc>
        <w:tc>
          <w:tcPr>
            <w:tcW w:w="1398" w:type="dxa"/>
            <w:vMerge/>
            <w:tcBorders>
              <w:left w:val="single" w:sz="4" w:space="0" w:color="auto"/>
              <w:right w:val="single" w:sz="4" w:space="0" w:color="auto"/>
            </w:tcBorders>
            <w:vAlign w:val="center"/>
          </w:tcPr>
          <w:p w14:paraId="14302524" w14:textId="77777777" w:rsidR="00BD6443" w:rsidRPr="00BD6443" w:rsidRDefault="00BD6443" w:rsidP="00BD6443">
            <w:pPr>
              <w:pStyle w:val="TAC"/>
              <w:rPr>
                <w:ins w:id="9954" w:author="Huawei" w:date="2021-04-22T11:51:00Z"/>
              </w:rPr>
            </w:pPr>
          </w:p>
        </w:tc>
        <w:tc>
          <w:tcPr>
            <w:tcW w:w="851" w:type="dxa"/>
            <w:vMerge/>
            <w:tcBorders>
              <w:left w:val="single" w:sz="4" w:space="0" w:color="auto"/>
              <w:bottom w:val="single" w:sz="4" w:space="0" w:color="auto"/>
              <w:right w:val="single" w:sz="4" w:space="0" w:color="auto"/>
            </w:tcBorders>
            <w:vAlign w:val="center"/>
          </w:tcPr>
          <w:p w14:paraId="160DA176" w14:textId="77777777" w:rsidR="00BD6443" w:rsidRPr="00BD6443" w:rsidRDefault="00BD6443" w:rsidP="00BD6443">
            <w:pPr>
              <w:pStyle w:val="TAC"/>
              <w:rPr>
                <w:ins w:id="9955" w:author="Huawei" w:date="2021-04-22T11:51:00Z"/>
              </w:rPr>
            </w:pPr>
          </w:p>
        </w:tc>
        <w:tc>
          <w:tcPr>
            <w:tcW w:w="1701" w:type="dxa"/>
            <w:vMerge/>
            <w:tcBorders>
              <w:left w:val="single" w:sz="4" w:space="0" w:color="auto"/>
              <w:bottom w:val="single" w:sz="4" w:space="0" w:color="auto"/>
              <w:right w:val="single" w:sz="4" w:space="0" w:color="auto"/>
            </w:tcBorders>
            <w:vAlign w:val="center"/>
          </w:tcPr>
          <w:p w14:paraId="23F7EC02" w14:textId="77777777" w:rsidR="00BD6443" w:rsidRPr="00BD6443" w:rsidRDefault="00BD6443" w:rsidP="00BD6443">
            <w:pPr>
              <w:pStyle w:val="TAC"/>
              <w:rPr>
                <w:ins w:id="9956" w:author="Huawei" w:date="2021-04-22T11:51:00Z"/>
              </w:rPr>
            </w:pPr>
          </w:p>
        </w:tc>
        <w:tc>
          <w:tcPr>
            <w:tcW w:w="1176" w:type="dxa"/>
            <w:vMerge/>
            <w:tcBorders>
              <w:left w:val="single" w:sz="4" w:space="0" w:color="auto"/>
              <w:bottom w:val="single" w:sz="4" w:space="0" w:color="auto"/>
              <w:right w:val="single" w:sz="4" w:space="0" w:color="auto"/>
            </w:tcBorders>
            <w:vAlign w:val="center"/>
          </w:tcPr>
          <w:p w14:paraId="7925CEC8" w14:textId="77777777" w:rsidR="00BD6443" w:rsidRPr="00BD6443" w:rsidRDefault="00BD6443" w:rsidP="00BD6443">
            <w:pPr>
              <w:pStyle w:val="TAC"/>
              <w:rPr>
                <w:ins w:id="9957" w:author="Huawei" w:date="2021-04-22T11:51:00Z"/>
              </w:rPr>
            </w:pPr>
          </w:p>
        </w:tc>
        <w:tc>
          <w:tcPr>
            <w:tcW w:w="1147" w:type="dxa"/>
            <w:vMerge/>
            <w:tcBorders>
              <w:left w:val="single" w:sz="4" w:space="0" w:color="auto"/>
              <w:bottom w:val="single" w:sz="4" w:space="0" w:color="auto"/>
              <w:right w:val="single" w:sz="4" w:space="0" w:color="auto"/>
            </w:tcBorders>
            <w:vAlign w:val="center"/>
          </w:tcPr>
          <w:p w14:paraId="3A7AC87E" w14:textId="77777777" w:rsidR="00BD6443" w:rsidRPr="00BD6443" w:rsidRDefault="00BD6443" w:rsidP="00BD6443">
            <w:pPr>
              <w:pStyle w:val="TAC"/>
              <w:rPr>
                <w:ins w:id="9958" w:author="Huawei" w:date="2021-04-22T11:51:00Z"/>
              </w:rPr>
            </w:pPr>
          </w:p>
        </w:tc>
        <w:tc>
          <w:tcPr>
            <w:tcW w:w="0" w:type="auto"/>
            <w:vMerge/>
            <w:tcBorders>
              <w:left w:val="single" w:sz="4" w:space="0" w:color="auto"/>
              <w:bottom w:val="single" w:sz="4" w:space="0" w:color="auto"/>
              <w:right w:val="single" w:sz="4" w:space="0" w:color="auto"/>
            </w:tcBorders>
            <w:vAlign w:val="center"/>
          </w:tcPr>
          <w:p w14:paraId="136A4ABD" w14:textId="77777777" w:rsidR="00BD6443" w:rsidRPr="00BD6443" w:rsidRDefault="00BD6443" w:rsidP="00BD6443">
            <w:pPr>
              <w:pStyle w:val="TAC"/>
              <w:rPr>
                <w:ins w:id="9959"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C1FAA4" w14:textId="0124E5DE" w:rsidR="00BD6443" w:rsidRPr="00BD6443" w:rsidRDefault="00BD6443" w:rsidP="00BD6443">
            <w:pPr>
              <w:pStyle w:val="TAC"/>
              <w:rPr>
                <w:ins w:id="9960" w:author="Huawei" w:date="2021-04-22T11:51:00Z"/>
              </w:rPr>
            </w:pPr>
            <w:ins w:id="9961" w:author="Huawei" w:date="2021-04-22T11:59: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B95871" w14:textId="4BA3420A" w:rsidR="00BD6443" w:rsidRPr="00BD6443" w:rsidRDefault="00BD6443" w:rsidP="00BD6443">
            <w:pPr>
              <w:pStyle w:val="TAC"/>
              <w:rPr>
                <w:ins w:id="9962" w:author="Huawei" w:date="2021-04-22T11:51:00Z"/>
              </w:rPr>
            </w:pPr>
            <w:ins w:id="9963" w:author="Huawei" w:date="2021-04-22T11:59:00Z">
              <w:r w:rsidRPr="00BD6443">
                <w:t>10.7</w:t>
              </w:r>
            </w:ins>
          </w:p>
        </w:tc>
      </w:tr>
      <w:tr w:rsidR="00BD6443" w:rsidRPr="00BD6443" w14:paraId="5628D3A2" w14:textId="77777777" w:rsidTr="00BD6443">
        <w:trPr>
          <w:cantSplit/>
          <w:jc w:val="center"/>
          <w:ins w:id="9964" w:author="Huawei" w:date="2021-04-22T11:51:00Z"/>
        </w:trPr>
        <w:tc>
          <w:tcPr>
            <w:tcW w:w="1007" w:type="dxa"/>
            <w:vMerge/>
            <w:tcBorders>
              <w:left w:val="single" w:sz="4" w:space="0" w:color="auto"/>
              <w:right w:val="single" w:sz="4" w:space="0" w:color="auto"/>
            </w:tcBorders>
            <w:vAlign w:val="center"/>
          </w:tcPr>
          <w:p w14:paraId="29CF5E50" w14:textId="77777777" w:rsidR="00BD6443" w:rsidRPr="00BD6443" w:rsidRDefault="00BD6443" w:rsidP="00BD6443">
            <w:pPr>
              <w:pStyle w:val="TAC"/>
              <w:rPr>
                <w:ins w:id="9965" w:author="Huawei" w:date="2021-04-22T11:51:00Z"/>
              </w:rPr>
            </w:pPr>
          </w:p>
        </w:tc>
        <w:tc>
          <w:tcPr>
            <w:tcW w:w="1398" w:type="dxa"/>
            <w:vMerge/>
            <w:tcBorders>
              <w:left w:val="single" w:sz="4" w:space="0" w:color="auto"/>
              <w:right w:val="single" w:sz="4" w:space="0" w:color="auto"/>
            </w:tcBorders>
            <w:vAlign w:val="center"/>
            <w:hideMark/>
          </w:tcPr>
          <w:p w14:paraId="1361FE2E" w14:textId="77777777" w:rsidR="00BD6443" w:rsidRPr="00BD6443" w:rsidRDefault="00BD6443" w:rsidP="00BD6443">
            <w:pPr>
              <w:pStyle w:val="TAC"/>
              <w:rPr>
                <w:ins w:id="9966"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3160D964" w14:textId="77777777" w:rsidR="00BD6443" w:rsidRPr="00BD6443" w:rsidRDefault="00BD6443" w:rsidP="00BD6443">
            <w:pPr>
              <w:pStyle w:val="TAC"/>
              <w:rPr>
                <w:ins w:id="9967" w:author="Huawei" w:date="2021-04-22T11:51:00Z"/>
              </w:rPr>
            </w:pPr>
            <w:ins w:id="9968"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6B80B162" w14:textId="77777777" w:rsidR="00BD6443" w:rsidRPr="00BD6443" w:rsidRDefault="00BD6443" w:rsidP="00BD6443">
            <w:pPr>
              <w:pStyle w:val="TAC"/>
              <w:rPr>
                <w:ins w:id="9969" w:author="Huawei" w:date="2021-04-22T11:51:00Z"/>
              </w:rPr>
            </w:pPr>
            <w:ins w:id="9970" w:author="Huawei" w:date="2021-04-22T11:51:00Z">
              <w:r w:rsidRPr="00BD6443">
                <w:t>TDLA30-75 Low</w:t>
              </w:r>
            </w:ins>
          </w:p>
        </w:tc>
        <w:tc>
          <w:tcPr>
            <w:tcW w:w="1176" w:type="dxa"/>
            <w:vMerge w:val="restart"/>
            <w:tcBorders>
              <w:top w:val="single" w:sz="4" w:space="0" w:color="auto"/>
              <w:left w:val="single" w:sz="4" w:space="0" w:color="auto"/>
              <w:right w:val="single" w:sz="4" w:space="0" w:color="auto"/>
            </w:tcBorders>
            <w:vAlign w:val="center"/>
            <w:hideMark/>
          </w:tcPr>
          <w:p w14:paraId="4321F78F" w14:textId="77777777" w:rsidR="00BD6443" w:rsidRPr="00BD6443" w:rsidRDefault="00BD6443" w:rsidP="00BD6443">
            <w:pPr>
              <w:pStyle w:val="TAC"/>
              <w:rPr>
                <w:ins w:id="9971" w:author="Huawei" w:date="2021-04-22T11:51:00Z"/>
              </w:rPr>
            </w:pPr>
            <w:ins w:id="9972" w:author="Huawei" w:date="2021-04-22T11:51:00Z">
              <w:r w:rsidRPr="00BD6443">
                <w:t>70 %</w:t>
              </w:r>
            </w:ins>
          </w:p>
        </w:tc>
        <w:tc>
          <w:tcPr>
            <w:tcW w:w="1147" w:type="dxa"/>
            <w:vMerge w:val="restart"/>
            <w:tcBorders>
              <w:top w:val="single" w:sz="4" w:space="0" w:color="auto"/>
              <w:left w:val="single" w:sz="4" w:space="0" w:color="auto"/>
              <w:right w:val="single" w:sz="4" w:space="0" w:color="auto"/>
            </w:tcBorders>
            <w:vAlign w:val="center"/>
            <w:hideMark/>
          </w:tcPr>
          <w:p w14:paraId="092305A4" w14:textId="44982627" w:rsidR="00BD6443" w:rsidRPr="00BD6443" w:rsidRDefault="00BD6443" w:rsidP="00BD6443">
            <w:pPr>
              <w:pStyle w:val="TAC"/>
              <w:rPr>
                <w:ins w:id="9973" w:author="Huawei" w:date="2021-04-22T11:51:00Z"/>
              </w:rPr>
            </w:pPr>
            <w:ins w:id="9974" w:author="Huawei" w:date="2021-04-22T12:06:00Z">
              <w:r>
                <w:t>D-FR2-A.2.4-</w:t>
              </w:r>
            </w:ins>
            <w:ins w:id="9975" w:author="Huawei" w:date="2021-04-22T11:59:00Z">
              <w:r w:rsidRPr="00BD6443">
                <w:t>5</w:t>
              </w:r>
            </w:ins>
          </w:p>
        </w:tc>
        <w:tc>
          <w:tcPr>
            <w:tcW w:w="0" w:type="auto"/>
            <w:vMerge w:val="restart"/>
            <w:tcBorders>
              <w:top w:val="single" w:sz="4" w:space="0" w:color="auto"/>
              <w:left w:val="single" w:sz="4" w:space="0" w:color="auto"/>
              <w:right w:val="single" w:sz="4" w:space="0" w:color="auto"/>
            </w:tcBorders>
            <w:vAlign w:val="center"/>
            <w:hideMark/>
          </w:tcPr>
          <w:p w14:paraId="1F9C0C24" w14:textId="442126F6" w:rsidR="00BD6443" w:rsidRPr="00BD6443" w:rsidRDefault="00BD6443" w:rsidP="00BD6443">
            <w:pPr>
              <w:pStyle w:val="TAC"/>
              <w:rPr>
                <w:ins w:id="9976" w:author="Huawei" w:date="2021-04-22T11:51:00Z"/>
              </w:rPr>
            </w:pPr>
            <w:ins w:id="9977" w:author="Huawei" w:date="2021-04-22T11:59: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8A9752" w14:textId="0E570679" w:rsidR="00BD6443" w:rsidRPr="00BD6443" w:rsidRDefault="00BD6443" w:rsidP="00BD6443">
            <w:pPr>
              <w:pStyle w:val="TAC"/>
              <w:rPr>
                <w:ins w:id="9978" w:author="Huawei" w:date="2021-04-22T11:51:00Z"/>
              </w:rPr>
            </w:pPr>
            <w:ins w:id="9979" w:author="Huawei" w:date="2021-04-22T11:59: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DC0141" w14:textId="04EA1F6B" w:rsidR="00BD6443" w:rsidRPr="00BD6443" w:rsidRDefault="00BD6443" w:rsidP="00BD6443">
            <w:pPr>
              <w:pStyle w:val="TAC"/>
              <w:rPr>
                <w:ins w:id="9980" w:author="Huawei" w:date="2021-04-22T11:51:00Z"/>
              </w:rPr>
            </w:pPr>
            <w:ins w:id="9981" w:author="Huawei" w:date="2021-04-22T11:59:00Z">
              <w:r w:rsidRPr="00BD6443">
                <w:t>14.1</w:t>
              </w:r>
            </w:ins>
          </w:p>
        </w:tc>
      </w:tr>
      <w:tr w:rsidR="00BD6443" w:rsidRPr="00BD6443" w14:paraId="5D94CE63" w14:textId="77777777" w:rsidTr="00BD6443">
        <w:trPr>
          <w:cantSplit/>
          <w:jc w:val="center"/>
          <w:ins w:id="9982" w:author="Huawei" w:date="2021-04-22T11:51:00Z"/>
        </w:trPr>
        <w:tc>
          <w:tcPr>
            <w:tcW w:w="1007" w:type="dxa"/>
            <w:vMerge/>
            <w:tcBorders>
              <w:left w:val="single" w:sz="4" w:space="0" w:color="auto"/>
              <w:right w:val="single" w:sz="4" w:space="0" w:color="auto"/>
            </w:tcBorders>
            <w:vAlign w:val="center"/>
          </w:tcPr>
          <w:p w14:paraId="774BD074" w14:textId="77777777" w:rsidR="00BD6443" w:rsidRPr="00BD6443" w:rsidRDefault="00BD6443" w:rsidP="00BD6443">
            <w:pPr>
              <w:pStyle w:val="TAC"/>
              <w:rPr>
                <w:ins w:id="9983" w:author="Huawei" w:date="2021-04-22T11:51:00Z"/>
              </w:rPr>
            </w:pPr>
          </w:p>
        </w:tc>
        <w:tc>
          <w:tcPr>
            <w:tcW w:w="1398" w:type="dxa"/>
            <w:vMerge/>
            <w:tcBorders>
              <w:left w:val="single" w:sz="4" w:space="0" w:color="auto"/>
              <w:right w:val="single" w:sz="4" w:space="0" w:color="auto"/>
            </w:tcBorders>
            <w:vAlign w:val="center"/>
          </w:tcPr>
          <w:p w14:paraId="3288F3D8" w14:textId="77777777" w:rsidR="00BD6443" w:rsidRPr="00BD6443" w:rsidRDefault="00BD6443" w:rsidP="00BD6443">
            <w:pPr>
              <w:pStyle w:val="TAC"/>
              <w:rPr>
                <w:ins w:id="9984" w:author="Huawei" w:date="2021-04-22T11:51:00Z"/>
              </w:rPr>
            </w:pPr>
          </w:p>
        </w:tc>
        <w:tc>
          <w:tcPr>
            <w:tcW w:w="851" w:type="dxa"/>
            <w:vMerge/>
            <w:tcBorders>
              <w:left w:val="single" w:sz="4" w:space="0" w:color="auto"/>
              <w:right w:val="single" w:sz="4" w:space="0" w:color="auto"/>
            </w:tcBorders>
            <w:vAlign w:val="center"/>
          </w:tcPr>
          <w:p w14:paraId="4AFF6921" w14:textId="77777777" w:rsidR="00BD6443" w:rsidRPr="00BD6443" w:rsidRDefault="00BD6443" w:rsidP="00BD6443">
            <w:pPr>
              <w:pStyle w:val="TAC"/>
              <w:rPr>
                <w:ins w:id="9985" w:author="Huawei" w:date="2021-04-22T11:51:00Z"/>
              </w:rPr>
            </w:pPr>
          </w:p>
        </w:tc>
        <w:tc>
          <w:tcPr>
            <w:tcW w:w="1701" w:type="dxa"/>
            <w:vMerge/>
            <w:tcBorders>
              <w:left w:val="single" w:sz="4" w:space="0" w:color="auto"/>
              <w:right w:val="single" w:sz="4" w:space="0" w:color="auto"/>
            </w:tcBorders>
            <w:vAlign w:val="center"/>
          </w:tcPr>
          <w:p w14:paraId="4370F1A7" w14:textId="77777777" w:rsidR="00BD6443" w:rsidRPr="00BD6443" w:rsidRDefault="00BD6443" w:rsidP="00BD6443">
            <w:pPr>
              <w:pStyle w:val="TAC"/>
              <w:rPr>
                <w:ins w:id="9986" w:author="Huawei" w:date="2021-04-22T11:51:00Z"/>
              </w:rPr>
            </w:pPr>
          </w:p>
        </w:tc>
        <w:tc>
          <w:tcPr>
            <w:tcW w:w="1176" w:type="dxa"/>
            <w:vMerge/>
            <w:tcBorders>
              <w:left w:val="single" w:sz="4" w:space="0" w:color="auto"/>
              <w:right w:val="single" w:sz="4" w:space="0" w:color="auto"/>
            </w:tcBorders>
            <w:vAlign w:val="center"/>
          </w:tcPr>
          <w:p w14:paraId="5EF36543" w14:textId="77777777" w:rsidR="00BD6443" w:rsidRPr="00BD6443" w:rsidRDefault="00BD6443" w:rsidP="00BD6443">
            <w:pPr>
              <w:pStyle w:val="TAC"/>
              <w:rPr>
                <w:ins w:id="9987" w:author="Huawei" w:date="2021-04-22T11:51:00Z"/>
              </w:rPr>
            </w:pPr>
          </w:p>
        </w:tc>
        <w:tc>
          <w:tcPr>
            <w:tcW w:w="1147" w:type="dxa"/>
            <w:vMerge/>
            <w:tcBorders>
              <w:left w:val="single" w:sz="4" w:space="0" w:color="auto"/>
              <w:bottom w:val="single" w:sz="4" w:space="0" w:color="auto"/>
              <w:right w:val="single" w:sz="4" w:space="0" w:color="auto"/>
            </w:tcBorders>
            <w:vAlign w:val="center"/>
          </w:tcPr>
          <w:p w14:paraId="3A80B420" w14:textId="77777777" w:rsidR="00BD6443" w:rsidRPr="00BD6443" w:rsidRDefault="00BD6443" w:rsidP="00BD6443">
            <w:pPr>
              <w:pStyle w:val="TAC"/>
              <w:rPr>
                <w:ins w:id="9988" w:author="Huawei" w:date="2021-04-22T11:51:00Z"/>
              </w:rPr>
            </w:pPr>
          </w:p>
        </w:tc>
        <w:tc>
          <w:tcPr>
            <w:tcW w:w="0" w:type="auto"/>
            <w:vMerge/>
            <w:tcBorders>
              <w:left w:val="single" w:sz="4" w:space="0" w:color="auto"/>
              <w:bottom w:val="single" w:sz="4" w:space="0" w:color="auto"/>
              <w:right w:val="single" w:sz="4" w:space="0" w:color="auto"/>
            </w:tcBorders>
            <w:vAlign w:val="center"/>
          </w:tcPr>
          <w:p w14:paraId="768B01F8" w14:textId="77777777" w:rsidR="00BD6443" w:rsidRPr="00BD6443" w:rsidRDefault="00BD6443" w:rsidP="00BD6443">
            <w:pPr>
              <w:pStyle w:val="TAC"/>
              <w:rPr>
                <w:ins w:id="9989"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D778D6" w14:textId="14BBA865" w:rsidR="00BD6443" w:rsidRPr="00BD6443" w:rsidRDefault="00BD6443" w:rsidP="00BD6443">
            <w:pPr>
              <w:pStyle w:val="TAC"/>
              <w:rPr>
                <w:ins w:id="9990" w:author="Huawei" w:date="2021-04-22T11:51:00Z"/>
              </w:rPr>
            </w:pPr>
            <w:ins w:id="9991" w:author="Huawei" w:date="2021-04-22T11:59: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437964" w14:textId="41E27751" w:rsidR="00BD6443" w:rsidRPr="00BD6443" w:rsidRDefault="00BD6443" w:rsidP="00BD6443">
            <w:pPr>
              <w:pStyle w:val="TAC"/>
              <w:rPr>
                <w:ins w:id="9992" w:author="Huawei" w:date="2021-04-22T11:51:00Z"/>
              </w:rPr>
            </w:pPr>
            <w:ins w:id="9993" w:author="Huawei" w:date="2021-04-22T11:59:00Z">
              <w:r w:rsidRPr="00BD6443">
                <w:t>13.4</w:t>
              </w:r>
            </w:ins>
          </w:p>
        </w:tc>
      </w:tr>
      <w:tr w:rsidR="00BD6443" w:rsidRPr="00BD6443" w14:paraId="071189F6" w14:textId="77777777" w:rsidTr="00BD6443">
        <w:trPr>
          <w:cantSplit/>
          <w:jc w:val="center"/>
          <w:ins w:id="9994" w:author="Huawei" w:date="2021-04-22T11:51:00Z"/>
        </w:trPr>
        <w:tc>
          <w:tcPr>
            <w:tcW w:w="1007" w:type="dxa"/>
            <w:vMerge/>
            <w:tcBorders>
              <w:left w:val="single" w:sz="4" w:space="0" w:color="auto"/>
              <w:right w:val="single" w:sz="4" w:space="0" w:color="auto"/>
            </w:tcBorders>
            <w:vAlign w:val="center"/>
          </w:tcPr>
          <w:p w14:paraId="30BE9CBC" w14:textId="77777777" w:rsidR="00BD6443" w:rsidRPr="00BD6443" w:rsidRDefault="00BD6443" w:rsidP="00BD6443">
            <w:pPr>
              <w:pStyle w:val="TAC"/>
              <w:rPr>
                <w:ins w:id="9995" w:author="Huawei" w:date="2021-04-22T11:51:00Z"/>
              </w:rPr>
            </w:pPr>
          </w:p>
        </w:tc>
        <w:tc>
          <w:tcPr>
            <w:tcW w:w="1398" w:type="dxa"/>
            <w:vMerge/>
            <w:tcBorders>
              <w:left w:val="single" w:sz="4" w:space="0" w:color="auto"/>
              <w:right w:val="single" w:sz="4" w:space="0" w:color="auto"/>
            </w:tcBorders>
            <w:vAlign w:val="center"/>
          </w:tcPr>
          <w:p w14:paraId="1B8F99F0" w14:textId="77777777" w:rsidR="00BD6443" w:rsidRPr="00BD6443" w:rsidRDefault="00BD6443" w:rsidP="00BD6443">
            <w:pPr>
              <w:pStyle w:val="TAC"/>
              <w:rPr>
                <w:ins w:id="9996" w:author="Huawei" w:date="2021-04-22T11:51:00Z"/>
              </w:rPr>
            </w:pPr>
          </w:p>
        </w:tc>
        <w:tc>
          <w:tcPr>
            <w:tcW w:w="851" w:type="dxa"/>
            <w:vMerge/>
            <w:tcBorders>
              <w:left w:val="single" w:sz="4" w:space="0" w:color="auto"/>
              <w:right w:val="single" w:sz="4" w:space="0" w:color="auto"/>
            </w:tcBorders>
            <w:vAlign w:val="center"/>
          </w:tcPr>
          <w:p w14:paraId="6F114428" w14:textId="77777777" w:rsidR="00BD6443" w:rsidRPr="00BD6443" w:rsidRDefault="00BD6443" w:rsidP="00BD6443">
            <w:pPr>
              <w:pStyle w:val="TAC"/>
              <w:rPr>
                <w:ins w:id="9997" w:author="Huawei" w:date="2021-04-22T11:51:00Z"/>
              </w:rPr>
            </w:pPr>
          </w:p>
        </w:tc>
        <w:tc>
          <w:tcPr>
            <w:tcW w:w="1701" w:type="dxa"/>
            <w:vMerge/>
            <w:tcBorders>
              <w:left w:val="single" w:sz="4" w:space="0" w:color="auto"/>
              <w:right w:val="single" w:sz="4" w:space="0" w:color="auto"/>
            </w:tcBorders>
            <w:vAlign w:val="center"/>
          </w:tcPr>
          <w:p w14:paraId="0470A6AD" w14:textId="77777777" w:rsidR="00BD6443" w:rsidRPr="00BD6443" w:rsidRDefault="00BD6443" w:rsidP="00BD6443">
            <w:pPr>
              <w:pStyle w:val="TAC"/>
              <w:rPr>
                <w:ins w:id="9998" w:author="Huawei" w:date="2021-04-22T11:51:00Z"/>
              </w:rPr>
            </w:pPr>
          </w:p>
        </w:tc>
        <w:tc>
          <w:tcPr>
            <w:tcW w:w="1176" w:type="dxa"/>
            <w:vMerge/>
            <w:tcBorders>
              <w:left w:val="single" w:sz="4" w:space="0" w:color="auto"/>
              <w:right w:val="single" w:sz="4" w:space="0" w:color="auto"/>
            </w:tcBorders>
            <w:vAlign w:val="center"/>
          </w:tcPr>
          <w:p w14:paraId="70B6DCF0" w14:textId="77777777" w:rsidR="00BD6443" w:rsidRPr="00BD6443" w:rsidRDefault="00BD6443" w:rsidP="00BD6443">
            <w:pPr>
              <w:pStyle w:val="TAC"/>
              <w:rPr>
                <w:ins w:id="9999" w:author="Huawei" w:date="2021-04-22T11:51:00Z"/>
              </w:rPr>
            </w:pPr>
          </w:p>
        </w:tc>
        <w:tc>
          <w:tcPr>
            <w:tcW w:w="1147" w:type="dxa"/>
            <w:vMerge w:val="restart"/>
            <w:tcBorders>
              <w:top w:val="single" w:sz="4" w:space="0" w:color="auto"/>
              <w:left w:val="single" w:sz="4" w:space="0" w:color="auto"/>
              <w:right w:val="single" w:sz="4" w:space="0" w:color="auto"/>
            </w:tcBorders>
            <w:vAlign w:val="center"/>
            <w:hideMark/>
          </w:tcPr>
          <w:p w14:paraId="3246D5D4" w14:textId="40E45D1B" w:rsidR="00BD6443" w:rsidRPr="00BD6443" w:rsidRDefault="00BD6443" w:rsidP="00BD6443">
            <w:pPr>
              <w:pStyle w:val="TAC"/>
              <w:rPr>
                <w:ins w:id="10000" w:author="Huawei" w:date="2021-04-22T11:51:00Z"/>
              </w:rPr>
            </w:pPr>
            <w:ins w:id="10001" w:author="Huawei" w:date="2021-04-22T12:06:00Z">
              <w:r>
                <w:t>D-FR2-A.2.4-</w:t>
              </w:r>
            </w:ins>
            <w:ins w:id="10002" w:author="Huawei" w:date="2021-04-22T11:59:00Z">
              <w:r w:rsidRPr="00BD6443">
                <w:t>10</w:t>
              </w:r>
            </w:ins>
          </w:p>
        </w:tc>
        <w:tc>
          <w:tcPr>
            <w:tcW w:w="0" w:type="auto"/>
            <w:vMerge w:val="restart"/>
            <w:tcBorders>
              <w:top w:val="single" w:sz="4" w:space="0" w:color="auto"/>
              <w:left w:val="single" w:sz="4" w:space="0" w:color="auto"/>
              <w:right w:val="single" w:sz="4" w:space="0" w:color="auto"/>
            </w:tcBorders>
            <w:vAlign w:val="center"/>
            <w:hideMark/>
          </w:tcPr>
          <w:p w14:paraId="6285FC8E" w14:textId="46E071CD" w:rsidR="00BD6443" w:rsidRPr="00BD6443" w:rsidRDefault="00BD6443" w:rsidP="00BD6443">
            <w:pPr>
              <w:pStyle w:val="TAC"/>
              <w:rPr>
                <w:ins w:id="10003" w:author="Huawei" w:date="2021-04-22T11:51:00Z"/>
              </w:rPr>
            </w:pPr>
            <w:ins w:id="10004" w:author="Huawei" w:date="2021-04-22T11:59: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36CBEC" w14:textId="747DD339" w:rsidR="00BD6443" w:rsidRPr="00BD6443" w:rsidRDefault="00BD6443" w:rsidP="00BD6443">
            <w:pPr>
              <w:pStyle w:val="TAC"/>
              <w:rPr>
                <w:ins w:id="10005" w:author="Huawei" w:date="2021-04-22T11:51:00Z"/>
              </w:rPr>
            </w:pPr>
            <w:ins w:id="10006" w:author="Huawei" w:date="2021-04-22T11:59: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39EBA2" w14:textId="6C195483" w:rsidR="00BD6443" w:rsidRPr="00BD6443" w:rsidRDefault="00BD6443" w:rsidP="00BD6443">
            <w:pPr>
              <w:pStyle w:val="TAC"/>
              <w:rPr>
                <w:ins w:id="10007" w:author="Huawei" w:date="2021-04-22T11:51:00Z"/>
              </w:rPr>
            </w:pPr>
            <w:ins w:id="10008" w:author="Huawei" w:date="2021-04-22T11:59:00Z">
              <w:r w:rsidRPr="00BD6443">
                <w:t>13.7</w:t>
              </w:r>
            </w:ins>
          </w:p>
        </w:tc>
      </w:tr>
      <w:tr w:rsidR="00BD6443" w:rsidRPr="00BD6443" w14:paraId="31984F47" w14:textId="77777777" w:rsidTr="00BD6443">
        <w:trPr>
          <w:cantSplit/>
          <w:jc w:val="center"/>
          <w:ins w:id="10009" w:author="Huawei" w:date="2021-04-22T11:51:00Z"/>
        </w:trPr>
        <w:tc>
          <w:tcPr>
            <w:tcW w:w="1007" w:type="dxa"/>
            <w:vMerge/>
            <w:tcBorders>
              <w:left w:val="single" w:sz="4" w:space="0" w:color="auto"/>
              <w:bottom w:val="single" w:sz="4" w:space="0" w:color="auto"/>
              <w:right w:val="single" w:sz="4" w:space="0" w:color="auto"/>
            </w:tcBorders>
            <w:vAlign w:val="center"/>
          </w:tcPr>
          <w:p w14:paraId="46E64941" w14:textId="77777777" w:rsidR="00BD6443" w:rsidRPr="00BD6443" w:rsidRDefault="00BD6443" w:rsidP="00BD6443">
            <w:pPr>
              <w:pStyle w:val="TAC"/>
              <w:rPr>
                <w:ins w:id="10010" w:author="Huawei" w:date="2021-04-22T11:51:00Z"/>
              </w:rPr>
            </w:pPr>
          </w:p>
        </w:tc>
        <w:tc>
          <w:tcPr>
            <w:tcW w:w="1398" w:type="dxa"/>
            <w:vMerge/>
            <w:tcBorders>
              <w:left w:val="single" w:sz="4" w:space="0" w:color="auto"/>
              <w:right w:val="single" w:sz="4" w:space="0" w:color="auto"/>
            </w:tcBorders>
            <w:vAlign w:val="center"/>
          </w:tcPr>
          <w:p w14:paraId="0B9526DF" w14:textId="77777777" w:rsidR="00BD6443" w:rsidRPr="00BD6443" w:rsidRDefault="00BD6443" w:rsidP="00BD6443">
            <w:pPr>
              <w:pStyle w:val="TAC"/>
              <w:rPr>
                <w:ins w:id="10011" w:author="Huawei" w:date="2021-04-22T11:51:00Z"/>
              </w:rPr>
            </w:pPr>
          </w:p>
        </w:tc>
        <w:tc>
          <w:tcPr>
            <w:tcW w:w="851" w:type="dxa"/>
            <w:vMerge/>
            <w:tcBorders>
              <w:left w:val="single" w:sz="4" w:space="0" w:color="auto"/>
              <w:bottom w:val="single" w:sz="4" w:space="0" w:color="auto"/>
              <w:right w:val="single" w:sz="4" w:space="0" w:color="auto"/>
            </w:tcBorders>
            <w:vAlign w:val="center"/>
          </w:tcPr>
          <w:p w14:paraId="7400EDD5" w14:textId="77777777" w:rsidR="00BD6443" w:rsidRPr="00BD6443" w:rsidRDefault="00BD6443" w:rsidP="00BD6443">
            <w:pPr>
              <w:pStyle w:val="TAC"/>
              <w:rPr>
                <w:ins w:id="10012" w:author="Huawei" w:date="2021-04-22T11:51:00Z"/>
              </w:rPr>
            </w:pPr>
          </w:p>
        </w:tc>
        <w:tc>
          <w:tcPr>
            <w:tcW w:w="1701" w:type="dxa"/>
            <w:vMerge/>
            <w:tcBorders>
              <w:left w:val="single" w:sz="4" w:space="0" w:color="auto"/>
              <w:bottom w:val="single" w:sz="4" w:space="0" w:color="auto"/>
              <w:right w:val="single" w:sz="4" w:space="0" w:color="auto"/>
            </w:tcBorders>
            <w:vAlign w:val="center"/>
          </w:tcPr>
          <w:p w14:paraId="62B106C1" w14:textId="77777777" w:rsidR="00BD6443" w:rsidRPr="00BD6443" w:rsidRDefault="00BD6443" w:rsidP="00BD6443">
            <w:pPr>
              <w:pStyle w:val="TAC"/>
              <w:rPr>
                <w:ins w:id="10013" w:author="Huawei" w:date="2021-04-22T11:51:00Z"/>
              </w:rPr>
            </w:pPr>
          </w:p>
        </w:tc>
        <w:tc>
          <w:tcPr>
            <w:tcW w:w="1176" w:type="dxa"/>
            <w:vMerge/>
            <w:tcBorders>
              <w:left w:val="single" w:sz="4" w:space="0" w:color="auto"/>
              <w:bottom w:val="single" w:sz="4" w:space="0" w:color="auto"/>
              <w:right w:val="single" w:sz="4" w:space="0" w:color="auto"/>
            </w:tcBorders>
            <w:vAlign w:val="center"/>
          </w:tcPr>
          <w:p w14:paraId="3C5CF60D" w14:textId="77777777" w:rsidR="00BD6443" w:rsidRPr="00BD6443" w:rsidRDefault="00BD6443" w:rsidP="00BD6443">
            <w:pPr>
              <w:pStyle w:val="TAC"/>
              <w:rPr>
                <w:ins w:id="10014" w:author="Huawei" w:date="2021-04-22T11:51:00Z"/>
              </w:rPr>
            </w:pPr>
          </w:p>
        </w:tc>
        <w:tc>
          <w:tcPr>
            <w:tcW w:w="1147" w:type="dxa"/>
            <w:vMerge/>
            <w:tcBorders>
              <w:left w:val="single" w:sz="4" w:space="0" w:color="auto"/>
              <w:bottom w:val="single" w:sz="4" w:space="0" w:color="auto"/>
              <w:right w:val="single" w:sz="4" w:space="0" w:color="auto"/>
            </w:tcBorders>
            <w:vAlign w:val="center"/>
          </w:tcPr>
          <w:p w14:paraId="555825B1" w14:textId="77777777" w:rsidR="00BD6443" w:rsidRPr="00BD6443" w:rsidRDefault="00BD6443" w:rsidP="00BD6443">
            <w:pPr>
              <w:pStyle w:val="TAC"/>
              <w:rPr>
                <w:ins w:id="10015" w:author="Huawei" w:date="2021-04-22T11:51:00Z"/>
              </w:rPr>
            </w:pPr>
          </w:p>
        </w:tc>
        <w:tc>
          <w:tcPr>
            <w:tcW w:w="0" w:type="auto"/>
            <w:vMerge/>
            <w:tcBorders>
              <w:left w:val="single" w:sz="4" w:space="0" w:color="auto"/>
              <w:bottom w:val="single" w:sz="4" w:space="0" w:color="auto"/>
              <w:right w:val="single" w:sz="4" w:space="0" w:color="auto"/>
            </w:tcBorders>
            <w:vAlign w:val="center"/>
          </w:tcPr>
          <w:p w14:paraId="31AAD064" w14:textId="77777777" w:rsidR="00BD6443" w:rsidRPr="00BD6443" w:rsidRDefault="00BD6443" w:rsidP="00BD6443">
            <w:pPr>
              <w:pStyle w:val="TAC"/>
              <w:rPr>
                <w:ins w:id="10016"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09650C" w14:textId="0A0CD54A" w:rsidR="00BD6443" w:rsidRPr="00BD6443" w:rsidRDefault="00BD6443" w:rsidP="00BD6443">
            <w:pPr>
              <w:pStyle w:val="TAC"/>
              <w:rPr>
                <w:ins w:id="10017" w:author="Huawei" w:date="2021-04-22T11:51:00Z"/>
              </w:rPr>
            </w:pPr>
            <w:ins w:id="10018" w:author="Huawei" w:date="2021-04-22T11:59: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76333B" w14:textId="454E203B" w:rsidR="00BD6443" w:rsidRPr="00BD6443" w:rsidRDefault="00BD6443" w:rsidP="00BD6443">
            <w:pPr>
              <w:pStyle w:val="TAC"/>
              <w:rPr>
                <w:ins w:id="10019" w:author="Huawei" w:date="2021-04-22T11:51:00Z"/>
              </w:rPr>
            </w:pPr>
            <w:ins w:id="10020" w:author="Huawei" w:date="2021-04-22T11:59:00Z">
              <w:r w:rsidRPr="00BD6443">
                <w:t>13.3</w:t>
              </w:r>
            </w:ins>
          </w:p>
        </w:tc>
      </w:tr>
      <w:tr w:rsidR="00BD6443" w:rsidRPr="00BD6443" w14:paraId="15FDC32C" w14:textId="77777777" w:rsidTr="00BD6443">
        <w:trPr>
          <w:cantSplit/>
          <w:jc w:val="center"/>
          <w:ins w:id="10021" w:author="Huawei" w:date="2021-04-22T11:51:00Z"/>
        </w:trPr>
        <w:tc>
          <w:tcPr>
            <w:tcW w:w="1007" w:type="dxa"/>
            <w:vMerge w:val="restart"/>
            <w:tcBorders>
              <w:top w:val="single" w:sz="4" w:space="0" w:color="auto"/>
              <w:left w:val="single" w:sz="4" w:space="0" w:color="auto"/>
              <w:right w:val="single" w:sz="4" w:space="0" w:color="auto"/>
            </w:tcBorders>
            <w:vAlign w:val="center"/>
          </w:tcPr>
          <w:p w14:paraId="3B262ADD" w14:textId="77777777" w:rsidR="00BD6443" w:rsidRPr="00BD6443" w:rsidRDefault="00BD6443" w:rsidP="00BD6443">
            <w:pPr>
              <w:pStyle w:val="TAC"/>
              <w:rPr>
                <w:ins w:id="10022" w:author="Huawei" w:date="2021-04-22T11:51:00Z"/>
              </w:rPr>
            </w:pPr>
            <w:ins w:id="10023" w:author="Huawei" w:date="2021-04-22T11:51:00Z">
              <w:r w:rsidRPr="00BD6443">
                <w:t>2</w:t>
              </w:r>
            </w:ins>
          </w:p>
        </w:tc>
        <w:tc>
          <w:tcPr>
            <w:tcW w:w="1398" w:type="dxa"/>
            <w:vMerge/>
            <w:tcBorders>
              <w:left w:val="single" w:sz="4" w:space="0" w:color="auto"/>
              <w:right w:val="single" w:sz="4" w:space="0" w:color="auto"/>
            </w:tcBorders>
            <w:vAlign w:val="center"/>
          </w:tcPr>
          <w:p w14:paraId="4247327B" w14:textId="77777777" w:rsidR="00BD6443" w:rsidRPr="00BD6443" w:rsidRDefault="00BD6443" w:rsidP="00BD6443">
            <w:pPr>
              <w:pStyle w:val="TAC"/>
              <w:rPr>
                <w:ins w:id="10024"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40687C7D" w14:textId="77777777" w:rsidR="00BD6443" w:rsidRPr="00BD6443" w:rsidRDefault="00BD6443" w:rsidP="00BD6443">
            <w:pPr>
              <w:pStyle w:val="TAC"/>
              <w:rPr>
                <w:ins w:id="10025" w:author="Huawei" w:date="2021-04-22T11:51:00Z"/>
              </w:rPr>
            </w:pPr>
            <w:ins w:id="10026"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037C9F28" w14:textId="77777777" w:rsidR="00BD6443" w:rsidRPr="00BD6443" w:rsidRDefault="00BD6443" w:rsidP="00BD6443">
            <w:pPr>
              <w:pStyle w:val="TAC"/>
              <w:rPr>
                <w:ins w:id="10027" w:author="Huawei" w:date="2021-04-22T11:51:00Z"/>
              </w:rPr>
            </w:pPr>
            <w:ins w:id="10028"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5EF2698B" w14:textId="77777777" w:rsidR="00BD6443" w:rsidRPr="00BD6443" w:rsidRDefault="00BD6443" w:rsidP="00BD6443">
            <w:pPr>
              <w:pStyle w:val="TAC"/>
              <w:rPr>
                <w:ins w:id="10029" w:author="Huawei" w:date="2021-04-22T11:51:00Z"/>
              </w:rPr>
            </w:pPr>
            <w:ins w:id="10030" w:author="Huawei" w:date="2021-04-22T11:51:00Z">
              <w:r w:rsidRPr="00BD6443">
                <w:t>70 %</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14C7D330" w14:textId="12E48395" w:rsidR="00BD6443" w:rsidRPr="00BD6443" w:rsidRDefault="00BD6443" w:rsidP="00BD6443">
            <w:pPr>
              <w:pStyle w:val="TAC"/>
              <w:rPr>
                <w:ins w:id="10031" w:author="Huawei" w:date="2021-04-22T11:51:00Z"/>
              </w:rPr>
            </w:pPr>
            <w:ins w:id="10032" w:author="Huawei" w:date="2021-04-22T12:05:00Z">
              <w:r>
                <w:t>D-FR2-A.2.1-</w:t>
              </w:r>
            </w:ins>
            <w:ins w:id="10033" w:author="Huawei" w:date="2021-04-22T11:59:00Z">
              <w:r w:rsidRPr="00BD6443">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FD9C2C" w14:textId="72BAEE76" w:rsidR="00BD6443" w:rsidRPr="00BD6443" w:rsidRDefault="00BD6443" w:rsidP="00BD6443">
            <w:pPr>
              <w:pStyle w:val="TAC"/>
              <w:rPr>
                <w:ins w:id="10034" w:author="Huawei" w:date="2021-04-22T11:51:00Z"/>
              </w:rPr>
            </w:pPr>
            <w:ins w:id="10035" w:author="Huawei" w:date="2021-04-22T11:59: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5D259E" w14:textId="2B5F38A6" w:rsidR="00BD6443" w:rsidRPr="00BD6443" w:rsidRDefault="00BD6443" w:rsidP="00BD6443">
            <w:pPr>
              <w:pStyle w:val="TAC"/>
              <w:rPr>
                <w:ins w:id="10036" w:author="Huawei" w:date="2021-04-22T11:51:00Z"/>
              </w:rPr>
            </w:pPr>
            <w:ins w:id="10037" w:author="Huawei" w:date="2021-04-22T11:59: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78EBE1" w14:textId="33474992" w:rsidR="00BD6443" w:rsidRPr="00BD6443" w:rsidRDefault="00BD6443" w:rsidP="00BD6443">
            <w:pPr>
              <w:pStyle w:val="TAC"/>
              <w:rPr>
                <w:ins w:id="10038" w:author="Huawei" w:date="2021-04-22T11:51:00Z"/>
              </w:rPr>
            </w:pPr>
            <w:ins w:id="10039" w:author="Huawei" w:date="2021-04-22T11:59:00Z">
              <w:r w:rsidRPr="00BD6443">
                <w:t>1.4</w:t>
              </w:r>
            </w:ins>
          </w:p>
        </w:tc>
      </w:tr>
      <w:tr w:rsidR="00BD6443" w:rsidRPr="00BD6443" w14:paraId="3EF09268" w14:textId="77777777" w:rsidTr="00BD6443">
        <w:trPr>
          <w:cantSplit/>
          <w:jc w:val="center"/>
          <w:ins w:id="10040" w:author="Huawei" w:date="2021-04-22T11:51:00Z"/>
        </w:trPr>
        <w:tc>
          <w:tcPr>
            <w:tcW w:w="1007" w:type="dxa"/>
            <w:vMerge/>
            <w:tcBorders>
              <w:left w:val="single" w:sz="4" w:space="0" w:color="auto"/>
              <w:right w:val="single" w:sz="4" w:space="0" w:color="auto"/>
            </w:tcBorders>
            <w:vAlign w:val="center"/>
          </w:tcPr>
          <w:p w14:paraId="43353DCF" w14:textId="77777777" w:rsidR="00BD6443" w:rsidRPr="00BD6443" w:rsidRDefault="00BD6443" w:rsidP="00BD6443">
            <w:pPr>
              <w:pStyle w:val="TAC"/>
              <w:rPr>
                <w:ins w:id="10041" w:author="Huawei" w:date="2021-04-22T11:51:00Z"/>
              </w:rPr>
            </w:pPr>
          </w:p>
        </w:tc>
        <w:tc>
          <w:tcPr>
            <w:tcW w:w="1398" w:type="dxa"/>
            <w:vMerge/>
            <w:tcBorders>
              <w:left w:val="single" w:sz="4" w:space="0" w:color="auto"/>
              <w:right w:val="single" w:sz="4" w:space="0" w:color="auto"/>
            </w:tcBorders>
            <w:vAlign w:val="center"/>
          </w:tcPr>
          <w:p w14:paraId="6C910B55" w14:textId="77777777" w:rsidR="00BD6443" w:rsidRPr="00BD6443" w:rsidRDefault="00BD6443" w:rsidP="00BD6443">
            <w:pPr>
              <w:pStyle w:val="TAC"/>
              <w:rPr>
                <w:ins w:id="10042" w:author="Huawei" w:date="2021-04-22T11:51:00Z"/>
              </w:rPr>
            </w:pPr>
          </w:p>
        </w:tc>
        <w:tc>
          <w:tcPr>
            <w:tcW w:w="851" w:type="dxa"/>
            <w:vMerge/>
            <w:tcBorders>
              <w:left w:val="single" w:sz="4" w:space="0" w:color="auto"/>
              <w:bottom w:val="single" w:sz="4" w:space="0" w:color="auto"/>
              <w:right w:val="single" w:sz="4" w:space="0" w:color="auto"/>
            </w:tcBorders>
            <w:vAlign w:val="center"/>
          </w:tcPr>
          <w:p w14:paraId="136CB39E" w14:textId="77777777" w:rsidR="00BD6443" w:rsidRPr="00BD6443" w:rsidRDefault="00BD6443" w:rsidP="00BD6443">
            <w:pPr>
              <w:pStyle w:val="TAC"/>
              <w:rPr>
                <w:ins w:id="10043" w:author="Huawei" w:date="2021-04-22T11:51:00Z"/>
              </w:rPr>
            </w:pPr>
          </w:p>
        </w:tc>
        <w:tc>
          <w:tcPr>
            <w:tcW w:w="1701" w:type="dxa"/>
            <w:vMerge/>
            <w:tcBorders>
              <w:left w:val="single" w:sz="4" w:space="0" w:color="auto"/>
              <w:bottom w:val="single" w:sz="4" w:space="0" w:color="auto"/>
              <w:right w:val="single" w:sz="4" w:space="0" w:color="auto"/>
            </w:tcBorders>
            <w:vAlign w:val="center"/>
          </w:tcPr>
          <w:p w14:paraId="4C337210" w14:textId="77777777" w:rsidR="00BD6443" w:rsidRPr="00BD6443" w:rsidRDefault="00BD6443" w:rsidP="00BD6443">
            <w:pPr>
              <w:pStyle w:val="TAC"/>
              <w:rPr>
                <w:ins w:id="10044" w:author="Huawei" w:date="2021-04-22T11:51:00Z"/>
              </w:rPr>
            </w:pPr>
          </w:p>
        </w:tc>
        <w:tc>
          <w:tcPr>
            <w:tcW w:w="1176" w:type="dxa"/>
            <w:vMerge/>
            <w:tcBorders>
              <w:left w:val="single" w:sz="4" w:space="0" w:color="auto"/>
              <w:bottom w:val="single" w:sz="4" w:space="0" w:color="auto"/>
              <w:right w:val="single" w:sz="4" w:space="0" w:color="auto"/>
            </w:tcBorders>
            <w:vAlign w:val="center"/>
          </w:tcPr>
          <w:p w14:paraId="6CABBC75" w14:textId="77777777" w:rsidR="00BD6443" w:rsidRPr="00BD6443" w:rsidRDefault="00BD6443" w:rsidP="00BD6443">
            <w:pPr>
              <w:pStyle w:val="TAC"/>
              <w:rPr>
                <w:ins w:id="10045" w:author="Huawei" w:date="2021-04-22T11:51:00Z"/>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1369BCE2" w14:textId="74C6A6E9" w:rsidR="00BD6443" w:rsidRPr="00BD6443" w:rsidRDefault="00BD6443" w:rsidP="00BD6443">
            <w:pPr>
              <w:pStyle w:val="TAC"/>
              <w:rPr>
                <w:ins w:id="10046" w:author="Huawei" w:date="2021-04-22T11:51:00Z"/>
              </w:rPr>
            </w:pPr>
            <w:ins w:id="10047" w:author="Huawei" w:date="2021-04-22T12:05:00Z">
              <w:r>
                <w:t>D-FR2-A.2.1-</w:t>
              </w:r>
            </w:ins>
            <w:ins w:id="10048" w:author="Huawei" w:date="2021-04-22T11:59:00Z">
              <w:r w:rsidRPr="00BD6443">
                <w:t>22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7FDEA0" w14:textId="73A44650" w:rsidR="00BD6443" w:rsidRPr="00BD6443" w:rsidRDefault="00BD6443" w:rsidP="00BD6443">
            <w:pPr>
              <w:pStyle w:val="TAC"/>
              <w:rPr>
                <w:ins w:id="10049" w:author="Huawei" w:date="2021-04-22T11:51:00Z"/>
              </w:rPr>
            </w:pPr>
            <w:ins w:id="10050" w:author="Huawei" w:date="2021-04-22T11:59: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8C86A0" w14:textId="729EECB2" w:rsidR="00BD6443" w:rsidRPr="00BD6443" w:rsidRDefault="00BD6443" w:rsidP="00BD6443">
            <w:pPr>
              <w:pStyle w:val="TAC"/>
              <w:rPr>
                <w:ins w:id="10051" w:author="Huawei" w:date="2021-04-22T11:51:00Z"/>
              </w:rPr>
            </w:pPr>
            <w:ins w:id="10052" w:author="Huawei" w:date="2021-04-22T11:59: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15948D" w14:textId="42FD8E63" w:rsidR="00BD6443" w:rsidRPr="00BD6443" w:rsidRDefault="00BD6443" w:rsidP="00BD6443">
            <w:pPr>
              <w:pStyle w:val="TAC"/>
              <w:rPr>
                <w:ins w:id="10053" w:author="Huawei" w:date="2021-04-22T11:51:00Z"/>
              </w:rPr>
            </w:pPr>
            <w:ins w:id="10054" w:author="Huawei" w:date="2021-04-22T11:59:00Z">
              <w:r w:rsidRPr="00BD6443">
                <w:t>1.1</w:t>
              </w:r>
            </w:ins>
          </w:p>
        </w:tc>
      </w:tr>
      <w:tr w:rsidR="00BD6443" w:rsidRPr="00BD6443" w14:paraId="50B2A0BD" w14:textId="77777777" w:rsidTr="00BD6443">
        <w:trPr>
          <w:cantSplit/>
          <w:jc w:val="center"/>
          <w:ins w:id="10055" w:author="Huawei" w:date="2021-04-22T11:51:00Z"/>
        </w:trPr>
        <w:tc>
          <w:tcPr>
            <w:tcW w:w="1007" w:type="dxa"/>
            <w:vMerge/>
            <w:tcBorders>
              <w:left w:val="single" w:sz="4" w:space="0" w:color="auto"/>
              <w:right w:val="single" w:sz="4" w:space="0" w:color="auto"/>
            </w:tcBorders>
            <w:vAlign w:val="center"/>
            <w:hideMark/>
          </w:tcPr>
          <w:p w14:paraId="2E2D6790" w14:textId="77777777" w:rsidR="00BD6443" w:rsidRPr="00BD6443" w:rsidRDefault="00BD6443" w:rsidP="00BD6443">
            <w:pPr>
              <w:pStyle w:val="TAC"/>
              <w:rPr>
                <w:ins w:id="10056" w:author="Huawei" w:date="2021-04-22T11:51:00Z"/>
              </w:rPr>
            </w:pPr>
          </w:p>
        </w:tc>
        <w:tc>
          <w:tcPr>
            <w:tcW w:w="1398" w:type="dxa"/>
            <w:vMerge/>
            <w:tcBorders>
              <w:left w:val="single" w:sz="4" w:space="0" w:color="auto"/>
              <w:right w:val="single" w:sz="4" w:space="0" w:color="auto"/>
            </w:tcBorders>
            <w:vAlign w:val="center"/>
          </w:tcPr>
          <w:p w14:paraId="1EEAD99A" w14:textId="77777777" w:rsidR="00BD6443" w:rsidRPr="00BD6443" w:rsidRDefault="00BD6443" w:rsidP="00BD6443">
            <w:pPr>
              <w:pStyle w:val="TAC"/>
              <w:rPr>
                <w:ins w:id="10057" w:author="Huawei" w:date="2021-04-22T11:51:00Z"/>
              </w:rPr>
            </w:pPr>
          </w:p>
        </w:tc>
        <w:tc>
          <w:tcPr>
            <w:tcW w:w="851" w:type="dxa"/>
            <w:vMerge w:val="restart"/>
            <w:tcBorders>
              <w:top w:val="single" w:sz="4" w:space="0" w:color="auto"/>
              <w:left w:val="single" w:sz="4" w:space="0" w:color="auto"/>
              <w:right w:val="single" w:sz="4" w:space="0" w:color="auto"/>
            </w:tcBorders>
            <w:vAlign w:val="center"/>
            <w:hideMark/>
          </w:tcPr>
          <w:p w14:paraId="32AABE11" w14:textId="77777777" w:rsidR="00BD6443" w:rsidRPr="00BD6443" w:rsidRDefault="00BD6443" w:rsidP="00BD6443">
            <w:pPr>
              <w:pStyle w:val="TAC"/>
              <w:rPr>
                <w:ins w:id="10058" w:author="Huawei" w:date="2021-04-22T11:51:00Z"/>
              </w:rPr>
            </w:pPr>
            <w:ins w:id="10059" w:author="Huawei" w:date="2021-04-22T11:51:00Z">
              <w:r w:rsidRPr="00BD6443">
                <w:t>Normal</w:t>
              </w:r>
            </w:ins>
          </w:p>
        </w:tc>
        <w:tc>
          <w:tcPr>
            <w:tcW w:w="1701" w:type="dxa"/>
            <w:vMerge w:val="restart"/>
            <w:tcBorders>
              <w:top w:val="single" w:sz="4" w:space="0" w:color="auto"/>
              <w:left w:val="single" w:sz="4" w:space="0" w:color="auto"/>
              <w:right w:val="single" w:sz="4" w:space="0" w:color="auto"/>
            </w:tcBorders>
            <w:vAlign w:val="center"/>
            <w:hideMark/>
          </w:tcPr>
          <w:p w14:paraId="5B4A52D6" w14:textId="77777777" w:rsidR="00BD6443" w:rsidRPr="00BD6443" w:rsidRDefault="00BD6443" w:rsidP="00BD6443">
            <w:pPr>
              <w:pStyle w:val="TAC"/>
              <w:rPr>
                <w:ins w:id="10060" w:author="Huawei" w:date="2021-04-22T11:51:00Z"/>
              </w:rPr>
            </w:pPr>
            <w:ins w:id="10061" w:author="Huawei" w:date="2021-04-22T11:51:00Z">
              <w:r w:rsidRPr="00BD6443">
                <w:t>TDLA30-300 Low</w:t>
              </w:r>
            </w:ins>
          </w:p>
        </w:tc>
        <w:tc>
          <w:tcPr>
            <w:tcW w:w="1176" w:type="dxa"/>
            <w:vMerge w:val="restart"/>
            <w:tcBorders>
              <w:top w:val="single" w:sz="4" w:space="0" w:color="auto"/>
              <w:left w:val="single" w:sz="4" w:space="0" w:color="auto"/>
              <w:right w:val="single" w:sz="4" w:space="0" w:color="auto"/>
            </w:tcBorders>
            <w:vAlign w:val="center"/>
            <w:hideMark/>
          </w:tcPr>
          <w:p w14:paraId="4D58D294" w14:textId="77777777" w:rsidR="00BD6443" w:rsidRPr="00BD6443" w:rsidRDefault="00BD6443" w:rsidP="00BD6443">
            <w:pPr>
              <w:pStyle w:val="TAC"/>
              <w:rPr>
                <w:ins w:id="10062" w:author="Huawei" w:date="2021-04-22T11:51:00Z"/>
              </w:rPr>
            </w:pPr>
            <w:ins w:id="10063" w:author="Huawei" w:date="2021-04-22T11:51:00Z">
              <w:r w:rsidRPr="00BD6443">
                <w:t>70 %</w:t>
              </w:r>
            </w:ins>
          </w:p>
        </w:tc>
        <w:tc>
          <w:tcPr>
            <w:tcW w:w="1147" w:type="dxa"/>
            <w:vMerge w:val="restart"/>
            <w:tcBorders>
              <w:top w:val="single" w:sz="4" w:space="0" w:color="auto"/>
              <w:left w:val="single" w:sz="4" w:space="0" w:color="auto"/>
              <w:right w:val="single" w:sz="4" w:space="0" w:color="auto"/>
            </w:tcBorders>
            <w:vAlign w:val="center"/>
            <w:hideMark/>
          </w:tcPr>
          <w:p w14:paraId="639354C0" w14:textId="77A34F69" w:rsidR="00BD6443" w:rsidRPr="00BD6443" w:rsidRDefault="00BD6443" w:rsidP="00BD6443">
            <w:pPr>
              <w:pStyle w:val="TAC"/>
              <w:rPr>
                <w:ins w:id="10064" w:author="Huawei" w:date="2021-04-22T11:51:00Z"/>
              </w:rPr>
            </w:pPr>
            <w:ins w:id="10065" w:author="Huawei" w:date="2021-04-22T11:59:00Z">
              <w:r w:rsidRPr="00BD6443">
                <w:t xml:space="preserve"> </w:t>
              </w:r>
            </w:ins>
            <w:ins w:id="10066" w:author="Huawei" w:date="2021-04-22T12:07:00Z">
              <w:r>
                <w:t>D-FR2-A.2.2-</w:t>
              </w:r>
            </w:ins>
            <w:ins w:id="10067" w:author="Huawei" w:date="2021-04-22T11:59:00Z">
              <w:r w:rsidRPr="00BD6443">
                <w:t>5</w:t>
              </w:r>
            </w:ins>
          </w:p>
        </w:tc>
        <w:tc>
          <w:tcPr>
            <w:tcW w:w="0" w:type="auto"/>
            <w:vMerge w:val="restart"/>
            <w:tcBorders>
              <w:top w:val="single" w:sz="4" w:space="0" w:color="auto"/>
              <w:left w:val="single" w:sz="4" w:space="0" w:color="auto"/>
              <w:right w:val="single" w:sz="4" w:space="0" w:color="auto"/>
            </w:tcBorders>
            <w:vAlign w:val="center"/>
            <w:hideMark/>
          </w:tcPr>
          <w:p w14:paraId="2627338D" w14:textId="2B7A956C" w:rsidR="00BD6443" w:rsidRPr="00BD6443" w:rsidRDefault="00BD6443" w:rsidP="00BD6443">
            <w:pPr>
              <w:pStyle w:val="TAC"/>
              <w:rPr>
                <w:ins w:id="10068" w:author="Huawei" w:date="2021-04-22T11:51:00Z"/>
              </w:rPr>
            </w:pPr>
            <w:ins w:id="10069" w:author="Huawei" w:date="2021-04-22T11:59:00Z">
              <w:r w:rsidRPr="00BD6443">
                <w:t xml:space="preserve"> 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F16DFB" w14:textId="08637F26" w:rsidR="00BD6443" w:rsidRPr="00BD6443" w:rsidRDefault="00BD6443" w:rsidP="00BD6443">
            <w:pPr>
              <w:pStyle w:val="TAC"/>
              <w:rPr>
                <w:ins w:id="10070" w:author="Huawei" w:date="2021-04-22T11:51:00Z"/>
              </w:rPr>
            </w:pPr>
            <w:ins w:id="10071" w:author="Huawei" w:date="2021-04-22T11:59: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151424" w14:textId="752DA047" w:rsidR="00BD6443" w:rsidRPr="00BD6443" w:rsidRDefault="00BD6443" w:rsidP="00BD6443">
            <w:pPr>
              <w:pStyle w:val="TAC"/>
              <w:rPr>
                <w:ins w:id="10072" w:author="Huawei" w:date="2021-04-22T11:51:00Z"/>
              </w:rPr>
            </w:pPr>
            <w:ins w:id="10073" w:author="Huawei" w:date="2021-04-22T11:59:00Z">
              <w:r w:rsidRPr="00BD6443">
                <w:t>14.0</w:t>
              </w:r>
            </w:ins>
          </w:p>
        </w:tc>
      </w:tr>
      <w:tr w:rsidR="00BD6443" w:rsidRPr="00BD6443" w14:paraId="3266A28A" w14:textId="77777777" w:rsidTr="00BD6443">
        <w:trPr>
          <w:cantSplit/>
          <w:jc w:val="center"/>
          <w:ins w:id="10074" w:author="Huawei" w:date="2021-04-22T11:51:00Z"/>
        </w:trPr>
        <w:tc>
          <w:tcPr>
            <w:tcW w:w="1007" w:type="dxa"/>
            <w:vMerge/>
            <w:tcBorders>
              <w:left w:val="single" w:sz="4" w:space="0" w:color="auto"/>
              <w:right w:val="single" w:sz="4" w:space="0" w:color="auto"/>
            </w:tcBorders>
            <w:vAlign w:val="center"/>
          </w:tcPr>
          <w:p w14:paraId="6FCD4FA5" w14:textId="77777777" w:rsidR="00BD6443" w:rsidRPr="00BD6443" w:rsidRDefault="00BD6443" w:rsidP="00BD6443">
            <w:pPr>
              <w:pStyle w:val="TAC"/>
              <w:rPr>
                <w:ins w:id="10075" w:author="Huawei" w:date="2021-04-22T11:51:00Z"/>
              </w:rPr>
            </w:pPr>
          </w:p>
        </w:tc>
        <w:tc>
          <w:tcPr>
            <w:tcW w:w="1398" w:type="dxa"/>
            <w:vMerge/>
            <w:tcBorders>
              <w:left w:val="single" w:sz="4" w:space="0" w:color="auto"/>
              <w:right w:val="single" w:sz="4" w:space="0" w:color="auto"/>
            </w:tcBorders>
            <w:vAlign w:val="center"/>
          </w:tcPr>
          <w:p w14:paraId="327556BE" w14:textId="77777777" w:rsidR="00BD6443" w:rsidRPr="00BD6443" w:rsidRDefault="00BD6443" w:rsidP="00BD6443">
            <w:pPr>
              <w:pStyle w:val="TAC"/>
              <w:rPr>
                <w:ins w:id="10076" w:author="Huawei" w:date="2021-04-22T11:51:00Z"/>
              </w:rPr>
            </w:pPr>
          </w:p>
        </w:tc>
        <w:tc>
          <w:tcPr>
            <w:tcW w:w="851" w:type="dxa"/>
            <w:vMerge/>
            <w:tcBorders>
              <w:left w:val="single" w:sz="4" w:space="0" w:color="auto"/>
              <w:right w:val="single" w:sz="4" w:space="0" w:color="auto"/>
            </w:tcBorders>
            <w:vAlign w:val="center"/>
          </w:tcPr>
          <w:p w14:paraId="5A8D7CC8" w14:textId="77777777" w:rsidR="00BD6443" w:rsidRPr="00BD6443" w:rsidRDefault="00BD6443" w:rsidP="00BD6443">
            <w:pPr>
              <w:pStyle w:val="TAC"/>
              <w:rPr>
                <w:ins w:id="10077" w:author="Huawei" w:date="2021-04-22T11:51:00Z"/>
              </w:rPr>
            </w:pPr>
          </w:p>
        </w:tc>
        <w:tc>
          <w:tcPr>
            <w:tcW w:w="1701" w:type="dxa"/>
            <w:vMerge/>
            <w:tcBorders>
              <w:left w:val="single" w:sz="4" w:space="0" w:color="auto"/>
              <w:right w:val="single" w:sz="4" w:space="0" w:color="auto"/>
            </w:tcBorders>
            <w:vAlign w:val="center"/>
          </w:tcPr>
          <w:p w14:paraId="00F8E29F" w14:textId="77777777" w:rsidR="00BD6443" w:rsidRPr="00BD6443" w:rsidRDefault="00BD6443" w:rsidP="00BD6443">
            <w:pPr>
              <w:pStyle w:val="TAC"/>
              <w:rPr>
                <w:ins w:id="10078" w:author="Huawei" w:date="2021-04-22T11:51:00Z"/>
              </w:rPr>
            </w:pPr>
          </w:p>
        </w:tc>
        <w:tc>
          <w:tcPr>
            <w:tcW w:w="1176" w:type="dxa"/>
            <w:vMerge/>
            <w:tcBorders>
              <w:left w:val="single" w:sz="4" w:space="0" w:color="auto"/>
              <w:right w:val="single" w:sz="4" w:space="0" w:color="auto"/>
            </w:tcBorders>
            <w:vAlign w:val="center"/>
          </w:tcPr>
          <w:p w14:paraId="671A98B2" w14:textId="77777777" w:rsidR="00BD6443" w:rsidRPr="00BD6443" w:rsidRDefault="00BD6443" w:rsidP="00BD6443">
            <w:pPr>
              <w:pStyle w:val="TAC"/>
              <w:rPr>
                <w:ins w:id="10079" w:author="Huawei" w:date="2021-04-22T11:51:00Z"/>
              </w:rPr>
            </w:pPr>
          </w:p>
        </w:tc>
        <w:tc>
          <w:tcPr>
            <w:tcW w:w="1147" w:type="dxa"/>
            <w:vMerge/>
            <w:tcBorders>
              <w:left w:val="single" w:sz="4" w:space="0" w:color="auto"/>
              <w:bottom w:val="single" w:sz="4" w:space="0" w:color="auto"/>
              <w:right w:val="single" w:sz="4" w:space="0" w:color="auto"/>
            </w:tcBorders>
            <w:vAlign w:val="center"/>
          </w:tcPr>
          <w:p w14:paraId="0260C195" w14:textId="77777777" w:rsidR="00BD6443" w:rsidRPr="00BD6443" w:rsidRDefault="00BD6443" w:rsidP="00BD6443">
            <w:pPr>
              <w:pStyle w:val="TAC"/>
              <w:rPr>
                <w:ins w:id="10080" w:author="Huawei" w:date="2021-04-22T11:51:00Z"/>
              </w:rPr>
            </w:pPr>
          </w:p>
        </w:tc>
        <w:tc>
          <w:tcPr>
            <w:tcW w:w="0" w:type="auto"/>
            <w:vMerge/>
            <w:tcBorders>
              <w:left w:val="single" w:sz="4" w:space="0" w:color="auto"/>
              <w:bottom w:val="single" w:sz="4" w:space="0" w:color="auto"/>
              <w:right w:val="single" w:sz="4" w:space="0" w:color="auto"/>
            </w:tcBorders>
            <w:vAlign w:val="center"/>
          </w:tcPr>
          <w:p w14:paraId="54EF12B2" w14:textId="77777777" w:rsidR="00BD6443" w:rsidRPr="00BD6443" w:rsidRDefault="00BD6443" w:rsidP="00BD6443">
            <w:pPr>
              <w:pStyle w:val="TAC"/>
              <w:rPr>
                <w:ins w:id="10081"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AD1EE4" w14:textId="6924FDDB" w:rsidR="00BD6443" w:rsidRPr="00BD6443" w:rsidRDefault="00BD6443" w:rsidP="00BD6443">
            <w:pPr>
              <w:pStyle w:val="TAC"/>
              <w:rPr>
                <w:ins w:id="10082" w:author="Huawei" w:date="2021-04-22T11:51:00Z"/>
              </w:rPr>
            </w:pPr>
            <w:ins w:id="10083" w:author="Huawei" w:date="2021-04-22T11:59: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86F4B4" w14:textId="637E2C7D" w:rsidR="00BD6443" w:rsidRPr="00BD6443" w:rsidRDefault="00BD6443" w:rsidP="00BD6443">
            <w:pPr>
              <w:pStyle w:val="TAC"/>
              <w:rPr>
                <w:ins w:id="10084" w:author="Huawei" w:date="2021-04-22T11:51:00Z"/>
              </w:rPr>
            </w:pPr>
            <w:ins w:id="10085" w:author="Huawei" w:date="2021-04-22T11:59:00Z">
              <w:r w:rsidRPr="00BD6443">
                <w:t>13.3</w:t>
              </w:r>
            </w:ins>
          </w:p>
        </w:tc>
      </w:tr>
      <w:tr w:rsidR="00BD6443" w:rsidRPr="00BD6443" w14:paraId="57F05F1A" w14:textId="77777777" w:rsidTr="00BD6443">
        <w:trPr>
          <w:cantSplit/>
          <w:jc w:val="center"/>
          <w:ins w:id="10086" w:author="Huawei" w:date="2021-04-22T11:51:00Z"/>
        </w:trPr>
        <w:tc>
          <w:tcPr>
            <w:tcW w:w="1007" w:type="dxa"/>
            <w:vMerge/>
            <w:tcBorders>
              <w:left w:val="single" w:sz="4" w:space="0" w:color="auto"/>
              <w:right w:val="single" w:sz="4" w:space="0" w:color="auto"/>
            </w:tcBorders>
            <w:vAlign w:val="center"/>
          </w:tcPr>
          <w:p w14:paraId="2676596F" w14:textId="77777777" w:rsidR="00BD6443" w:rsidRPr="00BD6443" w:rsidRDefault="00BD6443" w:rsidP="00BD6443">
            <w:pPr>
              <w:pStyle w:val="TAC"/>
              <w:rPr>
                <w:ins w:id="10087" w:author="Huawei" w:date="2021-04-22T11:51:00Z"/>
              </w:rPr>
            </w:pPr>
          </w:p>
        </w:tc>
        <w:tc>
          <w:tcPr>
            <w:tcW w:w="1398" w:type="dxa"/>
            <w:vMerge/>
            <w:tcBorders>
              <w:left w:val="single" w:sz="4" w:space="0" w:color="auto"/>
              <w:right w:val="single" w:sz="4" w:space="0" w:color="auto"/>
            </w:tcBorders>
            <w:vAlign w:val="center"/>
          </w:tcPr>
          <w:p w14:paraId="2551ADE0" w14:textId="77777777" w:rsidR="00BD6443" w:rsidRPr="00BD6443" w:rsidRDefault="00BD6443" w:rsidP="00BD6443">
            <w:pPr>
              <w:pStyle w:val="TAC"/>
              <w:rPr>
                <w:ins w:id="10088" w:author="Huawei" w:date="2021-04-22T11:51:00Z"/>
              </w:rPr>
            </w:pPr>
          </w:p>
        </w:tc>
        <w:tc>
          <w:tcPr>
            <w:tcW w:w="851" w:type="dxa"/>
            <w:vMerge/>
            <w:tcBorders>
              <w:left w:val="single" w:sz="4" w:space="0" w:color="auto"/>
              <w:right w:val="single" w:sz="4" w:space="0" w:color="auto"/>
            </w:tcBorders>
            <w:vAlign w:val="center"/>
          </w:tcPr>
          <w:p w14:paraId="498826D8" w14:textId="77777777" w:rsidR="00BD6443" w:rsidRPr="00BD6443" w:rsidRDefault="00BD6443" w:rsidP="00BD6443">
            <w:pPr>
              <w:pStyle w:val="TAC"/>
              <w:rPr>
                <w:ins w:id="10089" w:author="Huawei" w:date="2021-04-22T11:51:00Z"/>
              </w:rPr>
            </w:pPr>
          </w:p>
        </w:tc>
        <w:tc>
          <w:tcPr>
            <w:tcW w:w="1701" w:type="dxa"/>
            <w:vMerge/>
            <w:tcBorders>
              <w:left w:val="single" w:sz="4" w:space="0" w:color="auto"/>
              <w:right w:val="single" w:sz="4" w:space="0" w:color="auto"/>
            </w:tcBorders>
            <w:vAlign w:val="center"/>
          </w:tcPr>
          <w:p w14:paraId="0746F65A" w14:textId="77777777" w:rsidR="00BD6443" w:rsidRPr="00BD6443" w:rsidRDefault="00BD6443" w:rsidP="00BD6443">
            <w:pPr>
              <w:pStyle w:val="TAC"/>
              <w:rPr>
                <w:ins w:id="10090" w:author="Huawei" w:date="2021-04-22T11:51:00Z"/>
              </w:rPr>
            </w:pPr>
          </w:p>
        </w:tc>
        <w:tc>
          <w:tcPr>
            <w:tcW w:w="1176" w:type="dxa"/>
            <w:vMerge/>
            <w:tcBorders>
              <w:left w:val="single" w:sz="4" w:space="0" w:color="auto"/>
              <w:right w:val="single" w:sz="4" w:space="0" w:color="auto"/>
            </w:tcBorders>
            <w:vAlign w:val="center"/>
          </w:tcPr>
          <w:p w14:paraId="486591EB" w14:textId="77777777" w:rsidR="00BD6443" w:rsidRPr="00BD6443" w:rsidRDefault="00BD6443" w:rsidP="00BD6443">
            <w:pPr>
              <w:pStyle w:val="TAC"/>
              <w:rPr>
                <w:ins w:id="10091" w:author="Huawei" w:date="2021-04-22T11:51:00Z"/>
              </w:rPr>
            </w:pPr>
          </w:p>
        </w:tc>
        <w:tc>
          <w:tcPr>
            <w:tcW w:w="1147" w:type="dxa"/>
            <w:vMerge w:val="restart"/>
            <w:tcBorders>
              <w:top w:val="single" w:sz="4" w:space="0" w:color="auto"/>
              <w:left w:val="single" w:sz="4" w:space="0" w:color="auto"/>
              <w:right w:val="single" w:sz="4" w:space="0" w:color="auto"/>
            </w:tcBorders>
            <w:vAlign w:val="center"/>
            <w:hideMark/>
          </w:tcPr>
          <w:p w14:paraId="7B9BB930" w14:textId="286EECFB" w:rsidR="00BD6443" w:rsidRPr="00BD6443" w:rsidRDefault="00BD6443" w:rsidP="00BD6443">
            <w:pPr>
              <w:pStyle w:val="TAC"/>
              <w:rPr>
                <w:ins w:id="10092" w:author="Huawei" w:date="2021-04-22T11:51:00Z"/>
              </w:rPr>
            </w:pPr>
            <w:ins w:id="10093" w:author="Huawei" w:date="2021-04-22T11:59:00Z">
              <w:r w:rsidRPr="00BD6443">
                <w:t xml:space="preserve"> </w:t>
              </w:r>
            </w:ins>
            <w:ins w:id="10094" w:author="Huawei" w:date="2021-04-22T12:07:00Z">
              <w:r>
                <w:t>D-FR2-A.2.2-</w:t>
              </w:r>
            </w:ins>
            <w:ins w:id="10095" w:author="Huawei" w:date="2021-04-22T11:59:00Z">
              <w:r w:rsidRPr="00BD6443">
                <w:t>10</w:t>
              </w:r>
            </w:ins>
          </w:p>
        </w:tc>
        <w:tc>
          <w:tcPr>
            <w:tcW w:w="0" w:type="auto"/>
            <w:vMerge w:val="restart"/>
            <w:tcBorders>
              <w:top w:val="single" w:sz="4" w:space="0" w:color="auto"/>
              <w:left w:val="single" w:sz="4" w:space="0" w:color="auto"/>
              <w:right w:val="single" w:sz="4" w:space="0" w:color="auto"/>
            </w:tcBorders>
            <w:vAlign w:val="center"/>
            <w:hideMark/>
          </w:tcPr>
          <w:p w14:paraId="201C57F5" w14:textId="18C322CF" w:rsidR="00BD6443" w:rsidRPr="00BD6443" w:rsidRDefault="00BD6443" w:rsidP="00BD6443">
            <w:pPr>
              <w:pStyle w:val="TAC"/>
              <w:rPr>
                <w:ins w:id="10096" w:author="Huawei" w:date="2021-04-22T11:51:00Z"/>
              </w:rPr>
            </w:pPr>
            <w:ins w:id="10097" w:author="Huawei" w:date="2021-04-22T11:59:00Z">
              <w:r w:rsidRPr="00BD6443">
                <w:t xml:space="preserve"> 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670CAB" w14:textId="5B3D6222" w:rsidR="00BD6443" w:rsidRPr="00BD6443" w:rsidRDefault="00BD6443" w:rsidP="00BD6443">
            <w:pPr>
              <w:pStyle w:val="TAC"/>
              <w:rPr>
                <w:ins w:id="10098" w:author="Huawei" w:date="2021-04-22T11:51:00Z"/>
              </w:rPr>
            </w:pPr>
            <w:ins w:id="10099" w:author="Huawei" w:date="2021-04-22T11:59:00Z">
              <w:r w:rsidRPr="00BD6443">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5E04F0" w14:textId="2DDA3C6C" w:rsidR="00BD6443" w:rsidRPr="00BD6443" w:rsidRDefault="00BD6443" w:rsidP="00BD6443">
            <w:pPr>
              <w:pStyle w:val="TAC"/>
              <w:rPr>
                <w:ins w:id="10100" w:author="Huawei" w:date="2021-04-22T11:51:00Z"/>
              </w:rPr>
            </w:pPr>
            <w:ins w:id="10101" w:author="Huawei" w:date="2021-04-22T11:59:00Z">
              <w:r w:rsidRPr="00BD6443">
                <w:t>13.6</w:t>
              </w:r>
            </w:ins>
          </w:p>
        </w:tc>
      </w:tr>
      <w:tr w:rsidR="00BD6443" w:rsidRPr="00BD6443" w14:paraId="0F1080D4" w14:textId="77777777" w:rsidTr="00BD6443">
        <w:trPr>
          <w:cantSplit/>
          <w:jc w:val="center"/>
          <w:ins w:id="10102" w:author="Huawei" w:date="2021-04-22T11:51:00Z"/>
        </w:trPr>
        <w:tc>
          <w:tcPr>
            <w:tcW w:w="1007" w:type="dxa"/>
            <w:vMerge/>
            <w:tcBorders>
              <w:left w:val="single" w:sz="4" w:space="0" w:color="auto"/>
              <w:bottom w:val="single" w:sz="4" w:space="0" w:color="auto"/>
              <w:right w:val="single" w:sz="4" w:space="0" w:color="auto"/>
            </w:tcBorders>
            <w:vAlign w:val="center"/>
          </w:tcPr>
          <w:p w14:paraId="3B7D4236" w14:textId="77777777" w:rsidR="00BD6443" w:rsidRPr="00BD6443" w:rsidRDefault="00BD6443" w:rsidP="00BD6443">
            <w:pPr>
              <w:pStyle w:val="TAC"/>
              <w:rPr>
                <w:ins w:id="10103" w:author="Huawei" w:date="2021-04-22T11:51:00Z"/>
              </w:rPr>
            </w:pPr>
          </w:p>
        </w:tc>
        <w:tc>
          <w:tcPr>
            <w:tcW w:w="1398" w:type="dxa"/>
            <w:vMerge/>
            <w:tcBorders>
              <w:left w:val="single" w:sz="4" w:space="0" w:color="auto"/>
              <w:bottom w:val="single" w:sz="4" w:space="0" w:color="auto"/>
              <w:right w:val="single" w:sz="4" w:space="0" w:color="auto"/>
            </w:tcBorders>
            <w:vAlign w:val="center"/>
          </w:tcPr>
          <w:p w14:paraId="4F61DC52" w14:textId="77777777" w:rsidR="00BD6443" w:rsidRPr="00BD6443" w:rsidRDefault="00BD6443" w:rsidP="00BD6443">
            <w:pPr>
              <w:pStyle w:val="TAC"/>
              <w:rPr>
                <w:ins w:id="10104" w:author="Huawei" w:date="2021-04-22T11:51:00Z"/>
              </w:rPr>
            </w:pPr>
          </w:p>
        </w:tc>
        <w:tc>
          <w:tcPr>
            <w:tcW w:w="851" w:type="dxa"/>
            <w:vMerge/>
            <w:tcBorders>
              <w:left w:val="single" w:sz="4" w:space="0" w:color="auto"/>
              <w:bottom w:val="single" w:sz="4" w:space="0" w:color="auto"/>
              <w:right w:val="single" w:sz="4" w:space="0" w:color="auto"/>
            </w:tcBorders>
            <w:vAlign w:val="center"/>
          </w:tcPr>
          <w:p w14:paraId="784E134C" w14:textId="77777777" w:rsidR="00BD6443" w:rsidRPr="00BD6443" w:rsidRDefault="00BD6443" w:rsidP="00BD6443">
            <w:pPr>
              <w:pStyle w:val="TAC"/>
              <w:rPr>
                <w:ins w:id="10105" w:author="Huawei" w:date="2021-04-22T11:51:00Z"/>
              </w:rPr>
            </w:pPr>
          </w:p>
        </w:tc>
        <w:tc>
          <w:tcPr>
            <w:tcW w:w="1701" w:type="dxa"/>
            <w:vMerge/>
            <w:tcBorders>
              <w:left w:val="single" w:sz="4" w:space="0" w:color="auto"/>
              <w:bottom w:val="single" w:sz="4" w:space="0" w:color="auto"/>
              <w:right w:val="single" w:sz="4" w:space="0" w:color="auto"/>
            </w:tcBorders>
            <w:vAlign w:val="center"/>
          </w:tcPr>
          <w:p w14:paraId="66473ED2" w14:textId="77777777" w:rsidR="00BD6443" w:rsidRPr="00BD6443" w:rsidRDefault="00BD6443" w:rsidP="00BD6443">
            <w:pPr>
              <w:pStyle w:val="TAC"/>
              <w:rPr>
                <w:ins w:id="10106" w:author="Huawei" w:date="2021-04-22T11:51:00Z"/>
              </w:rPr>
            </w:pPr>
          </w:p>
        </w:tc>
        <w:tc>
          <w:tcPr>
            <w:tcW w:w="1176" w:type="dxa"/>
            <w:vMerge/>
            <w:tcBorders>
              <w:left w:val="single" w:sz="4" w:space="0" w:color="auto"/>
              <w:bottom w:val="single" w:sz="4" w:space="0" w:color="auto"/>
              <w:right w:val="single" w:sz="4" w:space="0" w:color="auto"/>
            </w:tcBorders>
            <w:vAlign w:val="center"/>
          </w:tcPr>
          <w:p w14:paraId="5641F400" w14:textId="77777777" w:rsidR="00BD6443" w:rsidRPr="00BD6443" w:rsidRDefault="00BD6443" w:rsidP="00BD6443">
            <w:pPr>
              <w:pStyle w:val="TAC"/>
              <w:rPr>
                <w:ins w:id="10107" w:author="Huawei" w:date="2021-04-22T11:51:00Z"/>
              </w:rPr>
            </w:pPr>
          </w:p>
        </w:tc>
        <w:tc>
          <w:tcPr>
            <w:tcW w:w="1147" w:type="dxa"/>
            <w:vMerge/>
            <w:tcBorders>
              <w:left w:val="single" w:sz="4" w:space="0" w:color="auto"/>
              <w:bottom w:val="single" w:sz="4" w:space="0" w:color="auto"/>
              <w:right w:val="single" w:sz="4" w:space="0" w:color="auto"/>
            </w:tcBorders>
            <w:vAlign w:val="center"/>
          </w:tcPr>
          <w:p w14:paraId="3B3A8B8D" w14:textId="77777777" w:rsidR="00BD6443" w:rsidRPr="00BD6443" w:rsidRDefault="00BD6443" w:rsidP="00BD6443">
            <w:pPr>
              <w:pStyle w:val="TAC"/>
              <w:rPr>
                <w:ins w:id="10108" w:author="Huawei" w:date="2021-04-22T11:51:00Z"/>
              </w:rPr>
            </w:pPr>
          </w:p>
        </w:tc>
        <w:tc>
          <w:tcPr>
            <w:tcW w:w="0" w:type="auto"/>
            <w:vMerge/>
            <w:tcBorders>
              <w:left w:val="single" w:sz="4" w:space="0" w:color="auto"/>
              <w:bottom w:val="single" w:sz="4" w:space="0" w:color="auto"/>
              <w:right w:val="single" w:sz="4" w:space="0" w:color="auto"/>
            </w:tcBorders>
            <w:vAlign w:val="center"/>
          </w:tcPr>
          <w:p w14:paraId="50087B1C" w14:textId="77777777" w:rsidR="00BD6443" w:rsidRPr="00BD6443" w:rsidRDefault="00BD6443" w:rsidP="00BD6443">
            <w:pPr>
              <w:pStyle w:val="TAC"/>
              <w:rPr>
                <w:ins w:id="10109" w:author="Huawei" w:date="2021-04-22T11:51:00Z"/>
              </w:rPr>
            </w:pPr>
          </w:p>
        </w:tc>
        <w:tc>
          <w:tcPr>
            <w:tcW w:w="0" w:type="auto"/>
            <w:tcBorders>
              <w:top w:val="single" w:sz="4" w:space="0" w:color="auto"/>
              <w:left w:val="single" w:sz="4" w:space="0" w:color="auto"/>
              <w:bottom w:val="single" w:sz="4" w:space="0" w:color="auto"/>
              <w:right w:val="single" w:sz="4" w:space="0" w:color="auto"/>
            </w:tcBorders>
            <w:vAlign w:val="center"/>
          </w:tcPr>
          <w:p w14:paraId="7067C7AC" w14:textId="523A150B" w:rsidR="00BD6443" w:rsidRPr="00BD6443" w:rsidRDefault="00BD6443" w:rsidP="00BD6443">
            <w:pPr>
              <w:pStyle w:val="TAC"/>
              <w:rPr>
                <w:ins w:id="10110" w:author="Huawei" w:date="2021-04-22T11:51:00Z"/>
              </w:rPr>
            </w:pPr>
            <w:ins w:id="10111" w:author="Huawei" w:date="2021-04-22T11:59:00Z">
              <w:r w:rsidRPr="00BD6443">
                <w:t>No</w:t>
              </w:r>
            </w:ins>
          </w:p>
        </w:tc>
        <w:tc>
          <w:tcPr>
            <w:tcW w:w="0" w:type="auto"/>
            <w:tcBorders>
              <w:top w:val="single" w:sz="4" w:space="0" w:color="auto"/>
              <w:left w:val="single" w:sz="4" w:space="0" w:color="auto"/>
              <w:bottom w:val="single" w:sz="4" w:space="0" w:color="auto"/>
              <w:right w:val="single" w:sz="4" w:space="0" w:color="auto"/>
            </w:tcBorders>
            <w:vAlign w:val="center"/>
          </w:tcPr>
          <w:p w14:paraId="5863FDE8" w14:textId="31D6C9E2" w:rsidR="00BD6443" w:rsidRPr="00BD6443" w:rsidRDefault="00BD6443" w:rsidP="00BD6443">
            <w:pPr>
              <w:pStyle w:val="TAC"/>
              <w:rPr>
                <w:ins w:id="10112" w:author="Huawei" w:date="2021-04-22T11:51:00Z"/>
              </w:rPr>
            </w:pPr>
            <w:ins w:id="10113" w:author="Huawei" w:date="2021-04-22T11:59:00Z">
              <w:r w:rsidRPr="00BD6443">
                <w:t>13.0</w:t>
              </w:r>
            </w:ins>
          </w:p>
        </w:tc>
      </w:tr>
    </w:tbl>
    <w:p w14:paraId="6D336196" w14:textId="77777777" w:rsidR="009737E0" w:rsidRDefault="009737E0" w:rsidP="009737E0">
      <w:pPr>
        <w:rPr>
          <w:ins w:id="10114" w:author="Huawei" w:date="2021-04-22T11:28:00Z"/>
          <w:noProof/>
        </w:rPr>
      </w:pPr>
    </w:p>
    <w:p w14:paraId="6733B37F" w14:textId="278DF080" w:rsidR="009737E0" w:rsidRDefault="009737E0" w:rsidP="00BD6443">
      <w:pPr>
        <w:pStyle w:val="5"/>
        <w:rPr>
          <w:ins w:id="10115" w:author="Huawei" w:date="2021-04-22T11:28:00Z"/>
          <w:lang w:eastAsia="zh-CN"/>
        </w:rPr>
      </w:pPr>
      <w:bookmarkStart w:id="10116" w:name="_Toc67916533"/>
      <w:bookmarkStart w:id="10117" w:name="_Toc61176710"/>
      <w:bookmarkStart w:id="10118" w:name="_Toc53178076"/>
      <w:bookmarkStart w:id="10119" w:name="_Toc53177624"/>
      <w:bookmarkStart w:id="10120" w:name="_Toc45893460"/>
      <w:bookmarkStart w:id="10121" w:name="_Toc37268809"/>
      <w:bookmarkStart w:id="10122" w:name="_Toc37268358"/>
      <w:bookmarkStart w:id="10123" w:name="_Toc29811854"/>
      <w:bookmarkStart w:id="10124" w:name="_Toc29811403"/>
      <w:bookmarkStart w:id="10125" w:name="_Toc13079914"/>
      <w:ins w:id="10126" w:author="Huawei" w:date="2021-04-22T11:28:00Z">
        <w:r>
          <w:rPr>
            <w:lang w:eastAsia="ko-KR"/>
          </w:rPr>
          <w:t>11.</w:t>
        </w:r>
      </w:ins>
      <w:ins w:id="10127" w:author="Huawei" w:date="2021-04-22T12:12:00Z">
        <w:r w:rsidR="00BD6443">
          <w:rPr>
            <w:lang w:eastAsia="ko-KR"/>
          </w:rPr>
          <w:t>1.</w:t>
        </w:r>
      </w:ins>
      <w:ins w:id="10128" w:author="Huawei" w:date="2021-04-22T11:28:00Z">
        <w:r>
          <w:rPr>
            <w:lang w:eastAsia="ko-KR"/>
          </w:rPr>
          <w:t>2.</w:t>
        </w:r>
        <w:r>
          <w:rPr>
            <w:lang w:eastAsia="zh-CN"/>
          </w:rPr>
          <w:t>2</w:t>
        </w:r>
        <w:r>
          <w:rPr>
            <w:lang w:eastAsia="ko-KR"/>
          </w:rPr>
          <w:t>.</w:t>
        </w:r>
      </w:ins>
      <w:ins w:id="10129" w:author="Huawei" w:date="2021-04-22T12:13:00Z">
        <w:r w:rsidR="00BD6443">
          <w:rPr>
            <w:lang w:eastAsia="zh-CN"/>
          </w:rPr>
          <w:t>2</w:t>
        </w:r>
      </w:ins>
      <w:ins w:id="10130" w:author="Huawei" w:date="2021-04-22T11:28:00Z">
        <w:r>
          <w:rPr>
            <w:lang w:eastAsia="ko-KR"/>
          </w:rPr>
          <w:tab/>
        </w:r>
      </w:ins>
      <w:bookmarkEnd w:id="10116"/>
      <w:bookmarkEnd w:id="10117"/>
      <w:bookmarkEnd w:id="10118"/>
      <w:bookmarkEnd w:id="10119"/>
      <w:bookmarkEnd w:id="10120"/>
      <w:bookmarkEnd w:id="10121"/>
      <w:bookmarkEnd w:id="10122"/>
      <w:bookmarkEnd w:id="10123"/>
      <w:bookmarkEnd w:id="10124"/>
      <w:bookmarkEnd w:id="10125"/>
      <w:ins w:id="10131" w:author="Huawei" w:date="2021-04-22T12:14:00Z">
        <w:r w:rsidR="00BD6443" w:rsidRPr="00BD6443">
          <w:rPr>
            <w:lang w:eastAsia="ko-KR"/>
          </w:rPr>
          <w:t xml:space="preserve">Performance </w:t>
        </w:r>
        <w:proofErr w:type="spellStart"/>
        <w:r w:rsidR="00BD6443" w:rsidRPr="00BD6443">
          <w:rPr>
            <w:lang w:eastAsia="ko-KR"/>
          </w:rPr>
          <w:t>requirmements</w:t>
        </w:r>
        <w:proofErr w:type="spellEnd"/>
        <w:r w:rsidR="00BD6443" w:rsidRPr="00BD6443">
          <w:rPr>
            <w:lang w:eastAsia="ko-KR"/>
          </w:rPr>
          <w:t xml:space="preserve"> for PUSCH with transform precoding enabled</w:t>
        </w:r>
      </w:ins>
    </w:p>
    <w:p w14:paraId="457A00A7" w14:textId="1BACD065" w:rsidR="009737E0" w:rsidRDefault="009737E0" w:rsidP="00BD6443">
      <w:pPr>
        <w:pStyle w:val="6"/>
        <w:rPr>
          <w:ins w:id="10132" w:author="Huawei" w:date="2021-04-22T11:28:00Z"/>
        </w:rPr>
      </w:pPr>
      <w:bookmarkStart w:id="10133" w:name="_Toc67916534"/>
      <w:bookmarkStart w:id="10134" w:name="_Toc61176711"/>
      <w:bookmarkStart w:id="10135" w:name="_Toc53178077"/>
      <w:bookmarkStart w:id="10136" w:name="_Toc53177625"/>
      <w:bookmarkStart w:id="10137" w:name="_Toc45893461"/>
      <w:bookmarkStart w:id="10138" w:name="_Toc37268810"/>
      <w:bookmarkStart w:id="10139" w:name="_Toc37268359"/>
      <w:bookmarkStart w:id="10140" w:name="_Toc29811855"/>
      <w:bookmarkStart w:id="10141" w:name="_Toc29811404"/>
      <w:bookmarkStart w:id="10142" w:name="_Toc13079915"/>
      <w:ins w:id="10143" w:author="Huawei" w:date="2021-04-22T11:28:00Z">
        <w:r>
          <w:rPr>
            <w:lang w:eastAsia="ko-KR"/>
          </w:rPr>
          <w:t>11.</w:t>
        </w:r>
      </w:ins>
      <w:ins w:id="10144" w:author="Huawei" w:date="2021-04-22T12:13:00Z">
        <w:r w:rsidR="00BD6443">
          <w:rPr>
            <w:lang w:eastAsia="ko-KR"/>
          </w:rPr>
          <w:t>1.</w:t>
        </w:r>
      </w:ins>
      <w:ins w:id="10145" w:author="Huawei" w:date="2021-04-22T11:28:00Z">
        <w:r>
          <w:rPr>
            <w:lang w:eastAsia="ko-KR"/>
          </w:rPr>
          <w:t>2.</w:t>
        </w:r>
        <w:r>
          <w:rPr>
            <w:lang w:eastAsia="zh-CN"/>
          </w:rPr>
          <w:t>2</w:t>
        </w:r>
        <w:r>
          <w:rPr>
            <w:lang w:eastAsia="ko-KR"/>
          </w:rPr>
          <w:t>.</w:t>
        </w:r>
        <w:r>
          <w:rPr>
            <w:lang w:eastAsia="zh-CN"/>
          </w:rPr>
          <w:t>2</w:t>
        </w:r>
        <w:r>
          <w:t>.1</w:t>
        </w:r>
        <w:r>
          <w:tab/>
          <w:t>General</w:t>
        </w:r>
        <w:bookmarkEnd w:id="10133"/>
        <w:bookmarkEnd w:id="10134"/>
        <w:bookmarkEnd w:id="10135"/>
        <w:bookmarkEnd w:id="10136"/>
        <w:bookmarkEnd w:id="10137"/>
        <w:bookmarkEnd w:id="10138"/>
        <w:bookmarkEnd w:id="10139"/>
        <w:bookmarkEnd w:id="10140"/>
        <w:bookmarkEnd w:id="10141"/>
        <w:bookmarkEnd w:id="10142"/>
      </w:ins>
    </w:p>
    <w:p w14:paraId="7477E79F" w14:textId="77777777" w:rsidR="009737E0" w:rsidRDefault="009737E0" w:rsidP="009737E0">
      <w:pPr>
        <w:rPr>
          <w:ins w:id="10146" w:author="Huawei" w:date="2021-04-22T11:28:00Z"/>
        </w:rPr>
      </w:pPr>
      <w:ins w:id="10147" w:author="Huawei" w:date="2021-04-22T11:28:00Z">
        <w: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36FDC09D" w14:textId="3AE5AD8D" w:rsidR="009737E0" w:rsidRPr="00BD6443" w:rsidRDefault="009737E0" w:rsidP="00BD6443">
      <w:pPr>
        <w:pStyle w:val="TH"/>
        <w:rPr>
          <w:ins w:id="10148" w:author="Huawei" w:date="2021-04-22T11:28:00Z"/>
        </w:rPr>
      </w:pPr>
      <w:ins w:id="10149" w:author="Huawei" w:date="2021-04-22T11:28:00Z">
        <w:r w:rsidRPr="00BD6443">
          <w:t>Table 11.</w:t>
        </w:r>
      </w:ins>
      <w:ins w:id="10150" w:author="Huawei" w:date="2021-04-22T12:14:00Z">
        <w:r w:rsidR="00BD6443">
          <w:t>1.</w:t>
        </w:r>
      </w:ins>
      <w:ins w:id="10151" w:author="Huawei" w:date="2021-04-22T11:28:00Z">
        <w:r w:rsidRPr="00BD6443">
          <w:t>2.2.2.1-1: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23"/>
        <w:gridCol w:w="3105"/>
        <w:gridCol w:w="3801"/>
      </w:tblGrid>
      <w:tr w:rsidR="009737E0" w:rsidRPr="00BD6443" w14:paraId="56BD3CC6" w14:textId="77777777" w:rsidTr="00BD6443">
        <w:trPr>
          <w:jc w:val="center"/>
          <w:ins w:id="10152" w:author="Huawei" w:date="2021-04-22T11:28:00Z"/>
        </w:trPr>
        <w:tc>
          <w:tcPr>
            <w:tcW w:w="0" w:type="auto"/>
            <w:gridSpan w:val="2"/>
            <w:tcBorders>
              <w:top w:val="single" w:sz="4" w:space="0" w:color="auto"/>
              <w:left w:val="single" w:sz="4" w:space="0" w:color="auto"/>
              <w:bottom w:val="single" w:sz="6" w:space="0" w:color="auto"/>
              <w:right w:val="single" w:sz="6" w:space="0" w:color="auto"/>
            </w:tcBorders>
            <w:vAlign w:val="center"/>
            <w:hideMark/>
          </w:tcPr>
          <w:p w14:paraId="3FD318A2" w14:textId="77777777" w:rsidR="009737E0" w:rsidRPr="00BD6443" w:rsidRDefault="009737E0" w:rsidP="00BD6443">
            <w:pPr>
              <w:pStyle w:val="TAH"/>
              <w:rPr>
                <w:ins w:id="10153" w:author="Huawei" w:date="2021-04-22T11:28:00Z"/>
              </w:rPr>
            </w:pPr>
            <w:ins w:id="10154" w:author="Huawei" w:date="2021-04-22T11:28:00Z">
              <w:r w:rsidRPr="00BD6443">
                <w:t>Parameter</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2064D146" w14:textId="77777777" w:rsidR="009737E0" w:rsidRPr="00BD6443" w:rsidRDefault="009737E0" w:rsidP="00BD6443">
            <w:pPr>
              <w:pStyle w:val="TAH"/>
              <w:rPr>
                <w:ins w:id="10155" w:author="Huawei" w:date="2021-04-22T11:28:00Z"/>
              </w:rPr>
            </w:pPr>
            <w:ins w:id="10156" w:author="Huawei" w:date="2021-04-22T11:28:00Z">
              <w:r w:rsidRPr="00BD6443">
                <w:t>Value</w:t>
              </w:r>
            </w:ins>
          </w:p>
        </w:tc>
      </w:tr>
      <w:tr w:rsidR="009737E0" w14:paraId="1C4524AC" w14:textId="77777777" w:rsidTr="00BD6443">
        <w:trPr>
          <w:jc w:val="center"/>
          <w:ins w:id="10157" w:author="Huawei" w:date="2021-04-22T11:28: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34D169AC" w14:textId="77777777" w:rsidR="009737E0" w:rsidRDefault="009737E0" w:rsidP="00BD6443">
            <w:pPr>
              <w:pStyle w:val="TAL"/>
              <w:rPr>
                <w:ins w:id="10158" w:author="Huawei" w:date="2021-04-22T11:28:00Z"/>
              </w:rPr>
            </w:pPr>
            <w:ins w:id="10159" w:author="Huawei" w:date="2021-04-22T11:28:00Z">
              <w:r>
                <w:t>Transform precoding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0CFBAFB" w14:textId="77777777" w:rsidR="009737E0" w:rsidRDefault="009737E0" w:rsidP="00BD6443">
            <w:pPr>
              <w:pStyle w:val="TAC"/>
              <w:rPr>
                <w:ins w:id="10160" w:author="Huawei" w:date="2021-04-22T11:28:00Z"/>
                <w:lang w:eastAsia="zh-CN"/>
              </w:rPr>
            </w:pPr>
            <w:ins w:id="10161" w:author="Huawei" w:date="2021-04-22T11:28:00Z">
              <w:r>
                <w:rPr>
                  <w:lang w:eastAsia="zh-CN"/>
                </w:rPr>
                <w:t>Enabled</w:t>
              </w:r>
            </w:ins>
          </w:p>
        </w:tc>
      </w:tr>
      <w:tr w:rsidR="009737E0" w14:paraId="3CE885C2" w14:textId="77777777" w:rsidTr="00BD6443">
        <w:trPr>
          <w:jc w:val="center"/>
          <w:ins w:id="10162" w:author="Huawei" w:date="2021-04-22T11:28: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239CAD22" w14:textId="77777777" w:rsidR="009737E0" w:rsidRDefault="009737E0" w:rsidP="00BD6443">
            <w:pPr>
              <w:pStyle w:val="TAL"/>
              <w:rPr>
                <w:ins w:id="10163" w:author="Huawei" w:date="2021-04-22T11:28:00Z"/>
              </w:rPr>
            </w:pPr>
            <w:ins w:id="10164" w:author="Huawei" w:date="2021-04-22T11:28:00Z">
              <w:r>
                <w:rPr>
                  <w:rFonts w:eastAsia="等线"/>
                  <w:lang w:eastAsia="zh-CN"/>
                </w:rPr>
                <w:t>Default TDD UL-DL pattern (Note 1)</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CAAB23D" w14:textId="77777777" w:rsidR="009737E0" w:rsidRDefault="009737E0" w:rsidP="00BD6443">
            <w:pPr>
              <w:pStyle w:val="TAC"/>
              <w:rPr>
                <w:ins w:id="10165" w:author="Huawei" w:date="2021-04-22T11:28:00Z"/>
                <w:rFonts w:eastAsia="Malgun Gothic" w:cs="Arial"/>
              </w:rPr>
            </w:pPr>
            <w:ins w:id="10166" w:author="Huawei" w:date="2021-04-22T11:28:00Z">
              <w:r>
                <w:rPr>
                  <w:rFonts w:eastAsia="Malgun Gothic" w:cs="Arial"/>
                </w:rPr>
                <w:t>60 kHz and 120kHz SCS:</w:t>
              </w:r>
            </w:ins>
          </w:p>
          <w:p w14:paraId="4B84B38A" w14:textId="77777777" w:rsidR="009737E0" w:rsidRDefault="009737E0" w:rsidP="00BD6443">
            <w:pPr>
              <w:pStyle w:val="TAC"/>
              <w:rPr>
                <w:ins w:id="10167" w:author="Huawei" w:date="2021-04-22T11:28:00Z"/>
              </w:rPr>
            </w:pPr>
            <w:ins w:id="10168" w:author="Huawei" w:date="2021-04-22T11:28:00Z">
              <w:r>
                <w:rPr>
                  <w:rFonts w:eastAsia="Malgun Gothic" w:cs="Arial"/>
                </w:rPr>
                <w:t>3D1S1U, S=10D:2G:2U</w:t>
              </w:r>
            </w:ins>
          </w:p>
        </w:tc>
      </w:tr>
      <w:tr w:rsidR="009737E0" w14:paraId="700FBC98" w14:textId="77777777" w:rsidTr="00BD6443">
        <w:trPr>
          <w:jc w:val="center"/>
          <w:ins w:id="10169"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3F602809" w14:textId="77777777" w:rsidR="009737E0" w:rsidRDefault="009737E0" w:rsidP="00BD6443">
            <w:pPr>
              <w:pStyle w:val="TAL"/>
              <w:rPr>
                <w:ins w:id="10170" w:author="Huawei" w:date="2021-04-22T11:28:00Z"/>
              </w:rPr>
            </w:pPr>
            <w:ins w:id="10171" w:author="Huawei" w:date="2021-04-22T11:28:00Z">
              <w:r>
                <w:t>HARQ</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66ECC2D3" w14:textId="77777777" w:rsidR="009737E0" w:rsidRDefault="009737E0" w:rsidP="00BD6443">
            <w:pPr>
              <w:pStyle w:val="TAL"/>
              <w:rPr>
                <w:ins w:id="10172" w:author="Huawei" w:date="2021-04-22T11:28:00Z"/>
              </w:rPr>
            </w:pPr>
            <w:ins w:id="10173" w:author="Huawei" w:date="2021-04-22T11:28:00Z">
              <w:r>
                <w:t>Maximum number of HARQ transmissions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3FB0586" w14:textId="77777777" w:rsidR="009737E0" w:rsidRDefault="009737E0" w:rsidP="00BD6443">
            <w:pPr>
              <w:pStyle w:val="TAC"/>
              <w:rPr>
                <w:ins w:id="10174" w:author="Huawei" w:date="2021-04-22T11:28:00Z"/>
              </w:rPr>
            </w:pPr>
            <w:ins w:id="10175" w:author="Huawei" w:date="2021-04-22T11:28:00Z">
              <w:r>
                <w:t>4</w:t>
              </w:r>
            </w:ins>
          </w:p>
        </w:tc>
      </w:tr>
      <w:tr w:rsidR="009737E0" w14:paraId="0A23C7C9" w14:textId="77777777" w:rsidTr="00BD6443">
        <w:trPr>
          <w:jc w:val="center"/>
          <w:ins w:id="10176"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6C30809" w14:textId="77777777" w:rsidR="009737E0" w:rsidRDefault="009737E0">
            <w:pPr>
              <w:pStyle w:val="TAL"/>
              <w:rPr>
                <w:ins w:id="10177" w:author="Huawei" w:date="2021-04-22T11:28:00Z"/>
              </w:rPr>
              <w:pPrChange w:id="10178" w:author="Huawei" w:date="2021-04-22T12:11:00Z">
                <w:pPr>
                  <w:spacing w:after="0"/>
                </w:pPr>
              </w:pPrChange>
            </w:pPr>
          </w:p>
        </w:tc>
        <w:tc>
          <w:tcPr>
            <w:tcW w:w="0" w:type="auto"/>
            <w:tcBorders>
              <w:top w:val="single" w:sz="6" w:space="0" w:color="auto"/>
              <w:left w:val="single" w:sz="6" w:space="0" w:color="auto"/>
              <w:bottom w:val="single" w:sz="6" w:space="0" w:color="auto"/>
              <w:right w:val="single" w:sz="6" w:space="0" w:color="auto"/>
            </w:tcBorders>
            <w:vAlign w:val="center"/>
            <w:hideMark/>
          </w:tcPr>
          <w:p w14:paraId="2317FBA4" w14:textId="77777777" w:rsidR="009737E0" w:rsidRDefault="009737E0">
            <w:pPr>
              <w:pStyle w:val="TAL"/>
              <w:rPr>
                <w:ins w:id="10179" w:author="Huawei" w:date="2021-04-22T11:28:00Z"/>
              </w:rPr>
            </w:pPr>
            <w:ins w:id="10180" w:author="Huawei" w:date="2021-04-22T11:28:00Z">
              <w:r>
                <w:t>RV sequence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A1D8929" w14:textId="77777777" w:rsidR="009737E0" w:rsidRDefault="009737E0">
            <w:pPr>
              <w:pStyle w:val="TAC"/>
              <w:rPr>
                <w:ins w:id="10181" w:author="Huawei" w:date="2021-04-22T11:28:00Z"/>
              </w:rPr>
            </w:pPr>
            <w:ins w:id="10182" w:author="Huawei" w:date="2021-04-22T11:28:00Z">
              <w:r>
                <w:rPr>
                  <w:lang w:val="fr-FR"/>
                </w:rPr>
                <w:t>0, 2, 3, 1</w:t>
              </w:r>
            </w:ins>
          </w:p>
        </w:tc>
      </w:tr>
      <w:tr w:rsidR="009737E0" w14:paraId="26B52D1C" w14:textId="77777777" w:rsidTr="00BD6443">
        <w:trPr>
          <w:jc w:val="center"/>
          <w:ins w:id="10183"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19B40DFD" w14:textId="77777777" w:rsidR="009737E0" w:rsidRDefault="009737E0" w:rsidP="00BD6443">
            <w:pPr>
              <w:pStyle w:val="TAL"/>
              <w:rPr>
                <w:ins w:id="10184" w:author="Huawei" w:date="2021-04-22T11:28:00Z"/>
              </w:rPr>
            </w:pPr>
            <w:ins w:id="10185" w:author="Huawei" w:date="2021-04-22T11:28:00Z">
              <w:r>
                <w:t>DM-RS</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2B895D95" w14:textId="77777777" w:rsidR="009737E0" w:rsidRDefault="009737E0" w:rsidP="00BD6443">
            <w:pPr>
              <w:pStyle w:val="TAL"/>
              <w:rPr>
                <w:ins w:id="10186" w:author="Huawei" w:date="2021-04-22T11:28:00Z"/>
              </w:rPr>
            </w:pPr>
            <w:ins w:id="10187" w:author="Huawei" w:date="2021-04-22T11:28:00Z">
              <w:r>
                <w:t>DM-RS configuration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FD7D939" w14:textId="77777777" w:rsidR="009737E0" w:rsidRDefault="009737E0" w:rsidP="00BD6443">
            <w:pPr>
              <w:pStyle w:val="TAC"/>
              <w:rPr>
                <w:ins w:id="10188" w:author="Huawei" w:date="2021-04-22T11:28:00Z"/>
              </w:rPr>
            </w:pPr>
            <w:ins w:id="10189" w:author="Huawei" w:date="2021-04-22T11:28:00Z">
              <w:r>
                <w:t>1</w:t>
              </w:r>
            </w:ins>
          </w:p>
        </w:tc>
      </w:tr>
      <w:tr w:rsidR="009737E0" w14:paraId="6FA3F6BD" w14:textId="77777777" w:rsidTr="00BD6443">
        <w:trPr>
          <w:jc w:val="center"/>
          <w:ins w:id="10190"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F905701" w14:textId="77777777" w:rsidR="009737E0" w:rsidRDefault="009737E0">
            <w:pPr>
              <w:pStyle w:val="TAL"/>
              <w:rPr>
                <w:ins w:id="10191" w:author="Huawei" w:date="2021-04-22T11:28:00Z"/>
              </w:rPr>
              <w:pPrChange w:id="10192" w:author="Huawei" w:date="2021-04-22T12:11:00Z">
                <w:pPr>
                  <w:spacing w:after="0"/>
                </w:pPr>
              </w:pPrChange>
            </w:pPr>
          </w:p>
        </w:tc>
        <w:tc>
          <w:tcPr>
            <w:tcW w:w="0" w:type="auto"/>
            <w:tcBorders>
              <w:top w:val="single" w:sz="6" w:space="0" w:color="auto"/>
              <w:left w:val="single" w:sz="6" w:space="0" w:color="auto"/>
              <w:bottom w:val="single" w:sz="6" w:space="0" w:color="auto"/>
              <w:right w:val="single" w:sz="6" w:space="0" w:color="auto"/>
            </w:tcBorders>
            <w:vAlign w:val="center"/>
            <w:hideMark/>
          </w:tcPr>
          <w:p w14:paraId="2F666DF2" w14:textId="77777777" w:rsidR="009737E0" w:rsidRDefault="009737E0">
            <w:pPr>
              <w:pStyle w:val="TAL"/>
              <w:rPr>
                <w:ins w:id="10193" w:author="Huawei" w:date="2021-04-22T11:28:00Z"/>
              </w:rPr>
            </w:pPr>
            <w:ins w:id="10194" w:author="Huawei" w:date="2021-04-22T11:28:00Z">
              <w:r>
                <w:t>DM-RS duration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794B9AE" w14:textId="77777777" w:rsidR="009737E0" w:rsidRDefault="009737E0">
            <w:pPr>
              <w:pStyle w:val="TAC"/>
              <w:rPr>
                <w:ins w:id="10195" w:author="Huawei" w:date="2021-04-22T11:28:00Z"/>
              </w:rPr>
            </w:pPr>
            <w:ins w:id="10196" w:author="Huawei" w:date="2021-04-22T11:28:00Z">
              <w:r>
                <w:t>single-symbol DM-RS</w:t>
              </w:r>
            </w:ins>
          </w:p>
        </w:tc>
      </w:tr>
      <w:tr w:rsidR="009737E0" w14:paraId="5801216B" w14:textId="77777777" w:rsidTr="00BD6443">
        <w:trPr>
          <w:jc w:val="center"/>
          <w:ins w:id="10197"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03DA926" w14:textId="77777777" w:rsidR="009737E0" w:rsidRDefault="009737E0">
            <w:pPr>
              <w:pStyle w:val="TAL"/>
              <w:rPr>
                <w:ins w:id="10198" w:author="Huawei" w:date="2021-04-22T11:28:00Z"/>
              </w:rPr>
              <w:pPrChange w:id="10199" w:author="Huawei" w:date="2021-04-22T12:11:00Z">
                <w:pPr>
                  <w:spacing w:after="0"/>
                </w:pPr>
              </w:pPrChange>
            </w:pPr>
          </w:p>
        </w:tc>
        <w:tc>
          <w:tcPr>
            <w:tcW w:w="0" w:type="auto"/>
            <w:tcBorders>
              <w:top w:val="single" w:sz="6" w:space="0" w:color="auto"/>
              <w:left w:val="single" w:sz="6" w:space="0" w:color="auto"/>
              <w:bottom w:val="single" w:sz="6" w:space="0" w:color="auto"/>
              <w:right w:val="single" w:sz="6" w:space="0" w:color="auto"/>
            </w:tcBorders>
            <w:vAlign w:val="center"/>
            <w:hideMark/>
          </w:tcPr>
          <w:p w14:paraId="588ECD47" w14:textId="77777777" w:rsidR="009737E0" w:rsidRDefault="009737E0">
            <w:pPr>
              <w:pStyle w:val="TAL"/>
              <w:rPr>
                <w:ins w:id="10200" w:author="Huawei" w:date="2021-04-22T11:28:00Z"/>
              </w:rPr>
            </w:pPr>
            <w:ins w:id="10201" w:author="Huawei" w:date="2021-04-22T11:28:00Z">
              <w:r>
                <w:rPr>
                  <w:rFonts w:eastAsia="等线" w:cs="Arial"/>
                  <w:szCs w:val="18"/>
                  <w:lang w:eastAsia="zh-CN"/>
                </w:rPr>
                <w:t>A</w:t>
              </w:r>
              <w:r>
                <w:rPr>
                  <w:rFonts w:cs="Arial"/>
                  <w:szCs w:val="18"/>
                </w:rPr>
                <w:t>dditional DM-RS position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965F8A7" w14:textId="77777777" w:rsidR="009737E0" w:rsidRDefault="009737E0">
            <w:pPr>
              <w:pStyle w:val="TAC"/>
              <w:rPr>
                <w:ins w:id="10202" w:author="Huawei" w:date="2021-04-22T11:28:00Z"/>
              </w:rPr>
            </w:pPr>
            <w:ins w:id="10203" w:author="Huawei" w:date="2021-04-22T11:28:00Z">
              <w:r>
                <w:rPr>
                  <w:rFonts w:cs="Arial"/>
                </w:rPr>
                <w:t>pos</w:t>
              </w:r>
              <w:r>
                <w:t xml:space="preserve">0, </w:t>
              </w:r>
              <w:r>
                <w:rPr>
                  <w:rFonts w:cs="Arial"/>
                </w:rPr>
                <w:t>pos</w:t>
              </w:r>
              <w:r>
                <w:t>1</w:t>
              </w:r>
            </w:ins>
          </w:p>
        </w:tc>
      </w:tr>
      <w:tr w:rsidR="009737E0" w14:paraId="04B32682" w14:textId="77777777" w:rsidTr="00BD6443">
        <w:trPr>
          <w:jc w:val="center"/>
          <w:ins w:id="10204"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E6BDE5D" w14:textId="77777777" w:rsidR="009737E0" w:rsidRDefault="009737E0">
            <w:pPr>
              <w:pStyle w:val="TAL"/>
              <w:rPr>
                <w:ins w:id="10205" w:author="Huawei" w:date="2021-04-22T11:28:00Z"/>
              </w:rPr>
              <w:pPrChange w:id="10206" w:author="Huawei" w:date="2021-04-22T12:11:00Z">
                <w:pPr>
                  <w:spacing w:after="0"/>
                </w:pPr>
              </w:pPrChange>
            </w:pPr>
          </w:p>
        </w:tc>
        <w:tc>
          <w:tcPr>
            <w:tcW w:w="0" w:type="auto"/>
            <w:tcBorders>
              <w:top w:val="single" w:sz="6" w:space="0" w:color="auto"/>
              <w:left w:val="single" w:sz="6" w:space="0" w:color="auto"/>
              <w:bottom w:val="single" w:sz="6" w:space="0" w:color="auto"/>
              <w:right w:val="single" w:sz="6" w:space="0" w:color="auto"/>
            </w:tcBorders>
            <w:vAlign w:val="center"/>
            <w:hideMark/>
          </w:tcPr>
          <w:p w14:paraId="4B3E5D1E" w14:textId="77777777" w:rsidR="009737E0" w:rsidRDefault="009737E0">
            <w:pPr>
              <w:pStyle w:val="TAL"/>
              <w:rPr>
                <w:ins w:id="10207" w:author="Huawei" w:date="2021-04-22T11:28:00Z"/>
              </w:rPr>
            </w:pPr>
            <w:ins w:id="10208" w:author="Huawei" w:date="2021-04-22T11:28:00Z">
              <w:r>
                <w:t>Number of DM-RS CDM group(s) without data</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2871EBE" w14:textId="77777777" w:rsidR="009737E0" w:rsidRDefault="009737E0">
            <w:pPr>
              <w:pStyle w:val="TAC"/>
              <w:rPr>
                <w:ins w:id="10209" w:author="Huawei" w:date="2021-04-22T11:28:00Z"/>
              </w:rPr>
            </w:pPr>
            <w:ins w:id="10210" w:author="Huawei" w:date="2021-04-22T11:28:00Z">
              <w:r>
                <w:t>2</w:t>
              </w:r>
            </w:ins>
          </w:p>
        </w:tc>
      </w:tr>
      <w:tr w:rsidR="009737E0" w14:paraId="7CB888B7" w14:textId="77777777" w:rsidTr="00BD6443">
        <w:trPr>
          <w:jc w:val="center"/>
          <w:ins w:id="10211"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7D907A4" w14:textId="77777777" w:rsidR="009737E0" w:rsidRDefault="009737E0">
            <w:pPr>
              <w:pStyle w:val="TAL"/>
              <w:rPr>
                <w:ins w:id="10212" w:author="Huawei" w:date="2021-04-22T11:28:00Z"/>
              </w:rPr>
              <w:pPrChange w:id="10213" w:author="Huawei" w:date="2021-04-22T12:11:00Z">
                <w:pPr>
                  <w:spacing w:after="0"/>
                </w:pPr>
              </w:pPrChange>
            </w:pPr>
          </w:p>
        </w:tc>
        <w:tc>
          <w:tcPr>
            <w:tcW w:w="0" w:type="auto"/>
            <w:tcBorders>
              <w:top w:val="single" w:sz="6" w:space="0" w:color="auto"/>
              <w:left w:val="single" w:sz="6" w:space="0" w:color="auto"/>
              <w:bottom w:val="single" w:sz="6" w:space="0" w:color="auto"/>
              <w:right w:val="single" w:sz="6" w:space="0" w:color="auto"/>
            </w:tcBorders>
            <w:vAlign w:val="center"/>
            <w:hideMark/>
          </w:tcPr>
          <w:p w14:paraId="0C07042F" w14:textId="77777777" w:rsidR="009737E0" w:rsidRDefault="009737E0">
            <w:pPr>
              <w:pStyle w:val="TAL"/>
              <w:rPr>
                <w:ins w:id="10214" w:author="Huawei" w:date="2021-04-22T11:28:00Z"/>
              </w:rPr>
            </w:pPr>
            <w:ins w:id="10215" w:author="Huawei" w:date="2021-04-22T11:28:00Z">
              <w:r>
                <w:t>Ratio of PUSCH EPRE to DM-RS EPRE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4383E3E" w14:textId="77777777" w:rsidR="009737E0" w:rsidRDefault="009737E0">
            <w:pPr>
              <w:pStyle w:val="TAC"/>
              <w:rPr>
                <w:ins w:id="10216" w:author="Huawei" w:date="2021-04-22T11:28:00Z"/>
                <w:lang w:eastAsia="zh-CN"/>
              </w:rPr>
            </w:pPr>
            <w:ins w:id="10217" w:author="Huawei" w:date="2021-04-22T11:28:00Z">
              <w:r>
                <w:rPr>
                  <w:lang w:eastAsia="zh-CN"/>
                </w:rPr>
                <w:t>-3 dB</w:t>
              </w:r>
            </w:ins>
          </w:p>
        </w:tc>
      </w:tr>
      <w:tr w:rsidR="009737E0" w14:paraId="3FEF7CD6" w14:textId="77777777" w:rsidTr="00BD6443">
        <w:trPr>
          <w:jc w:val="center"/>
          <w:ins w:id="10218"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E61DD86" w14:textId="77777777" w:rsidR="009737E0" w:rsidRDefault="009737E0">
            <w:pPr>
              <w:pStyle w:val="TAL"/>
              <w:rPr>
                <w:ins w:id="10219" w:author="Huawei" w:date="2021-04-22T11:28:00Z"/>
              </w:rPr>
              <w:pPrChange w:id="10220" w:author="Huawei" w:date="2021-04-22T12:11:00Z">
                <w:pPr>
                  <w:spacing w:after="0"/>
                </w:pPr>
              </w:pPrChange>
            </w:pPr>
          </w:p>
        </w:tc>
        <w:tc>
          <w:tcPr>
            <w:tcW w:w="0" w:type="auto"/>
            <w:tcBorders>
              <w:top w:val="single" w:sz="6" w:space="0" w:color="auto"/>
              <w:left w:val="single" w:sz="6" w:space="0" w:color="auto"/>
              <w:bottom w:val="single" w:sz="6" w:space="0" w:color="auto"/>
              <w:right w:val="single" w:sz="6" w:space="0" w:color="auto"/>
            </w:tcBorders>
            <w:vAlign w:val="center"/>
            <w:hideMark/>
          </w:tcPr>
          <w:p w14:paraId="1B7C4010" w14:textId="77777777" w:rsidR="009737E0" w:rsidRDefault="009737E0">
            <w:pPr>
              <w:pStyle w:val="TAL"/>
              <w:rPr>
                <w:ins w:id="10221" w:author="Huawei" w:date="2021-04-22T11:28:00Z"/>
              </w:rPr>
            </w:pPr>
            <w:ins w:id="10222" w:author="Huawei" w:date="2021-04-22T11:28:00Z">
              <w:r>
                <w:t>DM-RS port(s)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8B26C40" w14:textId="77777777" w:rsidR="009737E0" w:rsidRDefault="009737E0">
            <w:pPr>
              <w:pStyle w:val="TAC"/>
              <w:rPr>
                <w:ins w:id="10223" w:author="Huawei" w:date="2021-04-22T11:28:00Z"/>
              </w:rPr>
            </w:pPr>
            <w:ins w:id="10224" w:author="Huawei" w:date="2021-04-22T11:28:00Z">
              <w:r>
                <w:t>0</w:t>
              </w:r>
            </w:ins>
          </w:p>
        </w:tc>
      </w:tr>
      <w:tr w:rsidR="009737E0" w14:paraId="6B6715D7" w14:textId="77777777" w:rsidTr="00BD6443">
        <w:trPr>
          <w:jc w:val="center"/>
          <w:ins w:id="10225"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194F050" w14:textId="77777777" w:rsidR="009737E0" w:rsidRDefault="009737E0">
            <w:pPr>
              <w:pStyle w:val="TAL"/>
              <w:rPr>
                <w:ins w:id="10226" w:author="Huawei" w:date="2021-04-22T11:28:00Z"/>
              </w:rPr>
              <w:pPrChange w:id="10227" w:author="Huawei" w:date="2021-04-22T12:11:00Z">
                <w:pPr>
                  <w:spacing w:after="0"/>
                </w:pPr>
              </w:pPrChange>
            </w:pPr>
          </w:p>
        </w:tc>
        <w:tc>
          <w:tcPr>
            <w:tcW w:w="0" w:type="auto"/>
            <w:tcBorders>
              <w:top w:val="single" w:sz="6" w:space="0" w:color="auto"/>
              <w:left w:val="single" w:sz="6" w:space="0" w:color="auto"/>
              <w:bottom w:val="single" w:sz="6" w:space="0" w:color="auto"/>
              <w:right w:val="single" w:sz="6" w:space="0" w:color="auto"/>
            </w:tcBorders>
            <w:vAlign w:val="center"/>
            <w:hideMark/>
          </w:tcPr>
          <w:p w14:paraId="29D40D59" w14:textId="77777777" w:rsidR="009737E0" w:rsidRDefault="009737E0">
            <w:pPr>
              <w:pStyle w:val="TAL"/>
              <w:rPr>
                <w:ins w:id="10228" w:author="Huawei" w:date="2021-04-22T11:28:00Z"/>
              </w:rPr>
            </w:pPr>
            <w:ins w:id="10229" w:author="Huawei" w:date="2021-04-22T11:28:00Z">
              <w:r>
                <w:t>DM-RS sequence generation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710D278" w14:textId="77777777" w:rsidR="009737E0" w:rsidRDefault="009737E0">
            <w:pPr>
              <w:pStyle w:val="TAC"/>
              <w:rPr>
                <w:ins w:id="10230" w:author="Huawei" w:date="2021-04-22T11:28:00Z"/>
              </w:rPr>
            </w:pPr>
            <w:ins w:id="10231" w:author="Huawei" w:date="2021-04-22T11:28:00Z">
              <w:r>
                <w:rPr>
                  <w:rFonts w:eastAsia="Times New Roman"/>
                </w:rPr>
                <w:t>N</w:t>
              </w:r>
              <w:r>
                <w:rPr>
                  <w:rFonts w:eastAsia="Times New Roman"/>
                  <w:vertAlign w:val="subscript"/>
                </w:rPr>
                <w:t>ID</w:t>
              </w:r>
              <w:r>
                <w:rPr>
                  <w:rFonts w:cs="Arial"/>
                  <w:vertAlign w:val="superscript"/>
                </w:rPr>
                <w:t>0</w:t>
              </w:r>
              <w:r>
                <w:t xml:space="preserve">=0, </w:t>
              </w:r>
              <w:r>
                <w:rPr>
                  <w:rFonts w:eastAsia="Malgun Gothic" w:cs="Arial"/>
                </w:rPr>
                <w:t>group hopping and sequence hopping are disabled</w:t>
              </w:r>
            </w:ins>
          </w:p>
        </w:tc>
      </w:tr>
      <w:tr w:rsidR="009737E0" w14:paraId="66AEA5BD" w14:textId="77777777" w:rsidTr="00BD6443">
        <w:trPr>
          <w:jc w:val="center"/>
          <w:ins w:id="10232"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6CBDC78C" w14:textId="77777777" w:rsidR="009737E0" w:rsidRDefault="009737E0" w:rsidP="00BD6443">
            <w:pPr>
              <w:pStyle w:val="TAL"/>
              <w:rPr>
                <w:ins w:id="10233" w:author="Huawei" w:date="2021-04-22T11:28:00Z"/>
              </w:rPr>
            </w:pPr>
            <w:ins w:id="10234" w:author="Huawei" w:date="2021-04-22T11:28:00Z">
              <w:r>
                <w:t>Time domain resource assignment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479D3C2C" w14:textId="77777777" w:rsidR="009737E0" w:rsidRDefault="009737E0" w:rsidP="00BD6443">
            <w:pPr>
              <w:pStyle w:val="TAL"/>
              <w:rPr>
                <w:ins w:id="10235" w:author="Huawei" w:date="2021-04-22T11:28:00Z"/>
              </w:rPr>
            </w:pPr>
            <w:ins w:id="10236" w:author="Huawei" w:date="2021-04-22T11:28:00Z">
              <w:r>
                <w:t>PUSCH mapping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61A36A1" w14:textId="77777777" w:rsidR="009737E0" w:rsidRDefault="009737E0" w:rsidP="00BD6443">
            <w:pPr>
              <w:pStyle w:val="TAC"/>
              <w:rPr>
                <w:ins w:id="10237" w:author="Huawei" w:date="2021-04-22T11:28:00Z"/>
              </w:rPr>
            </w:pPr>
            <w:ins w:id="10238" w:author="Huawei" w:date="2021-04-22T11:28:00Z">
              <w:r>
                <w:t>B</w:t>
              </w:r>
            </w:ins>
          </w:p>
        </w:tc>
      </w:tr>
      <w:tr w:rsidR="009737E0" w14:paraId="71B7AEBB" w14:textId="77777777" w:rsidTr="00BD6443">
        <w:trPr>
          <w:jc w:val="center"/>
          <w:ins w:id="10239"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55192930" w14:textId="77777777" w:rsidR="009737E0" w:rsidRDefault="009737E0">
            <w:pPr>
              <w:pStyle w:val="TAL"/>
              <w:rPr>
                <w:ins w:id="10240" w:author="Huawei" w:date="2021-04-22T11:28:00Z"/>
              </w:rPr>
              <w:pPrChange w:id="10241" w:author="Huawei" w:date="2021-04-22T12:11:00Z">
                <w:pPr>
                  <w:spacing w:after="0"/>
                </w:pPr>
              </w:pPrChange>
            </w:pPr>
          </w:p>
        </w:tc>
        <w:tc>
          <w:tcPr>
            <w:tcW w:w="0" w:type="auto"/>
            <w:tcBorders>
              <w:top w:val="single" w:sz="6" w:space="0" w:color="auto"/>
              <w:left w:val="single" w:sz="6" w:space="0" w:color="auto"/>
              <w:bottom w:val="single" w:sz="6" w:space="0" w:color="auto"/>
              <w:right w:val="single" w:sz="6" w:space="0" w:color="auto"/>
            </w:tcBorders>
            <w:vAlign w:val="center"/>
            <w:hideMark/>
          </w:tcPr>
          <w:p w14:paraId="414DF4FF" w14:textId="77777777" w:rsidR="009737E0" w:rsidRDefault="009737E0">
            <w:pPr>
              <w:pStyle w:val="TAL"/>
              <w:rPr>
                <w:ins w:id="10242" w:author="Huawei" w:date="2021-04-22T11:28:00Z"/>
              </w:rPr>
            </w:pPr>
            <w:ins w:id="10243" w:author="Huawei" w:date="2021-04-22T11:28:00Z">
              <w:r>
                <w:t>Start symbol</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6BCBD51" w14:textId="77777777" w:rsidR="009737E0" w:rsidRDefault="009737E0">
            <w:pPr>
              <w:pStyle w:val="TAC"/>
              <w:rPr>
                <w:ins w:id="10244" w:author="Huawei" w:date="2021-04-22T11:28:00Z"/>
                <w:rFonts w:eastAsia="Malgun Gothic" w:cs="Arial"/>
              </w:rPr>
            </w:pPr>
            <w:ins w:id="10245" w:author="Huawei" w:date="2021-04-22T11:28:00Z">
              <w:r>
                <w:rPr>
                  <w:rFonts w:eastAsia="Malgun Gothic" w:cs="Arial"/>
                </w:rPr>
                <w:t xml:space="preserve">0 </w:t>
              </w:r>
            </w:ins>
          </w:p>
        </w:tc>
      </w:tr>
      <w:tr w:rsidR="009737E0" w14:paraId="00EDE2CE" w14:textId="77777777" w:rsidTr="00BD6443">
        <w:trPr>
          <w:jc w:val="center"/>
          <w:ins w:id="10246"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EB721C3" w14:textId="77777777" w:rsidR="009737E0" w:rsidRDefault="009737E0">
            <w:pPr>
              <w:pStyle w:val="TAL"/>
              <w:rPr>
                <w:ins w:id="10247" w:author="Huawei" w:date="2021-04-22T11:28:00Z"/>
              </w:rPr>
              <w:pPrChange w:id="10248" w:author="Huawei" w:date="2021-04-22T12:11:00Z">
                <w:pPr>
                  <w:spacing w:after="0"/>
                </w:pPr>
              </w:pPrChange>
            </w:pPr>
          </w:p>
        </w:tc>
        <w:tc>
          <w:tcPr>
            <w:tcW w:w="0" w:type="auto"/>
            <w:tcBorders>
              <w:top w:val="single" w:sz="6" w:space="0" w:color="auto"/>
              <w:left w:val="single" w:sz="6" w:space="0" w:color="auto"/>
              <w:bottom w:val="single" w:sz="6" w:space="0" w:color="auto"/>
              <w:right w:val="single" w:sz="6" w:space="0" w:color="auto"/>
            </w:tcBorders>
            <w:vAlign w:val="center"/>
            <w:hideMark/>
          </w:tcPr>
          <w:p w14:paraId="429709FC" w14:textId="77777777" w:rsidR="009737E0" w:rsidRDefault="009737E0">
            <w:pPr>
              <w:pStyle w:val="TAL"/>
              <w:rPr>
                <w:ins w:id="10249" w:author="Huawei" w:date="2021-04-22T11:28:00Z"/>
              </w:rPr>
            </w:pPr>
            <w:ins w:id="10250" w:author="Huawei" w:date="2021-04-22T11:28:00Z">
              <w:r>
                <w:t>Allocation length</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766E1B6" w14:textId="77777777" w:rsidR="009737E0" w:rsidRDefault="009737E0">
            <w:pPr>
              <w:pStyle w:val="TAC"/>
              <w:rPr>
                <w:ins w:id="10251" w:author="Huawei" w:date="2021-04-22T11:28:00Z"/>
                <w:rFonts w:eastAsia="Malgun Gothic" w:cs="Arial"/>
              </w:rPr>
            </w:pPr>
            <w:ins w:id="10252" w:author="Huawei" w:date="2021-04-22T11:28:00Z">
              <w:r>
                <w:rPr>
                  <w:rFonts w:eastAsia="Malgun Gothic" w:cs="Arial"/>
                </w:rPr>
                <w:t xml:space="preserve">10 </w:t>
              </w:r>
            </w:ins>
          </w:p>
        </w:tc>
      </w:tr>
      <w:tr w:rsidR="009737E0" w14:paraId="2E45B0B7" w14:textId="77777777" w:rsidTr="00BD6443">
        <w:trPr>
          <w:jc w:val="center"/>
          <w:ins w:id="10253"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4122AA97" w14:textId="77777777" w:rsidR="009737E0" w:rsidRDefault="009737E0" w:rsidP="00BD6443">
            <w:pPr>
              <w:pStyle w:val="TAL"/>
              <w:rPr>
                <w:ins w:id="10254" w:author="Huawei" w:date="2021-04-22T11:28:00Z"/>
              </w:rPr>
            </w:pPr>
            <w:ins w:id="10255" w:author="Huawei" w:date="2021-04-22T11:28:00Z">
              <w:r>
                <w:t>Frequency domain resource assignment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69F72DB5" w14:textId="77777777" w:rsidR="009737E0" w:rsidRDefault="009737E0" w:rsidP="00BD6443">
            <w:pPr>
              <w:pStyle w:val="TAL"/>
              <w:rPr>
                <w:ins w:id="10256" w:author="Huawei" w:date="2021-04-22T11:28:00Z"/>
              </w:rPr>
            </w:pPr>
            <w:ins w:id="10257" w:author="Huawei" w:date="2021-04-22T11:28:00Z">
              <w:r>
                <w:t>RB assignment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AA16FAA" w14:textId="77777777" w:rsidR="009737E0" w:rsidRDefault="009737E0" w:rsidP="00BD6443">
            <w:pPr>
              <w:pStyle w:val="TAC"/>
              <w:rPr>
                <w:ins w:id="10258" w:author="Huawei" w:date="2021-04-22T11:28:00Z"/>
                <w:rFonts w:eastAsia="Malgun Gothic"/>
                <w:lang w:eastAsia="zh-CN"/>
              </w:rPr>
            </w:pPr>
            <w:ins w:id="10259" w:author="Huawei" w:date="2021-04-22T11:28:00Z">
              <w:r>
                <w:rPr>
                  <w:rFonts w:eastAsia="Malgun Gothic"/>
                  <w:lang w:eastAsia="zh-CN"/>
                </w:rPr>
                <w:t>30</w:t>
              </w:r>
              <w:r>
                <w:rPr>
                  <w:lang w:eastAsia="zh-CN"/>
                </w:rPr>
                <w:t xml:space="preserve"> PRBs in the middle of the test bandwidth</w:t>
              </w:r>
            </w:ins>
          </w:p>
        </w:tc>
      </w:tr>
      <w:tr w:rsidR="009737E0" w14:paraId="63AA736C" w14:textId="77777777" w:rsidTr="00BD6443">
        <w:trPr>
          <w:trHeight w:val="55"/>
          <w:jc w:val="center"/>
          <w:ins w:id="10260"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2991BCC" w14:textId="77777777" w:rsidR="009737E0" w:rsidRDefault="009737E0">
            <w:pPr>
              <w:pStyle w:val="TAL"/>
              <w:rPr>
                <w:ins w:id="10261" w:author="Huawei" w:date="2021-04-22T11:28:00Z"/>
              </w:rPr>
              <w:pPrChange w:id="10262" w:author="Huawei" w:date="2021-04-22T12:11:00Z">
                <w:pPr>
                  <w:spacing w:after="0"/>
                </w:pPr>
              </w:pPrChange>
            </w:pPr>
          </w:p>
        </w:tc>
        <w:tc>
          <w:tcPr>
            <w:tcW w:w="0" w:type="auto"/>
            <w:tcBorders>
              <w:top w:val="single" w:sz="6" w:space="0" w:color="auto"/>
              <w:left w:val="single" w:sz="6" w:space="0" w:color="auto"/>
              <w:bottom w:val="single" w:sz="6" w:space="0" w:color="auto"/>
              <w:right w:val="single" w:sz="6" w:space="0" w:color="auto"/>
            </w:tcBorders>
            <w:vAlign w:val="center"/>
            <w:hideMark/>
          </w:tcPr>
          <w:p w14:paraId="06CC273F" w14:textId="77777777" w:rsidR="009737E0" w:rsidRDefault="009737E0">
            <w:pPr>
              <w:pStyle w:val="TAL"/>
              <w:rPr>
                <w:ins w:id="10263" w:author="Huawei" w:date="2021-04-22T11:28:00Z"/>
              </w:rPr>
            </w:pPr>
            <w:ins w:id="10264" w:author="Huawei" w:date="2021-04-22T11:28:00Z">
              <w:r>
                <w:t>Frequency hopping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10A4FF6" w14:textId="77777777" w:rsidR="009737E0" w:rsidRDefault="009737E0">
            <w:pPr>
              <w:pStyle w:val="TAC"/>
              <w:rPr>
                <w:ins w:id="10265" w:author="Huawei" w:date="2021-04-22T11:28:00Z"/>
              </w:rPr>
            </w:pPr>
            <w:ins w:id="10266" w:author="Huawei" w:date="2021-04-22T11:28:00Z">
              <w:r>
                <w:t>Disabled</w:t>
              </w:r>
            </w:ins>
          </w:p>
        </w:tc>
      </w:tr>
      <w:tr w:rsidR="009737E0" w14:paraId="06D43F94" w14:textId="77777777" w:rsidTr="00BD6443">
        <w:trPr>
          <w:jc w:val="center"/>
          <w:ins w:id="10267" w:author="Huawei" w:date="2021-04-22T11:28: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1D1AD505" w14:textId="77777777" w:rsidR="009737E0" w:rsidRDefault="009737E0" w:rsidP="00BD6443">
            <w:pPr>
              <w:pStyle w:val="TAL"/>
              <w:rPr>
                <w:ins w:id="10268" w:author="Huawei" w:date="2021-04-22T11:28:00Z"/>
              </w:rPr>
            </w:pPr>
            <w:ins w:id="10269" w:author="Huawei" w:date="2021-04-22T11:28:00Z">
              <w:r>
                <w:t>Code block group based PUSCH transmission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96AF20A" w14:textId="77777777" w:rsidR="009737E0" w:rsidRDefault="009737E0" w:rsidP="00BD6443">
            <w:pPr>
              <w:pStyle w:val="TAC"/>
              <w:rPr>
                <w:ins w:id="10270" w:author="Huawei" w:date="2021-04-22T11:28:00Z"/>
              </w:rPr>
            </w:pPr>
            <w:ins w:id="10271" w:author="Huawei" w:date="2021-04-22T11:28:00Z">
              <w:r>
                <w:t>Disabled</w:t>
              </w:r>
            </w:ins>
          </w:p>
        </w:tc>
      </w:tr>
      <w:tr w:rsidR="009737E0" w14:paraId="6A43CA6B" w14:textId="77777777" w:rsidTr="00BD6443">
        <w:trPr>
          <w:jc w:val="center"/>
          <w:ins w:id="10272" w:author="Huawei" w:date="2021-04-22T11:28: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1797D15B" w14:textId="77777777" w:rsidR="009737E0" w:rsidRDefault="009737E0" w:rsidP="00BD6443">
            <w:pPr>
              <w:pStyle w:val="TAL"/>
              <w:rPr>
                <w:ins w:id="10273" w:author="Huawei" w:date="2021-04-22T11:28:00Z"/>
              </w:rPr>
            </w:pPr>
            <w:ins w:id="10274" w:author="Huawei" w:date="2021-04-22T11:28:00Z">
              <w:r>
                <w:rPr>
                  <w:lang w:eastAsia="zh-CN"/>
                </w:rPr>
                <w:t>PT-RS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6475990" w14:textId="77777777" w:rsidR="009737E0" w:rsidRDefault="009737E0" w:rsidP="00BD6443">
            <w:pPr>
              <w:pStyle w:val="TAC"/>
              <w:rPr>
                <w:ins w:id="10275" w:author="Huawei" w:date="2021-04-22T11:28:00Z"/>
              </w:rPr>
            </w:pPr>
            <w:ins w:id="10276" w:author="Huawei" w:date="2021-04-22T11:28:00Z">
              <w:r>
                <w:t>Not configured</w:t>
              </w:r>
            </w:ins>
          </w:p>
        </w:tc>
      </w:tr>
      <w:tr w:rsidR="009737E0" w14:paraId="71E3B0E3" w14:textId="77777777" w:rsidTr="00BD6443">
        <w:trPr>
          <w:jc w:val="center"/>
          <w:ins w:id="10277" w:author="Huawei" w:date="2021-04-22T11:28:00Z"/>
        </w:trPr>
        <w:tc>
          <w:tcPr>
            <w:tcW w:w="0" w:type="auto"/>
            <w:gridSpan w:val="3"/>
            <w:tcBorders>
              <w:top w:val="single" w:sz="6" w:space="0" w:color="auto"/>
              <w:left w:val="single" w:sz="4" w:space="0" w:color="auto"/>
              <w:bottom w:val="single" w:sz="4" w:space="0" w:color="auto"/>
              <w:right w:val="single" w:sz="4" w:space="0" w:color="auto"/>
            </w:tcBorders>
            <w:vAlign w:val="center"/>
            <w:hideMark/>
          </w:tcPr>
          <w:p w14:paraId="45B9544C" w14:textId="77777777" w:rsidR="009737E0" w:rsidRDefault="009737E0" w:rsidP="00BD6443">
            <w:pPr>
              <w:pStyle w:val="TAL"/>
              <w:rPr>
                <w:ins w:id="10278" w:author="Huawei" w:date="2021-04-22T11:28:00Z"/>
              </w:rPr>
            </w:pPr>
            <w:ins w:id="10279" w:author="Huawei" w:date="2021-04-22T11:28:00Z">
              <w:r>
                <w:t>Note 1</w:t>
              </w:r>
              <w:r>
                <w:rPr>
                  <w:lang w:eastAsia="zh-CN"/>
                </w:rPr>
                <w:t>:</w:t>
              </w:r>
              <w:r>
                <w:tab/>
                <w:t>The same requirements are applicable to TDD with different UL-DL patterns.</w:t>
              </w:r>
            </w:ins>
          </w:p>
        </w:tc>
      </w:tr>
    </w:tbl>
    <w:p w14:paraId="4705E708" w14:textId="77777777" w:rsidR="009737E0" w:rsidRDefault="009737E0" w:rsidP="009737E0">
      <w:pPr>
        <w:rPr>
          <w:ins w:id="10280" w:author="Huawei" w:date="2021-04-22T11:28:00Z"/>
        </w:rPr>
      </w:pPr>
    </w:p>
    <w:p w14:paraId="487CED68" w14:textId="65130BD5" w:rsidR="009737E0" w:rsidRDefault="009737E0" w:rsidP="00BD6443">
      <w:pPr>
        <w:pStyle w:val="6"/>
        <w:rPr>
          <w:ins w:id="10281" w:author="Huawei" w:date="2021-04-22T11:28:00Z"/>
          <w:rFonts w:eastAsia="Malgun Gothic"/>
        </w:rPr>
      </w:pPr>
      <w:bookmarkStart w:id="10282" w:name="_Toc67916535"/>
      <w:bookmarkStart w:id="10283" w:name="_Toc61176712"/>
      <w:bookmarkStart w:id="10284" w:name="_Toc53178078"/>
      <w:bookmarkStart w:id="10285" w:name="_Toc53177626"/>
      <w:bookmarkStart w:id="10286" w:name="_Toc45893462"/>
      <w:bookmarkStart w:id="10287" w:name="_Toc37268811"/>
      <w:bookmarkStart w:id="10288" w:name="_Toc37268360"/>
      <w:bookmarkStart w:id="10289" w:name="_Toc29811856"/>
      <w:bookmarkStart w:id="10290" w:name="_Toc29811405"/>
      <w:bookmarkStart w:id="10291" w:name="_Toc13079916"/>
      <w:ins w:id="10292" w:author="Huawei" w:date="2021-04-22T11:28:00Z">
        <w:r>
          <w:rPr>
            <w:lang w:eastAsia="ko-KR"/>
          </w:rPr>
          <w:lastRenderedPageBreak/>
          <w:t>11.</w:t>
        </w:r>
      </w:ins>
      <w:ins w:id="10293" w:author="Huawei" w:date="2021-04-22T12:14:00Z">
        <w:r w:rsidR="00BD6443">
          <w:rPr>
            <w:lang w:eastAsia="ko-KR"/>
          </w:rPr>
          <w:t>1.</w:t>
        </w:r>
      </w:ins>
      <w:ins w:id="10294" w:author="Huawei" w:date="2021-04-22T11:28:00Z">
        <w:r>
          <w:rPr>
            <w:lang w:eastAsia="ko-KR"/>
          </w:rPr>
          <w:t>2.</w:t>
        </w:r>
        <w:r>
          <w:rPr>
            <w:lang w:eastAsia="zh-CN"/>
          </w:rPr>
          <w:t>2</w:t>
        </w:r>
        <w:r>
          <w:rPr>
            <w:lang w:eastAsia="ko-KR"/>
          </w:rPr>
          <w:t>.</w:t>
        </w:r>
        <w:r>
          <w:rPr>
            <w:lang w:eastAsia="zh-CN"/>
          </w:rPr>
          <w:t>2.2</w:t>
        </w:r>
        <w:r>
          <w:tab/>
        </w:r>
        <w:r>
          <w:rPr>
            <w:lang w:eastAsia="ko-KR"/>
          </w:rPr>
          <w:t>Minimum</w:t>
        </w:r>
        <w:r>
          <w:rPr>
            <w:rFonts w:eastAsia="Malgun Gothic"/>
          </w:rPr>
          <w:t xml:space="preserve"> requirements</w:t>
        </w:r>
        <w:bookmarkEnd w:id="10282"/>
        <w:bookmarkEnd w:id="10283"/>
        <w:bookmarkEnd w:id="10284"/>
        <w:bookmarkEnd w:id="10285"/>
        <w:bookmarkEnd w:id="10286"/>
        <w:bookmarkEnd w:id="10287"/>
        <w:bookmarkEnd w:id="10288"/>
        <w:bookmarkEnd w:id="10289"/>
        <w:bookmarkEnd w:id="10290"/>
        <w:bookmarkEnd w:id="10291"/>
      </w:ins>
    </w:p>
    <w:p w14:paraId="7BAC7DE7" w14:textId="01DE9820" w:rsidR="009737E0" w:rsidRDefault="009737E0" w:rsidP="009737E0">
      <w:pPr>
        <w:rPr>
          <w:ins w:id="10295" w:author="Huawei" w:date="2021-04-22T11:28:00Z"/>
          <w:lang w:eastAsia="zh-CN"/>
        </w:rPr>
      </w:pPr>
      <w:ins w:id="10296" w:author="Huawei" w:date="2021-04-22T11:28:00Z">
        <w:r>
          <w:t>The throughput shall be equal to or larger than the fraction of maximum throughput stated in the tabl</w:t>
        </w:r>
        <w:r w:rsidR="00BD6443">
          <w:t>e</w:t>
        </w:r>
        <w:r>
          <w:t xml:space="preserve"> </w:t>
        </w:r>
        <w:r>
          <w:rPr>
            <w:lang w:eastAsia="ko-KR"/>
          </w:rPr>
          <w:t>11.</w:t>
        </w:r>
      </w:ins>
      <w:ins w:id="10297" w:author="Huawei" w:date="2021-04-22T12:15:00Z">
        <w:r w:rsidR="00BD6443">
          <w:rPr>
            <w:lang w:eastAsia="ko-KR"/>
          </w:rPr>
          <w:t>1.</w:t>
        </w:r>
      </w:ins>
      <w:ins w:id="10298" w:author="Huawei" w:date="2021-04-22T11:28:00Z">
        <w:r>
          <w:rPr>
            <w:lang w:eastAsia="ko-KR"/>
          </w:rPr>
          <w:t>2.</w:t>
        </w:r>
        <w:r>
          <w:rPr>
            <w:lang w:eastAsia="zh-CN"/>
          </w:rPr>
          <w:t>2</w:t>
        </w:r>
        <w:r>
          <w:rPr>
            <w:lang w:eastAsia="ko-KR"/>
          </w:rPr>
          <w:t>.</w:t>
        </w:r>
        <w:r>
          <w:rPr>
            <w:lang w:eastAsia="zh-CN"/>
          </w:rPr>
          <w:t>2.2</w:t>
        </w:r>
        <w:r>
          <w:t xml:space="preserve">-1 to </w:t>
        </w:r>
        <w:r>
          <w:rPr>
            <w:lang w:eastAsia="ko-KR"/>
          </w:rPr>
          <w:t>11.</w:t>
        </w:r>
      </w:ins>
      <w:ins w:id="10299" w:author="Huawei" w:date="2021-04-22T12:15:00Z">
        <w:r w:rsidR="00BD6443">
          <w:rPr>
            <w:lang w:eastAsia="ko-KR"/>
          </w:rPr>
          <w:t>1.</w:t>
        </w:r>
      </w:ins>
      <w:ins w:id="10300" w:author="Huawei" w:date="2021-04-22T11:28:00Z">
        <w:r>
          <w:rPr>
            <w:lang w:eastAsia="ko-KR"/>
          </w:rPr>
          <w:t>2.</w:t>
        </w:r>
        <w:r>
          <w:rPr>
            <w:lang w:eastAsia="zh-CN"/>
          </w:rPr>
          <w:t>2</w:t>
        </w:r>
        <w:r>
          <w:rPr>
            <w:lang w:eastAsia="ko-KR"/>
          </w:rPr>
          <w:t>.</w:t>
        </w:r>
        <w:r>
          <w:rPr>
            <w:lang w:eastAsia="zh-CN"/>
          </w:rPr>
          <w:t>2.2</w:t>
        </w:r>
        <w:r>
          <w:t>-</w:t>
        </w:r>
        <w:r>
          <w:rPr>
            <w:lang w:eastAsia="zh-CN"/>
          </w:rPr>
          <w:t>2</w:t>
        </w:r>
        <w:r>
          <w:t xml:space="preserve"> at the given SNR.</w:t>
        </w:r>
      </w:ins>
    </w:p>
    <w:p w14:paraId="2366FFEE" w14:textId="582589E2" w:rsidR="009737E0" w:rsidRPr="00BD6443" w:rsidRDefault="009737E0" w:rsidP="00BD6443">
      <w:pPr>
        <w:pStyle w:val="TH"/>
        <w:rPr>
          <w:ins w:id="10301" w:author="Huawei" w:date="2021-04-22T11:28:00Z"/>
        </w:rPr>
      </w:pPr>
      <w:ins w:id="10302" w:author="Huawei" w:date="2021-04-22T11:28:00Z">
        <w:r w:rsidRPr="00BD6443">
          <w:t>Table 11.</w:t>
        </w:r>
      </w:ins>
      <w:ins w:id="10303" w:author="Huawei" w:date="2021-04-22T12:15:00Z">
        <w:r w:rsidR="00BD6443" w:rsidRPr="00BD6443">
          <w:t>1.</w:t>
        </w:r>
      </w:ins>
      <w:ins w:id="10304" w:author="Huawei" w:date="2021-04-22T11:28:00Z">
        <w:r w:rsidRPr="00BD6443">
          <w:t>2.2.2.2-1: Minimum requirements for PUSCH, Type B, 50 MHz Channel Bandwidth,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851"/>
        <w:gridCol w:w="1701"/>
        <w:gridCol w:w="1176"/>
        <w:gridCol w:w="1623"/>
        <w:gridCol w:w="1276"/>
        <w:gridCol w:w="597"/>
      </w:tblGrid>
      <w:tr w:rsidR="009737E0" w:rsidRPr="00BD6443" w14:paraId="01AA0F72" w14:textId="77777777" w:rsidTr="008757D3">
        <w:trPr>
          <w:jc w:val="center"/>
          <w:ins w:id="10305" w:author="Huawei" w:date="2021-04-22T11:28:00Z"/>
        </w:trPr>
        <w:tc>
          <w:tcPr>
            <w:tcW w:w="1007" w:type="dxa"/>
            <w:tcBorders>
              <w:top w:val="single" w:sz="4" w:space="0" w:color="auto"/>
              <w:left w:val="single" w:sz="4" w:space="0" w:color="auto"/>
              <w:bottom w:val="single" w:sz="4" w:space="0" w:color="auto"/>
              <w:right w:val="single" w:sz="4" w:space="0" w:color="auto"/>
            </w:tcBorders>
            <w:vAlign w:val="center"/>
            <w:hideMark/>
          </w:tcPr>
          <w:p w14:paraId="41750E6D" w14:textId="77777777" w:rsidR="009737E0" w:rsidRPr="00BD6443" w:rsidRDefault="009737E0" w:rsidP="00BD6443">
            <w:pPr>
              <w:pStyle w:val="TAH"/>
              <w:rPr>
                <w:ins w:id="10306" w:author="Huawei" w:date="2021-04-22T11:28:00Z"/>
              </w:rPr>
            </w:pPr>
            <w:ins w:id="10307" w:author="Huawei" w:date="2021-04-22T11:28: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42B73195" w14:textId="77777777" w:rsidR="009737E0" w:rsidRPr="00BD6443" w:rsidRDefault="009737E0" w:rsidP="00BD6443">
            <w:pPr>
              <w:pStyle w:val="TAH"/>
              <w:rPr>
                <w:ins w:id="10308" w:author="Huawei" w:date="2021-04-22T11:28:00Z"/>
              </w:rPr>
            </w:pPr>
            <w:ins w:id="10309" w:author="Huawei" w:date="2021-04-22T11:28:00Z">
              <w:r w:rsidRPr="00BD6443">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8F5EDA2" w14:textId="77777777" w:rsidR="009737E0" w:rsidRPr="00BD6443" w:rsidRDefault="009737E0" w:rsidP="00BD6443">
            <w:pPr>
              <w:pStyle w:val="TAH"/>
              <w:rPr>
                <w:ins w:id="10310" w:author="Huawei" w:date="2021-04-22T11:28:00Z"/>
              </w:rPr>
            </w:pPr>
            <w:ins w:id="10311" w:author="Huawei" w:date="2021-04-22T11:28:00Z">
              <w:r w:rsidRPr="00BD6443">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DAA24C9" w14:textId="77777777" w:rsidR="009737E0" w:rsidRPr="00BD6443" w:rsidRDefault="009737E0" w:rsidP="00BD6443">
            <w:pPr>
              <w:pStyle w:val="TAH"/>
              <w:rPr>
                <w:ins w:id="10312" w:author="Huawei" w:date="2021-04-22T11:28:00Z"/>
              </w:rPr>
            </w:pPr>
            <w:ins w:id="10313" w:author="Huawei" w:date="2021-04-22T11:28:00Z">
              <w:r w:rsidRPr="00BD6443">
                <w:t>Propagation conditions and correlation matrix (Annex G)</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352110D" w14:textId="77777777" w:rsidR="009737E0" w:rsidRPr="00BD6443" w:rsidRDefault="009737E0" w:rsidP="00BD6443">
            <w:pPr>
              <w:pStyle w:val="TAH"/>
              <w:rPr>
                <w:ins w:id="10314" w:author="Huawei" w:date="2021-04-22T11:28:00Z"/>
              </w:rPr>
            </w:pPr>
            <w:ins w:id="10315" w:author="Huawei" w:date="2021-04-22T11:28:00Z">
              <w:r w:rsidRPr="00BD6443">
                <w:t>Fraction of  maximum throughput</w:t>
              </w:r>
            </w:ins>
          </w:p>
        </w:tc>
        <w:tc>
          <w:tcPr>
            <w:tcW w:w="1623" w:type="dxa"/>
            <w:tcBorders>
              <w:top w:val="single" w:sz="4" w:space="0" w:color="auto"/>
              <w:left w:val="single" w:sz="4" w:space="0" w:color="auto"/>
              <w:bottom w:val="single" w:sz="4" w:space="0" w:color="auto"/>
              <w:right w:val="single" w:sz="4" w:space="0" w:color="auto"/>
            </w:tcBorders>
            <w:vAlign w:val="center"/>
            <w:hideMark/>
          </w:tcPr>
          <w:p w14:paraId="5E651E5A" w14:textId="77777777" w:rsidR="009737E0" w:rsidRPr="00BD6443" w:rsidRDefault="009737E0" w:rsidP="00BD6443">
            <w:pPr>
              <w:pStyle w:val="TAH"/>
              <w:rPr>
                <w:ins w:id="10316" w:author="Huawei" w:date="2021-04-22T11:28:00Z"/>
              </w:rPr>
            </w:pPr>
            <w:ins w:id="10317" w:author="Huawei" w:date="2021-04-22T11:28:00Z">
              <w:r w:rsidRPr="00BD6443">
                <w:t>FRC</w:t>
              </w:r>
              <w:r w:rsidRPr="00BD6443">
                <w:br/>
                <w:t>(Annex 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4A3B7C" w14:textId="77777777" w:rsidR="009737E0" w:rsidRPr="00BD6443" w:rsidRDefault="009737E0" w:rsidP="00BD6443">
            <w:pPr>
              <w:pStyle w:val="TAH"/>
              <w:rPr>
                <w:ins w:id="10318" w:author="Huawei" w:date="2021-04-22T11:28:00Z"/>
              </w:rPr>
            </w:pPr>
            <w:ins w:id="10319" w:author="Huawei" w:date="2021-04-22T11:28:00Z">
              <w:r w:rsidRPr="00BD6443">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D8E742" w14:textId="77777777" w:rsidR="009737E0" w:rsidRPr="00BD6443" w:rsidRDefault="009737E0" w:rsidP="008757D3">
            <w:pPr>
              <w:pStyle w:val="TAH"/>
              <w:rPr>
                <w:ins w:id="10320" w:author="Huawei" w:date="2021-04-22T11:28:00Z"/>
              </w:rPr>
            </w:pPr>
            <w:ins w:id="10321" w:author="Huawei" w:date="2021-04-22T11:28:00Z">
              <w:r w:rsidRPr="00BD6443">
                <w:t>SNR</w:t>
              </w:r>
            </w:ins>
          </w:p>
          <w:p w14:paraId="562C6EF8" w14:textId="77777777" w:rsidR="009737E0" w:rsidRPr="00BD6443" w:rsidRDefault="009737E0" w:rsidP="008757D3">
            <w:pPr>
              <w:pStyle w:val="TAH"/>
              <w:rPr>
                <w:ins w:id="10322" w:author="Huawei" w:date="2021-04-22T11:28:00Z"/>
              </w:rPr>
            </w:pPr>
            <w:ins w:id="10323" w:author="Huawei" w:date="2021-04-22T11:28:00Z">
              <w:r w:rsidRPr="00BD6443">
                <w:t>(dB)</w:t>
              </w:r>
            </w:ins>
          </w:p>
        </w:tc>
      </w:tr>
      <w:tr w:rsidR="009737E0" w14:paraId="426A6EB1" w14:textId="77777777" w:rsidTr="008757D3">
        <w:trPr>
          <w:trHeight w:val="88"/>
          <w:jc w:val="center"/>
          <w:ins w:id="10324"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741F2961" w14:textId="77777777" w:rsidR="009737E0" w:rsidRDefault="009737E0" w:rsidP="00BD6443">
            <w:pPr>
              <w:pStyle w:val="TAC"/>
              <w:rPr>
                <w:ins w:id="10325" w:author="Huawei" w:date="2021-04-22T11:28:00Z"/>
                <w:rFonts w:eastAsia="宋体"/>
              </w:rPr>
            </w:pPr>
            <w:ins w:id="10326" w:author="Huawei" w:date="2021-04-22T11:28:00Z">
              <w:r>
                <w:rPr>
                  <w:lang w:eastAsia="zh-CN"/>
                </w:rPr>
                <w:t>1</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6A836B71" w14:textId="77777777" w:rsidR="009737E0" w:rsidRDefault="009737E0" w:rsidP="00BD6443">
            <w:pPr>
              <w:pStyle w:val="TAC"/>
              <w:rPr>
                <w:ins w:id="10327" w:author="Huawei" w:date="2021-04-22T11:28:00Z"/>
                <w:rFonts w:eastAsia="宋体"/>
              </w:rPr>
            </w:pPr>
            <w:ins w:id="10328" w:author="Huawei" w:date="2021-04-22T11:28:00Z">
              <w:r>
                <w:rPr>
                  <w:lang w:eastAsia="zh-CN"/>
                </w:rPr>
                <w:t>2</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EBDC782" w14:textId="77777777" w:rsidR="009737E0" w:rsidRDefault="009737E0" w:rsidP="00BD6443">
            <w:pPr>
              <w:pStyle w:val="TAC"/>
              <w:rPr>
                <w:ins w:id="10329" w:author="Huawei" w:date="2021-04-22T11:28:00Z"/>
                <w:rFonts w:eastAsia="宋体"/>
              </w:rPr>
            </w:pPr>
            <w:ins w:id="10330" w:author="Huawei" w:date="2021-04-22T11:28:00Z">
              <w:r>
                <w:t>Normal</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19BB0EC" w14:textId="77777777" w:rsidR="009737E0" w:rsidRDefault="009737E0" w:rsidP="00BD6443">
            <w:pPr>
              <w:pStyle w:val="TAC"/>
              <w:rPr>
                <w:ins w:id="10331" w:author="Huawei" w:date="2021-04-22T11:28:00Z"/>
                <w:rFonts w:eastAsia="宋体"/>
              </w:rPr>
            </w:pPr>
            <w:ins w:id="10332" w:author="Huawei" w:date="2021-04-22T11:28:00Z">
              <w:r>
                <w:t>TDLA30-300</w:t>
              </w:r>
              <w:r>
                <w:rPr>
                  <w:rFonts w:cs="Arial"/>
                </w:rPr>
                <w:t xml:space="preserve"> Low</w:t>
              </w:r>
            </w:ins>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14:paraId="2CDF40C0" w14:textId="77777777" w:rsidR="009737E0" w:rsidRDefault="009737E0" w:rsidP="008757D3">
            <w:pPr>
              <w:pStyle w:val="TAC"/>
              <w:rPr>
                <w:ins w:id="10333" w:author="Huawei" w:date="2021-04-22T11:28:00Z"/>
                <w:rFonts w:eastAsia="宋体"/>
              </w:rPr>
            </w:pPr>
            <w:ins w:id="10334" w:author="Huawei" w:date="2021-04-22T11:28:00Z">
              <w:r>
                <w:t>70 %</w:t>
              </w:r>
            </w:ins>
          </w:p>
        </w:tc>
        <w:tc>
          <w:tcPr>
            <w:tcW w:w="1623" w:type="dxa"/>
            <w:tcBorders>
              <w:top w:val="single" w:sz="4" w:space="0" w:color="auto"/>
              <w:left w:val="single" w:sz="4" w:space="0" w:color="auto"/>
              <w:bottom w:val="single" w:sz="4" w:space="0" w:color="auto"/>
              <w:right w:val="single" w:sz="4" w:space="0" w:color="auto"/>
            </w:tcBorders>
            <w:vAlign w:val="center"/>
            <w:hideMark/>
          </w:tcPr>
          <w:p w14:paraId="0BC3D8A0" w14:textId="3148FD9A" w:rsidR="009737E0" w:rsidRDefault="008757D3" w:rsidP="008757D3">
            <w:pPr>
              <w:pStyle w:val="TAC"/>
              <w:rPr>
                <w:ins w:id="10335" w:author="Huawei" w:date="2021-04-22T11:28:00Z"/>
                <w:lang w:eastAsia="zh-CN"/>
              </w:rPr>
            </w:pPr>
            <w:ins w:id="10336" w:author="Huawei" w:date="2021-04-22T12:17:00Z">
              <w:r w:rsidRPr="008757D3">
                <w:rPr>
                  <w:lang w:eastAsia="zh-CN"/>
                </w:rPr>
                <w:t>D-FR2-A.2.1-11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5A218D" w14:textId="77777777" w:rsidR="009737E0" w:rsidRDefault="009737E0" w:rsidP="008757D3">
            <w:pPr>
              <w:pStyle w:val="TAC"/>
              <w:rPr>
                <w:ins w:id="10337" w:author="Huawei" w:date="2021-04-22T11:28:00Z"/>
                <w:rFonts w:eastAsia="宋体"/>
              </w:rPr>
            </w:pPr>
            <w:ins w:id="10338" w:author="Huawei" w:date="2021-04-22T11:28:00Z">
              <w:r>
                <w:t>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C61D99" w14:textId="77777777" w:rsidR="009737E0" w:rsidRDefault="009737E0" w:rsidP="008757D3">
            <w:pPr>
              <w:pStyle w:val="TAC"/>
              <w:rPr>
                <w:ins w:id="10339" w:author="Huawei" w:date="2021-04-22T11:28:00Z"/>
                <w:rFonts w:eastAsia="宋体"/>
              </w:rPr>
            </w:pPr>
            <w:ins w:id="10340" w:author="Huawei" w:date="2021-04-22T11:28:00Z">
              <w:r>
                <w:t>-1.</w:t>
              </w:r>
              <w:r>
                <w:rPr>
                  <w:rFonts w:eastAsia="等线"/>
                  <w:lang w:eastAsia="zh-CN"/>
                </w:rPr>
                <w:t>8</w:t>
              </w:r>
            </w:ins>
          </w:p>
        </w:tc>
      </w:tr>
      <w:tr w:rsidR="009737E0" w14:paraId="2AE309E2" w14:textId="77777777" w:rsidTr="008757D3">
        <w:trPr>
          <w:trHeight w:val="87"/>
          <w:jc w:val="center"/>
          <w:ins w:id="10341"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8255CAA" w14:textId="77777777" w:rsidR="009737E0" w:rsidRDefault="009737E0">
            <w:pPr>
              <w:pStyle w:val="TAC"/>
              <w:rPr>
                <w:ins w:id="10342" w:author="Huawei" w:date="2021-04-22T11:28:00Z"/>
                <w:rFonts w:eastAsia="宋体"/>
              </w:rPr>
              <w:pPrChange w:id="10343" w:author="Huawei" w:date="2021-04-22T12:16:00Z">
                <w:pPr>
                  <w:spacing w:after="0"/>
                </w:pPr>
              </w:pPrChange>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1C608980" w14:textId="77777777" w:rsidR="009737E0" w:rsidRDefault="009737E0">
            <w:pPr>
              <w:pStyle w:val="TAC"/>
              <w:rPr>
                <w:ins w:id="10344" w:author="Huawei" w:date="2021-04-22T11:28:00Z"/>
                <w:rFonts w:eastAsia="宋体"/>
              </w:rPr>
              <w:pPrChange w:id="10345" w:author="Huawei" w:date="2021-04-22T12:16:00Z">
                <w:pPr>
                  <w:spacing w:after="0"/>
                </w:pPr>
              </w:pPrChange>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E87BFA1" w14:textId="77777777" w:rsidR="009737E0" w:rsidRDefault="009737E0">
            <w:pPr>
              <w:pStyle w:val="TAC"/>
              <w:rPr>
                <w:ins w:id="10346" w:author="Huawei" w:date="2021-04-22T11:28:00Z"/>
                <w:rFonts w:eastAsia="宋体"/>
              </w:rPr>
              <w:pPrChange w:id="10347" w:author="Huawei" w:date="2021-04-22T12:16:00Z">
                <w:pPr>
                  <w:spacing w:after="0"/>
                </w:pPr>
              </w:pPrChange>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CF4BF1" w14:textId="77777777" w:rsidR="009737E0" w:rsidRDefault="009737E0">
            <w:pPr>
              <w:pStyle w:val="TAC"/>
              <w:rPr>
                <w:ins w:id="10348" w:author="Huawei" w:date="2021-04-22T11:28:00Z"/>
                <w:rFonts w:eastAsia="宋体"/>
              </w:rPr>
              <w:pPrChange w:id="10349" w:author="Huawei" w:date="2021-04-22T12:16:00Z">
                <w:pPr>
                  <w:spacing w:after="0"/>
                </w:pPr>
              </w:pPrChange>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43A14F31" w14:textId="77777777" w:rsidR="009737E0" w:rsidRDefault="009737E0">
            <w:pPr>
              <w:pStyle w:val="TAC"/>
              <w:rPr>
                <w:ins w:id="10350" w:author="Huawei" w:date="2021-04-22T11:28:00Z"/>
                <w:rFonts w:eastAsia="宋体"/>
              </w:rPr>
              <w:pPrChange w:id="10351" w:author="Huawei" w:date="2021-04-22T12:16:00Z">
                <w:pPr>
                  <w:spacing w:after="0"/>
                </w:pPr>
              </w:pPrChange>
            </w:pPr>
          </w:p>
        </w:tc>
        <w:tc>
          <w:tcPr>
            <w:tcW w:w="1623" w:type="dxa"/>
            <w:tcBorders>
              <w:top w:val="single" w:sz="4" w:space="0" w:color="auto"/>
              <w:left w:val="single" w:sz="4" w:space="0" w:color="auto"/>
              <w:bottom w:val="single" w:sz="4" w:space="0" w:color="auto"/>
              <w:right w:val="single" w:sz="4" w:space="0" w:color="auto"/>
            </w:tcBorders>
            <w:vAlign w:val="center"/>
            <w:hideMark/>
          </w:tcPr>
          <w:p w14:paraId="1E67E158" w14:textId="5D3F7B9E" w:rsidR="009737E0" w:rsidRDefault="008757D3">
            <w:pPr>
              <w:pStyle w:val="TAC"/>
              <w:rPr>
                <w:ins w:id="10352" w:author="Huawei" w:date="2021-04-22T11:28:00Z"/>
                <w:lang w:eastAsia="zh-CN"/>
              </w:rPr>
            </w:pPr>
            <w:ins w:id="10353" w:author="Huawei" w:date="2021-04-22T12:18:00Z">
              <w:r w:rsidRPr="008757D3">
                <w:rPr>
                  <w:lang w:eastAsia="zh-CN"/>
                </w:rPr>
                <w:t>D-FR2-A.2.1-</w:t>
              </w:r>
            </w:ins>
            <w:ins w:id="10354" w:author="Huawei" w:date="2021-04-22T11:28:00Z">
              <w:r w:rsidR="009737E0">
                <w:rPr>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3CBEF2" w14:textId="77777777" w:rsidR="009737E0" w:rsidRDefault="009737E0">
            <w:pPr>
              <w:pStyle w:val="TAC"/>
              <w:rPr>
                <w:ins w:id="10355" w:author="Huawei" w:date="2021-04-22T11:28:00Z"/>
                <w:rFonts w:eastAsia="宋体"/>
              </w:rPr>
            </w:pPr>
            <w:ins w:id="10356" w:author="Huawei" w:date="2021-04-22T11:28:00Z">
              <w:r>
                <w:t>pos</w:t>
              </w:r>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75F273" w14:textId="77777777" w:rsidR="009737E0" w:rsidRDefault="009737E0">
            <w:pPr>
              <w:pStyle w:val="TAC"/>
              <w:rPr>
                <w:ins w:id="10357" w:author="Huawei" w:date="2021-04-22T11:28:00Z"/>
                <w:rFonts w:eastAsia="宋体"/>
              </w:rPr>
            </w:pPr>
            <w:ins w:id="10358" w:author="Huawei" w:date="2021-04-22T11:28:00Z">
              <w:r>
                <w:t>-1.</w:t>
              </w:r>
              <w:r>
                <w:rPr>
                  <w:rFonts w:eastAsia="等线"/>
                  <w:lang w:eastAsia="zh-CN"/>
                </w:rPr>
                <w:t>9</w:t>
              </w:r>
            </w:ins>
          </w:p>
        </w:tc>
      </w:tr>
    </w:tbl>
    <w:p w14:paraId="62FEF05A" w14:textId="77777777" w:rsidR="009737E0" w:rsidRDefault="009737E0" w:rsidP="009737E0">
      <w:pPr>
        <w:rPr>
          <w:ins w:id="10359" w:author="Huawei" w:date="2021-04-22T11:28:00Z"/>
          <w:lang w:eastAsia="zh-CN"/>
        </w:rPr>
      </w:pPr>
    </w:p>
    <w:p w14:paraId="695790F2" w14:textId="0F2741C0" w:rsidR="009737E0" w:rsidRPr="00BD6443" w:rsidRDefault="009737E0" w:rsidP="00BD6443">
      <w:pPr>
        <w:pStyle w:val="TH"/>
        <w:rPr>
          <w:ins w:id="10360" w:author="Huawei" w:date="2021-04-22T11:28:00Z"/>
        </w:rPr>
      </w:pPr>
      <w:ins w:id="10361" w:author="Huawei" w:date="2021-04-22T11:28:00Z">
        <w:r w:rsidRPr="00BD6443">
          <w:t>Table 11.</w:t>
        </w:r>
      </w:ins>
      <w:ins w:id="10362" w:author="Huawei" w:date="2021-04-22T12:15:00Z">
        <w:r w:rsidR="00BD6443" w:rsidRPr="00BD6443">
          <w:t>1.</w:t>
        </w:r>
      </w:ins>
      <w:ins w:id="10363" w:author="Huawei" w:date="2021-04-22T11:28:00Z">
        <w:r w:rsidRPr="00BD6443">
          <w:t>2.2.2.2-2: Minimum requirements for PUSCH, Type B, 50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851"/>
        <w:gridCol w:w="1701"/>
        <w:gridCol w:w="1176"/>
        <w:gridCol w:w="1623"/>
        <w:gridCol w:w="1276"/>
        <w:gridCol w:w="597"/>
      </w:tblGrid>
      <w:tr w:rsidR="009737E0" w:rsidRPr="00BD6443" w14:paraId="2DC021A5" w14:textId="77777777" w:rsidTr="008757D3">
        <w:trPr>
          <w:jc w:val="center"/>
          <w:ins w:id="10364" w:author="Huawei" w:date="2021-04-22T11:28:00Z"/>
        </w:trPr>
        <w:tc>
          <w:tcPr>
            <w:tcW w:w="1007" w:type="dxa"/>
            <w:tcBorders>
              <w:top w:val="single" w:sz="4" w:space="0" w:color="auto"/>
              <w:left w:val="single" w:sz="4" w:space="0" w:color="auto"/>
              <w:bottom w:val="single" w:sz="4" w:space="0" w:color="auto"/>
              <w:right w:val="single" w:sz="4" w:space="0" w:color="auto"/>
            </w:tcBorders>
            <w:vAlign w:val="center"/>
            <w:hideMark/>
          </w:tcPr>
          <w:p w14:paraId="5F609577" w14:textId="77777777" w:rsidR="009737E0" w:rsidRPr="00BD6443" w:rsidRDefault="009737E0" w:rsidP="00BD6443">
            <w:pPr>
              <w:pStyle w:val="TAH"/>
              <w:rPr>
                <w:ins w:id="10365" w:author="Huawei" w:date="2021-04-22T11:28:00Z"/>
              </w:rPr>
            </w:pPr>
            <w:ins w:id="10366" w:author="Huawei" w:date="2021-04-22T11:28: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1752D23F" w14:textId="77777777" w:rsidR="009737E0" w:rsidRPr="00BD6443" w:rsidRDefault="009737E0" w:rsidP="00BD6443">
            <w:pPr>
              <w:pStyle w:val="TAH"/>
              <w:rPr>
                <w:ins w:id="10367" w:author="Huawei" w:date="2021-04-22T11:28:00Z"/>
              </w:rPr>
            </w:pPr>
            <w:ins w:id="10368" w:author="Huawei" w:date="2021-04-22T11:28:00Z">
              <w:r w:rsidRPr="00BD6443">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F587075" w14:textId="77777777" w:rsidR="009737E0" w:rsidRPr="00BD6443" w:rsidRDefault="009737E0" w:rsidP="00BD6443">
            <w:pPr>
              <w:pStyle w:val="TAH"/>
              <w:rPr>
                <w:ins w:id="10369" w:author="Huawei" w:date="2021-04-22T11:28:00Z"/>
              </w:rPr>
            </w:pPr>
            <w:ins w:id="10370" w:author="Huawei" w:date="2021-04-22T11:28:00Z">
              <w:r w:rsidRPr="00BD6443">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EDF33D6" w14:textId="77777777" w:rsidR="009737E0" w:rsidRPr="00BD6443" w:rsidRDefault="009737E0" w:rsidP="00BD6443">
            <w:pPr>
              <w:pStyle w:val="TAH"/>
              <w:rPr>
                <w:ins w:id="10371" w:author="Huawei" w:date="2021-04-22T11:28:00Z"/>
              </w:rPr>
            </w:pPr>
            <w:ins w:id="10372" w:author="Huawei" w:date="2021-04-22T11:28:00Z">
              <w:r w:rsidRPr="00BD6443">
                <w:t>Propagation conditions and correlation matrix (Annex G)</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33D471D5" w14:textId="77777777" w:rsidR="009737E0" w:rsidRPr="00BD6443" w:rsidRDefault="009737E0" w:rsidP="00BD6443">
            <w:pPr>
              <w:pStyle w:val="TAH"/>
              <w:rPr>
                <w:ins w:id="10373" w:author="Huawei" w:date="2021-04-22T11:28:00Z"/>
              </w:rPr>
            </w:pPr>
            <w:ins w:id="10374" w:author="Huawei" w:date="2021-04-22T11:28:00Z">
              <w:r w:rsidRPr="00BD6443">
                <w:t>Fraction of  maximum throughput</w:t>
              </w:r>
            </w:ins>
          </w:p>
        </w:tc>
        <w:tc>
          <w:tcPr>
            <w:tcW w:w="1623" w:type="dxa"/>
            <w:tcBorders>
              <w:top w:val="single" w:sz="4" w:space="0" w:color="auto"/>
              <w:left w:val="single" w:sz="4" w:space="0" w:color="auto"/>
              <w:bottom w:val="single" w:sz="4" w:space="0" w:color="auto"/>
              <w:right w:val="single" w:sz="4" w:space="0" w:color="auto"/>
            </w:tcBorders>
            <w:vAlign w:val="center"/>
            <w:hideMark/>
          </w:tcPr>
          <w:p w14:paraId="781FD117" w14:textId="77777777" w:rsidR="009737E0" w:rsidRPr="00BD6443" w:rsidRDefault="009737E0" w:rsidP="00BD6443">
            <w:pPr>
              <w:pStyle w:val="TAH"/>
              <w:rPr>
                <w:ins w:id="10375" w:author="Huawei" w:date="2021-04-22T11:28:00Z"/>
              </w:rPr>
            </w:pPr>
            <w:ins w:id="10376" w:author="Huawei" w:date="2021-04-22T11:28:00Z">
              <w:r w:rsidRPr="00BD6443">
                <w:t>FRC</w:t>
              </w:r>
              <w:r w:rsidRPr="00BD6443">
                <w:br/>
                <w:t>(Annex 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A561F4" w14:textId="77777777" w:rsidR="009737E0" w:rsidRPr="00BD6443" w:rsidRDefault="009737E0" w:rsidP="00BD6443">
            <w:pPr>
              <w:pStyle w:val="TAH"/>
              <w:rPr>
                <w:ins w:id="10377" w:author="Huawei" w:date="2021-04-22T11:28:00Z"/>
              </w:rPr>
            </w:pPr>
            <w:ins w:id="10378" w:author="Huawei" w:date="2021-04-22T11:28:00Z">
              <w:r w:rsidRPr="00BD6443">
                <w:t>Additional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ABBE8F" w14:textId="77777777" w:rsidR="009737E0" w:rsidRPr="00BD6443" w:rsidRDefault="009737E0" w:rsidP="00BD6443">
            <w:pPr>
              <w:pStyle w:val="TAH"/>
              <w:rPr>
                <w:ins w:id="10379" w:author="Huawei" w:date="2021-04-22T11:28:00Z"/>
              </w:rPr>
            </w:pPr>
            <w:ins w:id="10380" w:author="Huawei" w:date="2021-04-22T11:28:00Z">
              <w:r w:rsidRPr="00BD6443">
                <w:t>SNR</w:t>
              </w:r>
            </w:ins>
          </w:p>
          <w:p w14:paraId="3DBA4399" w14:textId="77777777" w:rsidR="009737E0" w:rsidRPr="00BD6443" w:rsidRDefault="009737E0" w:rsidP="008757D3">
            <w:pPr>
              <w:pStyle w:val="TAH"/>
              <w:rPr>
                <w:ins w:id="10381" w:author="Huawei" w:date="2021-04-22T11:28:00Z"/>
              </w:rPr>
            </w:pPr>
            <w:ins w:id="10382" w:author="Huawei" w:date="2021-04-22T11:28:00Z">
              <w:r w:rsidRPr="00BD6443">
                <w:t>(dB)</w:t>
              </w:r>
            </w:ins>
          </w:p>
        </w:tc>
      </w:tr>
      <w:tr w:rsidR="009737E0" w14:paraId="10F2EAC3" w14:textId="77777777" w:rsidTr="008757D3">
        <w:trPr>
          <w:trHeight w:val="105"/>
          <w:jc w:val="center"/>
          <w:ins w:id="10383"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3ED78158" w14:textId="77777777" w:rsidR="009737E0" w:rsidRDefault="009737E0" w:rsidP="00BD6443">
            <w:pPr>
              <w:pStyle w:val="TAC"/>
              <w:rPr>
                <w:ins w:id="10384" w:author="Huawei" w:date="2021-04-22T11:28:00Z"/>
              </w:rPr>
            </w:pPr>
            <w:ins w:id="10385" w:author="Huawei" w:date="2021-04-22T11:28:00Z">
              <w:r>
                <w:t>1</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6C89F4F8" w14:textId="77777777" w:rsidR="009737E0" w:rsidRDefault="009737E0" w:rsidP="00BD6443">
            <w:pPr>
              <w:pStyle w:val="TAC"/>
              <w:rPr>
                <w:ins w:id="10386" w:author="Huawei" w:date="2021-04-22T11:28:00Z"/>
              </w:rPr>
            </w:pPr>
            <w:ins w:id="10387" w:author="Huawei" w:date="2021-04-22T11:28:00Z">
              <w:r>
                <w:t>2</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387AC6F" w14:textId="77777777" w:rsidR="009737E0" w:rsidRDefault="009737E0" w:rsidP="00BD6443">
            <w:pPr>
              <w:pStyle w:val="TAC"/>
              <w:rPr>
                <w:ins w:id="10388" w:author="Huawei" w:date="2021-04-22T11:28:00Z"/>
              </w:rPr>
            </w:pPr>
            <w:ins w:id="10389" w:author="Huawei" w:date="2021-04-22T11:28:00Z">
              <w:r>
                <w:t>Normal</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6EEC5D1" w14:textId="77777777" w:rsidR="009737E0" w:rsidRDefault="009737E0" w:rsidP="00BD6443">
            <w:pPr>
              <w:pStyle w:val="TAC"/>
              <w:rPr>
                <w:ins w:id="10390" w:author="Huawei" w:date="2021-04-22T11:28:00Z"/>
              </w:rPr>
            </w:pPr>
            <w:ins w:id="10391" w:author="Huawei" w:date="2021-04-22T11:28:00Z">
              <w:r>
                <w:t>TDLA30-300 Low</w:t>
              </w:r>
            </w:ins>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14:paraId="11278BD7" w14:textId="77777777" w:rsidR="009737E0" w:rsidRDefault="009737E0" w:rsidP="008757D3">
            <w:pPr>
              <w:pStyle w:val="TAC"/>
              <w:rPr>
                <w:ins w:id="10392" w:author="Huawei" w:date="2021-04-22T11:28:00Z"/>
              </w:rPr>
            </w:pPr>
            <w:ins w:id="10393" w:author="Huawei" w:date="2021-04-22T11:28:00Z">
              <w:r>
                <w:t>70 %</w:t>
              </w:r>
            </w:ins>
          </w:p>
        </w:tc>
        <w:tc>
          <w:tcPr>
            <w:tcW w:w="1623" w:type="dxa"/>
            <w:tcBorders>
              <w:top w:val="single" w:sz="4" w:space="0" w:color="auto"/>
              <w:left w:val="single" w:sz="4" w:space="0" w:color="auto"/>
              <w:bottom w:val="single" w:sz="4" w:space="0" w:color="auto"/>
              <w:right w:val="single" w:sz="4" w:space="0" w:color="auto"/>
            </w:tcBorders>
            <w:vAlign w:val="center"/>
            <w:hideMark/>
          </w:tcPr>
          <w:p w14:paraId="352C7153" w14:textId="3E61A471" w:rsidR="009737E0" w:rsidRDefault="008757D3" w:rsidP="008757D3">
            <w:pPr>
              <w:pStyle w:val="TAC"/>
              <w:rPr>
                <w:ins w:id="10394" w:author="Huawei" w:date="2021-04-22T11:28:00Z"/>
                <w:lang w:eastAsia="zh-CN"/>
              </w:rPr>
            </w:pPr>
            <w:ins w:id="10395" w:author="Huawei" w:date="2021-04-22T12:18:00Z">
              <w:r w:rsidRPr="008757D3">
                <w:rPr>
                  <w:lang w:eastAsia="zh-CN"/>
                </w:rPr>
                <w:t>D-FR2-A.2.1-</w:t>
              </w:r>
            </w:ins>
            <w:ins w:id="10396" w:author="Huawei" w:date="2021-04-22T11:28:00Z">
              <w:r w:rsidR="009737E0">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045C2A" w14:textId="77777777" w:rsidR="009737E0" w:rsidRDefault="009737E0" w:rsidP="008757D3">
            <w:pPr>
              <w:pStyle w:val="TAC"/>
              <w:rPr>
                <w:ins w:id="10397" w:author="Huawei" w:date="2021-04-22T11:28:00Z"/>
              </w:rPr>
            </w:pPr>
            <w:ins w:id="10398" w:author="Huawei" w:date="2021-04-22T11:28:00Z">
              <w:r>
                <w:t>pos0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507706" w14:textId="77777777" w:rsidR="009737E0" w:rsidRDefault="009737E0" w:rsidP="008757D3">
            <w:pPr>
              <w:pStyle w:val="TAC"/>
              <w:rPr>
                <w:ins w:id="10399" w:author="Huawei" w:date="2021-04-22T11:28:00Z"/>
              </w:rPr>
            </w:pPr>
            <w:ins w:id="10400" w:author="Huawei" w:date="2021-04-22T11:28:00Z">
              <w:r>
                <w:t>-1.</w:t>
              </w:r>
              <w:r>
                <w:rPr>
                  <w:rFonts w:eastAsia="等线"/>
                  <w:lang w:eastAsia="zh-CN"/>
                </w:rPr>
                <w:t>8</w:t>
              </w:r>
            </w:ins>
          </w:p>
        </w:tc>
      </w:tr>
      <w:tr w:rsidR="009737E0" w14:paraId="50E5E690" w14:textId="77777777" w:rsidTr="008757D3">
        <w:trPr>
          <w:trHeight w:val="105"/>
          <w:jc w:val="center"/>
          <w:ins w:id="10401"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224FC8D" w14:textId="77777777" w:rsidR="009737E0" w:rsidRDefault="009737E0">
            <w:pPr>
              <w:pStyle w:val="TAC"/>
              <w:rPr>
                <w:ins w:id="10402" w:author="Huawei" w:date="2021-04-22T11:28:00Z"/>
              </w:rPr>
              <w:pPrChange w:id="10403" w:author="Huawei" w:date="2021-04-22T12:16:00Z">
                <w:pPr>
                  <w:spacing w:after="0"/>
                </w:pPr>
              </w:pPrChange>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6FF99286" w14:textId="77777777" w:rsidR="009737E0" w:rsidRDefault="009737E0">
            <w:pPr>
              <w:pStyle w:val="TAC"/>
              <w:rPr>
                <w:ins w:id="10404" w:author="Huawei" w:date="2021-04-22T11:28:00Z"/>
              </w:rPr>
              <w:pPrChange w:id="10405" w:author="Huawei" w:date="2021-04-22T12:16:00Z">
                <w:pPr>
                  <w:spacing w:after="0"/>
                </w:pPr>
              </w:pPrChange>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4770EB2" w14:textId="77777777" w:rsidR="009737E0" w:rsidRDefault="009737E0">
            <w:pPr>
              <w:pStyle w:val="TAC"/>
              <w:rPr>
                <w:ins w:id="10406" w:author="Huawei" w:date="2021-04-22T11:28:00Z"/>
              </w:rPr>
              <w:pPrChange w:id="10407" w:author="Huawei" w:date="2021-04-22T12:16:00Z">
                <w:pPr>
                  <w:spacing w:after="0"/>
                </w:pPr>
              </w:pPrChange>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7BB1C8" w14:textId="77777777" w:rsidR="009737E0" w:rsidRDefault="009737E0">
            <w:pPr>
              <w:pStyle w:val="TAC"/>
              <w:rPr>
                <w:ins w:id="10408" w:author="Huawei" w:date="2021-04-22T11:28:00Z"/>
              </w:rPr>
              <w:pPrChange w:id="10409" w:author="Huawei" w:date="2021-04-22T12:16:00Z">
                <w:pPr>
                  <w:spacing w:after="0"/>
                </w:pPr>
              </w:pPrChange>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02602DD0" w14:textId="77777777" w:rsidR="009737E0" w:rsidRDefault="009737E0">
            <w:pPr>
              <w:pStyle w:val="TAC"/>
              <w:rPr>
                <w:ins w:id="10410" w:author="Huawei" w:date="2021-04-22T11:28:00Z"/>
              </w:rPr>
              <w:pPrChange w:id="10411" w:author="Huawei" w:date="2021-04-22T12:16:00Z">
                <w:pPr>
                  <w:spacing w:after="0"/>
                </w:pPr>
              </w:pPrChange>
            </w:pPr>
          </w:p>
        </w:tc>
        <w:tc>
          <w:tcPr>
            <w:tcW w:w="1623" w:type="dxa"/>
            <w:tcBorders>
              <w:top w:val="single" w:sz="4" w:space="0" w:color="auto"/>
              <w:left w:val="single" w:sz="4" w:space="0" w:color="auto"/>
              <w:bottom w:val="single" w:sz="4" w:space="0" w:color="auto"/>
              <w:right w:val="single" w:sz="4" w:space="0" w:color="auto"/>
            </w:tcBorders>
            <w:vAlign w:val="center"/>
            <w:hideMark/>
          </w:tcPr>
          <w:p w14:paraId="3ECA2442" w14:textId="4E9C3AEC" w:rsidR="009737E0" w:rsidRDefault="008757D3">
            <w:pPr>
              <w:pStyle w:val="TAC"/>
              <w:rPr>
                <w:ins w:id="10412" w:author="Huawei" w:date="2021-04-22T11:28:00Z"/>
                <w:lang w:eastAsia="zh-CN"/>
              </w:rPr>
            </w:pPr>
            <w:ins w:id="10413" w:author="Huawei" w:date="2021-04-22T12:18:00Z">
              <w:r w:rsidRPr="008757D3">
                <w:rPr>
                  <w:lang w:eastAsia="zh-CN"/>
                </w:rPr>
                <w:t>D-FR2-A.2.1-</w:t>
              </w:r>
            </w:ins>
            <w:ins w:id="10414" w:author="Huawei" w:date="2021-04-22T11:28:00Z">
              <w:r w:rsidR="009737E0">
                <w:rPr>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DDCB72" w14:textId="77777777" w:rsidR="009737E0" w:rsidRDefault="009737E0">
            <w:pPr>
              <w:pStyle w:val="TAC"/>
              <w:rPr>
                <w:ins w:id="10415" w:author="Huawei" w:date="2021-04-22T11:28:00Z"/>
              </w:rPr>
            </w:pPr>
            <w:ins w:id="10416" w:author="Huawei" w:date="2021-04-22T11:28:00Z">
              <w:r>
                <w:t>pos1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D2D298" w14:textId="77777777" w:rsidR="009737E0" w:rsidRDefault="009737E0">
            <w:pPr>
              <w:pStyle w:val="TAC"/>
              <w:rPr>
                <w:ins w:id="10417" w:author="Huawei" w:date="2021-04-22T11:28:00Z"/>
              </w:rPr>
            </w:pPr>
            <w:ins w:id="10418" w:author="Huawei" w:date="2021-04-22T11:28:00Z">
              <w:r>
                <w:t>-1.</w:t>
              </w:r>
              <w:r>
                <w:rPr>
                  <w:rFonts w:eastAsia="等线"/>
                  <w:lang w:eastAsia="zh-CN"/>
                </w:rPr>
                <w:t>9</w:t>
              </w:r>
            </w:ins>
          </w:p>
        </w:tc>
      </w:tr>
    </w:tbl>
    <w:p w14:paraId="1ECAF7E2" w14:textId="77777777" w:rsidR="009737E0" w:rsidRDefault="009737E0" w:rsidP="009737E0">
      <w:pPr>
        <w:rPr>
          <w:ins w:id="10419" w:author="Huawei" w:date="2021-04-22T11:28:00Z"/>
          <w:noProof/>
        </w:rPr>
      </w:pPr>
    </w:p>
    <w:p w14:paraId="6B945D36" w14:textId="00014911" w:rsidR="009737E0" w:rsidRDefault="009737E0" w:rsidP="008757D3">
      <w:pPr>
        <w:pStyle w:val="5"/>
        <w:rPr>
          <w:ins w:id="10420" w:author="Huawei" w:date="2021-04-22T11:28:00Z"/>
          <w:lang w:eastAsia="zh-CN"/>
        </w:rPr>
      </w:pPr>
      <w:bookmarkStart w:id="10421" w:name="_Toc67916536"/>
      <w:bookmarkStart w:id="10422" w:name="_Toc61176713"/>
      <w:bookmarkStart w:id="10423" w:name="_Toc53178079"/>
      <w:bookmarkStart w:id="10424" w:name="_Toc53177627"/>
      <w:bookmarkStart w:id="10425" w:name="_Toc45893463"/>
      <w:bookmarkStart w:id="10426" w:name="_Toc37268812"/>
      <w:bookmarkStart w:id="10427" w:name="_Toc37268361"/>
      <w:bookmarkStart w:id="10428" w:name="_Toc29811857"/>
      <w:bookmarkStart w:id="10429" w:name="_Toc29811406"/>
      <w:bookmarkStart w:id="10430" w:name="_Toc13079917"/>
      <w:ins w:id="10431" w:author="Huawei" w:date="2021-04-22T11:28:00Z">
        <w:r>
          <w:rPr>
            <w:lang w:eastAsia="ko-KR"/>
          </w:rPr>
          <w:t>11.</w:t>
        </w:r>
      </w:ins>
      <w:ins w:id="10432" w:author="Huawei" w:date="2021-04-22T12:19:00Z">
        <w:r w:rsidR="008757D3">
          <w:rPr>
            <w:lang w:eastAsia="ko-KR"/>
          </w:rPr>
          <w:t>1.</w:t>
        </w:r>
      </w:ins>
      <w:ins w:id="10433" w:author="Huawei" w:date="2021-04-22T11:28:00Z">
        <w:r>
          <w:rPr>
            <w:lang w:eastAsia="ko-KR"/>
          </w:rPr>
          <w:t>2.</w:t>
        </w:r>
        <w:r>
          <w:rPr>
            <w:lang w:eastAsia="zh-CN"/>
          </w:rPr>
          <w:t>2</w:t>
        </w:r>
        <w:r>
          <w:rPr>
            <w:lang w:eastAsia="ko-KR"/>
          </w:rPr>
          <w:t>.</w:t>
        </w:r>
        <w:r>
          <w:rPr>
            <w:lang w:eastAsia="zh-CN"/>
          </w:rPr>
          <w:t>3</w:t>
        </w:r>
        <w:r>
          <w:rPr>
            <w:lang w:eastAsia="ko-KR"/>
          </w:rPr>
          <w:tab/>
        </w:r>
      </w:ins>
      <w:bookmarkEnd w:id="10421"/>
      <w:bookmarkEnd w:id="10422"/>
      <w:bookmarkEnd w:id="10423"/>
      <w:bookmarkEnd w:id="10424"/>
      <w:bookmarkEnd w:id="10425"/>
      <w:bookmarkEnd w:id="10426"/>
      <w:bookmarkEnd w:id="10427"/>
      <w:bookmarkEnd w:id="10428"/>
      <w:bookmarkEnd w:id="10429"/>
      <w:bookmarkEnd w:id="10430"/>
      <w:ins w:id="10434" w:author="Huawei" w:date="2021-04-22T12:19:00Z">
        <w:r w:rsidR="008757D3" w:rsidRPr="008757D3">
          <w:rPr>
            <w:lang w:eastAsia="ko-KR"/>
          </w:rPr>
          <w:t>Performance requirements for UCI multiplex</w:t>
        </w:r>
      </w:ins>
      <w:ins w:id="10435" w:author="Huawei" w:date="2021-04-22T12:20:00Z">
        <w:r w:rsidR="008757D3">
          <w:rPr>
            <w:lang w:eastAsia="ko-KR"/>
          </w:rPr>
          <w:t>ed</w:t>
        </w:r>
      </w:ins>
      <w:ins w:id="10436" w:author="Huawei" w:date="2021-04-22T12:19:00Z">
        <w:r w:rsidR="008757D3" w:rsidRPr="008757D3">
          <w:rPr>
            <w:lang w:eastAsia="ko-KR"/>
          </w:rPr>
          <w:t xml:space="preserve"> on PUSCH</w:t>
        </w:r>
      </w:ins>
    </w:p>
    <w:p w14:paraId="35C8BEBA" w14:textId="30F92CDA" w:rsidR="009737E0" w:rsidRDefault="009737E0" w:rsidP="008757D3">
      <w:pPr>
        <w:pStyle w:val="6"/>
        <w:rPr>
          <w:ins w:id="10437" w:author="Huawei" w:date="2021-04-22T11:28:00Z"/>
          <w:lang w:eastAsia="zh-CN"/>
        </w:rPr>
      </w:pPr>
      <w:bookmarkStart w:id="10438" w:name="_Toc67916537"/>
      <w:bookmarkStart w:id="10439" w:name="_Toc61176714"/>
      <w:bookmarkStart w:id="10440" w:name="_Toc53178080"/>
      <w:bookmarkStart w:id="10441" w:name="_Toc53177628"/>
      <w:bookmarkStart w:id="10442" w:name="_Toc45893464"/>
      <w:bookmarkStart w:id="10443" w:name="_Toc37268813"/>
      <w:bookmarkStart w:id="10444" w:name="_Toc37268362"/>
      <w:bookmarkStart w:id="10445" w:name="_Toc29811858"/>
      <w:bookmarkStart w:id="10446" w:name="_Toc29811407"/>
      <w:bookmarkStart w:id="10447" w:name="_Toc13079918"/>
      <w:ins w:id="10448" w:author="Huawei" w:date="2021-04-22T11:28:00Z">
        <w:r>
          <w:rPr>
            <w:lang w:eastAsia="ko-KR"/>
          </w:rPr>
          <w:t>11.</w:t>
        </w:r>
      </w:ins>
      <w:ins w:id="10449" w:author="Huawei" w:date="2021-04-22T12:20:00Z">
        <w:r w:rsidR="008757D3">
          <w:rPr>
            <w:lang w:eastAsia="ko-KR"/>
          </w:rPr>
          <w:t>1.</w:t>
        </w:r>
      </w:ins>
      <w:ins w:id="10450" w:author="Huawei" w:date="2021-04-22T11:28:00Z">
        <w:r>
          <w:rPr>
            <w:lang w:eastAsia="ko-KR"/>
          </w:rPr>
          <w:t>2.</w:t>
        </w:r>
        <w:r>
          <w:rPr>
            <w:lang w:eastAsia="zh-CN"/>
          </w:rPr>
          <w:t>2</w:t>
        </w:r>
        <w:r>
          <w:rPr>
            <w:lang w:eastAsia="ko-KR"/>
          </w:rPr>
          <w:t>.</w:t>
        </w:r>
        <w:r>
          <w:rPr>
            <w:lang w:eastAsia="zh-CN"/>
          </w:rPr>
          <w:t>3</w:t>
        </w:r>
        <w:r>
          <w:t>.1</w:t>
        </w:r>
        <w:r>
          <w:tab/>
          <w:t>General</w:t>
        </w:r>
        <w:bookmarkEnd w:id="10438"/>
        <w:bookmarkEnd w:id="10439"/>
        <w:bookmarkEnd w:id="10440"/>
        <w:bookmarkEnd w:id="10441"/>
        <w:bookmarkEnd w:id="10442"/>
        <w:bookmarkEnd w:id="10443"/>
        <w:bookmarkEnd w:id="10444"/>
        <w:bookmarkEnd w:id="10445"/>
        <w:bookmarkEnd w:id="10446"/>
        <w:bookmarkEnd w:id="10447"/>
      </w:ins>
    </w:p>
    <w:p w14:paraId="7149C4CD" w14:textId="77777777" w:rsidR="009737E0" w:rsidRDefault="009737E0" w:rsidP="009737E0">
      <w:pPr>
        <w:rPr>
          <w:ins w:id="10451" w:author="Huawei" w:date="2021-04-22T11:28:00Z"/>
          <w:noProof/>
          <w:lang w:eastAsia="zh-CN"/>
        </w:rPr>
      </w:pPr>
      <w:ins w:id="10452" w:author="Huawei" w:date="2021-04-22T11:28:00Z">
        <w:r>
          <w:rPr>
            <w:noProof/>
            <w:lang w:eastAsia="zh-CN"/>
          </w:rPr>
          <w:t>In the tests for UCI multiplexed on PUSCH, the UCI information only contains CSI part 1 and CSI part 2 information, and there is no HACK/ACK information transmitted.</w:t>
        </w:r>
      </w:ins>
    </w:p>
    <w:p w14:paraId="360FE781" w14:textId="77777777" w:rsidR="009737E0" w:rsidRDefault="009737E0" w:rsidP="009737E0">
      <w:pPr>
        <w:rPr>
          <w:ins w:id="10453" w:author="Huawei" w:date="2021-04-22T11:28:00Z"/>
          <w:lang w:eastAsia="zh-CN"/>
        </w:rPr>
      </w:pPr>
      <w:ins w:id="10454" w:author="Huawei" w:date="2021-04-22T11:28:00Z">
        <w:r>
          <w:rPr>
            <w:noProof/>
            <w:lang w:eastAsia="zh-CN"/>
          </w:rPr>
          <w:t xml:space="preserve">The CSI part 1 block error </w:t>
        </w:r>
        <w:proofErr w:type="gramStart"/>
        <w:r>
          <w:t>probability  is</w:t>
        </w:r>
        <w:proofErr w:type="gramEnd"/>
        <w:r>
          <w:t xml:space="preserve"> defined as the probability of incorrectly decoding the CSI part 1 information when the CSI part 1 information is sent as follow:</w:t>
        </w:r>
      </w:ins>
    </w:p>
    <w:p w14:paraId="1B312398" w14:textId="77777777" w:rsidR="009737E0" w:rsidRDefault="009737E0" w:rsidP="009737E0">
      <w:pPr>
        <w:pStyle w:val="EQ"/>
        <w:rPr>
          <w:ins w:id="10455" w:author="Huawei" w:date="2021-04-22T11:28:00Z"/>
        </w:rPr>
      </w:pPr>
      <w:ins w:id="10456" w:author="Huawei" w:date="2021-04-22T11:28:00Z">
        <w:r>
          <w:tab/>
        </w:r>
        <m:oMath>
          <m:sSub>
            <m:sSubPr>
              <m:ctrlPr>
                <w:rPr>
                  <w:rFonts w:ascii="Cambria Math" w:hAnsi="Cambria Math"/>
                </w:rPr>
              </m:ctrlPr>
            </m:sSubPr>
            <m:e>
              <m:r>
                <w:rPr>
                  <w:rFonts w:ascii="Cambria Math" w:hAnsi="Cambria Math"/>
                </w:rPr>
                <m:t>BLER</m:t>
              </m:r>
            </m:e>
            <m:sub>
              <m:r>
                <w:rPr>
                  <w:rFonts w:ascii="Cambria Math" w:hAnsi="Cambria Math"/>
                </w:rPr>
                <m:t>CSI part 1</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#(false CSI part 1)</m:t>
              </m:r>
            </m:num>
            <m:den>
              <m:r>
                <m:rPr>
                  <m:sty m:val="p"/>
                </m:rPr>
                <w:rPr>
                  <w:rFonts w:ascii="Cambria Math" w:hAnsi="Cambria Math"/>
                </w:rPr>
                <m:t>#(CSI part 1)</m:t>
              </m:r>
            </m:den>
          </m:f>
        </m:oMath>
      </w:ins>
    </w:p>
    <w:p w14:paraId="472F4EFE" w14:textId="77777777" w:rsidR="009737E0" w:rsidRDefault="009737E0" w:rsidP="009737E0">
      <w:pPr>
        <w:rPr>
          <w:ins w:id="10457" w:author="Huawei" w:date="2021-04-22T11:28:00Z"/>
          <w:lang w:eastAsia="zh-CN"/>
        </w:rPr>
      </w:pPr>
      <w:proofErr w:type="gramStart"/>
      <w:ins w:id="10458" w:author="Huawei" w:date="2021-04-22T11:28:00Z">
        <w:r>
          <w:rPr>
            <w:lang w:eastAsia="zh-CN"/>
          </w:rPr>
          <w:t>where</w:t>
        </w:r>
        <w:proofErr w:type="gramEnd"/>
        <w:r>
          <w:rPr>
            <w:lang w:eastAsia="zh-CN"/>
          </w:rPr>
          <w:t>:</w:t>
        </w:r>
      </w:ins>
    </w:p>
    <w:p w14:paraId="7CF638C4" w14:textId="77777777" w:rsidR="009737E0" w:rsidRDefault="009737E0" w:rsidP="009737E0">
      <w:pPr>
        <w:pStyle w:val="B1"/>
        <w:rPr>
          <w:ins w:id="10459" w:author="Huawei" w:date="2021-04-22T11:28:00Z"/>
        </w:rPr>
      </w:pPr>
      <w:ins w:id="10460" w:author="Huawei" w:date="2021-04-22T11:28:00Z">
        <w:r>
          <w:t>-</w:t>
        </w:r>
        <w:r>
          <w:tab/>
        </w:r>
        <w:proofErr w:type="gramStart"/>
        <w:r>
          <w:t>#(</w:t>
        </w:r>
        <w:proofErr w:type="gramEnd"/>
        <w:r>
          <w:t xml:space="preserve">false </w:t>
        </w:r>
        <w:r>
          <w:rPr>
            <w:lang w:eastAsia="zh-CN"/>
          </w:rPr>
          <w:t>CSI part 1</w:t>
        </w:r>
        <w:r>
          <w:t xml:space="preserve">) denotes the number of incorrectly </w:t>
        </w:r>
        <w:r>
          <w:rPr>
            <w:lang w:eastAsia="zh-CN"/>
          </w:rPr>
          <w:t xml:space="preserve">decoded </w:t>
        </w:r>
        <w:r>
          <w:t>CSI part</w:t>
        </w:r>
        <w:r>
          <w:rPr>
            <w:lang w:eastAsia="zh-CN"/>
          </w:rPr>
          <w:t xml:space="preserve"> </w:t>
        </w:r>
        <w:r>
          <w:t>1 information</w:t>
        </w:r>
        <w:r>
          <w:rPr>
            <w:lang w:eastAsia="zh-CN"/>
          </w:rPr>
          <w:t xml:space="preserve"> transmitted occasions</w:t>
        </w:r>
      </w:ins>
    </w:p>
    <w:p w14:paraId="0CECB6E2" w14:textId="77777777" w:rsidR="009737E0" w:rsidRDefault="009737E0" w:rsidP="009737E0">
      <w:pPr>
        <w:pStyle w:val="B1"/>
        <w:rPr>
          <w:ins w:id="10461" w:author="Huawei" w:date="2021-04-22T11:28:00Z"/>
        </w:rPr>
      </w:pPr>
      <w:ins w:id="10462" w:author="Huawei" w:date="2021-04-22T11:28:00Z">
        <w:r>
          <w:t>-</w:t>
        </w:r>
        <w:r>
          <w:tab/>
        </w:r>
        <w:proofErr w:type="gramStart"/>
        <w:r>
          <w:t>#(</w:t>
        </w:r>
        <w:proofErr w:type="gramEnd"/>
        <w:r>
          <w:rPr>
            <w:lang w:eastAsia="zh-CN"/>
          </w:rPr>
          <w:t>CSI part 1</w:t>
        </w:r>
        <w:r>
          <w:t>) denotes the number of</w:t>
        </w:r>
        <w:r>
          <w:rPr>
            <w:lang w:eastAsia="zh-CN"/>
          </w:rPr>
          <w:t xml:space="preserve"> CSI part 1information transmitted occasions.</w:t>
        </w:r>
      </w:ins>
    </w:p>
    <w:p w14:paraId="7030C35B" w14:textId="77777777" w:rsidR="009737E0" w:rsidRDefault="009737E0" w:rsidP="009737E0">
      <w:pPr>
        <w:rPr>
          <w:ins w:id="10463" w:author="Huawei" w:date="2021-04-22T11:28:00Z"/>
          <w:lang w:eastAsia="zh-CN"/>
        </w:rPr>
      </w:pPr>
      <w:ins w:id="10464" w:author="Huawei" w:date="2021-04-22T11:28:00Z">
        <w:r>
          <w:t>The CSI part 2 block error probability (BLER) is defined as the probability of incorrectly decoding the CSI part 2 information when the CSI part 2 information is sent as follows</w:t>
        </w:r>
        <w:r>
          <w:rPr>
            <w:lang w:eastAsia="zh-CN"/>
          </w:rPr>
          <w:t>:</w:t>
        </w:r>
      </w:ins>
    </w:p>
    <w:p w14:paraId="19C3704C" w14:textId="77777777" w:rsidR="009737E0" w:rsidRDefault="009737E0" w:rsidP="009737E0">
      <w:pPr>
        <w:pStyle w:val="EQ"/>
        <w:rPr>
          <w:ins w:id="10465" w:author="Huawei" w:date="2021-04-22T11:28:00Z"/>
        </w:rPr>
      </w:pPr>
      <w:ins w:id="10466" w:author="Huawei" w:date="2021-04-22T11:28:00Z">
        <w:r>
          <w:tab/>
        </w:r>
        <m:oMath>
          <m:sSub>
            <m:sSubPr>
              <m:ctrlPr>
                <w:rPr>
                  <w:rFonts w:ascii="Cambria Math" w:hAnsi="Cambria Math"/>
                </w:rPr>
              </m:ctrlPr>
            </m:sSubPr>
            <m:e>
              <m:r>
                <w:rPr>
                  <w:rFonts w:ascii="Cambria Math" w:hAnsi="Cambria Math"/>
                </w:rPr>
                <m:t>BLER</m:t>
              </m:r>
            </m:e>
            <m:sub>
              <m:r>
                <w:rPr>
                  <w:rFonts w:ascii="Cambria Math" w:hAnsi="Cambria Math"/>
                </w:rPr>
                <m:t>CSI part 2</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#(false CSI part 2)</m:t>
              </m:r>
            </m:num>
            <m:den>
              <m:r>
                <m:rPr>
                  <m:sty m:val="p"/>
                </m:rPr>
                <w:rPr>
                  <w:rFonts w:ascii="Cambria Math" w:hAnsi="Cambria Math"/>
                </w:rPr>
                <m:t>#(CSI part 2)</m:t>
              </m:r>
            </m:den>
          </m:f>
        </m:oMath>
      </w:ins>
    </w:p>
    <w:p w14:paraId="79B7DF5C" w14:textId="77777777" w:rsidR="009737E0" w:rsidRDefault="009737E0" w:rsidP="009737E0">
      <w:pPr>
        <w:rPr>
          <w:ins w:id="10467" w:author="Huawei" w:date="2021-04-22T11:28:00Z"/>
          <w:lang w:eastAsia="zh-CN"/>
        </w:rPr>
      </w:pPr>
      <w:proofErr w:type="gramStart"/>
      <w:ins w:id="10468" w:author="Huawei" w:date="2021-04-22T11:28:00Z">
        <w:r>
          <w:rPr>
            <w:lang w:eastAsia="zh-CN"/>
          </w:rPr>
          <w:t>where</w:t>
        </w:r>
        <w:proofErr w:type="gramEnd"/>
        <w:r>
          <w:rPr>
            <w:lang w:eastAsia="zh-CN"/>
          </w:rPr>
          <w:t>:</w:t>
        </w:r>
      </w:ins>
    </w:p>
    <w:p w14:paraId="1E00BEC4" w14:textId="77777777" w:rsidR="009737E0" w:rsidRDefault="009737E0" w:rsidP="009737E0">
      <w:pPr>
        <w:pStyle w:val="B1"/>
        <w:rPr>
          <w:ins w:id="10469" w:author="Huawei" w:date="2021-04-22T11:28:00Z"/>
        </w:rPr>
      </w:pPr>
      <w:ins w:id="10470" w:author="Huawei" w:date="2021-04-22T11:28:00Z">
        <w:r>
          <w:t>-</w:t>
        </w:r>
        <w:r>
          <w:tab/>
        </w:r>
        <w:proofErr w:type="gramStart"/>
        <w:r>
          <w:t>#(</w:t>
        </w:r>
        <w:proofErr w:type="gramEnd"/>
        <w:r>
          <w:t xml:space="preserve">false </w:t>
        </w:r>
        <w:r>
          <w:rPr>
            <w:lang w:eastAsia="zh-CN"/>
          </w:rPr>
          <w:t>CSI part 2</w:t>
        </w:r>
        <w:r>
          <w:t>) denotes the number of incorrectly decode</w:t>
        </w:r>
        <w:r>
          <w:rPr>
            <w:lang w:eastAsia="zh-CN"/>
          </w:rPr>
          <w:t xml:space="preserve">d </w:t>
        </w:r>
        <w:r>
          <w:t xml:space="preserve">CSI part </w:t>
        </w:r>
        <w:r>
          <w:rPr>
            <w:lang w:eastAsia="zh-CN"/>
          </w:rPr>
          <w:t>2</w:t>
        </w:r>
        <w:r>
          <w:t xml:space="preserve"> information transmitted occasions</w:t>
        </w:r>
      </w:ins>
    </w:p>
    <w:p w14:paraId="1DA31FE0" w14:textId="77777777" w:rsidR="009737E0" w:rsidRDefault="009737E0" w:rsidP="009737E0">
      <w:pPr>
        <w:pStyle w:val="B1"/>
        <w:rPr>
          <w:ins w:id="10471" w:author="Huawei" w:date="2021-04-22T11:28:00Z"/>
          <w:lang w:eastAsia="zh-CN"/>
        </w:rPr>
      </w:pPr>
      <w:ins w:id="10472" w:author="Huawei" w:date="2021-04-22T11:28:00Z">
        <w:r>
          <w:t>-</w:t>
        </w:r>
        <w:r>
          <w:tab/>
        </w:r>
        <w:proofErr w:type="gramStart"/>
        <w:r>
          <w:t>#(</w:t>
        </w:r>
        <w:proofErr w:type="gramEnd"/>
        <w:r>
          <w:rPr>
            <w:lang w:eastAsia="zh-CN"/>
          </w:rPr>
          <w:t>CSI part 2</w:t>
        </w:r>
        <w:r>
          <w:t xml:space="preserve">) denotes the number of CSI part </w:t>
        </w:r>
        <w:r>
          <w:rPr>
            <w:lang w:eastAsia="zh-CN"/>
          </w:rPr>
          <w:t xml:space="preserve">2 </w:t>
        </w:r>
        <w:r>
          <w:t>information transmitted occasions.</w:t>
        </w:r>
      </w:ins>
    </w:p>
    <w:p w14:paraId="160A9078" w14:textId="77777777" w:rsidR="009737E0" w:rsidRDefault="009737E0" w:rsidP="009737E0">
      <w:pPr>
        <w:rPr>
          <w:ins w:id="10473" w:author="Huawei" w:date="2021-04-22T11:28:00Z"/>
        </w:rPr>
      </w:pPr>
      <w:ins w:id="10474" w:author="Huawei" w:date="2021-04-22T11:28:00Z">
        <w:r>
          <w:rPr>
            <w:lang w:eastAsia="zh-CN"/>
          </w:rPr>
          <w:t>The number of UCI</w:t>
        </w:r>
        <w:r>
          <w:t xml:space="preserve"> information bit payload per slot is defined for two cases as follows:</w:t>
        </w:r>
      </w:ins>
    </w:p>
    <w:p w14:paraId="2E5518FF" w14:textId="77777777" w:rsidR="009737E0" w:rsidRDefault="009737E0" w:rsidP="009737E0">
      <w:pPr>
        <w:pStyle w:val="B1"/>
        <w:rPr>
          <w:ins w:id="10475" w:author="Huawei" w:date="2021-04-22T11:28:00Z"/>
        </w:rPr>
      </w:pPr>
      <w:ins w:id="10476" w:author="Huawei" w:date="2021-04-22T11:28:00Z">
        <w:r>
          <w:t>-</w:t>
        </w:r>
        <w:r>
          <w:tab/>
          <w:t>5 bits in CSI part 1, 2 bits in CSI part 2</w:t>
        </w:r>
      </w:ins>
    </w:p>
    <w:p w14:paraId="11ACBA78" w14:textId="77777777" w:rsidR="009737E0" w:rsidRDefault="009737E0" w:rsidP="009737E0">
      <w:pPr>
        <w:pStyle w:val="B1"/>
        <w:rPr>
          <w:ins w:id="10477" w:author="Huawei" w:date="2021-04-22T11:28:00Z"/>
          <w:lang w:eastAsia="zh-CN"/>
        </w:rPr>
      </w:pPr>
      <w:ins w:id="10478" w:author="Huawei" w:date="2021-04-22T11:28:00Z">
        <w:r>
          <w:t>-</w:t>
        </w:r>
        <w:r>
          <w:tab/>
          <w:t>20 bits in CSI part 1, 20 bits in CSI part 2</w:t>
        </w:r>
      </w:ins>
    </w:p>
    <w:p w14:paraId="2A7A3A2D" w14:textId="77777777" w:rsidR="009737E0" w:rsidRDefault="009737E0" w:rsidP="009737E0">
      <w:pPr>
        <w:rPr>
          <w:ins w:id="10479" w:author="Huawei" w:date="2021-04-22T11:28:00Z"/>
          <w:lang w:eastAsia="zh-CN"/>
        </w:rPr>
      </w:pPr>
      <w:ins w:id="10480" w:author="Huawei" w:date="2021-04-22T11:28:00Z">
        <w:r>
          <w:t>The 7bits UCI case is further defined with the bitmap [c0 c1 c2 c3 c4] = [0 1 0 1 0] for CSI part 1 information, where c0 is mapping to the RI information, and with the bitmap [c0 c1] = [1 0] for CSI part2 information.</w:t>
        </w:r>
      </w:ins>
    </w:p>
    <w:p w14:paraId="2E16AD1C" w14:textId="77777777" w:rsidR="009737E0" w:rsidRDefault="009737E0" w:rsidP="009737E0">
      <w:pPr>
        <w:rPr>
          <w:ins w:id="10481" w:author="Huawei" w:date="2021-04-22T11:28:00Z"/>
        </w:rPr>
      </w:pPr>
      <w:ins w:id="10482" w:author="Huawei" w:date="2021-04-22T11:28:00Z">
        <w:r>
          <w:rPr>
            <w:lang w:eastAsia="zh-CN"/>
          </w:rPr>
          <w:t xml:space="preserve">The 40bits </w:t>
        </w:r>
        <w:r>
          <w:t xml:space="preserve">UCI information case is assumed random </w:t>
        </w:r>
        <w:r>
          <w:rPr>
            <w:lang w:eastAsia="zh-CN"/>
          </w:rPr>
          <w:t>information bit</w:t>
        </w:r>
        <w:r>
          <w:t xml:space="preserve"> selection.</w:t>
        </w:r>
      </w:ins>
    </w:p>
    <w:p w14:paraId="36FBE011" w14:textId="77777777" w:rsidR="009737E0" w:rsidRDefault="009737E0" w:rsidP="009737E0">
      <w:pPr>
        <w:rPr>
          <w:ins w:id="10483" w:author="Huawei" w:date="2021-04-22T11:28:00Z"/>
          <w:lang w:eastAsia="zh-CN"/>
        </w:rPr>
      </w:pPr>
      <w:ins w:id="10484" w:author="Huawei" w:date="2021-04-22T11:28:00Z">
        <w:r>
          <w:rPr>
            <w:lang w:eastAsia="zh-CN"/>
          </w:rPr>
          <w:lastRenderedPageBreak/>
          <w:t>In both tests, PUSCH data, CSI part 1 and CSI part 2 information are transmitted simultaneously.</w:t>
        </w:r>
      </w:ins>
    </w:p>
    <w:p w14:paraId="77CFBE4B" w14:textId="56CA154C" w:rsidR="009737E0" w:rsidRPr="00732378" w:rsidRDefault="009737E0" w:rsidP="00732378">
      <w:pPr>
        <w:pStyle w:val="TH"/>
        <w:rPr>
          <w:ins w:id="10485" w:author="Huawei" w:date="2021-04-22T11:28:00Z"/>
        </w:rPr>
      </w:pPr>
      <w:ins w:id="10486" w:author="Huawei" w:date="2021-04-22T11:28:00Z">
        <w:r w:rsidRPr="00732378">
          <w:t>Table 11.</w:t>
        </w:r>
      </w:ins>
      <w:ins w:id="10487" w:author="Huawei" w:date="2021-04-22T14:04:00Z">
        <w:r w:rsidR="00732378">
          <w:t>1.</w:t>
        </w:r>
      </w:ins>
      <w:ins w:id="10488" w:author="Huawei" w:date="2021-04-22T11:28:00Z">
        <w:r w:rsidRPr="00732378">
          <w:t>2.2.3.1-1: Test parameters for testing UCI multiplexed on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50"/>
        <w:gridCol w:w="4273"/>
        <w:gridCol w:w="1230"/>
        <w:gridCol w:w="1176"/>
      </w:tblGrid>
      <w:tr w:rsidR="009737E0" w:rsidRPr="00732378" w14:paraId="1189D4BE" w14:textId="77777777" w:rsidTr="00732378">
        <w:trPr>
          <w:jc w:val="center"/>
          <w:ins w:id="10489" w:author="Huawei" w:date="2021-04-22T11:28:00Z"/>
        </w:trPr>
        <w:tc>
          <w:tcPr>
            <w:tcW w:w="0" w:type="auto"/>
            <w:gridSpan w:val="2"/>
            <w:tcBorders>
              <w:top w:val="single" w:sz="4" w:space="0" w:color="auto"/>
              <w:left w:val="single" w:sz="4" w:space="0" w:color="auto"/>
              <w:bottom w:val="single" w:sz="6" w:space="0" w:color="auto"/>
              <w:right w:val="single" w:sz="6" w:space="0" w:color="auto"/>
            </w:tcBorders>
            <w:hideMark/>
          </w:tcPr>
          <w:p w14:paraId="77C44671" w14:textId="77777777" w:rsidR="009737E0" w:rsidRPr="00732378" w:rsidRDefault="009737E0" w:rsidP="00732378">
            <w:pPr>
              <w:pStyle w:val="TAH"/>
              <w:rPr>
                <w:ins w:id="10490" w:author="Huawei" w:date="2021-04-22T11:28:00Z"/>
              </w:rPr>
            </w:pPr>
            <w:ins w:id="10491" w:author="Huawei" w:date="2021-04-22T11:28:00Z">
              <w:r w:rsidRPr="00732378">
                <w:t>Parameter</w:t>
              </w:r>
            </w:ins>
          </w:p>
        </w:tc>
        <w:tc>
          <w:tcPr>
            <w:tcW w:w="0" w:type="auto"/>
            <w:gridSpan w:val="2"/>
            <w:tcBorders>
              <w:top w:val="single" w:sz="4" w:space="0" w:color="auto"/>
              <w:left w:val="single" w:sz="6" w:space="0" w:color="auto"/>
              <w:bottom w:val="single" w:sz="6" w:space="0" w:color="auto"/>
              <w:right w:val="single" w:sz="4" w:space="0" w:color="auto"/>
            </w:tcBorders>
            <w:hideMark/>
          </w:tcPr>
          <w:p w14:paraId="3FCF5F5A" w14:textId="77777777" w:rsidR="009737E0" w:rsidRPr="00732378" w:rsidRDefault="009737E0" w:rsidP="00732378">
            <w:pPr>
              <w:pStyle w:val="TAH"/>
              <w:rPr>
                <w:ins w:id="10492" w:author="Huawei" w:date="2021-04-22T11:28:00Z"/>
              </w:rPr>
            </w:pPr>
            <w:ins w:id="10493" w:author="Huawei" w:date="2021-04-22T11:28:00Z">
              <w:r w:rsidRPr="00732378">
                <w:t>Value</w:t>
              </w:r>
            </w:ins>
          </w:p>
        </w:tc>
      </w:tr>
      <w:tr w:rsidR="009737E0" w14:paraId="44A87660" w14:textId="77777777" w:rsidTr="00732378">
        <w:trPr>
          <w:jc w:val="center"/>
          <w:ins w:id="10494" w:author="Huawei" w:date="2021-04-22T11:28:00Z"/>
        </w:trPr>
        <w:tc>
          <w:tcPr>
            <w:tcW w:w="0" w:type="auto"/>
            <w:gridSpan w:val="2"/>
            <w:tcBorders>
              <w:top w:val="single" w:sz="6" w:space="0" w:color="auto"/>
              <w:left w:val="single" w:sz="4" w:space="0" w:color="auto"/>
              <w:bottom w:val="single" w:sz="6" w:space="0" w:color="auto"/>
              <w:right w:val="single" w:sz="6" w:space="0" w:color="auto"/>
            </w:tcBorders>
            <w:hideMark/>
          </w:tcPr>
          <w:p w14:paraId="6FB336B7" w14:textId="77777777" w:rsidR="009737E0" w:rsidRDefault="009737E0" w:rsidP="00732378">
            <w:pPr>
              <w:pStyle w:val="TAL"/>
              <w:rPr>
                <w:ins w:id="10495" w:author="Huawei" w:date="2021-04-22T11:28:00Z"/>
              </w:rPr>
            </w:pPr>
            <w:ins w:id="10496" w:author="Huawei" w:date="2021-04-22T11:28:00Z">
              <w:r>
                <w:t>Transform precoding</w:t>
              </w:r>
            </w:ins>
          </w:p>
        </w:tc>
        <w:tc>
          <w:tcPr>
            <w:tcW w:w="0" w:type="auto"/>
            <w:gridSpan w:val="2"/>
            <w:tcBorders>
              <w:top w:val="single" w:sz="6" w:space="0" w:color="auto"/>
              <w:left w:val="single" w:sz="6" w:space="0" w:color="auto"/>
              <w:bottom w:val="single" w:sz="6" w:space="0" w:color="auto"/>
              <w:right w:val="single" w:sz="4" w:space="0" w:color="auto"/>
            </w:tcBorders>
            <w:hideMark/>
          </w:tcPr>
          <w:p w14:paraId="49470570" w14:textId="77777777" w:rsidR="009737E0" w:rsidRDefault="009737E0" w:rsidP="00732378">
            <w:pPr>
              <w:pStyle w:val="TAC"/>
              <w:rPr>
                <w:ins w:id="10497" w:author="Huawei" w:date="2021-04-22T11:28:00Z"/>
                <w:lang w:eastAsia="zh-CN"/>
              </w:rPr>
            </w:pPr>
            <w:ins w:id="10498" w:author="Huawei" w:date="2021-04-22T11:28:00Z">
              <w:r>
                <w:rPr>
                  <w:lang w:eastAsia="zh-CN"/>
                </w:rPr>
                <w:t>Disabled</w:t>
              </w:r>
            </w:ins>
          </w:p>
        </w:tc>
      </w:tr>
      <w:tr w:rsidR="009737E0" w14:paraId="4C95E8EF" w14:textId="77777777" w:rsidTr="00732378">
        <w:trPr>
          <w:jc w:val="center"/>
          <w:ins w:id="10499" w:author="Huawei" w:date="2021-04-22T11:28:00Z"/>
        </w:trPr>
        <w:tc>
          <w:tcPr>
            <w:tcW w:w="0" w:type="auto"/>
            <w:gridSpan w:val="2"/>
            <w:tcBorders>
              <w:top w:val="single" w:sz="6" w:space="0" w:color="auto"/>
              <w:left w:val="single" w:sz="4" w:space="0" w:color="auto"/>
              <w:bottom w:val="single" w:sz="6" w:space="0" w:color="auto"/>
              <w:right w:val="single" w:sz="6" w:space="0" w:color="auto"/>
            </w:tcBorders>
            <w:hideMark/>
          </w:tcPr>
          <w:p w14:paraId="0DD20ECE" w14:textId="77777777" w:rsidR="009737E0" w:rsidRDefault="009737E0" w:rsidP="00732378">
            <w:pPr>
              <w:pStyle w:val="TAL"/>
              <w:rPr>
                <w:ins w:id="10500" w:author="Huawei" w:date="2021-04-22T11:28:00Z"/>
              </w:rPr>
            </w:pPr>
            <w:ins w:id="10501" w:author="Huawei" w:date="2021-04-22T11:28:00Z">
              <w:r>
                <w:rPr>
                  <w:lang w:eastAsia="zh-CN"/>
                </w:rPr>
                <w:t>Default TDD UL-DL pattern (Note 1)</w:t>
              </w:r>
            </w:ins>
          </w:p>
        </w:tc>
        <w:tc>
          <w:tcPr>
            <w:tcW w:w="0" w:type="auto"/>
            <w:gridSpan w:val="2"/>
            <w:tcBorders>
              <w:top w:val="single" w:sz="6" w:space="0" w:color="auto"/>
              <w:left w:val="single" w:sz="6" w:space="0" w:color="auto"/>
              <w:bottom w:val="single" w:sz="6" w:space="0" w:color="auto"/>
              <w:right w:val="single" w:sz="4" w:space="0" w:color="auto"/>
            </w:tcBorders>
            <w:hideMark/>
          </w:tcPr>
          <w:p w14:paraId="4E8EA4B7" w14:textId="77777777" w:rsidR="009737E0" w:rsidRDefault="009737E0" w:rsidP="00732378">
            <w:pPr>
              <w:pStyle w:val="TAC"/>
              <w:rPr>
                <w:ins w:id="10502" w:author="Huawei" w:date="2021-04-22T11:28:00Z"/>
              </w:rPr>
            </w:pPr>
            <w:ins w:id="10503" w:author="Huawei" w:date="2021-04-22T11:28:00Z">
              <w:r>
                <w:rPr>
                  <w:lang w:eastAsia="zh-CN"/>
                </w:rPr>
                <w:t>12</w:t>
              </w:r>
              <w:r>
                <w:t>0 kHz SCS:</w:t>
              </w:r>
            </w:ins>
          </w:p>
          <w:p w14:paraId="5151DCF1" w14:textId="77777777" w:rsidR="009737E0" w:rsidRDefault="009737E0" w:rsidP="00732378">
            <w:pPr>
              <w:pStyle w:val="TAC"/>
              <w:rPr>
                <w:ins w:id="10504" w:author="Huawei" w:date="2021-04-22T11:28:00Z"/>
              </w:rPr>
            </w:pPr>
            <w:ins w:id="10505" w:author="Huawei" w:date="2021-04-22T11:28:00Z">
              <w:r>
                <w:rPr>
                  <w:lang w:eastAsia="zh-CN"/>
                </w:rPr>
                <w:t>3</w:t>
              </w:r>
              <w:r>
                <w:t>D1S</w:t>
              </w:r>
              <w:r>
                <w:rPr>
                  <w:lang w:eastAsia="zh-CN"/>
                </w:rPr>
                <w:t>1</w:t>
              </w:r>
              <w:r>
                <w:t>U, S=</w:t>
              </w:r>
              <w:r>
                <w:rPr>
                  <w:lang w:eastAsia="zh-CN"/>
                </w:rPr>
                <w:t>10</w:t>
              </w:r>
              <w:r>
                <w:t>D:</w:t>
              </w:r>
              <w:r>
                <w:rPr>
                  <w:lang w:eastAsia="zh-CN"/>
                </w:rPr>
                <w:t>2</w:t>
              </w:r>
              <w:r>
                <w:t>G:</w:t>
              </w:r>
              <w:r>
                <w:rPr>
                  <w:lang w:eastAsia="zh-CN"/>
                </w:rPr>
                <w:t>2</w:t>
              </w:r>
              <w:r>
                <w:t>U</w:t>
              </w:r>
            </w:ins>
          </w:p>
        </w:tc>
      </w:tr>
      <w:tr w:rsidR="009737E0" w14:paraId="5E2E70A5" w14:textId="77777777" w:rsidTr="00732378">
        <w:trPr>
          <w:jc w:val="center"/>
          <w:ins w:id="10506"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hideMark/>
          </w:tcPr>
          <w:p w14:paraId="2E15FB6E" w14:textId="77777777" w:rsidR="009737E0" w:rsidRDefault="009737E0" w:rsidP="00732378">
            <w:pPr>
              <w:pStyle w:val="TAL"/>
              <w:rPr>
                <w:ins w:id="10507" w:author="Huawei" w:date="2021-04-22T11:28:00Z"/>
              </w:rPr>
            </w:pPr>
            <w:ins w:id="10508" w:author="Huawei" w:date="2021-04-22T11:28:00Z">
              <w:r>
                <w:t>HARQ</w:t>
              </w:r>
            </w:ins>
          </w:p>
        </w:tc>
        <w:tc>
          <w:tcPr>
            <w:tcW w:w="0" w:type="auto"/>
            <w:tcBorders>
              <w:top w:val="single" w:sz="6" w:space="0" w:color="auto"/>
              <w:left w:val="single" w:sz="6" w:space="0" w:color="auto"/>
              <w:bottom w:val="single" w:sz="6" w:space="0" w:color="auto"/>
              <w:right w:val="single" w:sz="6" w:space="0" w:color="auto"/>
            </w:tcBorders>
            <w:hideMark/>
          </w:tcPr>
          <w:p w14:paraId="1C5B864D" w14:textId="77777777" w:rsidR="009737E0" w:rsidRDefault="009737E0" w:rsidP="00732378">
            <w:pPr>
              <w:pStyle w:val="TAL"/>
              <w:rPr>
                <w:ins w:id="10509" w:author="Huawei" w:date="2021-04-22T11:28:00Z"/>
              </w:rPr>
            </w:pPr>
            <w:ins w:id="10510" w:author="Huawei" w:date="2021-04-22T11:28:00Z">
              <w:r>
                <w:t>Maximum number of HARQ transmissions</w:t>
              </w:r>
            </w:ins>
          </w:p>
        </w:tc>
        <w:tc>
          <w:tcPr>
            <w:tcW w:w="0" w:type="auto"/>
            <w:gridSpan w:val="2"/>
            <w:tcBorders>
              <w:top w:val="single" w:sz="6" w:space="0" w:color="auto"/>
              <w:left w:val="single" w:sz="6" w:space="0" w:color="auto"/>
              <w:bottom w:val="single" w:sz="6" w:space="0" w:color="auto"/>
              <w:right w:val="single" w:sz="4" w:space="0" w:color="auto"/>
            </w:tcBorders>
            <w:hideMark/>
          </w:tcPr>
          <w:p w14:paraId="7E3BFB8E" w14:textId="77777777" w:rsidR="009737E0" w:rsidRDefault="009737E0" w:rsidP="00732378">
            <w:pPr>
              <w:pStyle w:val="TAC"/>
              <w:rPr>
                <w:ins w:id="10511" w:author="Huawei" w:date="2021-04-22T11:28:00Z"/>
                <w:lang w:eastAsia="zh-CN"/>
              </w:rPr>
            </w:pPr>
            <w:ins w:id="10512" w:author="Huawei" w:date="2021-04-22T11:28:00Z">
              <w:r>
                <w:rPr>
                  <w:lang w:eastAsia="zh-CN"/>
                </w:rPr>
                <w:t>1</w:t>
              </w:r>
            </w:ins>
          </w:p>
        </w:tc>
      </w:tr>
      <w:tr w:rsidR="009737E0" w14:paraId="4815E38F" w14:textId="77777777" w:rsidTr="00732378">
        <w:trPr>
          <w:jc w:val="center"/>
          <w:ins w:id="10513"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6A43FBC" w14:textId="77777777" w:rsidR="009737E0" w:rsidRDefault="009737E0" w:rsidP="00732378">
            <w:pPr>
              <w:pStyle w:val="TAL"/>
              <w:rPr>
                <w:ins w:id="10514" w:author="Huawei" w:date="2021-04-22T11:28:00Z"/>
              </w:rPr>
            </w:pPr>
          </w:p>
        </w:tc>
        <w:tc>
          <w:tcPr>
            <w:tcW w:w="0" w:type="auto"/>
            <w:tcBorders>
              <w:top w:val="single" w:sz="6" w:space="0" w:color="auto"/>
              <w:left w:val="single" w:sz="6" w:space="0" w:color="auto"/>
              <w:bottom w:val="single" w:sz="6" w:space="0" w:color="auto"/>
              <w:right w:val="single" w:sz="6" w:space="0" w:color="auto"/>
            </w:tcBorders>
            <w:hideMark/>
          </w:tcPr>
          <w:p w14:paraId="562DE850" w14:textId="77777777" w:rsidR="009737E0" w:rsidRDefault="009737E0" w:rsidP="00732378">
            <w:pPr>
              <w:pStyle w:val="TAL"/>
              <w:rPr>
                <w:ins w:id="10515" w:author="Huawei" w:date="2021-04-22T11:28:00Z"/>
              </w:rPr>
            </w:pPr>
            <w:ins w:id="10516" w:author="Huawei" w:date="2021-04-22T11:28:00Z">
              <w:r>
                <w:t>RV sequence</w:t>
              </w:r>
            </w:ins>
          </w:p>
        </w:tc>
        <w:tc>
          <w:tcPr>
            <w:tcW w:w="0" w:type="auto"/>
            <w:gridSpan w:val="2"/>
            <w:tcBorders>
              <w:top w:val="single" w:sz="6" w:space="0" w:color="auto"/>
              <w:left w:val="single" w:sz="6" w:space="0" w:color="auto"/>
              <w:bottom w:val="single" w:sz="6" w:space="0" w:color="auto"/>
              <w:right w:val="single" w:sz="4" w:space="0" w:color="auto"/>
            </w:tcBorders>
            <w:hideMark/>
          </w:tcPr>
          <w:p w14:paraId="3A3616CF" w14:textId="77777777" w:rsidR="009737E0" w:rsidRDefault="009737E0" w:rsidP="00732378">
            <w:pPr>
              <w:pStyle w:val="TAC"/>
              <w:rPr>
                <w:ins w:id="10517" w:author="Huawei" w:date="2021-04-22T11:28:00Z"/>
                <w:lang w:eastAsia="zh-CN"/>
              </w:rPr>
            </w:pPr>
            <w:ins w:id="10518" w:author="Huawei" w:date="2021-04-22T11:28:00Z">
              <w:r>
                <w:rPr>
                  <w:lang w:val="fr-FR"/>
                </w:rPr>
                <w:t>0</w:t>
              </w:r>
            </w:ins>
          </w:p>
        </w:tc>
      </w:tr>
      <w:tr w:rsidR="009737E0" w14:paraId="1D05FAF8" w14:textId="77777777" w:rsidTr="00732378">
        <w:trPr>
          <w:jc w:val="center"/>
          <w:ins w:id="10519"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hideMark/>
          </w:tcPr>
          <w:p w14:paraId="0AC7AF0F" w14:textId="77777777" w:rsidR="009737E0" w:rsidRDefault="009737E0" w:rsidP="00732378">
            <w:pPr>
              <w:pStyle w:val="TAL"/>
              <w:rPr>
                <w:ins w:id="10520" w:author="Huawei" w:date="2021-04-22T11:28:00Z"/>
              </w:rPr>
            </w:pPr>
            <w:ins w:id="10521" w:author="Huawei" w:date="2021-04-22T11:28:00Z">
              <w:r>
                <w:t>DM</w:t>
              </w:r>
              <w:r>
                <w:rPr>
                  <w:lang w:eastAsia="zh-CN"/>
                </w:rPr>
                <w:t>-</w:t>
              </w:r>
              <w:r>
                <w:t>RS</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29937837" w14:textId="77777777" w:rsidR="009737E0" w:rsidRDefault="009737E0" w:rsidP="00732378">
            <w:pPr>
              <w:pStyle w:val="TAL"/>
              <w:rPr>
                <w:ins w:id="10522" w:author="Huawei" w:date="2021-04-22T11:28:00Z"/>
              </w:rPr>
            </w:pPr>
            <w:ins w:id="10523" w:author="Huawei" w:date="2021-04-22T11:28:00Z">
              <w:r>
                <w:t>DM</w:t>
              </w:r>
              <w:r>
                <w:rPr>
                  <w:lang w:eastAsia="zh-CN"/>
                </w:rPr>
                <w:t>-</w:t>
              </w:r>
              <w:r>
                <w:t>RS configuration type</w:t>
              </w:r>
            </w:ins>
          </w:p>
        </w:tc>
        <w:tc>
          <w:tcPr>
            <w:tcW w:w="0" w:type="auto"/>
            <w:gridSpan w:val="2"/>
            <w:tcBorders>
              <w:top w:val="single" w:sz="6" w:space="0" w:color="auto"/>
              <w:left w:val="single" w:sz="6" w:space="0" w:color="auto"/>
              <w:bottom w:val="single" w:sz="6" w:space="0" w:color="auto"/>
              <w:right w:val="single" w:sz="4" w:space="0" w:color="auto"/>
            </w:tcBorders>
            <w:hideMark/>
          </w:tcPr>
          <w:p w14:paraId="19779E70" w14:textId="77777777" w:rsidR="009737E0" w:rsidRDefault="009737E0" w:rsidP="00732378">
            <w:pPr>
              <w:pStyle w:val="TAC"/>
              <w:rPr>
                <w:ins w:id="10524" w:author="Huawei" w:date="2021-04-22T11:28:00Z"/>
              </w:rPr>
            </w:pPr>
            <w:ins w:id="10525" w:author="Huawei" w:date="2021-04-22T11:28:00Z">
              <w:r>
                <w:t>1</w:t>
              </w:r>
            </w:ins>
          </w:p>
        </w:tc>
      </w:tr>
      <w:tr w:rsidR="009737E0" w14:paraId="0C575021" w14:textId="77777777" w:rsidTr="00732378">
        <w:trPr>
          <w:jc w:val="center"/>
          <w:ins w:id="10526"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979AC20" w14:textId="77777777" w:rsidR="009737E0" w:rsidRDefault="009737E0" w:rsidP="00732378">
            <w:pPr>
              <w:pStyle w:val="TAL"/>
              <w:rPr>
                <w:ins w:id="10527"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BCD0BAA" w14:textId="77777777" w:rsidR="009737E0" w:rsidRDefault="009737E0" w:rsidP="00732378">
            <w:pPr>
              <w:pStyle w:val="TAL"/>
              <w:rPr>
                <w:ins w:id="10528" w:author="Huawei" w:date="2021-04-22T11:28:00Z"/>
              </w:rPr>
            </w:pPr>
            <w:ins w:id="10529" w:author="Huawei" w:date="2021-04-22T11:28:00Z">
              <w:r>
                <w:rPr>
                  <w:lang w:eastAsia="zh-CN"/>
                </w:rPr>
                <w:t>DM-RS duration</w:t>
              </w:r>
            </w:ins>
          </w:p>
        </w:tc>
        <w:tc>
          <w:tcPr>
            <w:tcW w:w="0" w:type="auto"/>
            <w:gridSpan w:val="2"/>
            <w:tcBorders>
              <w:top w:val="single" w:sz="6" w:space="0" w:color="auto"/>
              <w:left w:val="single" w:sz="6" w:space="0" w:color="auto"/>
              <w:bottom w:val="single" w:sz="6" w:space="0" w:color="auto"/>
              <w:right w:val="single" w:sz="4" w:space="0" w:color="auto"/>
            </w:tcBorders>
            <w:hideMark/>
          </w:tcPr>
          <w:p w14:paraId="2445298A" w14:textId="77777777" w:rsidR="009737E0" w:rsidRDefault="009737E0" w:rsidP="00732378">
            <w:pPr>
              <w:pStyle w:val="TAC"/>
              <w:rPr>
                <w:ins w:id="10530" w:author="Huawei" w:date="2021-04-22T11:28:00Z"/>
                <w:lang w:eastAsia="zh-CN"/>
              </w:rPr>
            </w:pPr>
            <w:ins w:id="10531" w:author="Huawei" w:date="2021-04-22T11:28:00Z">
              <w:r>
                <w:rPr>
                  <w:lang w:eastAsia="zh-CN"/>
                </w:rPr>
                <w:t>single-symbol DM-RS</w:t>
              </w:r>
            </w:ins>
          </w:p>
        </w:tc>
      </w:tr>
      <w:tr w:rsidR="009737E0" w14:paraId="5C488FEB" w14:textId="77777777" w:rsidTr="00732378">
        <w:trPr>
          <w:jc w:val="center"/>
          <w:ins w:id="10532"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CA9AFEC" w14:textId="77777777" w:rsidR="009737E0" w:rsidRDefault="009737E0" w:rsidP="00732378">
            <w:pPr>
              <w:pStyle w:val="TAL"/>
              <w:rPr>
                <w:ins w:id="10533"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4CEB178" w14:textId="77777777" w:rsidR="009737E0" w:rsidRDefault="009737E0" w:rsidP="00732378">
            <w:pPr>
              <w:pStyle w:val="TAL"/>
              <w:rPr>
                <w:ins w:id="10534" w:author="Huawei" w:date="2021-04-22T11:28:00Z"/>
              </w:rPr>
            </w:pPr>
            <w:ins w:id="10535" w:author="Huawei" w:date="2021-04-22T11:28:00Z">
              <w:r>
                <w:rPr>
                  <w:lang w:eastAsia="zh-CN"/>
                </w:rPr>
                <w:t>Additional DM-RS position</w:t>
              </w:r>
            </w:ins>
          </w:p>
        </w:tc>
        <w:tc>
          <w:tcPr>
            <w:tcW w:w="0" w:type="auto"/>
            <w:gridSpan w:val="2"/>
            <w:tcBorders>
              <w:top w:val="single" w:sz="6" w:space="0" w:color="auto"/>
              <w:left w:val="single" w:sz="6" w:space="0" w:color="auto"/>
              <w:bottom w:val="single" w:sz="6" w:space="0" w:color="auto"/>
              <w:right w:val="single" w:sz="4" w:space="0" w:color="auto"/>
            </w:tcBorders>
            <w:hideMark/>
          </w:tcPr>
          <w:p w14:paraId="687B4665" w14:textId="77777777" w:rsidR="009737E0" w:rsidRDefault="009737E0" w:rsidP="00732378">
            <w:pPr>
              <w:pStyle w:val="TAC"/>
              <w:rPr>
                <w:ins w:id="10536" w:author="Huawei" w:date="2021-04-22T11:28:00Z"/>
                <w:lang w:eastAsia="zh-CN"/>
              </w:rPr>
            </w:pPr>
            <w:ins w:id="10537" w:author="Huawei" w:date="2021-04-22T11:28:00Z">
              <w:r>
                <w:rPr>
                  <w:lang w:eastAsia="zh-CN"/>
                </w:rPr>
                <w:t>pos0,pos1</w:t>
              </w:r>
            </w:ins>
          </w:p>
        </w:tc>
      </w:tr>
      <w:tr w:rsidR="009737E0" w14:paraId="5AD3CCDB" w14:textId="77777777" w:rsidTr="00732378">
        <w:trPr>
          <w:jc w:val="center"/>
          <w:ins w:id="10538"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6C6148B" w14:textId="77777777" w:rsidR="009737E0" w:rsidRDefault="009737E0" w:rsidP="00732378">
            <w:pPr>
              <w:pStyle w:val="TAL"/>
              <w:rPr>
                <w:ins w:id="10539"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80F0118" w14:textId="77777777" w:rsidR="009737E0" w:rsidRDefault="009737E0" w:rsidP="00732378">
            <w:pPr>
              <w:pStyle w:val="TAL"/>
              <w:rPr>
                <w:ins w:id="10540" w:author="Huawei" w:date="2021-04-22T11:28:00Z"/>
                <w:lang w:eastAsia="zh-CN"/>
              </w:rPr>
            </w:pPr>
            <w:ins w:id="10541" w:author="Huawei" w:date="2021-04-22T11:28:00Z">
              <w:r>
                <w:t>Numb</w:t>
              </w:r>
              <w:r>
                <w:rPr>
                  <w:lang w:eastAsia="zh-CN"/>
                </w:rPr>
                <w:t>er of DM-RS CDM group(s) without data</w:t>
              </w:r>
            </w:ins>
          </w:p>
        </w:tc>
        <w:tc>
          <w:tcPr>
            <w:tcW w:w="0" w:type="auto"/>
            <w:gridSpan w:val="2"/>
            <w:tcBorders>
              <w:top w:val="single" w:sz="6" w:space="0" w:color="auto"/>
              <w:left w:val="single" w:sz="6" w:space="0" w:color="auto"/>
              <w:bottom w:val="single" w:sz="6" w:space="0" w:color="auto"/>
              <w:right w:val="single" w:sz="4" w:space="0" w:color="auto"/>
            </w:tcBorders>
            <w:hideMark/>
          </w:tcPr>
          <w:p w14:paraId="52A9E570" w14:textId="77777777" w:rsidR="009737E0" w:rsidRDefault="009737E0" w:rsidP="00732378">
            <w:pPr>
              <w:pStyle w:val="TAC"/>
              <w:rPr>
                <w:ins w:id="10542" w:author="Huawei" w:date="2021-04-22T11:28:00Z"/>
              </w:rPr>
            </w:pPr>
            <w:ins w:id="10543" w:author="Huawei" w:date="2021-04-22T11:28:00Z">
              <w:r>
                <w:t>2</w:t>
              </w:r>
            </w:ins>
          </w:p>
        </w:tc>
      </w:tr>
      <w:tr w:rsidR="009737E0" w14:paraId="0FD47113" w14:textId="77777777" w:rsidTr="00732378">
        <w:trPr>
          <w:jc w:val="center"/>
          <w:ins w:id="10544"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A66DF3A" w14:textId="77777777" w:rsidR="009737E0" w:rsidRDefault="009737E0" w:rsidP="00732378">
            <w:pPr>
              <w:pStyle w:val="TAL"/>
              <w:rPr>
                <w:ins w:id="10545"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78E7C9A" w14:textId="77777777" w:rsidR="009737E0" w:rsidRDefault="009737E0" w:rsidP="00732378">
            <w:pPr>
              <w:pStyle w:val="TAL"/>
              <w:rPr>
                <w:ins w:id="10546" w:author="Huawei" w:date="2021-04-22T11:28:00Z"/>
                <w:lang w:eastAsia="zh-CN"/>
              </w:rPr>
            </w:pPr>
            <w:ins w:id="10547" w:author="Huawei" w:date="2021-04-22T11:28:00Z">
              <w:r>
                <w:rPr>
                  <w:lang w:eastAsia="zh-CN"/>
                </w:rPr>
                <w:t xml:space="preserve">Ratio of PUSCH EPRE to DM-RS EPRE </w:t>
              </w:r>
            </w:ins>
          </w:p>
        </w:tc>
        <w:tc>
          <w:tcPr>
            <w:tcW w:w="0" w:type="auto"/>
            <w:gridSpan w:val="2"/>
            <w:tcBorders>
              <w:top w:val="single" w:sz="6" w:space="0" w:color="auto"/>
              <w:left w:val="single" w:sz="6" w:space="0" w:color="auto"/>
              <w:bottom w:val="single" w:sz="6" w:space="0" w:color="auto"/>
              <w:right w:val="single" w:sz="4" w:space="0" w:color="auto"/>
            </w:tcBorders>
            <w:hideMark/>
          </w:tcPr>
          <w:p w14:paraId="204EF331" w14:textId="77777777" w:rsidR="009737E0" w:rsidRDefault="009737E0" w:rsidP="00732378">
            <w:pPr>
              <w:pStyle w:val="TAC"/>
              <w:rPr>
                <w:ins w:id="10548" w:author="Huawei" w:date="2021-04-22T11:28:00Z"/>
                <w:lang w:eastAsia="zh-CN"/>
              </w:rPr>
            </w:pPr>
            <w:ins w:id="10549" w:author="Huawei" w:date="2021-04-22T11:28:00Z">
              <w:r>
                <w:rPr>
                  <w:lang w:eastAsia="zh-CN"/>
                </w:rPr>
                <w:t>-3 dB</w:t>
              </w:r>
            </w:ins>
          </w:p>
        </w:tc>
      </w:tr>
      <w:tr w:rsidR="009737E0" w14:paraId="325FD052" w14:textId="77777777" w:rsidTr="00732378">
        <w:trPr>
          <w:jc w:val="center"/>
          <w:ins w:id="10550"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402AA4F" w14:textId="77777777" w:rsidR="009737E0" w:rsidRDefault="009737E0" w:rsidP="00732378">
            <w:pPr>
              <w:pStyle w:val="TAL"/>
              <w:rPr>
                <w:ins w:id="10551"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54C92AE" w14:textId="77777777" w:rsidR="009737E0" w:rsidRDefault="009737E0" w:rsidP="00732378">
            <w:pPr>
              <w:pStyle w:val="TAL"/>
              <w:rPr>
                <w:ins w:id="10552" w:author="Huawei" w:date="2021-04-22T11:28:00Z"/>
                <w:lang w:eastAsia="zh-CN"/>
              </w:rPr>
            </w:pPr>
            <w:ins w:id="10553" w:author="Huawei" w:date="2021-04-22T11:28:00Z">
              <w:r>
                <w:t>DM</w:t>
              </w:r>
              <w:r>
                <w:rPr>
                  <w:lang w:eastAsia="zh-CN"/>
                </w:rPr>
                <w:t>-</w:t>
              </w:r>
              <w:r>
                <w:t>RS port</w:t>
              </w:r>
              <w:r>
                <w:rPr>
                  <w:lang w:eastAsia="zh-CN"/>
                </w:rPr>
                <w:t>(s)</w:t>
              </w:r>
            </w:ins>
          </w:p>
        </w:tc>
        <w:tc>
          <w:tcPr>
            <w:tcW w:w="0" w:type="auto"/>
            <w:gridSpan w:val="2"/>
            <w:tcBorders>
              <w:top w:val="single" w:sz="6" w:space="0" w:color="auto"/>
              <w:left w:val="single" w:sz="6" w:space="0" w:color="auto"/>
              <w:bottom w:val="single" w:sz="6" w:space="0" w:color="auto"/>
              <w:right w:val="single" w:sz="4" w:space="0" w:color="auto"/>
            </w:tcBorders>
            <w:hideMark/>
          </w:tcPr>
          <w:p w14:paraId="75A41252" w14:textId="77777777" w:rsidR="009737E0" w:rsidRDefault="009737E0" w:rsidP="00732378">
            <w:pPr>
              <w:pStyle w:val="TAC"/>
              <w:rPr>
                <w:ins w:id="10554" w:author="Huawei" w:date="2021-04-22T11:28:00Z"/>
                <w:lang w:eastAsia="zh-CN"/>
              </w:rPr>
            </w:pPr>
            <w:ins w:id="10555" w:author="Huawei" w:date="2021-04-22T11:28:00Z">
              <w:r>
                <w:rPr>
                  <w:lang w:eastAsia="zh-CN"/>
                </w:rPr>
                <w:t>{0}</w:t>
              </w:r>
            </w:ins>
          </w:p>
        </w:tc>
      </w:tr>
      <w:tr w:rsidR="009737E0" w14:paraId="5F6AFA63" w14:textId="77777777" w:rsidTr="00732378">
        <w:trPr>
          <w:jc w:val="center"/>
          <w:ins w:id="10556"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0C7AF6F" w14:textId="77777777" w:rsidR="009737E0" w:rsidRDefault="009737E0" w:rsidP="00732378">
            <w:pPr>
              <w:pStyle w:val="TAL"/>
              <w:rPr>
                <w:ins w:id="10557" w:author="Huawei" w:date="2021-04-22T11:28: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7A20067" w14:textId="77777777" w:rsidR="009737E0" w:rsidRDefault="009737E0" w:rsidP="00732378">
            <w:pPr>
              <w:pStyle w:val="TAL"/>
              <w:rPr>
                <w:ins w:id="10558" w:author="Huawei" w:date="2021-04-22T11:28:00Z"/>
              </w:rPr>
            </w:pPr>
            <w:ins w:id="10559" w:author="Huawei" w:date="2021-04-22T11:28:00Z">
              <w:r>
                <w:t>DM</w:t>
              </w:r>
              <w:r>
                <w:rPr>
                  <w:lang w:eastAsia="zh-CN"/>
                </w:rPr>
                <w:t>-</w:t>
              </w:r>
              <w:r>
                <w:t>RS sequence generation</w:t>
              </w:r>
            </w:ins>
          </w:p>
        </w:tc>
        <w:tc>
          <w:tcPr>
            <w:tcW w:w="0" w:type="auto"/>
            <w:gridSpan w:val="2"/>
            <w:tcBorders>
              <w:top w:val="single" w:sz="6" w:space="0" w:color="auto"/>
              <w:left w:val="single" w:sz="6" w:space="0" w:color="auto"/>
              <w:bottom w:val="single" w:sz="6" w:space="0" w:color="auto"/>
              <w:right w:val="single" w:sz="4" w:space="0" w:color="auto"/>
            </w:tcBorders>
            <w:hideMark/>
          </w:tcPr>
          <w:p w14:paraId="0CF64969" w14:textId="77777777" w:rsidR="009737E0" w:rsidRDefault="009737E0" w:rsidP="00732378">
            <w:pPr>
              <w:pStyle w:val="TAC"/>
              <w:rPr>
                <w:ins w:id="10560" w:author="Huawei" w:date="2021-04-22T11:28:00Z"/>
              </w:rPr>
            </w:pPr>
            <w:ins w:id="10561" w:author="Huawei" w:date="2021-04-22T11:28:00Z">
              <w:r>
                <w:rPr>
                  <w:i/>
                </w:rPr>
                <w:t>N</w:t>
              </w:r>
              <w:r>
                <w:rPr>
                  <w:i/>
                  <w:vertAlign w:val="subscript"/>
                  <w:lang w:eastAsia="zh-CN"/>
                </w:rPr>
                <w:t>ID</w:t>
              </w:r>
              <w:r>
                <w:rPr>
                  <w:i/>
                  <w:vertAlign w:val="superscript"/>
                  <w:lang w:eastAsia="zh-CN"/>
                </w:rPr>
                <w:t>0</w:t>
              </w:r>
              <w:r>
                <w:rPr>
                  <w:lang w:eastAsia="zh-CN"/>
                </w:rPr>
                <w:t>=0,</w:t>
              </w:r>
              <w:r>
                <w:rPr>
                  <w:i/>
                  <w:lang w:eastAsia="zh-CN"/>
                </w:rPr>
                <w:t>n</w:t>
              </w:r>
              <w:r>
                <w:rPr>
                  <w:i/>
                  <w:vertAlign w:val="subscript"/>
                  <w:lang w:eastAsia="zh-CN"/>
                </w:rPr>
                <w:t>SCID</w:t>
              </w:r>
              <w:r>
                <w:rPr>
                  <w:lang w:eastAsia="zh-CN"/>
                </w:rPr>
                <w:t>=0</w:t>
              </w:r>
              <w:r>
                <w:t xml:space="preserve"> </w:t>
              </w:r>
            </w:ins>
          </w:p>
        </w:tc>
      </w:tr>
      <w:tr w:rsidR="009737E0" w14:paraId="58D2C4EB" w14:textId="77777777" w:rsidTr="00732378">
        <w:trPr>
          <w:jc w:val="center"/>
          <w:ins w:id="10562"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hideMark/>
          </w:tcPr>
          <w:p w14:paraId="26149F7A" w14:textId="77777777" w:rsidR="009737E0" w:rsidRDefault="009737E0" w:rsidP="00732378">
            <w:pPr>
              <w:pStyle w:val="TAL"/>
              <w:rPr>
                <w:ins w:id="10563" w:author="Huawei" w:date="2021-04-22T11:28:00Z"/>
                <w:lang w:eastAsia="zh-CN"/>
              </w:rPr>
            </w:pPr>
            <w:ins w:id="10564" w:author="Huawei" w:date="2021-04-22T11:28:00Z">
              <w:r>
                <w:t>Time domain resource</w:t>
              </w:r>
              <w:r>
                <w:rPr>
                  <w:lang w:eastAsia="zh-CN"/>
                </w:rPr>
                <w:t xml:space="preserve"> assignment</w:t>
              </w:r>
            </w:ins>
          </w:p>
        </w:tc>
        <w:tc>
          <w:tcPr>
            <w:tcW w:w="0" w:type="auto"/>
            <w:tcBorders>
              <w:top w:val="single" w:sz="6" w:space="0" w:color="auto"/>
              <w:left w:val="single" w:sz="6" w:space="0" w:color="auto"/>
              <w:bottom w:val="single" w:sz="6" w:space="0" w:color="auto"/>
              <w:right w:val="single" w:sz="6" w:space="0" w:color="auto"/>
            </w:tcBorders>
            <w:hideMark/>
          </w:tcPr>
          <w:p w14:paraId="0036DA4D" w14:textId="77777777" w:rsidR="009737E0" w:rsidRDefault="009737E0" w:rsidP="00732378">
            <w:pPr>
              <w:pStyle w:val="TAL"/>
              <w:rPr>
                <w:ins w:id="10565" w:author="Huawei" w:date="2021-04-22T11:28:00Z"/>
              </w:rPr>
            </w:pPr>
            <w:ins w:id="10566" w:author="Huawei" w:date="2021-04-22T11:28:00Z">
              <w:r>
                <w:t>PUSCH mapping type</w:t>
              </w:r>
            </w:ins>
          </w:p>
        </w:tc>
        <w:tc>
          <w:tcPr>
            <w:tcW w:w="0" w:type="auto"/>
            <w:gridSpan w:val="2"/>
            <w:tcBorders>
              <w:top w:val="single" w:sz="6" w:space="0" w:color="auto"/>
              <w:left w:val="single" w:sz="6" w:space="0" w:color="auto"/>
              <w:bottom w:val="single" w:sz="6" w:space="0" w:color="auto"/>
              <w:right w:val="single" w:sz="4" w:space="0" w:color="auto"/>
            </w:tcBorders>
            <w:hideMark/>
          </w:tcPr>
          <w:p w14:paraId="53615A51" w14:textId="77777777" w:rsidR="009737E0" w:rsidRDefault="009737E0" w:rsidP="00732378">
            <w:pPr>
              <w:pStyle w:val="TAC"/>
              <w:rPr>
                <w:ins w:id="10567" w:author="Huawei" w:date="2021-04-22T11:28:00Z"/>
                <w:lang w:eastAsia="zh-CN"/>
              </w:rPr>
            </w:pPr>
            <w:ins w:id="10568" w:author="Huawei" w:date="2021-04-22T11:28:00Z">
              <w:r>
                <w:rPr>
                  <w:lang w:eastAsia="zh-CN"/>
                </w:rPr>
                <w:t>B</w:t>
              </w:r>
            </w:ins>
          </w:p>
        </w:tc>
      </w:tr>
      <w:tr w:rsidR="009737E0" w14:paraId="482909C9" w14:textId="77777777" w:rsidTr="00732378">
        <w:trPr>
          <w:jc w:val="center"/>
          <w:ins w:id="10569"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8D95E63" w14:textId="77777777" w:rsidR="009737E0" w:rsidRDefault="009737E0" w:rsidP="00732378">
            <w:pPr>
              <w:pStyle w:val="TAL"/>
              <w:rPr>
                <w:ins w:id="10570"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3606CED6" w14:textId="77777777" w:rsidR="009737E0" w:rsidRDefault="009737E0" w:rsidP="00732378">
            <w:pPr>
              <w:pStyle w:val="TAL"/>
              <w:rPr>
                <w:ins w:id="10571" w:author="Huawei" w:date="2021-04-22T11:28:00Z"/>
                <w:lang w:eastAsia="zh-CN"/>
              </w:rPr>
            </w:pPr>
            <w:ins w:id="10572" w:author="Huawei" w:date="2021-04-22T11:28:00Z">
              <w:r>
                <w:rPr>
                  <w:lang w:eastAsia="zh-CN"/>
                </w:rPr>
                <w:t>S</w:t>
              </w:r>
              <w:r>
                <w:t>tart</w:t>
              </w:r>
              <w:r>
                <w:rPr>
                  <w:lang w:eastAsia="zh-CN"/>
                </w:rPr>
                <w:t xml:space="preserve"> symbol</w:t>
              </w:r>
            </w:ins>
          </w:p>
        </w:tc>
        <w:tc>
          <w:tcPr>
            <w:tcW w:w="0" w:type="auto"/>
            <w:gridSpan w:val="2"/>
            <w:tcBorders>
              <w:top w:val="single" w:sz="6" w:space="0" w:color="auto"/>
              <w:left w:val="single" w:sz="6" w:space="0" w:color="auto"/>
              <w:bottom w:val="single" w:sz="6" w:space="0" w:color="auto"/>
              <w:right w:val="single" w:sz="4" w:space="0" w:color="auto"/>
            </w:tcBorders>
            <w:hideMark/>
          </w:tcPr>
          <w:p w14:paraId="3E39BD89" w14:textId="77777777" w:rsidR="009737E0" w:rsidRDefault="009737E0" w:rsidP="00732378">
            <w:pPr>
              <w:pStyle w:val="TAC"/>
              <w:rPr>
                <w:ins w:id="10573" w:author="Huawei" w:date="2021-04-22T11:28:00Z"/>
                <w:lang w:eastAsia="zh-CN"/>
              </w:rPr>
            </w:pPr>
            <w:ins w:id="10574" w:author="Huawei" w:date="2021-04-22T11:28:00Z">
              <w:r>
                <w:t>0</w:t>
              </w:r>
            </w:ins>
          </w:p>
        </w:tc>
      </w:tr>
      <w:tr w:rsidR="009737E0" w14:paraId="05B17B01" w14:textId="77777777" w:rsidTr="00732378">
        <w:trPr>
          <w:jc w:val="center"/>
          <w:ins w:id="10575"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96935C4" w14:textId="77777777" w:rsidR="009737E0" w:rsidRDefault="009737E0" w:rsidP="00732378">
            <w:pPr>
              <w:pStyle w:val="TAL"/>
              <w:rPr>
                <w:ins w:id="10576"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04408091" w14:textId="77777777" w:rsidR="009737E0" w:rsidRDefault="009737E0" w:rsidP="00732378">
            <w:pPr>
              <w:pStyle w:val="TAL"/>
              <w:rPr>
                <w:ins w:id="10577" w:author="Huawei" w:date="2021-04-22T11:28:00Z"/>
                <w:lang w:eastAsia="zh-CN"/>
              </w:rPr>
            </w:pPr>
            <w:ins w:id="10578" w:author="Huawei" w:date="2021-04-22T11:28:00Z">
              <w:r>
                <w:rPr>
                  <w:lang w:eastAsia="zh-CN"/>
                </w:rPr>
                <w:t>Allocation length</w:t>
              </w:r>
            </w:ins>
          </w:p>
        </w:tc>
        <w:tc>
          <w:tcPr>
            <w:tcW w:w="0" w:type="auto"/>
            <w:gridSpan w:val="2"/>
            <w:tcBorders>
              <w:top w:val="single" w:sz="6" w:space="0" w:color="auto"/>
              <w:left w:val="single" w:sz="6" w:space="0" w:color="auto"/>
              <w:bottom w:val="single" w:sz="6" w:space="0" w:color="auto"/>
              <w:right w:val="single" w:sz="4" w:space="0" w:color="auto"/>
            </w:tcBorders>
            <w:hideMark/>
          </w:tcPr>
          <w:p w14:paraId="3990DE6B" w14:textId="77777777" w:rsidR="009737E0" w:rsidRDefault="009737E0" w:rsidP="00732378">
            <w:pPr>
              <w:pStyle w:val="TAC"/>
              <w:rPr>
                <w:ins w:id="10579" w:author="Huawei" w:date="2021-04-22T11:28:00Z"/>
                <w:lang w:eastAsia="zh-CN"/>
              </w:rPr>
            </w:pPr>
            <w:ins w:id="10580" w:author="Huawei" w:date="2021-04-22T11:28:00Z">
              <w:r>
                <w:t>1</w:t>
              </w:r>
              <w:r>
                <w:rPr>
                  <w:lang w:eastAsia="zh-CN"/>
                </w:rPr>
                <w:t>0</w:t>
              </w:r>
            </w:ins>
          </w:p>
        </w:tc>
      </w:tr>
      <w:tr w:rsidR="009737E0" w14:paraId="790C30C1" w14:textId="77777777" w:rsidTr="00732378">
        <w:trPr>
          <w:jc w:val="center"/>
          <w:ins w:id="10581"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hideMark/>
          </w:tcPr>
          <w:p w14:paraId="04C87776" w14:textId="77777777" w:rsidR="009737E0" w:rsidRDefault="009737E0" w:rsidP="00732378">
            <w:pPr>
              <w:pStyle w:val="TAL"/>
              <w:rPr>
                <w:ins w:id="10582" w:author="Huawei" w:date="2021-04-22T11:28:00Z"/>
                <w:lang w:eastAsia="zh-CN"/>
              </w:rPr>
            </w:pPr>
            <w:ins w:id="10583" w:author="Huawei" w:date="2021-04-22T11:28:00Z">
              <w:r>
                <w:t>Frequency domain resource</w:t>
              </w:r>
              <w:r>
                <w:rPr>
                  <w:lang w:eastAsia="zh-CN"/>
                </w:rPr>
                <w:t xml:space="preserve"> assignment</w:t>
              </w:r>
            </w:ins>
          </w:p>
        </w:tc>
        <w:tc>
          <w:tcPr>
            <w:tcW w:w="0" w:type="auto"/>
            <w:tcBorders>
              <w:top w:val="single" w:sz="6" w:space="0" w:color="auto"/>
              <w:left w:val="single" w:sz="6" w:space="0" w:color="auto"/>
              <w:bottom w:val="single" w:sz="6" w:space="0" w:color="auto"/>
              <w:right w:val="single" w:sz="6" w:space="0" w:color="auto"/>
            </w:tcBorders>
            <w:hideMark/>
          </w:tcPr>
          <w:p w14:paraId="199B8FC9" w14:textId="77777777" w:rsidR="009737E0" w:rsidRDefault="009737E0" w:rsidP="00732378">
            <w:pPr>
              <w:pStyle w:val="TAL"/>
              <w:rPr>
                <w:ins w:id="10584" w:author="Huawei" w:date="2021-04-22T11:28:00Z"/>
              </w:rPr>
            </w:pPr>
            <w:ins w:id="10585" w:author="Huawei" w:date="2021-04-22T11:28:00Z">
              <w:r>
                <w:t>RB assignment</w:t>
              </w:r>
            </w:ins>
          </w:p>
        </w:tc>
        <w:tc>
          <w:tcPr>
            <w:tcW w:w="0" w:type="auto"/>
            <w:gridSpan w:val="2"/>
            <w:tcBorders>
              <w:top w:val="single" w:sz="6" w:space="0" w:color="auto"/>
              <w:left w:val="single" w:sz="6" w:space="0" w:color="auto"/>
              <w:bottom w:val="single" w:sz="6" w:space="0" w:color="auto"/>
              <w:right w:val="single" w:sz="4" w:space="0" w:color="auto"/>
            </w:tcBorders>
            <w:hideMark/>
          </w:tcPr>
          <w:p w14:paraId="7FE7C20C" w14:textId="77777777" w:rsidR="009737E0" w:rsidRDefault="009737E0" w:rsidP="00732378">
            <w:pPr>
              <w:pStyle w:val="TAC"/>
              <w:rPr>
                <w:ins w:id="10586" w:author="Huawei" w:date="2021-04-22T11:28:00Z"/>
                <w:lang w:eastAsia="zh-CN"/>
              </w:rPr>
            </w:pPr>
            <w:ins w:id="10587" w:author="Huawei" w:date="2021-04-22T11:28:00Z">
              <w:r>
                <w:rPr>
                  <w:lang w:eastAsia="zh-CN"/>
                </w:rPr>
                <w:t>Full applicable test bandwidth</w:t>
              </w:r>
            </w:ins>
          </w:p>
        </w:tc>
      </w:tr>
      <w:tr w:rsidR="009737E0" w14:paraId="632F73C5" w14:textId="77777777" w:rsidTr="00732378">
        <w:trPr>
          <w:trHeight w:val="55"/>
          <w:jc w:val="center"/>
          <w:ins w:id="10588"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3B7599E" w14:textId="77777777" w:rsidR="009737E0" w:rsidRDefault="009737E0" w:rsidP="00732378">
            <w:pPr>
              <w:pStyle w:val="TAL"/>
              <w:rPr>
                <w:ins w:id="10589"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0BF5E5D5" w14:textId="77777777" w:rsidR="009737E0" w:rsidRDefault="009737E0" w:rsidP="00732378">
            <w:pPr>
              <w:pStyle w:val="TAL"/>
              <w:rPr>
                <w:ins w:id="10590" w:author="Huawei" w:date="2021-04-22T11:28:00Z"/>
              </w:rPr>
            </w:pPr>
            <w:ins w:id="10591" w:author="Huawei" w:date="2021-04-22T11:28:00Z">
              <w:r>
                <w:t>Frequency hopping</w:t>
              </w:r>
            </w:ins>
          </w:p>
        </w:tc>
        <w:tc>
          <w:tcPr>
            <w:tcW w:w="0" w:type="auto"/>
            <w:gridSpan w:val="2"/>
            <w:tcBorders>
              <w:top w:val="single" w:sz="6" w:space="0" w:color="auto"/>
              <w:left w:val="single" w:sz="6" w:space="0" w:color="auto"/>
              <w:bottom w:val="single" w:sz="6" w:space="0" w:color="auto"/>
              <w:right w:val="single" w:sz="4" w:space="0" w:color="auto"/>
            </w:tcBorders>
            <w:hideMark/>
          </w:tcPr>
          <w:p w14:paraId="737ED147" w14:textId="77777777" w:rsidR="009737E0" w:rsidRDefault="009737E0" w:rsidP="00732378">
            <w:pPr>
              <w:pStyle w:val="TAC"/>
              <w:rPr>
                <w:ins w:id="10592" w:author="Huawei" w:date="2021-04-22T11:28:00Z"/>
              </w:rPr>
            </w:pPr>
            <w:ins w:id="10593" w:author="Huawei" w:date="2021-04-22T11:28:00Z">
              <w:r>
                <w:t>Disabled</w:t>
              </w:r>
            </w:ins>
          </w:p>
        </w:tc>
      </w:tr>
      <w:tr w:rsidR="009737E0" w14:paraId="4D938364" w14:textId="77777777" w:rsidTr="00732378">
        <w:trPr>
          <w:jc w:val="center"/>
          <w:ins w:id="10594" w:author="Huawei" w:date="2021-04-22T11:28: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2E794AD2" w14:textId="77777777" w:rsidR="009737E0" w:rsidRDefault="009737E0" w:rsidP="00732378">
            <w:pPr>
              <w:pStyle w:val="TAL"/>
              <w:rPr>
                <w:ins w:id="10595" w:author="Huawei" w:date="2021-04-22T11:28:00Z"/>
              </w:rPr>
            </w:pPr>
            <w:ins w:id="10596" w:author="Huawei" w:date="2021-04-22T11:28:00Z">
              <w:r>
                <w:t>Code block group based PUSCH transmission</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7E383699" w14:textId="77777777" w:rsidR="009737E0" w:rsidRDefault="009737E0" w:rsidP="00732378">
            <w:pPr>
              <w:pStyle w:val="TAC"/>
              <w:rPr>
                <w:ins w:id="10597" w:author="Huawei" w:date="2021-04-22T11:28:00Z"/>
              </w:rPr>
            </w:pPr>
            <w:ins w:id="10598" w:author="Huawei" w:date="2021-04-22T11:28:00Z">
              <w:r>
                <w:t>Disabled</w:t>
              </w:r>
            </w:ins>
          </w:p>
        </w:tc>
      </w:tr>
      <w:tr w:rsidR="009737E0" w14:paraId="6F1D8BEF" w14:textId="77777777" w:rsidTr="00732378">
        <w:trPr>
          <w:jc w:val="center"/>
          <w:ins w:id="10599"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2F247E41" w14:textId="77777777" w:rsidR="009737E0" w:rsidRDefault="009737E0" w:rsidP="00732378">
            <w:pPr>
              <w:pStyle w:val="TAL"/>
              <w:rPr>
                <w:ins w:id="10600" w:author="Huawei" w:date="2021-04-22T11:28:00Z"/>
                <w:lang w:eastAsia="zh-CN"/>
              </w:rPr>
            </w:pPr>
            <w:ins w:id="10601" w:author="Huawei" w:date="2021-04-22T11:28:00Z">
              <w:r>
                <w:rPr>
                  <w:lang w:eastAsia="zh-CN"/>
                </w:rPr>
                <w:t xml:space="preserve">PT-RS configuration </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260C3ECF" w14:textId="77777777" w:rsidR="009737E0" w:rsidRDefault="009737E0" w:rsidP="00732378">
            <w:pPr>
              <w:pStyle w:val="TAL"/>
              <w:rPr>
                <w:ins w:id="10602" w:author="Huawei" w:date="2021-04-22T11:28:00Z"/>
              </w:rPr>
            </w:pPr>
            <w:ins w:id="10603" w:author="Huawei" w:date="2021-04-22T11:28:00Z">
              <w:r>
                <w:rPr>
                  <w:rFonts w:cs="Arial"/>
                  <w:lang w:eastAsia="zh-CN"/>
                </w:rPr>
                <w:t>PT-RS</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3ED251B5" w14:textId="77777777" w:rsidR="009737E0" w:rsidRDefault="009737E0" w:rsidP="00732378">
            <w:pPr>
              <w:pStyle w:val="TAC"/>
              <w:rPr>
                <w:ins w:id="10604" w:author="Huawei" w:date="2021-04-22T11:28:00Z"/>
                <w:lang w:eastAsia="zh-CN"/>
              </w:rPr>
            </w:pPr>
            <w:ins w:id="10605" w:author="Huawei" w:date="2021-04-22T11:28:00Z">
              <w:r>
                <w:rPr>
                  <w:lang w:eastAsia="zh-CN"/>
                </w:rPr>
                <w:t>Disabled</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59563AC" w14:textId="77777777" w:rsidR="009737E0" w:rsidRDefault="009737E0" w:rsidP="00732378">
            <w:pPr>
              <w:pStyle w:val="TAC"/>
              <w:rPr>
                <w:ins w:id="10606" w:author="Huawei" w:date="2021-04-22T11:28:00Z"/>
                <w:lang w:eastAsia="zh-CN"/>
              </w:rPr>
            </w:pPr>
            <w:ins w:id="10607" w:author="Huawei" w:date="2021-04-22T11:28:00Z">
              <w:r>
                <w:rPr>
                  <w:lang w:eastAsia="zh-CN"/>
                </w:rPr>
                <w:t>Enabled</w:t>
              </w:r>
            </w:ins>
          </w:p>
        </w:tc>
      </w:tr>
      <w:tr w:rsidR="009737E0" w14:paraId="6E32A736" w14:textId="77777777" w:rsidTr="00732378">
        <w:trPr>
          <w:jc w:val="center"/>
          <w:ins w:id="10608"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5B8E307B" w14:textId="77777777" w:rsidR="009737E0" w:rsidRDefault="009737E0" w:rsidP="00732378">
            <w:pPr>
              <w:pStyle w:val="TAL"/>
              <w:rPr>
                <w:ins w:id="10609"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8E6C4CF" w14:textId="77777777" w:rsidR="009737E0" w:rsidRDefault="009737E0" w:rsidP="00732378">
            <w:pPr>
              <w:pStyle w:val="TAL"/>
              <w:rPr>
                <w:ins w:id="10610" w:author="Huawei" w:date="2021-04-22T11:28:00Z"/>
                <w:rFonts w:cs="Arial"/>
                <w:lang w:eastAsia="zh-CN"/>
              </w:rPr>
            </w:pPr>
            <w:ins w:id="10611" w:author="Huawei" w:date="2021-04-22T11:28:00Z">
              <w:r>
                <w:rPr>
                  <w:rFonts w:cs="Arial"/>
                  <w:lang w:eastAsia="zh-CN"/>
                </w:rPr>
                <w:t>Frequency density (</w:t>
              </w:r>
              <w:r>
                <w:rPr>
                  <w:rFonts w:cs="Arial"/>
                  <w:i/>
                  <w:lang w:eastAsia="zh-CN"/>
                </w:rPr>
                <w:t>K</w:t>
              </w:r>
              <w:r>
                <w:rPr>
                  <w:rFonts w:cs="Arial"/>
                  <w:i/>
                  <w:vertAlign w:val="subscript"/>
                  <w:lang w:eastAsia="zh-CN"/>
                </w:rPr>
                <w:t>PT-RS</w:t>
              </w:r>
              <w:r>
                <w:rPr>
                  <w:rFonts w:cs="Arial"/>
                  <w:lang w:eastAsia="zh-CN"/>
                </w:rPr>
                <w: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48192924" w14:textId="77777777" w:rsidR="009737E0" w:rsidRDefault="009737E0" w:rsidP="00732378">
            <w:pPr>
              <w:pStyle w:val="TAC"/>
              <w:rPr>
                <w:ins w:id="10612" w:author="Huawei" w:date="2021-04-22T11:28:00Z"/>
                <w:lang w:eastAsia="zh-CN"/>
              </w:rPr>
            </w:pPr>
            <w:ins w:id="10613" w:author="Huawei" w:date="2021-04-22T11:28:00Z">
              <w:r>
                <w:rPr>
                  <w:lang w:eastAsia="zh-CN"/>
                </w:rPr>
                <w:t>N/A:</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84C324F" w14:textId="77777777" w:rsidR="009737E0" w:rsidRDefault="009737E0" w:rsidP="00732378">
            <w:pPr>
              <w:pStyle w:val="TAC"/>
              <w:rPr>
                <w:ins w:id="10614" w:author="Huawei" w:date="2021-04-22T11:28:00Z"/>
                <w:lang w:eastAsia="zh-CN"/>
              </w:rPr>
            </w:pPr>
            <w:ins w:id="10615" w:author="Huawei" w:date="2021-04-22T11:28:00Z">
              <w:r>
                <w:rPr>
                  <w:lang w:eastAsia="zh-CN"/>
                </w:rPr>
                <w:t>2</w:t>
              </w:r>
            </w:ins>
          </w:p>
        </w:tc>
      </w:tr>
      <w:tr w:rsidR="009737E0" w14:paraId="1864E822" w14:textId="77777777" w:rsidTr="00732378">
        <w:trPr>
          <w:jc w:val="center"/>
          <w:ins w:id="10616"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845AA65" w14:textId="77777777" w:rsidR="009737E0" w:rsidRDefault="009737E0" w:rsidP="00732378">
            <w:pPr>
              <w:pStyle w:val="TAL"/>
              <w:rPr>
                <w:ins w:id="10617"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3A6AE33" w14:textId="77777777" w:rsidR="009737E0" w:rsidRDefault="009737E0" w:rsidP="00732378">
            <w:pPr>
              <w:pStyle w:val="TAL"/>
              <w:rPr>
                <w:ins w:id="10618" w:author="Huawei" w:date="2021-04-22T11:28:00Z"/>
                <w:rFonts w:cs="Arial"/>
                <w:lang w:eastAsia="zh-CN"/>
              </w:rPr>
            </w:pPr>
            <w:ins w:id="10619" w:author="Huawei" w:date="2021-04-22T11:28:00Z">
              <w:r>
                <w:rPr>
                  <w:rFonts w:cs="Arial"/>
                  <w:lang w:eastAsia="zh-CN"/>
                </w:rPr>
                <w:t>Time density (</w:t>
              </w:r>
              <w:r>
                <w:rPr>
                  <w:rFonts w:cs="Arial"/>
                  <w:i/>
                  <w:lang w:eastAsia="zh-CN"/>
                </w:rPr>
                <w:t>L</w:t>
              </w:r>
              <w:r>
                <w:rPr>
                  <w:rFonts w:cs="Arial"/>
                  <w:i/>
                  <w:vertAlign w:val="subscript"/>
                  <w:lang w:eastAsia="zh-CN"/>
                </w:rPr>
                <w:t>PT-RS</w:t>
              </w:r>
              <w:r>
                <w:rPr>
                  <w:rFonts w:cs="Arial"/>
                  <w:lang w:eastAsia="zh-CN"/>
                </w:rPr>
                <w: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C759545" w14:textId="77777777" w:rsidR="009737E0" w:rsidRDefault="009737E0" w:rsidP="00732378">
            <w:pPr>
              <w:pStyle w:val="TAC"/>
              <w:rPr>
                <w:ins w:id="10620" w:author="Huawei" w:date="2021-04-22T11:28:00Z"/>
                <w:lang w:eastAsia="zh-CN"/>
              </w:rPr>
            </w:pPr>
            <w:ins w:id="10621" w:author="Huawei" w:date="2021-04-22T11:28:00Z">
              <w:r>
                <w:rPr>
                  <w:lang w:eastAsia="zh-CN"/>
                </w:rPr>
                <w:t>N/A</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5EC617E" w14:textId="77777777" w:rsidR="009737E0" w:rsidRDefault="009737E0" w:rsidP="00732378">
            <w:pPr>
              <w:pStyle w:val="TAC"/>
              <w:rPr>
                <w:ins w:id="10622" w:author="Huawei" w:date="2021-04-22T11:28:00Z"/>
                <w:lang w:eastAsia="zh-CN"/>
              </w:rPr>
            </w:pPr>
            <w:ins w:id="10623" w:author="Huawei" w:date="2021-04-22T11:28:00Z">
              <w:r>
                <w:rPr>
                  <w:lang w:eastAsia="zh-CN"/>
                </w:rPr>
                <w:t>1</w:t>
              </w:r>
            </w:ins>
          </w:p>
        </w:tc>
      </w:tr>
      <w:tr w:rsidR="009737E0" w14:paraId="12B43C91" w14:textId="77777777" w:rsidTr="00732378">
        <w:trPr>
          <w:jc w:val="center"/>
          <w:ins w:id="10624" w:author="Huawei" w:date="2021-04-22T11:28: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722A0D28" w14:textId="77777777" w:rsidR="009737E0" w:rsidRDefault="009737E0" w:rsidP="00732378">
            <w:pPr>
              <w:pStyle w:val="TAL"/>
              <w:rPr>
                <w:ins w:id="10625" w:author="Huawei" w:date="2021-04-22T11:28:00Z"/>
                <w:lang w:eastAsia="zh-CN"/>
              </w:rPr>
            </w:pPr>
            <w:ins w:id="10626" w:author="Huawei" w:date="2021-04-22T11:28:00Z">
              <w:r>
                <w:rPr>
                  <w:lang w:eastAsia="zh-CN"/>
                </w:rPr>
                <w:t>UCI</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247A932" w14:textId="77777777" w:rsidR="009737E0" w:rsidRDefault="009737E0" w:rsidP="00732378">
            <w:pPr>
              <w:pStyle w:val="TAL"/>
              <w:rPr>
                <w:ins w:id="10627" w:author="Huawei" w:date="2021-04-22T11:28:00Z"/>
              </w:rPr>
            </w:pPr>
            <w:ins w:id="10628" w:author="Huawei" w:date="2021-04-22T11:28:00Z">
              <w:r>
                <w:rPr>
                  <w:lang w:eastAsia="zh-CN"/>
                </w:rPr>
                <w:t>Number of CSI part 1 and CSI part 2 information bit payload</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2232D223" w14:textId="77777777" w:rsidR="009737E0" w:rsidRDefault="009737E0" w:rsidP="00732378">
            <w:pPr>
              <w:pStyle w:val="TAC"/>
              <w:rPr>
                <w:ins w:id="10629" w:author="Huawei" w:date="2021-04-22T11:28:00Z"/>
                <w:lang w:eastAsia="zh-CN"/>
              </w:rPr>
            </w:pPr>
            <w:ins w:id="10630" w:author="Huawei" w:date="2021-04-22T11:28:00Z">
              <w:r>
                <w:rPr>
                  <w:lang w:eastAsia="zh-CN"/>
                </w:rPr>
                <w:t>{5,2},{20,20}</w:t>
              </w:r>
            </w:ins>
          </w:p>
        </w:tc>
      </w:tr>
      <w:tr w:rsidR="009737E0" w14:paraId="41755E8C" w14:textId="77777777" w:rsidTr="00732378">
        <w:trPr>
          <w:jc w:val="center"/>
          <w:ins w:id="10631"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78454D4" w14:textId="77777777" w:rsidR="009737E0" w:rsidRDefault="009737E0" w:rsidP="00732378">
            <w:pPr>
              <w:pStyle w:val="TAL"/>
              <w:rPr>
                <w:ins w:id="10632"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AB70DCD" w14:textId="77777777" w:rsidR="009737E0" w:rsidRDefault="009737E0" w:rsidP="00732378">
            <w:pPr>
              <w:pStyle w:val="TAL"/>
              <w:rPr>
                <w:ins w:id="10633" w:author="Huawei" w:date="2021-04-22T11:28:00Z"/>
              </w:rPr>
            </w:pPr>
            <w:ins w:id="10634" w:author="Huawei" w:date="2021-04-22T11:28:00Z">
              <w:r>
                <w:rPr>
                  <w:i/>
                  <w:lang w:eastAsia="zh-CN"/>
                </w:rPr>
                <w:t>scaling</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7B994191" w14:textId="77777777" w:rsidR="009737E0" w:rsidRDefault="009737E0" w:rsidP="00732378">
            <w:pPr>
              <w:pStyle w:val="TAC"/>
              <w:rPr>
                <w:ins w:id="10635" w:author="Huawei" w:date="2021-04-22T11:28:00Z"/>
                <w:lang w:eastAsia="zh-CN"/>
              </w:rPr>
            </w:pPr>
            <w:ins w:id="10636" w:author="Huawei" w:date="2021-04-22T11:28:00Z">
              <w:r>
                <w:rPr>
                  <w:lang w:eastAsia="zh-CN"/>
                </w:rPr>
                <w:t>1</w:t>
              </w:r>
            </w:ins>
          </w:p>
        </w:tc>
      </w:tr>
      <w:tr w:rsidR="009737E0" w14:paraId="1A07743C" w14:textId="77777777" w:rsidTr="00732378">
        <w:trPr>
          <w:jc w:val="center"/>
          <w:ins w:id="10637"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EB8F8E6" w14:textId="77777777" w:rsidR="009737E0" w:rsidRDefault="009737E0" w:rsidP="00732378">
            <w:pPr>
              <w:pStyle w:val="TAL"/>
              <w:rPr>
                <w:ins w:id="10638"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93179CE" w14:textId="77777777" w:rsidR="009737E0" w:rsidRDefault="009737E0" w:rsidP="00732378">
            <w:pPr>
              <w:pStyle w:val="TAL"/>
              <w:rPr>
                <w:ins w:id="10639" w:author="Huawei" w:date="2021-04-22T11:28:00Z"/>
              </w:rPr>
            </w:pPr>
            <w:ins w:id="10640" w:author="Huawei" w:date="2021-04-22T11:28:00Z">
              <w:r>
                <w:rPr>
                  <w:i/>
                  <w:lang w:eastAsia="zh-CN"/>
                </w:rPr>
                <w:t>betaOffsetACK-Index1</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6A1A9D0A" w14:textId="77777777" w:rsidR="009737E0" w:rsidRDefault="009737E0" w:rsidP="00732378">
            <w:pPr>
              <w:pStyle w:val="TAC"/>
              <w:rPr>
                <w:ins w:id="10641" w:author="Huawei" w:date="2021-04-22T11:28:00Z"/>
                <w:lang w:eastAsia="zh-CN"/>
              </w:rPr>
            </w:pPr>
            <w:ins w:id="10642" w:author="Huawei" w:date="2021-04-22T11:28:00Z">
              <w:r>
                <w:rPr>
                  <w:lang w:eastAsia="zh-CN"/>
                </w:rPr>
                <w:t>11</w:t>
              </w:r>
            </w:ins>
          </w:p>
        </w:tc>
      </w:tr>
      <w:tr w:rsidR="009737E0" w14:paraId="5F81C4EF" w14:textId="77777777" w:rsidTr="00732378">
        <w:trPr>
          <w:jc w:val="center"/>
          <w:ins w:id="10643"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B02CEFB" w14:textId="77777777" w:rsidR="009737E0" w:rsidRDefault="009737E0" w:rsidP="00732378">
            <w:pPr>
              <w:pStyle w:val="TAL"/>
              <w:rPr>
                <w:ins w:id="10644"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5CB3AF8" w14:textId="77777777" w:rsidR="009737E0" w:rsidRDefault="009737E0" w:rsidP="00732378">
            <w:pPr>
              <w:pStyle w:val="TAL"/>
              <w:rPr>
                <w:ins w:id="10645" w:author="Huawei" w:date="2021-04-22T11:28:00Z"/>
              </w:rPr>
            </w:pPr>
            <w:ins w:id="10646" w:author="Huawei" w:date="2021-04-22T11:28:00Z">
              <w:r>
                <w:rPr>
                  <w:i/>
                  <w:lang w:eastAsia="zh-CN"/>
                </w:rPr>
                <w:t>betaOffsetCSI-Part1-Index1 and betaOffsetCSI-Part1-Index2</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00A1F006" w14:textId="77777777" w:rsidR="009737E0" w:rsidRDefault="009737E0" w:rsidP="00732378">
            <w:pPr>
              <w:pStyle w:val="TAC"/>
              <w:rPr>
                <w:ins w:id="10647" w:author="Huawei" w:date="2021-04-22T11:28:00Z"/>
                <w:lang w:eastAsia="zh-CN"/>
              </w:rPr>
            </w:pPr>
            <w:ins w:id="10648" w:author="Huawei" w:date="2021-04-22T11:28:00Z">
              <w:r>
                <w:rPr>
                  <w:lang w:eastAsia="zh-CN"/>
                </w:rPr>
                <w:t>13</w:t>
              </w:r>
            </w:ins>
          </w:p>
        </w:tc>
      </w:tr>
      <w:tr w:rsidR="009737E0" w14:paraId="60ECD1E1" w14:textId="77777777" w:rsidTr="00732378">
        <w:trPr>
          <w:jc w:val="center"/>
          <w:ins w:id="10649"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106CEBDB" w14:textId="77777777" w:rsidR="009737E0" w:rsidRDefault="009737E0" w:rsidP="00732378">
            <w:pPr>
              <w:pStyle w:val="TAL"/>
              <w:rPr>
                <w:ins w:id="10650"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DA0E622" w14:textId="77777777" w:rsidR="009737E0" w:rsidRDefault="009737E0" w:rsidP="00732378">
            <w:pPr>
              <w:pStyle w:val="TAL"/>
              <w:rPr>
                <w:ins w:id="10651" w:author="Huawei" w:date="2021-04-22T11:28:00Z"/>
              </w:rPr>
            </w:pPr>
            <w:ins w:id="10652" w:author="Huawei" w:date="2021-04-22T11:28:00Z">
              <w:r>
                <w:rPr>
                  <w:i/>
                  <w:lang w:eastAsia="zh-CN"/>
                </w:rPr>
                <w:t>betaOffsetCSI-Part2-Index1 and betaOffsetCSI-Part2-Index2</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60A97B52" w14:textId="77777777" w:rsidR="009737E0" w:rsidRDefault="009737E0" w:rsidP="00732378">
            <w:pPr>
              <w:pStyle w:val="TAC"/>
              <w:rPr>
                <w:ins w:id="10653" w:author="Huawei" w:date="2021-04-22T11:28:00Z"/>
                <w:lang w:eastAsia="zh-CN"/>
              </w:rPr>
            </w:pPr>
            <w:ins w:id="10654" w:author="Huawei" w:date="2021-04-22T11:28:00Z">
              <w:r>
                <w:rPr>
                  <w:lang w:eastAsia="zh-CN"/>
                </w:rPr>
                <w:t>13</w:t>
              </w:r>
            </w:ins>
          </w:p>
        </w:tc>
      </w:tr>
      <w:tr w:rsidR="009737E0" w14:paraId="04C58153" w14:textId="77777777" w:rsidTr="00732378">
        <w:trPr>
          <w:jc w:val="center"/>
          <w:ins w:id="10655" w:author="Huawei" w:date="2021-04-22T11:28: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83C7D73" w14:textId="77777777" w:rsidR="009737E0" w:rsidRDefault="009737E0" w:rsidP="00732378">
            <w:pPr>
              <w:pStyle w:val="TAL"/>
              <w:rPr>
                <w:ins w:id="10656" w:author="Huawei" w:date="2021-04-22T11:28: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3A5A761" w14:textId="77777777" w:rsidR="009737E0" w:rsidRDefault="009737E0" w:rsidP="00732378">
            <w:pPr>
              <w:pStyle w:val="TAL"/>
              <w:rPr>
                <w:ins w:id="10657" w:author="Huawei" w:date="2021-04-22T11:28:00Z"/>
              </w:rPr>
            </w:pPr>
            <w:ins w:id="10658" w:author="Huawei" w:date="2021-04-22T11:28:00Z">
              <w:r>
                <w:rPr>
                  <w:lang w:eastAsia="zh-CN"/>
                </w:rPr>
                <w:t>UCI partition for frequency hopping</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4512FECB" w14:textId="77777777" w:rsidR="009737E0" w:rsidRDefault="009737E0" w:rsidP="00732378">
            <w:pPr>
              <w:pStyle w:val="TAC"/>
              <w:rPr>
                <w:ins w:id="10659" w:author="Huawei" w:date="2021-04-22T11:28:00Z"/>
                <w:lang w:eastAsia="zh-CN"/>
              </w:rPr>
            </w:pPr>
            <w:ins w:id="10660" w:author="Huawei" w:date="2021-04-22T11:28:00Z">
              <w:r>
                <w:rPr>
                  <w:lang w:eastAsia="zh-CN"/>
                </w:rPr>
                <w:t>Disabled</w:t>
              </w:r>
            </w:ins>
          </w:p>
        </w:tc>
      </w:tr>
      <w:tr w:rsidR="009737E0" w14:paraId="7C3838A0" w14:textId="77777777" w:rsidTr="00732378">
        <w:trPr>
          <w:jc w:val="center"/>
          <w:ins w:id="10661" w:author="Huawei" w:date="2021-04-22T11:28:00Z"/>
        </w:trPr>
        <w:tc>
          <w:tcPr>
            <w:tcW w:w="0" w:type="auto"/>
            <w:gridSpan w:val="4"/>
            <w:tcBorders>
              <w:top w:val="single" w:sz="6" w:space="0" w:color="auto"/>
              <w:left w:val="single" w:sz="4" w:space="0" w:color="auto"/>
              <w:bottom w:val="single" w:sz="4" w:space="0" w:color="auto"/>
              <w:right w:val="single" w:sz="4" w:space="0" w:color="auto"/>
            </w:tcBorders>
            <w:vAlign w:val="center"/>
            <w:hideMark/>
          </w:tcPr>
          <w:p w14:paraId="27FEFCE2" w14:textId="77777777" w:rsidR="009737E0" w:rsidRDefault="009737E0" w:rsidP="00732378">
            <w:pPr>
              <w:pStyle w:val="TAL"/>
              <w:rPr>
                <w:ins w:id="10662" w:author="Huawei" w:date="2021-04-22T11:28:00Z"/>
                <w:lang w:eastAsia="zh-CN"/>
              </w:rPr>
            </w:pPr>
            <w:ins w:id="10663" w:author="Huawei" w:date="2021-04-22T11:28:00Z">
              <w:r>
                <w:rPr>
                  <w:lang w:eastAsia="zh-CN"/>
                </w:rPr>
                <w:t>Note 1:</w:t>
              </w:r>
              <w:r>
                <w:tab/>
              </w:r>
              <w:r>
                <w:rPr>
                  <w:lang w:eastAsia="zh-CN"/>
                </w:rPr>
                <w:t>The same requirements are applicable to TDD with different UL-DL patterns.</w:t>
              </w:r>
            </w:ins>
          </w:p>
        </w:tc>
      </w:tr>
    </w:tbl>
    <w:p w14:paraId="13E139C1" w14:textId="77777777" w:rsidR="009737E0" w:rsidRDefault="009737E0" w:rsidP="009737E0">
      <w:pPr>
        <w:rPr>
          <w:ins w:id="10664" w:author="Huawei" w:date="2021-04-22T11:28:00Z"/>
          <w:lang w:eastAsia="zh-CN"/>
        </w:rPr>
      </w:pPr>
    </w:p>
    <w:p w14:paraId="42715CAE" w14:textId="0D81AF50" w:rsidR="009737E0" w:rsidRDefault="009737E0" w:rsidP="00732378">
      <w:pPr>
        <w:pStyle w:val="6"/>
        <w:rPr>
          <w:ins w:id="10665" w:author="Huawei" w:date="2021-04-22T11:28:00Z"/>
        </w:rPr>
      </w:pPr>
      <w:bookmarkStart w:id="10666" w:name="_Toc67916538"/>
      <w:bookmarkStart w:id="10667" w:name="_Toc61176715"/>
      <w:bookmarkStart w:id="10668" w:name="_Toc53178081"/>
      <w:bookmarkStart w:id="10669" w:name="_Toc53177629"/>
      <w:bookmarkStart w:id="10670" w:name="_Toc45893465"/>
      <w:bookmarkStart w:id="10671" w:name="_Toc37268814"/>
      <w:bookmarkStart w:id="10672" w:name="_Toc37268363"/>
      <w:bookmarkStart w:id="10673" w:name="_Toc29811859"/>
      <w:bookmarkStart w:id="10674" w:name="_Toc29811408"/>
      <w:bookmarkStart w:id="10675" w:name="_Toc13079919"/>
      <w:ins w:id="10676" w:author="Huawei" w:date="2021-04-22T11:28:00Z">
        <w:r>
          <w:rPr>
            <w:lang w:eastAsia="ko-KR"/>
          </w:rPr>
          <w:t>11.</w:t>
        </w:r>
      </w:ins>
      <w:ins w:id="10677" w:author="Huawei" w:date="2021-04-22T14:05:00Z">
        <w:r w:rsidR="00732378">
          <w:rPr>
            <w:lang w:eastAsia="ko-KR"/>
          </w:rPr>
          <w:t>1.</w:t>
        </w:r>
      </w:ins>
      <w:ins w:id="10678" w:author="Huawei" w:date="2021-04-22T11:28:00Z">
        <w:r>
          <w:rPr>
            <w:lang w:eastAsia="ko-KR"/>
          </w:rPr>
          <w:t>2.</w:t>
        </w:r>
        <w:r>
          <w:rPr>
            <w:lang w:eastAsia="zh-CN"/>
          </w:rPr>
          <w:t>2</w:t>
        </w:r>
        <w:r>
          <w:rPr>
            <w:lang w:eastAsia="ko-KR"/>
          </w:rPr>
          <w:t>.</w:t>
        </w:r>
        <w:r>
          <w:rPr>
            <w:lang w:eastAsia="zh-CN"/>
          </w:rPr>
          <w:t>3.2</w:t>
        </w:r>
        <w:r>
          <w:tab/>
        </w:r>
        <w:r>
          <w:rPr>
            <w:lang w:eastAsia="ko-KR"/>
          </w:rPr>
          <w:t>Minimum</w:t>
        </w:r>
        <w:r>
          <w:t xml:space="preserve"> requirements</w:t>
        </w:r>
        <w:bookmarkEnd w:id="10666"/>
        <w:bookmarkEnd w:id="10667"/>
        <w:bookmarkEnd w:id="10668"/>
        <w:bookmarkEnd w:id="10669"/>
        <w:bookmarkEnd w:id="10670"/>
        <w:bookmarkEnd w:id="10671"/>
        <w:bookmarkEnd w:id="10672"/>
        <w:bookmarkEnd w:id="10673"/>
        <w:bookmarkEnd w:id="10674"/>
        <w:bookmarkEnd w:id="10675"/>
      </w:ins>
    </w:p>
    <w:p w14:paraId="11FD6890" w14:textId="00ECCA1F" w:rsidR="009737E0" w:rsidRDefault="009737E0" w:rsidP="009737E0">
      <w:pPr>
        <w:rPr>
          <w:ins w:id="10679" w:author="Huawei" w:date="2021-04-22T11:28:00Z"/>
          <w:lang w:eastAsia="zh-CN"/>
        </w:rPr>
      </w:pPr>
      <w:ins w:id="10680" w:author="Huawei" w:date="2021-04-22T11:28:00Z">
        <w:r>
          <w:rPr>
            <w:lang w:eastAsia="zh-CN"/>
          </w:rPr>
          <w:t>The CSI part 1 block error probability shall not exceed 0.1% at the SNR given in table 11.</w:t>
        </w:r>
      </w:ins>
      <w:ins w:id="10681" w:author="Huawei" w:date="2021-04-22T14:05:00Z">
        <w:r w:rsidR="00732378">
          <w:rPr>
            <w:lang w:eastAsia="zh-CN"/>
          </w:rPr>
          <w:t>1.</w:t>
        </w:r>
      </w:ins>
      <w:ins w:id="10682" w:author="Huawei" w:date="2021-04-22T11:28:00Z">
        <w:r>
          <w:rPr>
            <w:lang w:eastAsia="zh-CN"/>
          </w:rPr>
          <w:t>2.2.3.2-1 and table 11.</w:t>
        </w:r>
      </w:ins>
      <w:ins w:id="10683" w:author="Huawei" w:date="2021-04-22T14:05:00Z">
        <w:r w:rsidR="00732378">
          <w:rPr>
            <w:lang w:eastAsia="zh-CN"/>
          </w:rPr>
          <w:t>1.</w:t>
        </w:r>
      </w:ins>
      <w:ins w:id="10684" w:author="Huawei" w:date="2021-04-22T11:28:00Z">
        <w:r>
          <w:rPr>
            <w:lang w:eastAsia="zh-CN"/>
          </w:rPr>
          <w:t>2.2.3.2-2. The CSI part 2 block error probability shall not exceed 1% at the SNR given in table 11.</w:t>
        </w:r>
      </w:ins>
      <w:ins w:id="10685" w:author="Huawei" w:date="2021-04-22T14:05:00Z">
        <w:r w:rsidR="00732378">
          <w:rPr>
            <w:lang w:eastAsia="zh-CN"/>
          </w:rPr>
          <w:t>1.</w:t>
        </w:r>
      </w:ins>
      <w:ins w:id="10686" w:author="Huawei" w:date="2021-04-22T11:28:00Z">
        <w:r>
          <w:rPr>
            <w:lang w:eastAsia="zh-CN"/>
          </w:rPr>
          <w:t>2.2.3.2-3 and table 11.</w:t>
        </w:r>
      </w:ins>
      <w:ins w:id="10687" w:author="Huawei" w:date="2021-04-22T14:05:00Z">
        <w:r w:rsidR="00732378">
          <w:rPr>
            <w:lang w:eastAsia="zh-CN"/>
          </w:rPr>
          <w:t>1.</w:t>
        </w:r>
      </w:ins>
      <w:ins w:id="10688" w:author="Huawei" w:date="2021-04-22T11:28:00Z">
        <w:r>
          <w:rPr>
            <w:lang w:eastAsia="zh-CN"/>
          </w:rPr>
          <w:t>2.2.3.2-4.</w:t>
        </w:r>
      </w:ins>
    </w:p>
    <w:p w14:paraId="41A11EA0" w14:textId="431FE704" w:rsidR="009737E0" w:rsidRPr="00732378" w:rsidRDefault="009737E0" w:rsidP="00732378">
      <w:pPr>
        <w:pStyle w:val="TH"/>
        <w:rPr>
          <w:ins w:id="10689" w:author="Huawei" w:date="2021-04-22T11:28:00Z"/>
        </w:rPr>
      </w:pPr>
      <w:ins w:id="10690" w:author="Huawei" w:date="2021-04-22T11:28:00Z">
        <w:r w:rsidRPr="00732378">
          <w:t>Table 11.</w:t>
        </w:r>
      </w:ins>
      <w:ins w:id="10691" w:author="Huawei" w:date="2021-04-22T14:05:00Z">
        <w:r w:rsidR="00732378" w:rsidRPr="00732378">
          <w:t>1.</w:t>
        </w:r>
      </w:ins>
      <w:ins w:id="10692" w:author="Huawei" w:date="2021-04-22T11:28:00Z">
        <w:r w:rsidRPr="00732378">
          <w:t>2.2.3.2-1: Minimum requirements for UCI multiplexed on PUSCH, Type B, With PT-RS, CSI part 1, 50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851"/>
        <w:gridCol w:w="1701"/>
        <w:gridCol w:w="992"/>
        <w:gridCol w:w="1134"/>
        <w:gridCol w:w="1949"/>
        <w:gridCol w:w="597"/>
      </w:tblGrid>
      <w:tr w:rsidR="00732378" w:rsidRPr="00732378" w14:paraId="0BC131BF" w14:textId="77777777" w:rsidTr="00732378">
        <w:trPr>
          <w:jc w:val="center"/>
          <w:ins w:id="10693" w:author="Huawei" w:date="2021-04-22T11:28:00Z"/>
        </w:trPr>
        <w:tc>
          <w:tcPr>
            <w:tcW w:w="1007" w:type="dxa"/>
            <w:tcBorders>
              <w:top w:val="single" w:sz="4" w:space="0" w:color="auto"/>
              <w:left w:val="single" w:sz="4" w:space="0" w:color="auto"/>
              <w:bottom w:val="single" w:sz="4" w:space="0" w:color="auto"/>
              <w:right w:val="single" w:sz="4" w:space="0" w:color="auto"/>
            </w:tcBorders>
            <w:vAlign w:val="center"/>
            <w:hideMark/>
          </w:tcPr>
          <w:p w14:paraId="5D20B072" w14:textId="77777777" w:rsidR="009737E0" w:rsidRPr="00937751" w:rsidRDefault="009737E0" w:rsidP="00732378">
            <w:pPr>
              <w:pStyle w:val="TAH"/>
              <w:rPr>
                <w:ins w:id="10694" w:author="Huawei" w:date="2021-04-22T11:28:00Z"/>
              </w:rPr>
            </w:pPr>
            <w:ins w:id="10695" w:author="Huawei" w:date="2021-04-22T11:28:00Z">
              <w:r w:rsidRPr="00732378">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4A1DFAD4" w14:textId="77777777" w:rsidR="009737E0" w:rsidRPr="00937751" w:rsidRDefault="009737E0" w:rsidP="00937751">
            <w:pPr>
              <w:pStyle w:val="TAH"/>
              <w:rPr>
                <w:ins w:id="10696" w:author="Huawei" w:date="2021-04-22T11:28:00Z"/>
              </w:rPr>
            </w:pPr>
            <w:ins w:id="10697" w:author="Huawei" w:date="2021-04-22T11:28:00Z">
              <w:r w:rsidRPr="00937751">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B2C62B1" w14:textId="77777777" w:rsidR="009737E0" w:rsidRPr="00937751" w:rsidRDefault="009737E0" w:rsidP="00937751">
            <w:pPr>
              <w:pStyle w:val="TAH"/>
              <w:rPr>
                <w:ins w:id="10698" w:author="Huawei" w:date="2021-04-22T11:28:00Z"/>
              </w:rPr>
            </w:pPr>
            <w:ins w:id="10699" w:author="Huawei" w:date="2021-04-22T11:28:00Z">
              <w:r w:rsidRPr="00937751">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0D30BAC" w14:textId="77777777" w:rsidR="009737E0" w:rsidRPr="00732378" w:rsidRDefault="009737E0" w:rsidP="00525D63">
            <w:pPr>
              <w:pStyle w:val="TAH"/>
              <w:rPr>
                <w:ins w:id="10700" w:author="Huawei" w:date="2021-04-22T11:28:00Z"/>
              </w:rPr>
            </w:pPr>
            <w:ins w:id="10701" w:author="Huawei" w:date="2021-04-22T11:28:00Z">
              <w:r w:rsidRPr="00525D63">
                <w:t>Propagation conditions and corre</w:t>
              </w:r>
              <w:r w:rsidRPr="00732378">
                <w:t>lation matrix (Annex G)</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B73AA8F" w14:textId="77777777" w:rsidR="009737E0" w:rsidRPr="00732378" w:rsidRDefault="009737E0">
            <w:pPr>
              <w:pStyle w:val="TAH"/>
              <w:rPr>
                <w:ins w:id="10702" w:author="Huawei" w:date="2021-04-22T11:28:00Z"/>
              </w:rPr>
            </w:pPr>
            <w:ins w:id="10703" w:author="Huawei" w:date="2021-04-22T11:28:00Z">
              <w:r w:rsidRPr="00732378">
                <w:t>UCI bits</w:t>
              </w:r>
            </w:ins>
          </w:p>
          <w:p w14:paraId="4F633180" w14:textId="77777777" w:rsidR="009737E0" w:rsidRPr="00732378" w:rsidRDefault="009737E0">
            <w:pPr>
              <w:pStyle w:val="TAH"/>
              <w:rPr>
                <w:ins w:id="10704" w:author="Huawei" w:date="2021-04-22T11:28:00Z"/>
              </w:rPr>
            </w:pPr>
            <w:ins w:id="10705" w:author="Huawei" w:date="2021-04-22T11:28:00Z">
              <w:r w:rsidRPr="00732378">
                <w:t>(CSI part 1, CSI part 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B6ED797" w14:textId="77777777" w:rsidR="009737E0" w:rsidRPr="00732378" w:rsidRDefault="009737E0">
            <w:pPr>
              <w:pStyle w:val="TAH"/>
              <w:rPr>
                <w:ins w:id="10706" w:author="Huawei" w:date="2021-04-22T11:28:00Z"/>
              </w:rPr>
            </w:pPr>
            <w:ins w:id="10707" w:author="Huawei" w:date="2021-04-22T11:28:00Z">
              <w:r w:rsidRPr="00732378">
                <w:t>Additional DM-RS position</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56517866" w14:textId="77777777" w:rsidR="009737E0" w:rsidRPr="00732378" w:rsidRDefault="009737E0">
            <w:pPr>
              <w:pStyle w:val="TAH"/>
              <w:rPr>
                <w:ins w:id="10708" w:author="Huawei" w:date="2021-04-22T11:28:00Z"/>
              </w:rPr>
            </w:pPr>
            <w:ins w:id="10709" w:author="Huawei" w:date="2021-04-22T11:28:00Z">
              <w:r w:rsidRPr="00732378">
                <w:t>FRC</w:t>
              </w:r>
            </w:ins>
          </w:p>
          <w:p w14:paraId="0E84B1E8" w14:textId="77777777" w:rsidR="009737E0" w:rsidRPr="00732378" w:rsidRDefault="009737E0">
            <w:pPr>
              <w:pStyle w:val="TAH"/>
              <w:rPr>
                <w:ins w:id="10710" w:author="Huawei" w:date="2021-04-22T11:28:00Z"/>
              </w:rPr>
            </w:pPr>
            <w:ins w:id="10711" w:author="Huawei" w:date="2021-04-22T11:28:00Z">
              <w:r w:rsidRPr="00732378">
                <w:t>(Annex 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A9C463" w14:textId="77777777" w:rsidR="009737E0" w:rsidRPr="00732378" w:rsidRDefault="009737E0">
            <w:pPr>
              <w:pStyle w:val="TAH"/>
              <w:rPr>
                <w:ins w:id="10712" w:author="Huawei" w:date="2021-04-22T11:28:00Z"/>
              </w:rPr>
            </w:pPr>
            <w:ins w:id="10713" w:author="Huawei" w:date="2021-04-22T11:28:00Z">
              <w:r w:rsidRPr="00732378">
                <w:t>SNR</w:t>
              </w:r>
            </w:ins>
          </w:p>
          <w:p w14:paraId="72DFB8CB" w14:textId="77777777" w:rsidR="009737E0" w:rsidRPr="00732378" w:rsidRDefault="009737E0">
            <w:pPr>
              <w:pStyle w:val="TAH"/>
              <w:rPr>
                <w:ins w:id="10714" w:author="Huawei" w:date="2021-04-22T11:28:00Z"/>
              </w:rPr>
            </w:pPr>
            <w:ins w:id="10715" w:author="Huawei" w:date="2021-04-22T11:28:00Z">
              <w:r w:rsidRPr="00732378">
                <w:t>(dB)</w:t>
              </w:r>
            </w:ins>
          </w:p>
        </w:tc>
      </w:tr>
      <w:tr w:rsidR="00732378" w14:paraId="2234C2C0" w14:textId="77777777" w:rsidTr="00732378">
        <w:trPr>
          <w:trHeight w:val="105"/>
          <w:jc w:val="center"/>
          <w:ins w:id="10716"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0D9E1261" w14:textId="77777777" w:rsidR="009737E0" w:rsidRDefault="009737E0" w:rsidP="00732378">
            <w:pPr>
              <w:pStyle w:val="TAC"/>
              <w:rPr>
                <w:ins w:id="10717" w:author="Huawei" w:date="2021-04-22T11:28:00Z"/>
              </w:rPr>
            </w:pPr>
            <w:ins w:id="10718" w:author="Huawei" w:date="2021-04-22T11:28:00Z">
              <w:r>
                <w:t>1</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0433CA3D" w14:textId="77777777" w:rsidR="009737E0" w:rsidRDefault="009737E0" w:rsidP="00937751">
            <w:pPr>
              <w:pStyle w:val="TAC"/>
              <w:rPr>
                <w:ins w:id="10719" w:author="Huawei" w:date="2021-04-22T11:28:00Z"/>
              </w:rPr>
            </w:pPr>
            <w:ins w:id="10720" w:author="Huawei" w:date="2021-04-22T11:28:00Z">
              <w: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1E24613" w14:textId="77777777" w:rsidR="009737E0" w:rsidRDefault="009737E0" w:rsidP="00937751">
            <w:pPr>
              <w:pStyle w:val="TAC"/>
              <w:rPr>
                <w:ins w:id="10721" w:author="Huawei" w:date="2021-04-22T11:28:00Z"/>
              </w:rPr>
            </w:pPr>
            <w:ins w:id="10722" w:author="Huawei" w:date="2021-04-22T11:28:00Z">
              <w: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0A71E6A" w14:textId="77777777" w:rsidR="009737E0" w:rsidRDefault="009737E0" w:rsidP="00525D63">
            <w:pPr>
              <w:pStyle w:val="TAC"/>
              <w:rPr>
                <w:ins w:id="10723" w:author="Huawei" w:date="2021-04-22T11:28:00Z"/>
                <w:lang w:eastAsia="zh-CN"/>
              </w:rPr>
            </w:pPr>
            <w:ins w:id="10724" w:author="Huawei" w:date="2021-04-22T11:28: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646CEB4" w14:textId="77777777" w:rsidR="009737E0" w:rsidRDefault="009737E0">
            <w:pPr>
              <w:pStyle w:val="TAC"/>
              <w:rPr>
                <w:ins w:id="10725" w:author="Huawei" w:date="2021-04-22T11:28:00Z"/>
                <w:lang w:eastAsia="zh-CN"/>
              </w:rPr>
            </w:pPr>
            <w:ins w:id="10726" w:author="Huawei" w:date="2021-04-22T11:28: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574B584" w14:textId="77777777" w:rsidR="009737E0" w:rsidRDefault="009737E0">
            <w:pPr>
              <w:pStyle w:val="TAC"/>
              <w:rPr>
                <w:ins w:id="10727" w:author="Huawei" w:date="2021-04-22T11:28:00Z"/>
                <w:lang w:eastAsia="zh-CN"/>
              </w:rPr>
            </w:pPr>
            <w:ins w:id="10728" w:author="Huawei" w:date="2021-04-22T11:28:00Z">
              <w:r>
                <w:rPr>
                  <w:lang w:eastAsia="zh-CN"/>
                </w:rPr>
                <w:t>pos0</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196478E6" w14:textId="25335D22" w:rsidR="009737E0" w:rsidRDefault="00732378">
            <w:pPr>
              <w:pStyle w:val="TAC"/>
              <w:rPr>
                <w:ins w:id="10729" w:author="Huawei" w:date="2021-04-22T11:28:00Z"/>
                <w:lang w:eastAsia="zh-CN"/>
              </w:rPr>
            </w:pPr>
            <w:ins w:id="10730" w:author="Huawei" w:date="2021-04-22T14:07:00Z">
              <w:r w:rsidRPr="00732378">
                <w:rPr>
                  <w:lang w:eastAsia="zh-CN"/>
                </w:rPr>
                <w:t>D-FR2-A.2.3-3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7ED16B" w14:textId="77777777" w:rsidR="009737E0" w:rsidRDefault="009737E0">
            <w:pPr>
              <w:pStyle w:val="TAC"/>
              <w:rPr>
                <w:ins w:id="10731" w:author="Huawei" w:date="2021-04-22T11:28:00Z"/>
              </w:rPr>
            </w:pPr>
            <w:ins w:id="10732" w:author="Huawei" w:date="2021-04-22T11:28:00Z">
              <w:r>
                <w:rPr>
                  <w:lang w:eastAsia="zh-CN"/>
                </w:rPr>
                <w:t>7.2</w:t>
              </w:r>
            </w:ins>
          </w:p>
        </w:tc>
      </w:tr>
      <w:tr w:rsidR="00732378" w14:paraId="3D04A24C" w14:textId="77777777" w:rsidTr="00732378">
        <w:trPr>
          <w:trHeight w:val="105"/>
          <w:jc w:val="center"/>
          <w:ins w:id="10733"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D200129" w14:textId="77777777" w:rsidR="009737E0" w:rsidRDefault="009737E0">
            <w:pPr>
              <w:pStyle w:val="TAC"/>
              <w:rPr>
                <w:ins w:id="10734" w:author="Huawei" w:date="2021-04-22T11:28:00Z"/>
              </w:rPr>
              <w:pPrChange w:id="10735" w:author="Huawei" w:date="2021-04-22T14:08: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
          <w:p w14:paraId="2FD971B0" w14:textId="77777777" w:rsidR="009737E0" w:rsidRDefault="009737E0">
            <w:pPr>
              <w:pStyle w:val="TAC"/>
              <w:rPr>
                <w:ins w:id="10736" w:author="Huawei" w:date="2021-04-22T11:28:00Z"/>
                <w:lang w:eastAsia="zh-CN"/>
              </w:rPr>
            </w:pPr>
            <w:ins w:id="10737" w:author="Huawei" w:date="2021-04-22T11:28:00Z">
              <w:r>
                <w:rPr>
                  <w:lang w:eastAsia="zh-CN"/>
                </w:rP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3EB4714" w14:textId="77777777" w:rsidR="009737E0" w:rsidRDefault="009737E0">
            <w:pPr>
              <w:pStyle w:val="TAC"/>
              <w:rPr>
                <w:ins w:id="10738" w:author="Huawei" w:date="2021-04-22T11:28:00Z"/>
                <w:lang w:eastAsia="zh-CN"/>
              </w:rPr>
            </w:pPr>
            <w:ins w:id="10739" w:author="Huawei" w:date="2021-04-22T11:28:00Z">
              <w:r>
                <w:rPr>
                  <w:lang w:eastAsia="zh-CN"/>
                </w:rP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4129173" w14:textId="77777777" w:rsidR="009737E0" w:rsidRDefault="009737E0">
            <w:pPr>
              <w:pStyle w:val="TAC"/>
              <w:rPr>
                <w:ins w:id="10740" w:author="Huawei" w:date="2021-04-22T11:28:00Z"/>
                <w:lang w:eastAsia="zh-CN"/>
              </w:rPr>
            </w:pPr>
            <w:ins w:id="10741" w:author="Huawei" w:date="2021-04-22T11:28: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4762B1AF" w14:textId="77777777" w:rsidR="009737E0" w:rsidRDefault="009737E0">
            <w:pPr>
              <w:pStyle w:val="TAC"/>
              <w:rPr>
                <w:ins w:id="10742" w:author="Huawei" w:date="2021-04-22T11:28:00Z"/>
                <w:lang w:eastAsia="zh-CN"/>
              </w:rPr>
            </w:pPr>
            <w:ins w:id="10743" w:author="Huawei" w:date="2021-04-22T11:28: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047564D" w14:textId="77777777" w:rsidR="009737E0" w:rsidRDefault="009737E0">
            <w:pPr>
              <w:pStyle w:val="TAC"/>
              <w:rPr>
                <w:ins w:id="10744" w:author="Huawei" w:date="2021-04-22T11:28:00Z"/>
                <w:lang w:eastAsia="zh-CN"/>
              </w:rPr>
            </w:pPr>
            <w:ins w:id="10745" w:author="Huawei" w:date="2021-04-22T11:28:00Z">
              <w:r>
                <w:rPr>
                  <w:lang w:eastAsia="zh-CN"/>
                </w:rPr>
                <w:t>pos0</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3BC685A4" w14:textId="74D5650F" w:rsidR="009737E0" w:rsidRDefault="00732378">
            <w:pPr>
              <w:pStyle w:val="TAC"/>
              <w:rPr>
                <w:ins w:id="10746" w:author="Huawei" w:date="2021-04-22T11:28:00Z"/>
                <w:lang w:eastAsia="zh-CN"/>
              </w:rPr>
            </w:pPr>
            <w:ins w:id="10747" w:author="Huawei" w:date="2021-04-22T14:07:00Z">
              <w:r w:rsidRPr="00732378">
                <w:rPr>
                  <w:lang w:eastAsia="zh-CN"/>
                </w:rPr>
                <w:t>D-FR2-A.2.3-3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01AADC" w14:textId="77777777" w:rsidR="009737E0" w:rsidRDefault="009737E0">
            <w:pPr>
              <w:pStyle w:val="TAC"/>
              <w:rPr>
                <w:ins w:id="10748" w:author="Huawei" w:date="2021-04-22T11:28:00Z"/>
                <w:lang w:eastAsia="zh-CN"/>
              </w:rPr>
            </w:pPr>
            <w:ins w:id="10749" w:author="Huawei" w:date="2021-04-22T11:28:00Z">
              <w:r>
                <w:rPr>
                  <w:lang w:eastAsia="zh-CN"/>
                </w:rPr>
                <w:t>5.8</w:t>
              </w:r>
            </w:ins>
          </w:p>
        </w:tc>
      </w:tr>
      <w:tr w:rsidR="00732378" w14:paraId="60EFB15E" w14:textId="77777777" w:rsidTr="00732378">
        <w:trPr>
          <w:trHeight w:val="105"/>
          <w:jc w:val="center"/>
          <w:ins w:id="10750"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75D3186B" w14:textId="77777777" w:rsidR="009737E0" w:rsidRDefault="009737E0">
            <w:pPr>
              <w:pStyle w:val="TAC"/>
              <w:rPr>
                <w:ins w:id="10751" w:author="Huawei" w:date="2021-04-22T11:28:00Z"/>
              </w:rPr>
              <w:pPrChange w:id="10752" w:author="Huawei" w:date="2021-04-22T14:08: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
          <w:p w14:paraId="3E5CC6C5" w14:textId="77777777" w:rsidR="009737E0" w:rsidRDefault="009737E0">
            <w:pPr>
              <w:pStyle w:val="TAC"/>
              <w:rPr>
                <w:ins w:id="10753" w:author="Huawei" w:date="2021-04-22T11:28:00Z"/>
              </w:rPr>
            </w:pPr>
            <w:ins w:id="10754" w:author="Huawei" w:date="2021-04-22T11:28:00Z">
              <w: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8423DD3" w14:textId="77777777" w:rsidR="009737E0" w:rsidRDefault="009737E0">
            <w:pPr>
              <w:pStyle w:val="TAC"/>
              <w:rPr>
                <w:ins w:id="10755" w:author="Huawei" w:date="2021-04-22T11:28:00Z"/>
              </w:rPr>
            </w:pPr>
            <w:ins w:id="10756" w:author="Huawei" w:date="2021-04-22T11:28:00Z">
              <w: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04A7B5A" w14:textId="77777777" w:rsidR="009737E0" w:rsidRDefault="009737E0">
            <w:pPr>
              <w:pStyle w:val="TAC"/>
              <w:rPr>
                <w:ins w:id="10757" w:author="Huawei" w:date="2021-04-22T11:28:00Z"/>
              </w:rPr>
            </w:pPr>
            <w:ins w:id="10758" w:author="Huawei" w:date="2021-04-22T11:28: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746B1245" w14:textId="77777777" w:rsidR="009737E0" w:rsidRDefault="009737E0">
            <w:pPr>
              <w:pStyle w:val="TAC"/>
              <w:rPr>
                <w:ins w:id="10759" w:author="Huawei" w:date="2021-04-22T11:28:00Z"/>
                <w:lang w:eastAsia="zh-CN"/>
              </w:rPr>
            </w:pPr>
            <w:ins w:id="10760" w:author="Huawei" w:date="2021-04-22T11:28: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AA8D488" w14:textId="77777777" w:rsidR="009737E0" w:rsidRDefault="009737E0">
            <w:pPr>
              <w:pStyle w:val="TAC"/>
              <w:rPr>
                <w:ins w:id="10761" w:author="Huawei" w:date="2021-04-22T11:28:00Z"/>
                <w:lang w:eastAsia="zh-CN"/>
              </w:rPr>
            </w:pPr>
            <w:ins w:id="10762" w:author="Huawei" w:date="2021-04-22T11:28:00Z">
              <w:r>
                <w:rPr>
                  <w:lang w:eastAsia="zh-CN"/>
                </w:rPr>
                <w:t>pos1</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49EE3BCC" w14:textId="18CA41B7" w:rsidR="009737E0" w:rsidRDefault="00732378">
            <w:pPr>
              <w:pStyle w:val="TAC"/>
              <w:rPr>
                <w:ins w:id="10763" w:author="Huawei" w:date="2021-04-22T11:28:00Z"/>
                <w:lang w:eastAsia="zh-CN"/>
              </w:rPr>
            </w:pPr>
            <w:ins w:id="10764" w:author="Huawei" w:date="2021-04-22T14:07:00Z">
              <w:r w:rsidRPr="00732378">
                <w:rPr>
                  <w:lang w:eastAsia="zh-CN"/>
                </w:rPr>
                <w:t>D-FR2-A.2.3-</w:t>
              </w:r>
              <w:r>
                <w:rPr>
                  <w:lang w:eastAsia="zh-CN"/>
                </w:rPr>
                <w:t>1</w:t>
              </w:r>
              <w:r w:rsidRPr="00732378">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78EB82" w14:textId="77777777" w:rsidR="009737E0" w:rsidRDefault="009737E0">
            <w:pPr>
              <w:pStyle w:val="TAC"/>
              <w:rPr>
                <w:ins w:id="10765" w:author="Huawei" w:date="2021-04-22T11:28:00Z"/>
              </w:rPr>
            </w:pPr>
            <w:ins w:id="10766" w:author="Huawei" w:date="2021-04-22T11:28:00Z">
              <w:r>
                <w:rPr>
                  <w:lang w:eastAsia="zh-CN"/>
                </w:rPr>
                <w:t>7.8</w:t>
              </w:r>
            </w:ins>
          </w:p>
        </w:tc>
      </w:tr>
      <w:tr w:rsidR="00732378" w14:paraId="5DA597EF" w14:textId="77777777" w:rsidTr="00732378">
        <w:trPr>
          <w:trHeight w:val="105"/>
          <w:jc w:val="center"/>
          <w:ins w:id="10767"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6744680" w14:textId="77777777" w:rsidR="009737E0" w:rsidRDefault="009737E0">
            <w:pPr>
              <w:pStyle w:val="TAC"/>
              <w:rPr>
                <w:ins w:id="10768" w:author="Huawei" w:date="2021-04-22T11:28:00Z"/>
              </w:rPr>
              <w:pPrChange w:id="10769" w:author="Huawei" w:date="2021-04-22T14:08: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
          <w:p w14:paraId="15C19729" w14:textId="77777777" w:rsidR="009737E0" w:rsidRDefault="009737E0">
            <w:pPr>
              <w:pStyle w:val="TAC"/>
              <w:rPr>
                <w:ins w:id="10770" w:author="Huawei" w:date="2021-04-22T11:28:00Z"/>
                <w:lang w:eastAsia="zh-CN"/>
              </w:rPr>
            </w:pPr>
            <w:ins w:id="10771" w:author="Huawei" w:date="2021-04-22T11:28:00Z">
              <w:r>
                <w:rPr>
                  <w:lang w:eastAsia="zh-CN"/>
                </w:rP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ED0C0A2" w14:textId="77777777" w:rsidR="009737E0" w:rsidRDefault="009737E0">
            <w:pPr>
              <w:pStyle w:val="TAC"/>
              <w:rPr>
                <w:ins w:id="10772" w:author="Huawei" w:date="2021-04-22T11:28:00Z"/>
                <w:lang w:eastAsia="zh-CN"/>
              </w:rPr>
            </w:pPr>
            <w:ins w:id="10773" w:author="Huawei" w:date="2021-04-22T11:28:00Z">
              <w:r>
                <w:rPr>
                  <w:lang w:eastAsia="zh-CN"/>
                </w:rP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697ADE4A" w14:textId="77777777" w:rsidR="009737E0" w:rsidRDefault="009737E0">
            <w:pPr>
              <w:pStyle w:val="TAC"/>
              <w:rPr>
                <w:ins w:id="10774" w:author="Huawei" w:date="2021-04-22T11:28:00Z"/>
                <w:lang w:eastAsia="zh-CN"/>
              </w:rPr>
            </w:pPr>
            <w:ins w:id="10775" w:author="Huawei" w:date="2021-04-22T11:28: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9AEBC1D" w14:textId="77777777" w:rsidR="009737E0" w:rsidRDefault="009737E0">
            <w:pPr>
              <w:pStyle w:val="TAC"/>
              <w:rPr>
                <w:ins w:id="10776" w:author="Huawei" w:date="2021-04-22T11:28:00Z"/>
                <w:lang w:eastAsia="zh-CN"/>
              </w:rPr>
            </w:pPr>
            <w:ins w:id="10777" w:author="Huawei" w:date="2021-04-22T11:28: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F736859" w14:textId="77777777" w:rsidR="009737E0" w:rsidRDefault="009737E0">
            <w:pPr>
              <w:pStyle w:val="TAC"/>
              <w:rPr>
                <w:ins w:id="10778" w:author="Huawei" w:date="2021-04-22T11:28:00Z"/>
                <w:lang w:eastAsia="zh-CN"/>
              </w:rPr>
            </w:pPr>
            <w:ins w:id="10779" w:author="Huawei" w:date="2021-04-22T11:28:00Z">
              <w:r>
                <w:rPr>
                  <w:lang w:eastAsia="zh-CN"/>
                </w:rPr>
                <w:t>pos1</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7976E091" w14:textId="3C63A418" w:rsidR="009737E0" w:rsidRDefault="00732378">
            <w:pPr>
              <w:pStyle w:val="TAC"/>
              <w:rPr>
                <w:ins w:id="10780" w:author="Huawei" w:date="2021-04-22T11:28:00Z"/>
                <w:lang w:eastAsia="zh-CN"/>
              </w:rPr>
            </w:pPr>
            <w:ins w:id="10781" w:author="Huawei" w:date="2021-04-22T14:07:00Z">
              <w:r w:rsidRPr="00732378">
                <w:rPr>
                  <w:lang w:eastAsia="zh-CN"/>
                </w:rPr>
                <w:t>D-FR2-A.2.3-</w:t>
              </w:r>
              <w:r>
                <w:rPr>
                  <w:lang w:eastAsia="zh-CN"/>
                </w:rPr>
                <w:t>1</w:t>
              </w:r>
              <w:r w:rsidRPr="00732378">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920A64" w14:textId="77777777" w:rsidR="009737E0" w:rsidRDefault="009737E0">
            <w:pPr>
              <w:pStyle w:val="TAC"/>
              <w:rPr>
                <w:ins w:id="10782" w:author="Huawei" w:date="2021-04-22T11:28:00Z"/>
                <w:lang w:eastAsia="zh-CN"/>
              </w:rPr>
            </w:pPr>
            <w:ins w:id="10783" w:author="Huawei" w:date="2021-04-22T11:28:00Z">
              <w:r>
                <w:rPr>
                  <w:lang w:eastAsia="zh-CN"/>
                </w:rPr>
                <w:t>5.9</w:t>
              </w:r>
            </w:ins>
          </w:p>
        </w:tc>
      </w:tr>
    </w:tbl>
    <w:p w14:paraId="34C2A476" w14:textId="77777777" w:rsidR="009737E0" w:rsidRDefault="009737E0" w:rsidP="009737E0">
      <w:pPr>
        <w:rPr>
          <w:ins w:id="10784" w:author="Huawei" w:date="2021-04-22T11:28:00Z"/>
          <w:lang w:eastAsia="zh-CN"/>
        </w:rPr>
      </w:pPr>
    </w:p>
    <w:p w14:paraId="7504CDCD" w14:textId="77777777" w:rsidR="00BB2CAE" w:rsidRPr="00BB2CAE" w:rsidRDefault="00BB2CAE" w:rsidP="00BB2CAE">
      <w:pPr>
        <w:pStyle w:val="TH"/>
        <w:rPr>
          <w:ins w:id="10785" w:author="Huawei" w:date="2021-04-22T11:28:00Z"/>
        </w:rPr>
      </w:pPr>
      <w:ins w:id="10786" w:author="Huawei" w:date="2021-04-22T11:28:00Z">
        <w:r w:rsidRPr="00BB2CAE">
          <w:lastRenderedPageBreak/>
          <w:t>Table 11.</w:t>
        </w:r>
      </w:ins>
      <w:ins w:id="10787" w:author="Huawei" w:date="2021-04-22T14:05:00Z">
        <w:r w:rsidRPr="00BB2CAE">
          <w:t>1.</w:t>
        </w:r>
      </w:ins>
      <w:ins w:id="10788" w:author="Huawei" w:date="2021-04-22T11:28:00Z">
        <w:r w:rsidRPr="00BB2CAE">
          <w:t>2.2.3.2-2: Minimum requirements for UCI multiplexed on PUSCH, Type B, Without PTRS,  CSI part 1, 50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851"/>
        <w:gridCol w:w="1701"/>
        <w:gridCol w:w="992"/>
        <w:gridCol w:w="1134"/>
        <w:gridCol w:w="1949"/>
        <w:gridCol w:w="597"/>
        <w:tblGridChange w:id="10789">
          <w:tblGrid>
            <w:gridCol w:w="1007"/>
            <w:gridCol w:w="1398"/>
            <w:gridCol w:w="851"/>
            <w:gridCol w:w="1701"/>
            <w:gridCol w:w="992"/>
            <w:gridCol w:w="1134"/>
            <w:gridCol w:w="1949"/>
            <w:gridCol w:w="597"/>
          </w:tblGrid>
        </w:tblGridChange>
      </w:tblGrid>
      <w:tr w:rsidR="00BB2CAE" w:rsidRPr="00732378" w14:paraId="689F200D" w14:textId="77777777" w:rsidTr="006A47D3">
        <w:trPr>
          <w:jc w:val="center"/>
          <w:ins w:id="10790" w:author="Huawei" w:date="2021-04-22T11:28:00Z"/>
        </w:trPr>
        <w:tc>
          <w:tcPr>
            <w:tcW w:w="1007" w:type="dxa"/>
            <w:tcBorders>
              <w:top w:val="single" w:sz="4" w:space="0" w:color="auto"/>
              <w:left w:val="single" w:sz="4" w:space="0" w:color="auto"/>
              <w:bottom w:val="single" w:sz="4" w:space="0" w:color="auto"/>
              <w:right w:val="single" w:sz="4" w:space="0" w:color="auto"/>
            </w:tcBorders>
            <w:vAlign w:val="center"/>
            <w:hideMark/>
          </w:tcPr>
          <w:p w14:paraId="545829CE" w14:textId="77777777" w:rsidR="00BB2CAE" w:rsidRPr="00937751" w:rsidRDefault="00BB2CAE" w:rsidP="006A47D3">
            <w:pPr>
              <w:pStyle w:val="TAH"/>
              <w:rPr>
                <w:ins w:id="10791" w:author="Huawei" w:date="2021-04-22T11:28:00Z"/>
              </w:rPr>
            </w:pPr>
            <w:ins w:id="10792" w:author="Huawei" w:date="2021-04-22T11:28:00Z">
              <w:r w:rsidRPr="00732378">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5548B93F" w14:textId="77777777" w:rsidR="00BB2CAE" w:rsidRPr="00937751" w:rsidRDefault="00BB2CAE" w:rsidP="006A47D3">
            <w:pPr>
              <w:pStyle w:val="TAH"/>
              <w:rPr>
                <w:ins w:id="10793" w:author="Huawei" w:date="2021-04-22T11:28:00Z"/>
              </w:rPr>
            </w:pPr>
            <w:ins w:id="10794" w:author="Huawei" w:date="2021-04-22T11:28:00Z">
              <w:r w:rsidRPr="00937751">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1F797ED" w14:textId="77777777" w:rsidR="00BB2CAE" w:rsidRPr="00937751" w:rsidRDefault="00BB2CAE" w:rsidP="006A47D3">
            <w:pPr>
              <w:pStyle w:val="TAH"/>
              <w:rPr>
                <w:ins w:id="10795" w:author="Huawei" w:date="2021-04-22T11:28:00Z"/>
              </w:rPr>
            </w:pPr>
            <w:ins w:id="10796" w:author="Huawei" w:date="2021-04-22T11:28:00Z">
              <w:r w:rsidRPr="00937751">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28C4A78" w14:textId="77777777" w:rsidR="00BB2CAE" w:rsidRPr="00525D63" w:rsidRDefault="00BB2CAE" w:rsidP="006A47D3">
            <w:pPr>
              <w:pStyle w:val="TAH"/>
              <w:rPr>
                <w:ins w:id="10797" w:author="Huawei" w:date="2021-04-22T11:28:00Z"/>
              </w:rPr>
            </w:pPr>
            <w:ins w:id="10798" w:author="Huawei" w:date="2021-04-22T11:28:00Z">
              <w:r w:rsidRPr="00525D63">
                <w:t>Propagation conditions and correlation matrix (Annex G)</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0B11C29A" w14:textId="77777777" w:rsidR="00BB2CAE" w:rsidRPr="00732378" w:rsidRDefault="00BB2CAE" w:rsidP="006A47D3">
            <w:pPr>
              <w:pStyle w:val="TAH"/>
              <w:rPr>
                <w:ins w:id="10799" w:author="Huawei" w:date="2021-04-22T11:28:00Z"/>
              </w:rPr>
            </w:pPr>
            <w:ins w:id="10800" w:author="Huawei" w:date="2021-04-22T11:28:00Z">
              <w:r w:rsidRPr="00732378">
                <w:t>UCI bits</w:t>
              </w:r>
            </w:ins>
          </w:p>
          <w:p w14:paraId="43633BBA" w14:textId="77777777" w:rsidR="00BB2CAE" w:rsidRPr="00732378" w:rsidRDefault="00BB2CAE" w:rsidP="006A47D3">
            <w:pPr>
              <w:pStyle w:val="TAH"/>
              <w:rPr>
                <w:ins w:id="10801" w:author="Huawei" w:date="2021-04-22T11:28:00Z"/>
              </w:rPr>
            </w:pPr>
            <w:ins w:id="10802" w:author="Huawei" w:date="2021-04-22T11:28:00Z">
              <w:r w:rsidRPr="00732378">
                <w:t>(CSI part 1, CSI part 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0F727BC" w14:textId="77777777" w:rsidR="00BB2CAE" w:rsidRPr="00732378" w:rsidRDefault="00BB2CAE" w:rsidP="006A47D3">
            <w:pPr>
              <w:pStyle w:val="TAH"/>
              <w:rPr>
                <w:ins w:id="10803" w:author="Huawei" w:date="2021-04-22T11:28:00Z"/>
              </w:rPr>
            </w:pPr>
            <w:ins w:id="10804" w:author="Huawei" w:date="2021-04-22T11:28:00Z">
              <w:r w:rsidRPr="00732378">
                <w:t>Additional DM-RS position</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34BC36FB" w14:textId="77777777" w:rsidR="00BB2CAE" w:rsidRPr="00732378" w:rsidRDefault="00BB2CAE" w:rsidP="006A47D3">
            <w:pPr>
              <w:pStyle w:val="TAH"/>
              <w:rPr>
                <w:ins w:id="10805" w:author="Huawei" w:date="2021-04-22T11:28:00Z"/>
              </w:rPr>
            </w:pPr>
            <w:ins w:id="10806" w:author="Huawei" w:date="2021-04-22T11:28:00Z">
              <w:r w:rsidRPr="00732378">
                <w:t>FRC</w:t>
              </w:r>
            </w:ins>
          </w:p>
          <w:p w14:paraId="3396134D" w14:textId="77777777" w:rsidR="00BB2CAE" w:rsidRPr="00732378" w:rsidRDefault="00BB2CAE" w:rsidP="006A47D3">
            <w:pPr>
              <w:pStyle w:val="TAH"/>
              <w:rPr>
                <w:ins w:id="10807" w:author="Huawei" w:date="2021-04-22T11:28:00Z"/>
              </w:rPr>
            </w:pPr>
            <w:ins w:id="10808" w:author="Huawei" w:date="2021-04-22T11:28:00Z">
              <w:r w:rsidRPr="00732378">
                <w:t>(Annex 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6F3BD4" w14:textId="77777777" w:rsidR="00BB2CAE" w:rsidRPr="00732378" w:rsidRDefault="00BB2CAE" w:rsidP="006A47D3">
            <w:pPr>
              <w:pStyle w:val="TAH"/>
              <w:rPr>
                <w:ins w:id="10809" w:author="Huawei" w:date="2021-04-22T11:28:00Z"/>
              </w:rPr>
            </w:pPr>
            <w:ins w:id="10810" w:author="Huawei" w:date="2021-04-22T11:28:00Z">
              <w:r w:rsidRPr="00732378">
                <w:t>SNR</w:t>
              </w:r>
            </w:ins>
          </w:p>
          <w:p w14:paraId="0956F91A" w14:textId="77777777" w:rsidR="00BB2CAE" w:rsidRPr="00732378" w:rsidRDefault="00BB2CAE" w:rsidP="006A47D3">
            <w:pPr>
              <w:pStyle w:val="TAH"/>
              <w:rPr>
                <w:ins w:id="10811" w:author="Huawei" w:date="2021-04-22T11:28:00Z"/>
              </w:rPr>
            </w:pPr>
            <w:ins w:id="10812" w:author="Huawei" w:date="2021-04-22T11:28:00Z">
              <w:r w:rsidRPr="00732378">
                <w:t>(dB)</w:t>
              </w:r>
            </w:ins>
          </w:p>
        </w:tc>
      </w:tr>
      <w:tr w:rsidR="00BB2CAE" w:rsidRPr="00732378" w14:paraId="2FF78BF6" w14:textId="77777777" w:rsidTr="006A47D3">
        <w:trPr>
          <w:trHeight w:val="105"/>
          <w:jc w:val="center"/>
          <w:ins w:id="10813"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3B9D891C" w14:textId="77777777" w:rsidR="00BB2CAE" w:rsidRPr="00732378" w:rsidRDefault="00BB2CAE" w:rsidP="006A47D3">
            <w:pPr>
              <w:pStyle w:val="TAC"/>
              <w:rPr>
                <w:ins w:id="10814" w:author="Huawei" w:date="2021-04-22T11:28:00Z"/>
              </w:rPr>
            </w:pPr>
            <w:ins w:id="10815" w:author="Huawei" w:date="2021-04-22T11:28:00Z">
              <w:r w:rsidRPr="00732378">
                <w:t>1</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25A1D0B7" w14:textId="77777777" w:rsidR="00BB2CAE" w:rsidRPr="00937751" w:rsidRDefault="00BB2CAE" w:rsidP="006A47D3">
            <w:pPr>
              <w:pStyle w:val="TAC"/>
              <w:rPr>
                <w:ins w:id="10816" w:author="Huawei" w:date="2021-04-22T11:28:00Z"/>
              </w:rPr>
            </w:pPr>
            <w:ins w:id="10817" w:author="Huawei" w:date="2021-04-22T11:28:00Z">
              <w:r w:rsidRPr="00937751">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BD0B247" w14:textId="77777777" w:rsidR="00BB2CAE" w:rsidRPr="00937751" w:rsidRDefault="00BB2CAE" w:rsidP="006A47D3">
            <w:pPr>
              <w:pStyle w:val="TAC"/>
              <w:rPr>
                <w:ins w:id="10818" w:author="Huawei" w:date="2021-04-22T11:28:00Z"/>
              </w:rPr>
            </w:pPr>
            <w:ins w:id="10819" w:author="Huawei" w:date="2021-04-22T11:28:00Z">
              <w:r w:rsidRPr="00937751">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05437AB" w14:textId="77777777" w:rsidR="00BB2CAE" w:rsidRPr="00BB2CAE" w:rsidRDefault="00BB2CAE" w:rsidP="006A47D3">
            <w:pPr>
              <w:pStyle w:val="TAC"/>
              <w:rPr>
                <w:ins w:id="10820" w:author="Huawei" w:date="2021-04-22T11:28:00Z"/>
              </w:rPr>
            </w:pPr>
            <w:ins w:id="10821" w:author="Huawei" w:date="2021-04-22T11:28:00Z">
              <w:r w:rsidRPr="00525D63">
                <w:t>TDLA30-300</w:t>
              </w:r>
              <w:r w:rsidRPr="00BB2CAE">
                <w:t xml:space="preserve"> L</w:t>
              </w:r>
            </w:ins>
            <w:ins w:id="10822" w:author="Huawei" w:date="2021-04-22T14:09:00Z">
              <w:r w:rsidRPr="00BB2CAE">
                <w:t>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9E867D9" w14:textId="77777777" w:rsidR="00BB2CAE" w:rsidRPr="00BB2CAE" w:rsidRDefault="00BB2CAE" w:rsidP="006A47D3">
            <w:pPr>
              <w:pStyle w:val="TAC"/>
              <w:rPr>
                <w:ins w:id="10823" w:author="Huawei" w:date="2021-04-22T11:28:00Z"/>
              </w:rPr>
            </w:pPr>
            <w:ins w:id="10824" w:author="Huawei" w:date="2021-04-22T11:28:00Z">
              <w:r w:rsidRPr="00732378">
                <w:t>7</w:t>
              </w:r>
              <w:r w:rsidRPr="00BB2CAE">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3E4C9AC" w14:textId="77777777" w:rsidR="00BB2CAE" w:rsidRPr="00BB2CAE" w:rsidRDefault="00BB2CAE" w:rsidP="006A47D3">
            <w:pPr>
              <w:pStyle w:val="TAC"/>
              <w:rPr>
                <w:ins w:id="10825" w:author="Huawei" w:date="2021-04-22T11:28:00Z"/>
              </w:rPr>
            </w:pPr>
            <w:ins w:id="10826" w:author="Huawei" w:date="2021-04-22T11:28:00Z">
              <w:r w:rsidRPr="00BB2CAE">
                <w:t>pos0</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3B199D28" w14:textId="77777777" w:rsidR="00BB2CAE" w:rsidRPr="00BB2CAE" w:rsidRDefault="00BB2CAE" w:rsidP="006A47D3">
            <w:pPr>
              <w:pStyle w:val="TAC"/>
              <w:rPr>
                <w:ins w:id="10827" w:author="Huawei" w:date="2021-04-22T11:28:00Z"/>
              </w:rPr>
            </w:pPr>
            <w:ins w:id="10828" w:author="Huawei" w:date="2021-04-22T14:07:00Z">
              <w:r w:rsidRPr="00BB2CAE">
                <w:t>D-FR2-A.2.3-3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AEE0EB" w14:textId="77777777" w:rsidR="00BB2CAE" w:rsidRPr="00732378" w:rsidRDefault="00BB2CAE" w:rsidP="006A47D3">
            <w:pPr>
              <w:pStyle w:val="TAC"/>
              <w:rPr>
                <w:ins w:id="10829" w:author="Huawei" w:date="2021-04-22T11:28:00Z"/>
              </w:rPr>
            </w:pPr>
            <w:ins w:id="10830" w:author="Huawei" w:date="2021-04-22T11:28:00Z">
              <w:r w:rsidRPr="00BB2CAE">
                <w:t>7.1</w:t>
              </w:r>
            </w:ins>
          </w:p>
        </w:tc>
      </w:tr>
      <w:tr w:rsidR="00BB2CAE" w:rsidRPr="00732378" w14:paraId="1AE514AC" w14:textId="77777777" w:rsidTr="006A47D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31" w:author="Huawei" w:date="2021-04-22T14:0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05"/>
          <w:jc w:val="center"/>
          <w:ins w:id="10832" w:author="Huawei" w:date="2021-04-22T11:28:00Z"/>
          <w:trPrChange w:id="10833" w:author="Huawei" w:date="2021-04-22T14:09:00Z">
            <w:trPr>
              <w:trHeight w:val="105"/>
              <w:jc w:val="center"/>
            </w:trPr>
          </w:trPrChange>
        </w:trPr>
        <w:tc>
          <w:tcPr>
            <w:tcW w:w="1007" w:type="dxa"/>
            <w:vMerge/>
            <w:tcBorders>
              <w:top w:val="single" w:sz="4" w:space="0" w:color="auto"/>
              <w:left w:val="single" w:sz="4" w:space="0" w:color="auto"/>
              <w:bottom w:val="single" w:sz="4" w:space="0" w:color="auto"/>
              <w:right w:val="single" w:sz="4" w:space="0" w:color="auto"/>
            </w:tcBorders>
            <w:vAlign w:val="center"/>
            <w:hideMark/>
            <w:tcPrChange w:id="10834" w:author="Huawei" w:date="2021-04-22T14:09:00Z">
              <w:tcPr>
                <w:tcW w:w="1007" w:type="dxa"/>
                <w:vMerge/>
                <w:tcBorders>
                  <w:top w:val="single" w:sz="4" w:space="0" w:color="auto"/>
                  <w:left w:val="single" w:sz="4" w:space="0" w:color="auto"/>
                  <w:bottom w:val="single" w:sz="4" w:space="0" w:color="auto"/>
                  <w:right w:val="single" w:sz="4" w:space="0" w:color="auto"/>
                </w:tcBorders>
                <w:vAlign w:val="center"/>
                <w:hideMark/>
              </w:tcPr>
            </w:tcPrChange>
          </w:tcPr>
          <w:p w14:paraId="46C1281F" w14:textId="77777777" w:rsidR="00BB2CAE" w:rsidRPr="00732378" w:rsidRDefault="00BB2CAE">
            <w:pPr>
              <w:pStyle w:val="TAC"/>
              <w:rPr>
                <w:ins w:id="10835" w:author="Huawei" w:date="2021-04-22T11:28:00Z"/>
                <w:rPrChange w:id="10836" w:author="Huawei" w:date="2021-04-22T14:10:00Z">
                  <w:rPr>
                    <w:ins w:id="10837" w:author="Huawei" w:date="2021-04-22T11:28:00Z"/>
                  </w:rPr>
                </w:rPrChange>
              </w:rPr>
              <w:pPrChange w:id="10838" w:author="Huawei" w:date="2021-04-22T14:10: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Change w:id="10839" w:author="Huawei" w:date="2021-04-22T14:09:00Z">
              <w:tcPr>
                <w:tcW w:w="1398" w:type="dxa"/>
                <w:tcBorders>
                  <w:top w:val="single" w:sz="4" w:space="0" w:color="auto"/>
                  <w:left w:val="single" w:sz="4" w:space="0" w:color="auto"/>
                  <w:bottom w:val="single" w:sz="4" w:space="0" w:color="auto"/>
                  <w:right w:val="single" w:sz="4" w:space="0" w:color="auto"/>
                </w:tcBorders>
                <w:vAlign w:val="center"/>
                <w:hideMark/>
              </w:tcPr>
            </w:tcPrChange>
          </w:tcPr>
          <w:p w14:paraId="7B2CF93C" w14:textId="77777777" w:rsidR="00BB2CAE" w:rsidRPr="00732378" w:rsidRDefault="00BB2CAE" w:rsidP="006A47D3">
            <w:pPr>
              <w:pStyle w:val="TAC"/>
              <w:rPr>
                <w:ins w:id="10840" w:author="Huawei" w:date="2021-04-22T11:28:00Z"/>
                <w:rPrChange w:id="10841" w:author="Huawei" w:date="2021-04-22T14:10:00Z">
                  <w:rPr>
                    <w:ins w:id="10842" w:author="Huawei" w:date="2021-04-22T11:28:00Z"/>
                    <w:lang w:eastAsia="zh-CN"/>
                  </w:rPr>
                </w:rPrChange>
              </w:rPr>
            </w:pPr>
            <w:ins w:id="10843" w:author="Huawei" w:date="2021-04-22T11:28:00Z">
              <w:r w:rsidRPr="00732378">
                <w:rPr>
                  <w:rPrChange w:id="10844" w:author="Huawei" w:date="2021-04-22T14:10:00Z">
                    <w:rPr>
                      <w:lang w:eastAsia="zh-CN"/>
                    </w:rPr>
                  </w:rPrChange>
                </w:rPr>
                <w:t>2</w:t>
              </w:r>
            </w:ins>
          </w:p>
        </w:tc>
        <w:tc>
          <w:tcPr>
            <w:tcW w:w="851" w:type="dxa"/>
            <w:tcBorders>
              <w:top w:val="single" w:sz="4" w:space="0" w:color="auto"/>
              <w:left w:val="single" w:sz="4" w:space="0" w:color="auto"/>
              <w:bottom w:val="single" w:sz="4" w:space="0" w:color="auto"/>
              <w:right w:val="single" w:sz="4" w:space="0" w:color="auto"/>
            </w:tcBorders>
            <w:vAlign w:val="center"/>
            <w:hideMark/>
            <w:tcPrChange w:id="10845" w:author="Huawei" w:date="2021-04-22T14:09:00Z">
              <w:tcPr>
                <w:tcW w:w="851" w:type="dxa"/>
                <w:tcBorders>
                  <w:top w:val="single" w:sz="4" w:space="0" w:color="auto"/>
                  <w:left w:val="single" w:sz="4" w:space="0" w:color="auto"/>
                  <w:bottom w:val="single" w:sz="4" w:space="0" w:color="auto"/>
                  <w:right w:val="single" w:sz="4" w:space="0" w:color="auto"/>
                </w:tcBorders>
                <w:vAlign w:val="center"/>
                <w:hideMark/>
              </w:tcPr>
            </w:tcPrChange>
          </w:tcPr>
          <w:p w14:paraId="07627A0C" w14:textId="77777777" w:rsidR="00BB2CAE" w:rsidRPr="00732378" w:rsidRDefault="00BB2CAE" w:rsidP="006A47D3">
            <w:pPr>
              <w:pStyle w:val="TAC"/>
              <w:rPr>
                <w:ins w:id="10846" w:author="Huawei" w:date="2021-04-22T11:28:00Z"/>
                <w:rPrChange w:id="10847" w:author="Huawei" w:date="2021-04-22T14:10:00Z">
                  <w:rPr>
                    <w:ins w:id="10848" w:author="Huawei" w:date="2021-04-22T11:28:00Z"/>
                    <w:lang w:eastAsia="zh-CN"/>
                  </w:rPr>
                </w:rPrChange>
              </w:rPr>
            </w:pPr>
            <w:ins w:id="10849" w:author="Huawei" w:date="2021-04-22T11:28:00Z">
              <w:r w:rsidRPr="00732378">
                <w:rPr>
                  <w:rPrChange w:id="10850" w:author="Huawei" w:date="2021-04-22T14:10:00Z">
                    <w:rPr>
                      <w:lang w:eastAsia="zh-CN"/>
                    </w:rPr>
                  </w:rPrChange>
                </w:rPr>
                <w:t>Normal</w:t>
              </w:r>
            </w:ins>
          </w:p>
        </w:tc>
        <w:tc>
          <w:tcPr>
            <w:tcW w:w="1701" w:type="dxa"/>
            <w:tcBorders>
              <w:top w:val="single" w:sz="4" w:space="0" w:color="auto"/>
              <w:left w:val="single" w:sz="4" w:space="0" w:color="auto"/>
              <w:bottom w:val="single" w:sz="4" w:space="0" w:color="auto"/>
              <w:right w:val="single" w:sz="4" w:space="0" w:color="auto"/>
            </w:tcBorders>
            <w:hideMark/>
            <w:tcPrChange w:id="10851" w:author="Huawei" w:date="2021-04-22T14:09:00Z">
              <w:tcPr>
                <w:tcW w:w="1701" w:type="dxa"/>
                <w:tcBorders>
                  <w:top w:val="single" w:sz="4" w:space="0" w:color="auto"/>
                  <w:left w:val="single" w:sz="4" w:space="0" w:color="auto"/>
                  <w:bottom w:val="single" w:sz="4" w:space="0" w:color="auto"/>
                  <w:right w:val="single" w:sz="4" w:space="0" w:color="auto"/>
                </w:tcBorders>
                <w:vAlign w:val="center"/>
                <w:hideMark/>
              </w:tcPr>
            </w:tcPrChange>
          </w:tcPr>
          <w:p w14:paraId="67F0CC97" w14:textId="77777777" w:rsidR="00BB2CAE" w:rsidRPr="00BB2CAE" w:rsidRDefault="00BB2CAE" w:rsidP="006A47D3">
            <w:pPr>
              <w:pStyle w:val="TAC"/>
              <w:rPr>
                <w:ins w:id="10852" w:author="Huawei" w:date="2021-04-22T11:28:00Z"/>
              </w:rPr>
            </w:pPr>
            <w:ins w:id="10853" w:author="Huawei" w:date="2021-04-22T14:09:00Z">
              <w:r w:rsidRPr="00732378">
                <w:t>TDLA30-300</w:t>
              </w:r>
              <w:r w:rsidRPr="00BB2CAE">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10854" w:author="Huawei" w:date="2021-04-22T14:09: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1BE59978" w14:textId="77777777" w:rsidR="00BB2CAE" w:rsidRPr="00BB2CAE" w:rsidRDefault="00BB2CAE" w:rsidP="006A47D3">
            <w:pPr>
              <w:pStyle w:val="TAC"/>
              <w:rPr>
                <w:ins w:id="10855" w:author="Huawei" w:date="2021-04-22T11:28:00Z"/>
              </w:rPr>
            </w:pPr>
            <w:ins w:id="10856" w:author="Huawei" w:date="2021-04-22T11:28:00Z">
              <w:r w:rsidRPr="00BB2CAE">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Change w:id="10857" w:author="Huawei" w:date="2021-04-22T14:09: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523D578D" w14:textId="77777777" w:rsidR="00BB2CAE" w:rsidRPr="00BB2CAE" w:rsidRDefault="00BB2CAE" w:rsidP="006A47D3">
            <w:pPr>
              <w:pStyle w:val="TAC"/>
              <w:rPr>
                <w:ins w:id="10858" w:author="Huawei" w:date="2021-04-22T11:28:00Z"/>
              </w:rPr>
            </w:pPr>
            <w:ins w:id="10859" w:author="Huawei" w:date="2021-04-22T11:28:00Z">
              <w:r w:rsidRPr="00BB2CAE">
                <w:t>pos0</w:t>
              </w:r>
            </w:ins>
          </w:p>
        </w:tc>
        <w:tc>
          <w:tcPr>
            <w:tcW w:w="1949" w:type="dxa"/>
            <w:tcBorders>
              <w:top w:val="single" w:sz="4" w:space="0" w:color="auto"/>
              <w:left w:val="single" w:sz="4" w:space="0" w:color="auto"/>
              <w:bottom w:val="single" w:sz="4" w:space="0" w:color="auto"/>
              <w:right w:val="single" w:sz="4" w:space="0" w:color="auto"/>
            </w:tcBorders>
            <w:vAlign w:val="center"/>
            <w:hideMark/>
            <w:tcPrChange w:id="10860" w:author="Huawei" w:date="2021-04-22T14:09:00Z">
              <w:tcPr>
                <w:tcW w:w="1949" w:type="dxa"/>
                <w:tcBorders>
                  <w:top w:val="single" w:sz="4" w:space="0" w:color="auto"/>
                  <w:left w:val="single" w:sz="4" w:space="0" w:color="auto"/>
                  <w:bottom w:val="single" w:sz="4" w:space="0" w:color="auto"/>
                  <w:right w:val="single" w:sz="4" w:space="0" w:color="auto"/>
                </w:tcBorders>
                <w:vAlign w:val="center"/>
                <w:hideMark/>
              </w:tcPr>
            </w:tcPrChange>
          </w:tcPr>
          <w:p w14:paraId="16549697" w14:textId="77777777" w:rsidR="00BB2CAE" w:rsidRPr="00BB2CAE" w:rsidRDefault="00BB2CAE" w:rsidP="006A47D3">
            <w:pPr>
              <w:pStyle w:val="TAC"/>
              <w:rPr>
                <w:ins w:id="10861" w:author="Huawei" w:date="2021-04-22T11:28:00Z"/>
              </w:rPr>
            </w:pPr>
            <w:ins w:id="10862" w:author="Huawei" w:date="2021-04-22T14:07:00Z">
              <w:r w:rsidRPr="00BB2CAE">
                <w:t>D-FR2-A.2.3-3</w:t>
              </w:r>
            </w:ins>
          </w:p>
        </w:tc>
        <w:tc>
          <w:tcPr>
            <w:tcW w:w="0" w:type="auto"/>
            <w:tcBorders>
              <w:top w:val="single" w:sz="4" w:space="0" w:color="auto"/>
              <w:left w:val="single" w:sz="4" w:space="0" w:color="auto"/>
              <w:bottom w:val="single" w:sz="4" w:space="0" w:color="auto"/>
              <w:right w:val="single" w:sz="4" w:space="0" w:color="auto"/>
            </w:tcBorders>
            <w:vAlign w:val="center"/>
            <w:hideMark/>
            <w:tcPrChange w:id="10863" w:author="Huawei" w:date="2021-04-22T14:09: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4621D494" w14:textId="77777777" w:rsidR="00BB2CAE" w:rsidRPr="00BB2CAE" w:rsidRDefault="00BB2CAE" w:rsidP="006A47D3">
            <w:pPr>
              <w:pStyle w:val="TAC"/>
              <w:rPr>
                <w:ins w:id="10864" w:author="Huawei" w:date="2021-04-22T11:28:00Z"/>
              </w:rPr>
            </w:pPr>
            <w:ins w:id="10865" w:author="Huawei" w:date="2021-04-22T11:28:00Z">
              <w:r w:rsidRPr="00BB2CAE">
                <w:t>5.8</w:t>
              </w:r>
            </w:ins>
          </w:p>
        </w:tc>
      </w:tr>
      <w:tr w:rsidR="00BB2CAE" w:rsidRPr="00732378" w14:paraId="76BAF006" w14:textId="77777777" w:rsidTr="006A47D3">
        <w:trPr>
          <w:trHeight w:val="105"/>
          <w:jc w:val="center"/>
          <w:ins w:id="10866" w:author="Huawei" w:date="2021-04-22T16:25:00Z"/>
        </w:trPr>
        <w:tc>
          <w:tcPr>
            <w:tcW w:w="1007" w:type="dxa"/>
            <w:vMerge/>
            <w:tcBorders>
              <w:top w:val="single" w:sz="4" w:space="0" w:color="auto"/>
              <w:left w:val="single" w:sz="4" w:space="0" w:color="auto"/>
              <w:bottom w:val="single" w:sz="4" w:space="0" w:color="auto"/>
              <w:right w:val="single" w:sz="4" w:space="0" w:color="auto"/>
            </w:tcBorders>
            <w:vAlign w:val="center"/>
          </w:tcPr>
          <w:p w14:paraId="18ADC5C9" w14:textId="77777777" w:rsidR="00BB2CAE" w:rsidRPr="00732378" w:rsidRDefault="00BB2CAE" w:rsidP="00BB2CAE">
            <w:pPr>
              <w:pStyle w:val="TAC"/>
              <w:rPr>
                <w:ins w:id="10867" w:author="Huawei" w:date="2021-04-22T16:25:00Z"/>
              </w:rPr>
            </w:pPr>
          </w:p>
        </w:tc>
        <w:tc>
          <w:tcPr>
            <w:tcW w:w="1398" w:type="dxa"/>
            <w:tcBorders>
              <w:top w:val="single" w:sz="4" w:space="0" w:color="auto"/>
              <w:left w:val="single" w:sz="4" w:space="0" w:color="auto"/>
              <w:bottom w:val="single" w:sz="4" w:space="0" w:color="auto"/>
              <w:right w:val="single" w:sz="4" w:space="0" w:color="auto"/>
            </w:tcBorders>
            <w:vAlign w:val="center"/>
          </w:tcPr>
          <w:p w14:paraId="5D895EA0" w14:textId="7C782226" w:rsidR="00BB2CAE" w:rsidRPr="00BB2CAE" w:rsidRDefault="00BB2CAE" w:rsidP="00BB2CAE">
            <w:pPr>
              <w:pStyle w:val="TAC"/>
              <w:rPr>
                <w:ins w:id="10868" w:author="Huawei" w:date="2021-04-22T16:25:00Z"/>
                <w:lang w:eastAsia="zh-CN"/>
              </w:rPr>
            </w:pPr>
            <w:ins w:id="10869" w:author="Huawei" w:date="2021-04-22T16:25:00Z">
              <w:r>
                <w:rPr>
                  <w:rFonts w:hint="eastAsia"/>
                  <w:lang w:eastAsia="zh-CN"/>
                </w:rPr>
                <w:t>2</w:t>
              </w:r>
            </w:ins>
          </w:p>
        </w:tc>
        <w:tc>
          <w:tcPr>
            <w:tcW w:w="851" w:type="dxa"/>
            <w:tcBorders>
              <w:top w:val="single" w:sz="4" w:space="0" w:color="auto"/>
              <w:left w:val="single" w:sz="4" w:space="0" w:color="auto"/>
              <w:bottom w:val="single" w:sz="4" w:space="0" w:color="auto"/>
              <w:right w:val="single" w:sz="4" w:space="0" w:color="auto"/>
            </w:tcBorders>
            <w:vAlign w:val="center"/>
          </w:tcPr>
          <w:p w14:paraId="79FFF936" w14:textId="00E9F7E4" w:rsidR="00BB2CAE" w:rsidRPr="00BB2CAE" w:rsidRDefault="00BB2CAE" w:rsidP="00BB2CAE">
            <w:pPr>
              <w:pStyle w:val="TAC"/>
              <w:rPr>
                <w:ins w:id="10870" w:author="Huawei" w:date="2021-04-22T16:25:00Z"/>
              </w:rPr>
            </w:pPr>
            <w:ins w:id="10871" w:author="Huawei" w:date="2021-04-22T16:25:00Z">
              <w:r w:rsidRPr="00B4784E">
                <w:t>Normal</w:t>
              </w:r>
            </w:ins>
          </w:p>
        </w:tc>
        <w:tc>
          <w:tcPr>
            <w:tcW w:w="1701" w:type="dxa"/>
            <w:tcBorders>
              <w:top w:val="single" w:sz="4" w:space="0" w:color="auto"/>
              <w:left w:val="single" w:sz="4" w:space="0" w:color="auto"/>
              <w:bottom w:val="single" w:sz="4" w:space="0" w:color="auto"/>
              <w:right w:val="single" w:sz="4" w:space="0" w:color="auto"/>
            </w:tcBorders>
          </w:tcPr>
          <w:p w14:paraId="6C088BB1" w14:textId="070415B4" w:rsidR="00BB2CAE" w:rsidRPr="00732378" w:rsidRDefault="00BB2CAE" w:rsidP="00BB2CAE">
            <w:pPr>
              <w:pStyle w:val="TAC"/>
              <w:rPr>
                <w:ins w:id="10872" w:author="Huawei" w:date="2021-04-22T16:25:00Z"/>
              </w:rPr>
            </w:pPr>
            <w:ins w:id="10873" w:author="Huawei" w:date="2021-04-22T16:26:00Z">
              <w:r>
                <w:t>TDLA30-300 Low</w:t>
              </w:r>
            </w:ins>
          </w:p>
        </w:tc>
        <w:tc>
          <w:tcPr>
            <w:tcW w:w="992" w:type="dxa"/>
            <w:tcBorders>
              <w:top w:val="single" w:sz="4" w:space="0" w:color="auto"/>
              <w:left w:val="single" w:sz="4" w:space="0" w:color="auto"/>
              <w:bottom w:val="single" w:sz="4" w:space="0" w:color="auto"/>
              <w:right w:val="single" w:sz="4" w:space="0" w:color="auto"/>
            </w:tcBorders>
            <w:vAlign w:val="center"/>
          </w:tcPr>
          <w:p w14:paraId="1EE407E7" w14:textId="4B0FA8D5" w:rsidR="00BB2CAE" w:rsidRPr="00BB2CAE" w:rsidRDefault="00BB2CAE" w:rsidP="00BB2CAE">
            <w:pPr>
              <w:pStyle w:val="TAC"/>
              <w:rPr>
                <w:ins w:id="10874" w:author="Huawei" w:date="2021-04-22T16:25:00Z"/>
                <w:lang w:eastAsia="zh-CN"/>
              </w:rPr>
            </w:pPr>
            <w:ins w:id="10875" w:author="Huawei" w:date="2021-04-22T16:26:00Z">
              <w:r>
                <w:rPr>
                  <w:lang w:eastAsia="zh-CN"/>
                </w:rPr>
                <w:t>7(5,2)</w:t>
              </w:r>
            </w:ins>
          </w:p>
        </w:tc>
        <w:tc>
          <w:tcPr>
            <w:tcW w:w="1134" w:type="dxa"/>
            <w:tcBorders>
              <w:top w:val="single" w:sz="4" w:space="0" w:color="auto"/>
              <w:left w:val="single" w:sz="4" w:space="0" w:color="auto"/>
              <w:bottom w:val="single" w:sz="4" w:space="0" w:color="auto"/>
              <w:right w:val="single" w:sz="4" w:space="0" w:color="auto"/>
            </w:tcBorders>
            <w:vAlign w:val="center"/>
          </w:tcPr>
          <w:p w14:paraId="2D0FF379" w14:textId="2C760BC6" w:rsidR="00BB2CAE" w:rsidRPr="00BB2CAE" w:rsidRDefault="00BB2CAE" w:rsidP="00BB2CAE">
            <w:pPr>
              <w:pStyle w:val="TAC"/>
              <w:rPr>
                <w:ins w:id="10876" w:author="Huawei" w:date="2021-04-22T16:25:00Z"/>
              </w:rPr>
            </w:pPr>
            <w:ins w:id="10877" w:author="Huawei" w:date="2021-04-22T16:26:00Z">
              <w:r>
                <w:t>pos1</w:t>
              </w:r>
            </w:ins>
          </w:p>
        </w:tc>
        <w:tc>
          <w:tcPr>
            <w:tcW w:w="1949" w:type="dxa"/>
            <w:tcBorders>
              <w:top w:val="single" w:sz="4" w:space="0" w:color="auto"/>
              <w:left w:val="single" w:sz="4" w:space="0" w:color="auto"/>
              <w:bottom w:val="single" w:sz="4" w:space="0" w:color="auto"/>
              <w:right w:val="single" w:sz="4" w:space="0" w:color="auto"/>
            </w:tcBorders>
            <w:vAlign w:val="center"/>
          </w:tcPr>
          <w:p w14:paraId="57FC3888" w14:textId="47AE66DF" w:rsidR="00BB2CAE" w:rsidRPr="00BB2CAE" w:rsidRDefault="00BB2CAE" w:rsidP="00BB2CAE">
            <w:pPr>
              <w:pStyle w:val="TAC"/>
              <w:rPr>
                <w:ins w:id="10878" w:author="Huawei" w:date="2021-04-22T16:25:00Z"/>
              </w:rPr>
            </w:pPr>
            <w:ins w:id="10879" w:author="Huawei" w:date="2021-04-22T16:26:00Z">
              <w:r>
                <w:t>D-FR2-A.2.3-13</w:t>
              </w:r>
            </w:ins>
          </w:p>
        </w:tc>
        <w:tc>
          <w:tcPr>
            <w:tcW w:w="0" w:type="auto"/>
            <w:tcBorders>
              <w:top w:val="single" w:sz="4" w:space="0" w:color="auto"/>
              <w:left w:val="single" w:sz="4" w:space="0" w:color="auto"/>
              <w:bottom w:val="single" w:sz="4" w:space="0" w:color="auto"/>
              <w:right w:val="single" w:sz="4" w:space="0" w:color="auto"/>
            </w:tcBorders>
            <w:vAlign w:val="center"/>
          </w:tcPr>
          <w:p w14:paraId="02118F81" w14:textId="08AD5ED8" w:rsidR="00BB2CAE" w:rsidRPr="00BB2CAE" w:rsidRDefault="00BB2CAE" w:rsidP="00BB2CAE">
            <w:pPr>
              <w:pStyle w:val="TAC"/>
              <w:rPr>
                <w:ins w:id="10880" w:author="Huawei" w:date="2021-04-22T16:25:00Z"/>
              </w:rPr>
            </w:pPr>
            <w:ins w:id="10881" w:author="Huawei" w:date="2021-04-22T16:26:00Z">
              <w:r>
                <w:t>7.3</w:t>
              </w:r>
            </w:ins>
          </w:p>
        </w:tc>
      </w:tr>
      <w:tr w:rsidR="00BB2CAE" w:rsidRPr="00732378" w14:paraId="16F870AD" w14:textId="77777777" w:rsidTr="006A47D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82" w:author="Huawei" w:date="2021-04-22T14:0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05"/>
          <w:jc w:val="center"/>
          <w:ins w:id="10883" w:author="Huawei" w:date="2021-04-22T11:28:00Z"/>
          <w:trPrChange w:id="10884" w:author="Huawei" w:date="2021-04-22T14:09:00Z">
            <w:trPr>
              <w:trHeight w:val="105"/>
              <w:jc w:val="center"/>
            </w:trPr>
          </w:trPrChange>
        </w:trPr>
        <w:tc>
          <w:tcPr>
            <w:tcW w:w="1007" w:type="dxa"/>
            <w:vMerge/>
            <w:tcBorders>
              <w:top w:val="single" w:sz="4" w:space="0" w:color="auto"/>
              <w:left w:val="single" w:sz="4" w:space="0" w:color="auto"/>
              <w:bottom w:val="single" w:sz="4" w:space="0" w:color="auto"/>
              <w:right w:val="single" w:sz="4" w:space="0" w:color="auto"/>
            </w:tcBorders>
            <w:vAlign w:val="center"/>
            <w:hideMark/>
            <w:tcPrChange w:id="10885" w:author="Huawei" w:date="2021-04-22T14:09:00Z">
              <w:tcPr>
                <w:tcW w:w="1007" w:type="dxa"/>
                <w:vMerge/>
                <w:tcBorders>
                  <w:top w:val="single" w:sz="4" w:space="0" w:color="auto"/>
                  <w:left w:val="single" w:sz="4" w:space="0" w:color="auto"/>
                  <w:bottom w:val="single" w:sz="4" w:space="0" w:color="auto"/>
                  <w:right w:val="single" w:sz="4" w:space="0" w:color="auto"/>
                </w:tcBorders>
                <w:vAlign w:val="center"/>
                <w:hideMark/>
              </w:tcPr>
            </w:tcPrChange>
          </w:tcPr>
          <w:p w14:paraId="0D7EE0A3" w14:textId="77777777" w:rsidR="00BB2CAE" w:rsidRPr="00732378" w:rsidRDefault="00BB2CAE">
            <w:pPr>
              <w:pStyle w:val="TAC"/>
              <w:rPr>
                <w:ins w:id="10886" w:author="Huawei" w:date="2021-04-22T11:28:00Z"/>
                <w:rPrChange w:id="10887" w:author="Huawei" w:date="2021-04-22T14:10:00Z">
                  <w:rPr>
                    <w:ins w:id="10888" w:author="Huawei" w:date="2021-04-22T11:28:00Z"/>
                  </w:rPr>
                </w:rPrChange>
              </w:rPr>
              <w:pPrChange w:id="10889" w:author="Huawei" w:date="2021-04-22T14:10: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Change w:id="10890" w:author="Huawei" w:date="2021-04-22T14:09:00Z">
              <w:tcPr>
                <w:tcW w:w="1398" w:type="dxa"/>
                <w:tcBorders>
                  <w:top w:val="single" w:sz="4" w:space="0" w:color="auto"/>
                  <w:left w:val="single" w:sz="4" w:space="0" w:color="auto"/>
                  <w:bottom w:val="single" w:sz="4" w:space="0" w:color="auto"/>
                  <w:right w:val="single" w:sz="4" w:space="0" w:color="auto"/>
                </w:tcBorders>
                <w:vAlign w:val="center"/>
                <w:hideMark/>
              </w:tcPr>
            </w:tcPrChange>
          </w:tcPr>
          <w:p w14:paraId="577C8FC0" w14:textId="77777777" w:rsidR="00BB2CAE" w:rsidRPr="00732378" w:rsidRDefault="00BB2CAE" w:rsidP="006A47D3">
            <w:pPr>
              <w:pStyle w:val="TAC"/>
              <w:rPr>
                <w:ins w:id="10891" w:author="Huawei" w:date="2021-04-22T11:28:00Z"/>
                <w:rPrChange w:id="10892" w:author="Huawei" w:date="2021-04-22T14:10:00Z">
                  <w:rPr>
                    <w:ins w:id="10893" w:author="Huawei" w:date="2021-04-22T11:28:00Z"/>
                    <w:lang w:eastAsia="zh-CN"/>
                  </w:rPr>
                </w:rPrChange>
              </w:rPr>
            </w:pPr>
            <w:ins w:id="10894" w:author="Huawei" w:date="2021-04-22T11:28:00Z">
              <w:r w:rsidRPr="00732378">
                <w:rPr>
                  <w:rPrChange w:id="10895" w:author="Huawei" w:date="2021-04-22T14:10:00Z">
                    <w:rPr>
                      <w:lang w:eastAsia="zh-CN"/>
                    </w:rPr>
                  </w:rPrChange>
                </w:rPr>
                <w:t>2</w:t>
              </w:r>
            </w:ins>
          </w:p>
        </w:tc>
        <w:tc>
          <w:tcPr>
            <w:tcW w:w="851" w:type="dxa"/>
            <w:tcBorders>
              <w:top w:val="single" w:sz="4" w:space="0" w:color="auto"/>
              <w:left w:val="single" w:sz="4" w:space="0" w:color="auto"/>
              <w:bottom w:val="single" w:sz="4" w:space="0" w:color="auto"/>
              <w:right w:val="single" w:sz="4" w:space="0" w:color="auto"/>
            </w:tcBorders>
            <w:vAlign w:val="center"/>
            <w:hideMark/>
            <w:tcPrChange w:id="10896" w:author="Huawei" w:date="2021-04-22T14:09:00Z">
              <w:tcPr>
                <w:tcW w:w="851" w:type="dxa"/>
                <w:tcBorders>
                  <w:top w:val="single" w:sz="4" w:space="0" w:color="auto"/>
                  <w:left w:val="single" w:sz="4" w:space="0" w:color="auto"/>
                  <w:bottom w:val="single" w:sz="4" w:space="0" w:color="auto"/>
                  <w:right w:val="single" w:sz="4" w:space="0" w:color="auto"/>
                </w:tcBorders>
                <w:vAlign w:val="center"/>
                <w:hideMark/>
              </w:tcPr>
            </w:tcPrChange>
          </w:tcPr>
          <w:p w14:paraId="60A39DFA" w14:textId="77777777" w:rsidR="00BB2CAE" w:rsidRPr="00732378" w:rsidRDefault="00BB2CAE" w:rsidP="006A47D3">
            <w:pPr>
              <w:pStyle w:val="TAC"/>
              <w:rPr>
                <w:ins w:id="10897" w:author="Huawei" w:date="2021-04-22T11:28:00Z"/>
                <w:rPrChange w:id="10898" w:author="Huawei" w:date="2021-04-22T14:10:00Z">
                  <w:rPr>
                    <w:ins w:id="10899" w:author="Huawei" w:date="2021-04-22T11:28:00Z"/>
                    <w:lang w:eastAsia="zh-CN"/>
                  </w:rPr>
                </w:rPrChange>
              </w:rPr>
            </w:pPr>
            <w:ins w:id="10900" w:author="Huawei" w:date="2021-04-22T11:28:00Z">
              <w:r w:rsidRPr="00732378">
                <w:rPr>
                  <w:rPrChange w:id="10901" w:author="Huawei" w:date="2021-04-22T14:10:00Z">
                    <w:rPr>
                      <w:lang w:eastAsia="zh-CN"/>
                    </w:rPr>
                  </w:rPrChange>
                </w:rPr>
                <w:t>Normal</w:t>
              </w:r>
            </w:ins>
          </w:p>
        </w:tc>
        <w:tc>
          <w:tcPr>
            <w:tcW w:w="1701" w:type="dxa"/>
            <w:tcBorders>
              <w:top w:val="single" w:sz="4" w:space="0" w:color="auto"/>
              <w:left w:val="single" w:sz="4" w:space="0" w:color="auto"/>
              <w:bottom w:val="single" w:sz="4" w:space="0" w:color="auto"/>
              <w:right w:val="single" w:sz="4" w:space="0" w:color="auto"/>
            </w:tcBorders>
            <w:hideMark/>
            <w:tcPrChange w:id="10902" w:author="Huawei" w:date="2021-04-22T14:09:00Z">
              <w:tcPr>
                <w:tcW w:w="1701" w:type="dxa"/>
                <w:tcBorders>
                  <w:top w:val="single" w:sz="4" w:space="0" w:color="auto"/>
                  <w:left w:val="single" w:sz="4" w:space="0" w:color="auto"/>
                  <w:bottom w:val="single" w:sz="4" w:space="0" w:color="auto"/>
                  <w:right w:val="single" w:sz="4" w:space="0" w:color="auto"/>
                </w:tcBorders>
                <w:vAlign w:val="center"/>
                <w:hideMark/>
              </w:tcPr>
            </w:tcPrChange>
          </w:tcPr>
          <w:p w14:paraId="7FF068DE" w14:textId="77777777" w:rsidR="00BB2CAE" w:rsidRPr="00BB2CAE" w:rsidRDefault="00BB2CAE" w:rsidP="006A47D3">
            <w:pPr>
              <w:pStyle w:val="TAC"/>
              <w:rPr>
                <w:ins w:id="10903" w:author="Huawei" w:date="2021-04-22T11:28:00Z"/>
              </w:rPr>
            </w:pPr>
            <w:ins w:id="10904" w:author="Huawei" w:date="2021-04-22T14:09:00Z">
              <w:r w:rsidRPr="00732378">
                <w:t>TDLA30-300</w:t>
              </w:r>
              <w:r w:rsidRPr="00BB2CAE">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10905" w:author="Huawei" w:date="2021-04-22T14:09: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44F3FFD0" w14:textId="77777777" w:rsidR="00BB2CAE" w:rsidRPr="00BB2CAE" w:rsidRDefault="00BB2CAE" w:rsidP="006A47D3">
            <w:pPr>
              <w:pStyle w:val="TAC"/>
              <w:rPr>
                <w:ins w:id="10906" w:author="Huawei" w:date="2021-04-22T11:28:00Z"/>
              </w:rPr>
            </w:pPr>
            <w:ins w:id="10907" w:author="Huawei" w:date="2021-04-22T11:28:00Z">
              <w:r w:rsidRPr="00BB2CAE">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Change w:id="10908" w:author="Huawei" w:date="2021-04-22T14:09: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5FA9AF71" w14:textId="77777777" w:rsidR="00BB2CAE" w:rsidRPr="00BB2CAE" w:rsidRDefault="00BB2CAE" w:rsidP="006A47D3">
            <w:pPr>
              <w:pStyle w:val="TAC"/>
              <w:rPr>
                <w:ins w:id="10909" w:author="Huawei" w:date="2021-04-22T11:28:00Z"/>
              </w:rPr>
            </w:pPr>
            <w:ins w:id="10910" w:author="Huawei" w:date="2021-04-22T11:28:00Z">
              <w:r w:rsidRPr="00BB2CAE">
                <w:t>pos1</w:t>
              </w:r>
            </w:ins>
          </w:p>
        </w:tc>
        <w:tc>
          <w:tcPr>
            <w:tcW w:w="1949" w:type="dxa"/>
            <w:tcBorders>
              <w:top w:val="single" w:sz="4" w:space="0" w:color="auto"/>
              <w:left w:val="single" w:sz="4" w:space="0" w:color="auto"/>
              <w:bottom w:val="single" w:sz="4" w:space="0" w:color="auto"/>
              <w:right w:val="single" w:sz="4" w:space="0" w:color="auto"/>
            </w:tcBorders>
            <w:vAlign w:val="center"/>
            <w:hideMark/>
            <w:tcPrChange w:id="10911" w:author="Huawei" w:date="2021-04-22T14:09:00Z">
              <w:tcPr>
                <w:tcW w:w="1949" w:type="dxa"/>
                <w:tcBorders>
                  <w:top w:val="single" w:sz="4" w:space="0" w:color="auto"/>
                  <w:left w:val="single" w:sz="4" w:space="0" w:color="auto"/>
                  <w:bottom w:val="single" w:sz="4" w:space="0" w:color="auto"/>
                  <w:right w:val="single" w:sz="4" w:space="0" w:color="auto"/>
                </w:tcBorders>
                <w:vAlign w:val="center"/>
                <w:hideMark/>
              </w:tcPr>
            </w:tcPrChange>
          </w:tcPr>
          <w:p w14:paraId="0BBC7CF0" w14:textId="77777777" w:rsidR="00BB2CAE" w:rsidRPr="00BB2CAE" w:rsidRDefault="00BB2CAE" w:rsidP="006A47D3">
            <w:pPr>
              <w:pStyle w:val="TAC"/>
              <w:rPr>
                <w:ins w:id="10912" w:author="Huawei" w:date="2021-04-22T11:28:00Z"/>
              </w:rPr>
            </w:pPr>
            <w:ins w:id="10913" w:author="Huawei" w:date="2021-04-22T14:07:00Z">
              <w:r w:rsidRPr="00BB2CAE">
                <w:t>D-FR2-A.2.3-13</w:t>
              </w:r>
            </w:ins>
          </w:p>
        </w:tc>
        <w:tc>
          <w:tcPr>
            <w:tcW w:w="0" w:type="auto"/>
            <w:tcBorders>
              <w:top w:val="single" w:sz="4" w:space="0" w:color="auto"/>
              <w:left w:val="single" w:sz="4" w:space="0" w:color="auto"/>
              <w:bottom w:val="single" w:sz="4" w:space="0" w:color="auto"/>
              <w:right w:val="single" w:sz="4" w:space="0" w:color="auto"/>
            </w:tcBorders>
            <w:vAlign w:val="center"/>
            <w:hideMark/>
            <w:tcPrChange w:id="10914" w:author="Huawei" w:date="2021-04-22T14:09: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5911B277" w14:textId="77777777" w:rsidR="00BB2CAE" w:rsidRPr="00BB2CAE" w:rsidRDefault="00BB2CAE" w:rsidP="006A47D3">
            <w:pPr>
              <w:pStyle w:val="TAC"/>
              <w:rPr>
                <w:ins w:id="10915" w:author="Huawei" w:date="2021-04-22T11:28:00Z"/>
              </w:rPr>
            </w:pPr>
            <w:ins w:id="10916" w:author="Huawei" w:date="2021-04-22T11:28:00Z">
              <w:r w:rsidRPr="00BB2CAE">
                <w:t>5.5</w:t>
              </w:r>
            </w:ins>
          </w:p>
        </w:tc>
      </w:tr>
    </w:tbl>
    <w:p w14:paraId="54075079" w14:textId="77777777" w:rsidR="00BB2CAE" w:rsidRDefault="00BB2CAE" w:rsidP="00BB2CAE">
      <w:pPr>
        <w:rPr>
          <w:ins w:id="10917" w:author="Huawei" w:date="2021-04-22T11:28:00Z"/>
          <w:lang w:eastAsia="zh-CN"/>
        </w:rPr>
      </w:pPr>
    </w:p>
    <w:p w14:paraId="48D502E3" w14:textId="6BE2CD39" w:rsidR="009737E0" w:rsidRPr="00732378" w:rsidRDefault="009737E0" w:rsidP="00732378">
      <w:pPr>
        <w:pStyle w:val="TH"/>
        <w:rPr>
          <w:ins w:id="10918" w:author="Huawei" w:date="2021-04-22T11:28:00Z"/>
        </w:rPr>
      </w:pPr>
      <w:ins w:id="10919" w:author="Huawei" w:date="2021-04-22T11:28:00Z">
        <w:r w:rsidRPr="00732378">
          <w:t>Table 11.</w:t>
        </w:r>
      </w:ins>
      <w:ins w:id="10920" w:author="Huawei" w:date="2021-04-22T14:05:00Z">
        <w:r w:rsidR="00732378" w:rsidRPr="00732378">
          <w:t>1.</w:t>
        </w:r>
      </w:ins>
      <w:ins w:id="10921" w:author="Huawei" w:date="2021-04-22T11:28:00Z">
        <w:r w:rsidRPr="00732378">
          <w:t>2.2.3.2-3: Minimum requirements for UCI multiplexed on PUSCH, Type B, With PTRS,  CSI part 2, 50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851"/>
        <w:gridCol w:w="1701"/>
        <w:gridCol w:w="992"/>
        <w:gridCol w:w="1134"/>
        <w:gridCol w:w="1949"/>
        <w:gridCol w:w="597"/>
      </w:tblGrid>
      <w:tr w:rsidR="00732378" w:rsidRPr="00732378" w14:paraId="6EAB8F76" w14:textId="77777777" w:rsidTr="00732378">
        <w:trPr>
          <w:jc w:val="center"/>
          <w:ins w:id="10922" w:author="Huawei" w:date="2021-04-22T11:28:00Z"/>
        </w:trPr>
        <w:tc>
          <w:tcPr>
            <w:tcW w:w="1007" w:type="dxa"/>
            <w:tcBorders>
              <w:top w:val="single" w:sz="4" w:space="0" w:color="auto"/>
              <w:left w:val="single" w:sz="4" w:space="0" w:color="auto"/>
              <w:bottom w:val="single" w:sz="4" w:space="0" w:color="auto"/>
              <w:right w:val="single" w:sz="4" w:space="0" w:color="auto"/>
            </w:tcBorders>
            <w:vAlign w:val="center"/>
            <w:hideMark/>
          </w:tcPr>
          <w:p w14:paraId="2EDCA771" w14:textId="77777777" w:rsidR="009737E0" w:rsidRPr="00937751" w:rsidRDefault="009737E0" w:rsidP="00732378">
            <w:pPr>
              <w:pStyle w:val="TAH"/>
              <w:rPr>
                <w:ins w:id="10923" w:author="Huawei" w:date="2021-04-22T11:28:00Z"/>
              </w:rPr>
            </w:pPr>
            <w:ins w:id="10924" w:author="Huawei" w:date="2021-04-22T11:28:00Z">
              <w:r w:rsidRPr="00732378">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62105FE2" w14:textId="77777777" w:rsidR="009737E0" w:rsidRPr="00937751" w:rsidRDefault="009737E0" w:rsidP="00937751">
            <w:pPr>
              <w:pStyle w:val="TAH"/>
              <w:rPr>
                <w:ins w:id="10925" w:author="Huawei" w:date="2021-04-22T11:28:00Z"/>
              </w:rPr>
            </w:pPr>
            <w:ins w:id="10926" w:author="Huawei" w:date="2021-04-22T11:28:00Z">
              <w:r w:rsidRPr="00937751">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93B4608" w14:textId="77777777" w:rsidR="009737E0" w:rsidRPr="00937751" w:rsidRDefault="009737E0" w:rsidP="00937751">
            <w:pPr>
              <w:pStyle w:val="TAH"/>
              <w:rPr>
                <w:ins w:id="10927" w:author="Huawei" w:date="2021-04-22T11:28:00Z"/>
              </w:rPr>
            </w:pPr>
            <w:ins w:id="10928" w:author="Huawei" w:date="2021-04-22T11:28:00Z">
              <w:r w:rsidRPr="00937751">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61FA6E15" w14:textId="77777777" w:rsidR="009737E0" w:rsidRPr="00937751" w:rsidRDefault="009737E0" w:rsidP="00937751">
            <w:pPr>
              <w:pStyle w:val="TAH"/>
              <w:rPr>
                <w:ins w:id="10929" w:author="Huawei" w:date="2021-04-22T11:28:00Z"/>
              </w:rPr>
            </w:pPr>
            <w:ins w:id="10930" w:author="Huawei" w:date="2021-04-22T11:28:00Z">
              <w:r w:rsidRPr="00937751">
                <w:t>Propagation conditions and correlation matrix (Annex G)</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F5DF8EA" w14:textId="77777777" w:rsidR="009737E0" w:rsidRPr="00937751" w:rsidRDefault="009737E0" w:rsidP="00937751">
            <w:pPr>
              <w:pStyle w:val="TAH"/>
              <w:rPr>
                <w:ins w:id="10931" w:author="Huawei" w:date="2021-04-22T11:28:00Z"/>
              </w:rPr>
            </w:pPr>
            <w:ins w:id="10932" w:author="Huawei" w:date="2021-04-22T11:28:00Z">
              <w:r w:rsidRPr="00937751">
                <w:t>UCI bits</w:t>
              </w:r>
            </w:ins>
          </w:p>
          <w:p w14:paraId="33230851" w14:textId="77777777" w:rsidR="009737E0" w:rsidRPr="00937751" w:rsidRDefault="009737E0" w:rsidP="00525D63">
            <w:pPr>
              <w:pStyle w:val="TAH"/>
              <w:rPr>
                <w:ins w:id="10933" w:author="Huawei" w:date="2021-04-22T11:28:00Z"/>
              </w:rPr>
            </w:pPr>
            <w:ins w:id="10934" w:author="Huawei" w:date="2021-04-22T11:28:00Z">
              <w:r w:rsidRPr="00937751">
                <w:t>(CSI part 1, CSI part 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202E710" w14:textId="77777777" w:rsidR="009737E0" w:rsidRPr="00937751" w:rsidRDefault="009737E0">
            <w:pPr>
              <w:pStyle w:val="TAH"/>
              <w:rPr>
                <w:ins w:id="10935" w:author="Huawei" w:date="2021-04-22T11:28:00Z"/>
              </w:rPr>
            </w:pPr>
            <w:ins w:id="10936" w:author="Huawei" w:date="2021-04-22T11:28:00Z">
              <w:r w:rsidRPr="00937751">
                <w:t>Additional DM-RS position</w:t>
              </w:r>
            </w:ins>
          </w:p>
        </w:tc>
        <w:tc>
          <w:tcPr>
            <w:tcW w:w="1949" w:type="dxa"/>
            <w:tcBorders>
              <w:top w:val="single" w:sz="4" w:space="0" w:color="auto"/>
              <w:left w:val="single" w:sz="4" w:space="0" w:color="auto"/>
              <w:bottom w:val="single" w:sz="4" w:space="0" w:color="auto"/>
              <w:right w:val="single" w:sz="4" w:space="0" w:color="auto"/>
            </w:tcBorders>
            <w:vAlign w:val="center"/>
          </w:tcPr>
          <w:p w14:paraId="24673046" w14:textId="77777777" w:rsidR="009737E0" w:rsidRPr="00937751" w:rsidRDefault="009737E0">
            <w:pPr>
              <w:pStyle w:val="TAH"/>
              <w:rPr>
                <w:ins w:id="10937" w:author="Huawei" w:date="2021-04-22T11:28:00Z"/>
              </w:rPr>
            </w:pPr>
            <w:ins w:id="10938" w:author="Huawei" w:date="2021-04-22T11:28:00Z">
              <w:r w:rsidRPr="00937751">
                <w:t>FRC</w:t>
              </w:r>
            </w:ins>
          </w:p>
          <w:p w14:paraId="25B3B0A4" w14:textId="77777777" w:rsidR="009737E0" w:rsidRPr="00937751" w:rsidRDefault="009737E0">
            <w:pPr>
              <w:pStyle w:val="TAH"/>
              <w:rPr>
                <w:ins w:id="10939" w:author="Huawei" w:date="2021-04-22T11:28:00Z"/>
              </w:rPr>
            </w:pPr>
            <w:ins w:id="10940" w:author="Huawei" w:date="2021-04-22T11:28:00Z">
              <w:r w:rsidRPr="00937751">
                <w:t>(Annex A)</w:t>
              </w:r>
            </w:ins>
          </w:p>
          <w:p w14:paraId="798C5ACB" w14:textId="77777777" w:rsidR="009737E0" w:rsidRPr="00937751" w:rsidRDefault="009737E0">
            <w:pPr>
              <w:pStyle w:val="TAH"/>
              <w:rPr>
                <w:ins w:id="10941" w:author="Huawei" w:date="2021-04-22T11:28: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840812" w14:textId="77777777" w:rsidR="009737E0" w:rsidRPr="00937751" w:rsidRDefault="009737E0">
            <w:pPr>
              <w:pStyle w:val="TAH"/>
              <w:rPr>
                <w:ins w:id="10942" w:author="Huawei" w:date="2021-04-22T11:28:00Z"/>
              </w:rPr>
            </w:pPr>
            <w:ins w:id="10943" w:author="Huawei" w:date="2021-04-22T11:28:00Z">
              <w:r w:rsidRPr="00937751">
                <w:t>SNR</w:t>
              </w:r>
            </w:ins>
          </w:p>
          <w:p w14:paraId="1C366ACA" w14:textId="77777777" w:rsidR="009737E0" w:rsidRPr="00937751" w:rsidRDefault="009737E0">
            <w:pPr>
              <w:pStyle w:val="TAH"/>
              <w:rPr>
                <w:ins w:id="10944" w:author="Huawei" w:date="2021-04-22T11:28:00Z"/>
              </w:rPr>
            </w:pPr>
            <w:ins w:id="10945" w:author="Huawei" w:date="2021-04-22T11:28:00Z">
              <w:r w:rsidRPr="00937751">
                <w:t>(dB)</w:t>
              </w:r>
            </w:ins>
          </w:p>
        </w:tc>
      </w:tr>
      <w:tr w:rsidR="00732378" w14:paraId="4804E63D" w14:textId="77777777" w:rsidTr="00732378">
        <w:trPr>
          <w:trHeight w:val="105"/>
          <w:jc w:val="center"/>
          <w:ins w:id="10946"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46AB9807" w14:textId="77777777" w:rsidR="00732378" w:rsidRDefault="00732378" w:rsidP="00732378">
            <w:pPr>
              <w:pStyle w:val="TAC"/>
              <w:rPr>
                <w:ins w:id="10947" w:author="Huawei" w:date="2021-04-22T11:28:00Z"/>
              </w:rPr>
            </w:pPr>
            <w:ins w:id="10948" w:author="Huawei" w:date="2021-04-22T11:28:00Z">
              <w:r>
                <w:t>1</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3FF42F9E" w14:textId="77777777" w:rsidR="00732378" w:rsidRDefault="00732378" w:rsidP="00937751">
            <w:pPr>
              <w:pStyle w:val="TAC"/>
              <w:rPr>
                <w:ins w:id="10949" w:author="Huawei" w:date="2021-04-22T11:28:00Z"/>
              </w:rPr>
            </w:pPr>
            <w:ins w:id="10950" w:author="Huawei" w:date="2021-04-22T11:28:00Z">
              <w: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5D38988" w14:textId="77777777" w:rsidR="00732378" w:rsidRDefault="00732378" w:rsidP="00937751">
            <w:pPr>
              <w:pStyle w:val="TAC"/>
              <w:rPr>
                <w:ins w:id="10951" w:author="Huawei" w:date="2021-04-22T11:28:00Z"/>
              </w:rPr>
            </w:pPr>
            <w:ins w:id="10952" w:author="Huawei" w:date="2021-04-22T11:28:00Z">
              <w: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6F4FE4AB" w14:textId="5A50287D" w:rsidR="00732378" w:rsidRDefault="00732378" w:rsidP="00525D63">
            <w:pPr>
              <w:pStyle w:val="TAC"/>
              <w:rPr>
                <w:ins w:id="10953" w:author="Huawei" w:date="2021-04-22T11:28:00Z"/>
                <w:lang w:eastAsia="zh-CN"/>
              </w:rPr>
            </w:pPr>
            <w:ins w:id="10954" w:author="Huawei" w:date="2021-04-22T14:09: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7047226" w14:textId="77777777" w:rsidR="00732378" w:rsidRDefault="00732378">
            <w:pPr>
              <w:pStyle w:val="TAC"/>
              <w:rPr>
                <w:ins w:id="10955" w:author="Huawei" w:date="2021-04-22T11:28:00Z"/>
                <w:lang w:eastAsia="zh-CN"/>
              </w:rPr>
            </w:pPr>
            <w:ins w:id="10956" w:author="Huawei" w:date="2021-04-22T11:28: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09C09BA" w14:textId="77777777" w:rsidR="00732378" w:rsidRDefault="00732378">
            <w:pPr>
              <w:pStyle w:val="TAC"/>
              <w:rPr>
                <w:ins w:id="10957" w:author="Huawei" w:date="2021-04-22T11:28:00Z"/>
                <w:lang w:eastAsia="zh-CN"/>
              </w:rPr>
            </w:pPr>
            <w:ins w:id="10958" w:author="Huawei" w:date="2021-04-22T11:28:00Z">
              <w:r>
                <w:rPr>
                  <w:lang w:eastAsia="zh-CN"/>
                </w:rPr>
                <w:t>pos0</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6D2DE9F4" w14:textId="5E9A4997" w:rsidR="00732378" w:rsidRDefault="00732378">
            <w:pPr>
              <w:pStyle w:val="TAC"/>
              <w:rPr>
                <w:ins w:id="10959" w:author="Huawei" w:date="2021-04-22T11:28:00Z"/>
                <w:lang w:eastAsia="zh-CN"/>
              </w:rPr>
            </w:pPr>
            <w:ins w:id="10960" w:author="Huawei" w:date="2021-04-22T14:07:00Z">
              <w:r w:rsidRPr="00732378">
                <w:rPr>
                  <w:lang w:eastAsia="zh-CN"/>
                </w:rPr>
                <w:t>D-FR2-A.2.3-3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751720" w14:textId="77777777" w:rsidR="00732378" w:rsidRDefault="00732378">
            <w:pPr>
              <w:pStyle w:val="TAC"/>
              <w:rPr>
                <w:ins w:id="10961" w:author="Huawei" w:date="2021-04-22T11:28:00Z"/>
              </w:rPr>
            </w:pPr>
            <w:ins w:id="10962" w:author="Huawei" w:date="2021-04-22T11:28:00Z">
              <w:r>
                <w:rPr>
                  <w:lang w:eastAsia="zh-CN"/>
                </w:rPr>
                <w:t>1.1</w:t>
              </w:r>
            </w:ins>
          </w:p>
        </w:tc>
      </w:tr>
      <w:tr w:rsidR="00732378" w14:paraId="6B2CC272" w14:textId="77777777" w:rsidTr="00732378">
        <w:trPr>
          <w:trHeight w:val="105"/>
          <w:jc w:val="center"/>
          <w:ins w:id="10963"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7F01942A" w14:textId="77777777" w:rsidR="00732378" w:rsidRDefault="00732378">
            <w:pPr>
              <w:pStyle w:val="TAC"/>
              <w:rPr>
                <w:ins w:id="10964" w:author="Huawei" w:date="2021-04-22T11:28:00Z"/>
              </w:rPr>
              <w:pPrChange w:id="10965" w:author="Huawei" w:date="2021-04-22T14:10: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
          <w:p w14:paraId="7A9DFF92" w14:textId="77777777" w:rsidR="00732378" w:rsidRDefault="00732378">
            <w:pPr>
              <w:pStyle w:val="TAC"/>
              <w:rPr>
                <w:ins w:id="10966" w:author="Huawei" w:date="2021-04-22T11:28:00Z"/>
                <w:lang w:eastAsia="zh-CN"/>
              </w:rPr>
            </w:pPr>
            <w:ins w:id="10967" w:author="Huawei" w:date="2021-04-22T11:28:00Z">
              <w:r>
                <w:rPr>
                  <w:lang w:eastAsia="zh-CN"/>
                </w:rP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A628F09" w14:textId="77777777" w:rsidR="00732378" w:rsidRDefault="00732378">
            <w:pPr>
              <w:pStyle w:val="TAC"/>
              <w:rPr>
                <w:ins w:id="10968" w:author="Huawei" w:date="2021-04-22T11:28:00Z"/>
                <w:lang w:eastAsia="zh-CN"/>
              </w:rPr>
            </w:pPr>
            <w:ins w:id="10969" w:author="Huawei" w:date="2021-04-22T11:28:00Z">
              <w:r>
                <w:rPr>
                  <w:lang w:eastAsia="zh-CN"/>
                </w:rP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215FDA6" w14:textId="3B2DE95F" w:rsidR="00732378" w:rsidRDefault="00732378">
            <w:pPr>
              <w:pStyle w:val="TAC"/>
              <w:rPr>
                <w:ins w:id="10970" w:author="Huawei" w:date="2021-04-22T11:28:00Z"/>
                <w:lang w:eastAsia="zh-CN"/>
              </w:rPr>
            </w:pPr>
            <w:ins w:id="10971" w:author="Huawei" w:date="2021-04-22T14:09:00Z">
              <w:r w:rsidRPr="00BE2341">
                <w:t>TDLA30-300</w:t>
              </w:r>
              <w:r w:rsidRPr="00BE2341">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0B097AE" w14:textId="77777777" w:rsidR="00732378" w:rsidRDefault="00732378">
            <w:pPr>
              <w:pStyle w:val="TAC"/>
              <w:rPr>
                <w:ins w:id="10972" w:author="Huawei" w:date="2021-04-22T11:28:00Z"/>
                <w:lang w:eastAsia="zh-CN"/>
              </w:rPr>
            </w:pPr>
            <w:ins w:id="10973" w:author="Huawei" w:date="2021-04-22T11:28: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1B7C7E7" w14:textId="77777777" w:rsidR="00732378" w:rsidRDefault="00732378">
            <w:pPr>
              <w:pStyle w:val="TAC"/>
              <w:rPr>
                <w:ins w:id="10974" w:author="Huawei" w:date="2021-04-22T11:28:00Z"/>
                <w:lang w:eastAsia="zh-CN"/>
              </w:rPr>
            </w:pPr>
            <w:ins w:id="10975" w:author="Huawei" w:date="2021-04-22T11:28:00Z">
              <w:r>
                <w:rPr>
                  <w:lang w:eastAsia="zh-CN"/>
                </w:rPr>
                <w:t>pos0</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027CACA8" w14:textId="62DE4DEF" w:rsidR="00732378" w:rsidRDefault="00732378">
            <w:pPr>
              <w:pStyle w:val="TAC"/>
              <w:rPr>
                <w:ins w:id="10976" w:author="Huawei" w:date="2021-04-22T11:28:00Z"/>
                <w:lang w:eastAsia="zh-CN"/>
              </w:rPr>
            </w:pPr>
            <w:ins w:id="10977" w:author="Huawei" w:date="2021-04-22T14:07:00Z">
              <w:r w:rsidRPr="00732378">
                <w:rPr>
                  <w:lang w:eastAsia="zh-CN"/>
                </w:rPr>
                <w:t>D-FR2-A.2.3-3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F8644E" w14:textId="77777777" w:rsidR="00732378" w:rsidRDefault="00732378">
            <w:pPr>
              <w:pStyle w:val="TAC"/>
              <w:rPr>
                <w:ins w:id="10978" w:author="Huawei" w:date="2021-04-22T11:28:00Z"/>
                <w:lang w:eastAsia="zh-CN"/>
              </w:rPr>
            </w:pPr>
            <w:ins w:id="10979" w:author="Huawei" w:date="2021-04-22T11:28:00Z">
              <w:r>
                <w:rPr>
                  <w:lang w:eastAsia="zh-CN"/>
                </w:rPr>
                <w:t>4.0</w:t>
              </w:r>
            </w:ins>
          </w:p>
        </w:tc>
      </w:tr>
      <w:tr w:rsidR="00732378" w14:paraId="2DEE153D" w14:textId="77777777" w:rsidTr="00732378">
        <w:trPr>
          <w:trHeight w:val="105"/>
          <w:jc w:val="center"/>
          <w:ins w:id="10980"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F2C77E1" w14:textId="77777777" w:rsidR="00732378" w:rsidRDefault="00732378">
            <w:pPr>
              <w:pStyle w:val="TAC"/>
              <w:rPr>
                <w:ins w:id="10981" w:author="Huawei" w:date="2021-04-22T11:28:00Z"/>
              </w:rPr>
              <w:pPrChange w:id="10982" w:author="Huawei" w:date="2021-04-22T14:10: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
          <w:p w14:paraId="57FFC515" w14:textId="77777777" w:rsidR="00732378" w:rsidRDefault="00732378">
            <w:pPr>
              <w:pStyle w:val="TAC"/>
              <w:rPr>
                <w:ins w:id="10983" w:author="Huawei" w:date="2021-04-22T11:28:00Z"/>
              </w:rPr>
            </w:pPr>
            <w:ins w:id="10984" w:author="Huawei" w:date="2021-04-22T11:28:00Z">
              <w: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A38A860" w14:textId="77777777" w:rsidR="00732378" w:rsidRDefault="00732378">
            <w:pPr>
              <w:pStyle w:val="TAC"/>
              <w:rPr>
                <w:ins w:id="10985" w:author="Huawei" w:date="2021-04-22T11:28:00Z"/>
              </w:rPr>
            </w:pPr>
            <w:ins w:id="10986" w:author="Huawei" w:date="2021-04-22T11:28:00Z">
              <w: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AA01403" w14:textId="03DB7DD3" w:rsidR="00732378" w:rsidRDefault="00732378">
            <w:pPr>
              <w:pStyle w:val="TAC"/>
              <w:rPr>
                <w:ins w:id="10987" w:author="Huawei" w:date="2021-04-22T11:28:00Z"/>
              </w:rPr>
            </w:pPr>
            <w:ins w:id="10988" w:author="Huawei" w:date="2021-04-22T14:09:00Z">
              <w:r w:rsidRPr="00BE2341">
                <w:t>TDLA30-300</w:t>
              </w:r>
              <w:r w:rsidRPr="00BE2341">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A2C8637" w14:textId="77777777" w:rsidR="00732378" w:rsidRDefault="00732378">
            <w:pPr>
              <w:pStyle w:val="TAC"/>
              <w:rPr>
                <w:ins w:id="10989" w:author="Huawei" w:date="2021-04-22T11:28:00Z"/>
                <w:lang w:eastAsia="zh-CN"/>
              </w:rPr>
            </w:pPr>
            <w:ins w:id="10990" w:author="Huawei" w:date="2021-04-22T11:28: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925BEA1" w14:textId="77777777" w:rsidR="00732378" w:rsidRDefault="00732378">
            <w:pPr>
              <w:pStyle w:val="TAC"/>
              <w:rPr>
                <w:ins w:id="10991" w:author="Huawei" w:date="2021-04-22T11:28:00Z"/>
                <w:lang w:eastAsia="zh-CN"/>
              </w:rPr>
            </w:pPr>
            <w:ins w:id="10992" w:author="Huawei" w:date="2021-04-22T11:28:00Z">
              <w:r>
                <w:rPr>
                  <w:lang w:eastAsia="zh-CN"/>
                </w:rPr>
                <w:t>pos1</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080EE761" w14:textId="6C7B487D" w:rsidR="00732378" w:rsidRDefault="00732378">
            <w:pPr>
              <w:pStyle w:val="TAC"/>
              <w:rPr>
                <w:ins w:id="10993" w:author="Huawei" w:date="2021-04-22T11:28:00Z"/>
                <w:lang w:eastAsia="zh-CN"/>
              </w:rPr>
            </w:pPr>
            <w:ins w:id="10994" w:author="Huawei" w:date="2021-04-22T14:07:00Z">
              <w:r w:rsidRPr="00732378">
                <w:rPr>
                  <w:lang w:eastAsia="zh-CN"/>
                </w:rPr>
                <w:t>D-FR2-A.2.3-</w:t>
              </w:r>
              <w:r>
                <w:rPr>
                  <w:lang w:eastAsia="zh-CN"/>
                </w:rPr>
                <w:t>1</w:t>
              </w:r>
              <w:r w:rsidRPr="00732378">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CF3341" w14:textId="77777777" w:rsidR="00732378" w:rsidRDefault="00732378">
            <w:pPr>
              <w:pStyle w:val="TAC"/>
              <w:rPr>
                <w:ins w:id="10995" w:author="Huawei" w:date="2021-04-22T11:28:00Z"/>
              </w:rPr>
            </w:pPr>
            <w:ins w:id="10996" w:author="Huawei" w:date="2021-04-22T11:28:00Z">
              <w:r>
                <w:rPr>
                  <w:lang w:eastAsia="zh-CN"/>
                </w:rPr>
                <w:t>1.3</w:t>
              </w:r>
            </w:ins>
          </w:p>
        </w:tc>
      </w:tr>
      <w:tr w:rsidR="00732378" w14:paraId="3CD8D4D7" w14:textId="77777777" w:rsidTr="00732378">
        <w:trPr>
          <w:trHeight w:val="105"/>
          <w:jc w:val="center"/>
          <w:ins w:id="10997"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1B189B9" w14:textId="77777777" w:rsidR="00732378" w:rsidRDefault="00732378">
            <w:pPr>
              <w:pStyle w:val="TAC"/>
              <w:rPr>
                <w:ins w:id="10998" w:author="Huawei" w:date="2021-04-22T11:28:00Z"/>
              </w:rPr>
              <w:pPrChange w:id="10999" w:author="Huawei" w:date="2021-04-22T14:10: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
          <w:p w14:paraId="32FD3967" w14:textId="77777777" w:rsidR="00732378" w:rsidRDefault="00732378">
            <w:pPr>
              <w:pStyle w:val="TAC"/>
              <w:rPr>
                <w:ins w:id="11000" w:author="Huawei" w:date="2021-04-22T11:28:00Z"/>
                <w:lang w:eastAsia="zh-CN"/>
              </w:rPr>
            </w:pPr>
            <w:ins w:id="11001" w:author="Huawei" w:date="2021-04-22T11:28:00Z">
              <w:r>
                <w:rPr>
                  <w:lang w:eastAsia="zh-CN"/>
                </w:rP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78FEAED" w14:textId="77777777" w:rsidR="00732378" w:rsidRDefault="00732378">
            <w:pPr>
              <w:pStyle w:val="TAC"/>
              <w:rPr>
                <w:ins w:id="11002" w:author="Huawei" w:date="2021-04-22T11:28:00Z"/>
                <w:lang w:eastAsia="zh-CN"/>
              </w:rPr>
            </w:pPr>
            <w:ins w:id="11003" w:author="Huawei" w:date="2021-04-22T11:28:00Z">
              <w:r>
                <w:rPr>
                  <w:lang w:eastAsia="zh-CN"/>
                </w:rP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7345D04" w14:textId="20DA6395" w:rsidR="00732378" w:rsidRDefault="00732378">
            <w:pPr>
              <w:pStyle w:val="TAC"/>
              <w:rPr>
                <w:ins w:id="11004" w:author="Huawei" w:date="2021-04-22T11:28:00Z"/>
                <w:lang w:eastAsia="zh-CN"/>
              </w:rPr>
            </w:pPr>
            <w:ins w:id="11005" w:author="Huawei" w:date="2021-04-22T14:09:00Z">
              <w:r w:rsidRPr="00BE2341">
                <w:t>TDLA30-300</w:t>
              </w:r>
              <w:r w:rsidRPr="00BE2341">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EE130E8" w14:textId="77777777" w:rsidR="00732378" w:rsidRDefault="00732378">
            <w:pPr>
              <w:pStyle w:val="TAC"/>
              <w:rPr>
                <w:ins w:id="11006" w:author="Huawei" w:date="2021-04-22T11:28:00Z"/>
                <w:lang w:eastAsia="zh-CN"/>
              </w:rPr>
            </w:pPr>
            <w:ins w:id="11007" w:author="Huawei" w:date="2021-04-22T11:28: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01DEE93" w14:textId="77777777" w:rsidR="00732378" w:rsidRDefault="00732378">
            <w:pPr>
              <w:pStyle w:val="TAC"/>
              <w:rPr>
                <w:ins w:id="11008" w:author="Huawei" w:date="2021-04-22T11:28:00Z"/>
                <w:lang w:eastAsia="zh-CN"/>
              </w:rPr>
            </w:pPr>
            <w:ins w:id="11009" w:author="Huawei" w:date="2021-04-22T11:28:00Z">
              <w:r>
                <w:rPr>
                  <w:lang w:eastAsia="zh-CN"/>
                </w:rPr>
                <w:t>pos1</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57566361" w14:textId="139798D6" w:rsidR="00732378" w:rsidRDefault="00732378">
            <w:pPr>
              <w:pStyle w:val="TAC"/>
              <w:rPr>
                <w:ins w:id="11010" w:author="Huawei" w:date="2021-04-22T11:28:00Z"/>
                <w:lang w:eastAsia="zh-CN"/>
              </w:rPr>
            </w:pPr>
            <w:ins w:id="11011" w:author="Huawei" w:date="2021-04-22T14:07:00Z">
              <w:r w:rsidRPr="00732378">
                <w:rPr>
                  <w:lang w:eastAsia="zh-CN"/>
                </w:rPr>
                <w:t>D-FR2-A.2.3-</w:t>
              </w:r>
              <w:r>
                <w:rPr>
                  <w:lang w:eastAsia="zh-CN"/>
                </w:rPr>
                <w:t>1</w:t>
              </w:r>
              <w:r w:rsidRPr="00732378">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2F623F" w14:textId="77777777" w:rsidR="00732378" w:rsidRDefault="00732378">
            <w:pPr>
              <w:pStyle w:val="TAC"/>
              <w:rPr>
                <w:ins w:id="11012" w:author="Huawei" w:date="2021-04-22T11:28:00Z"/>
                <w:lang w:eastAsia="zh-CN"/>
              </w:rPr>
            </w:pPr>
            <w:ins w:id="11013" w:author="Huawei" w:date="2021-04-22T11:28:00Z">
              <w:r>
                <w:rPr>
                  <w:lang w:eastAsia="zh-CN"/>
                </w:rPr>
                <w:t>4.0</w:t>
              </w:r>
            </w:ins>
          </w:p>
        </w:tc>
      </w:tr>
    </w:tbl>
    <w:p w14:paraId="656A20A8" w14:textId="77777777" w:rsidR="009737E0" w:rsidRDefault="009737E0" w:rsidP="009737E0">
      <w:pPr>
        <w:rPr>
          <w:ins w:id="11014" w:author="Huawei" w:date="2021-04-22T11:28:00Z"/>
          <w:lang w:eastAsia="zh-CN"/>
        </w:rPr>
      </w:pPr>
    </w:p>
    <w:p w14:paraId="3373C418" w14:textId="3CB4615C" w:rsidR="009737E0" w:rsidRPr="00732378" w:rsidRDefault="009737E0" w:rsidP="00732378">
      <w:pPr>
        <w:pStyle w:val="TH"/>
        <w:rPr>
          <w:ins w:id="11015" w:author="Huawei" w:date="2021-04-22T11:28:00Z"/>
        </w:rPr>
      </w:pPr>
      <w:ins w:id="11016" w:author="Huawei" w:date="2021-04-22T11:28:00Z">
        <w:r w:rsidRPr="00732378">
          <w:t>Table 11.</w:t>
        </w:r>
      </w:ins>
      <w:ins w:id="11017" w:author="Huawei" w:date="2021-04-22T14:05:00Z">
        <w:r w:rsidR="00732378" w:rsidRPr="00732378">
          <w:t>1.</w:t>
        </w:r>
      </w:ins>
      <w:ins w:id="11018" w:author="Huawei" w:date="2021-04-22T11:28:00Z">
        <w:r w:rsidRPr="00732378">
          <w:t>2.2.3.2-4: Minimum requirements for UCI multiplexed on PUSCH, Type B, Without PTRS,  CSI part 2, 50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851"/>
        <w:gridCol w:w="1701"/>
        <w:gridCol w:w="992"/>
        <w:gridCol w:w="1134"/>
        <w:gridCol w:w="1949"/>
        <w:gridCol w:w="597"/>
      </w:tblGrid>
      <w:tr w:rsidR="00732378" w:rsidRPr="00732378" w14:paraId="19598841" w14:textId="77777777" w:rsidTr="00732378">
        <w:trPr>
          <w:jc w:val="center"/>
          <w:ins w:id="11019" w:author="Huawei" w:date="2021-04-22T11:28:00Z"/>
        </w:trPr>
        <w:tc>
          <w:tcPr>
            <w:tcW w:w="1007" w:type="dxa"/>
            <w:tcBorders>
              <w:top w:val="single" w:sz="4" w:space="0" w:color="auto"/>
              <w:left w:val="single" w:sz="4" w:space="0" w:color="auto"/>
              <w:bottom w:val="single" w:sz="4" w:space="0" w:color="auto"/>
              <w:right w:val="single" w:sz="4" w:space="0" w:color="auto"/>
            </w:tcBorders>
            <w:vAlign w:val="center"/>
            <w:hideMark/>
          </w:tcPr>
          <w:p w14:paraId="7B36983E" w14:textId="77777777" w:rsidR="009737E0" w:rsidRPr="00732378" w:rsidRDefault="009737E0" w:rsidP="00732378">
            <w:pPr>
              <w:pStyle w:val="TAH"/>
              <w:rPr>
                <w:ins w:id="11020" w:author="Huawei" w:date="2021-04-22T11:28:00Z"/>
              </w:rPr>
            </w:pPr>
            <w:ins w:id="11021" w:author="Huawei" w:date="2021-04-22T11:28:00Z">
              <w:r w:rsidRPr="00732378">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787B8652" w14:textId="77777777" w:rsidR="009737E0" w:rsidRPr="00732378" w:rsidRDefault="009737E0" w:rsidP="00732378">
            <w:pPr>
              <w:pStyle w:val="TAH"/>
              <w:rPr>
                <w:ins w:id="11022" w:author="Huawei" w:date="2021-04-22T11:28:00Z"/>
              </w:rPr>
            </w:pPr>
            <w:ins w:id="11023" w:author="Huawei" w:date="2021-04-22T11:28:00Z">
              <w:r w:rsidRPr="00732378">
                <w:t>Number of demodulation branches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5DCE51C" w14:textId="77777777" w:rsidR="009737E0" w:rsidRPr="00732378" w:rsidRDefault="009737E0" w:rsidP="00732378">
            <w:pPr>
              <w:pStyle w:val="TAH"/>
              <w:rPr>
                <w:ins w:id="11024" w:author="Huawei" w:date="2021-04-22T11:28:00Z"/>
              </w:rPr>
            </w:pPr>
            <w:ins w:id="11025" w:author="Huawei" w:date="2021-04-22T11:28:00Z">
              <w:r w:rsidRPr="00732378">
                <w:t>Cyclic prefix</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64E3D9B" w14:textId="77777777" w:rsidR="009737E0" w:rsidRPr="00732378" w:rsidRDefault="009737E0" w:rsidP="00732378">
            <w:pPr>
              <w:pStyle w:val="TAH"/>
              <w:rPr>
                <w:ins w:id="11026" w:author="Huawei" w:date="2021-04-22T11:28:00Z"/>
              </w:rPr>
            </w:pPr>
            <w:ins w:id="11027" w:author="Huawei" w:date="2021-04-22T11:28:00Z">
              <w:r w:rsidRPr="00732378">
                <w:t>Propagation conditions and correlation matrix (Annex G)</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29E6CBA" w14:textId="77777777" w:rsidR="009737E0" w:rsidRPr="00732378" w:rsidRDefault="009737E0" w:rsidP="00732378">
            <w:pPr>
              <w:pStyle w:val="TAH"/>
              <w:rPr>
                <w:ins w:id="11028" w:author="Huawei" w:date="2021-04-22T11:28:00Z"/>
              </w:rPr>
            </w:pPr>
            <w:ins w:id="11029" w:author="Huawei" w:date="2021-04-22T11:28:00Z">
              <w:r w:rsidRPr="00732378">
                <w:t>UCI bits</w:t>
              </w:r>
            </w:ins>
          </w:p>
          <w:p w14:paraId="02BDFA82" w14:textId="77777777" w:rsidR="009737E0" w:rsidRPr="00732378" w:rsidRDefault="009737E0" w:rsidP="00732378">
            <w:pPr>
              <w:pStyle w:val="TAH"/>
              <w:rPr>
                <w:ins w:id="11030" w:author="Huawei" w:date="2021-04-22T11:28:00Z"/>
              </w:rPr>
            </w:pPr>
            <w:ins w:id="11031" w:author="Huawei" w:date="2021-04-22T11:28:00Z">
              <w:r w:rsidRPr="00732378">
                <w:t>(CSI part 1, CSI part 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D400606" w14:textId="77777777" w:rsidR="009737E0" w:rsidRPr="00732378" w:rsidRDefault="009737E0" w:rsidP="00732378">
            <w:pPr>
              <w:pStyle w:val="TAH"/>
              <w:rPr>
                <w:ins w:id="11032" w:author="Huawei" w:date="2021-04-22T11:28:00Z"/>
              </w:rPr>
            </w:pPr>
            <w:ins w:id="11033" w:author="Huawei" w:date="2021-04-22T11:28:00Z">
              <w:r w:rsidRPr="00732378">
                <w:t>Additional DM-RS position</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2C33E1E2" w14:textId="77777777" w:rsidR="009737E0" w:rsidRPr="00732378" w:rsidRDefault="009737E0" w:rsidP="00732378">
            <w:pPr>
              <w:pStyle w:val="TAH"/>
              <w:rPr>
                <w:ins w:id="11034" w:author="Huawei" w:date="2021-04-22T11:28:00Z"/>
              </w:rPr>
            </w:pPr>
            <w:ins w:id="11035" w:author="Huawei" w:date="2021-04-22T11:28:00Z">
              <w:r w:rsidRPr="00732378">
                <w:t>FRC</w:t>
              </w:r>
            </w:ins>
          </w:p>
          <w:p w14:paraId="5D6D7371" w14:textId="77777777" w:rsidR="009737E0" w:rsidRPr="00732378" w:rsidRDefault="009737E0" w:rsidP="00732378">
            <w:pPr>
              <w:pStyle w:val="TAH"/>
              <w:rPr>
                <w:ins w:id="11036" w:author="Huawei" w:date="2021-04-22T11:28:00Z"/>
              </w:rPr>
            </w:pPr>
            <w:ins w:id="11037" w:author="Huawei" w:date="2021-04-22T11:28:00Z">
              <w:r w:rsidRPr="00732378">
                <w:t>(Annex 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F295CF" w14:textId="77777777" w:rsidR="009737E0" w:rsidRPr="00732378" w:rsidRDefault="009737E0" w:rsidP="00732378">
            <w:pPr>
              <w:pStyle w:val="TAH"/>
              <w:rPr>
                <w:ins w:id="11038" w:author="Huawei" w:date="2021-04-22T11:28:00Z"/>
              </w:rPr>
            </w:pPr>
            <w:ins w:id="11039" w:author="Huawei" w:date="2021-04-22T11:28:00Z">
              <w:r w:rsidRPr="00732378">
                <w:t>SNR</w:t>
              </w:r>
            </w:ins>
          </w:p>
          <w:p w14:paraId="576A0548" w14:textId="77777777" w:rsidR="009737E0" w:rsidRPr="00732378" w:rsidRDefault="009737E0" w:rsidP="00732378">
            <w:pPr>
              <w:pStyle w:val="TAH"/>
              <w:rPr>
                <w:ins w:id="11040" w:author="Huawei" w:date="2021-04-22T11:28:00Z"/>
              </w:rPr>
            </w:pPr>
            <w:ins w:id="11041" w:author="Huawei" w:date="2021-04-22T11:28:00Z">
              <w:r w:rsidRPr="00732378">
                <w:t>(dB)</w:t>
              </w:r>
            </w:ins>
          </w:p>
        </w:tc>
      </w:tr>
      <w:tr w:rsidR="00732378" w14:paraId="2AB3DD77" w14:textId="77777777" w:rsidTr="00732378">
        <w:trPr>
          <w:trHeight w:val="105"/>
          <w:jc w:val="center"/>
          <w:ins w:id="11042"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1ACCEB13" w14:textId="77777777" w:rsidR="00732378" w:rsidRDefault="00732378" w:rsidP="00732378">
            <w:pPr>
              <w:pStyle w:val="TAC"/>
              <w:rPr>
                <w:ins w:id="11043" w:author="Huawei" w:date="2021-04-22T11:28:00Z"/>
              </w:rPr>
            </w:pPr>
            <w:ins w:id="11044" w:author="Huawei" w:date="2021-04-22T11:28:00Z">
              <w:r>
                <w:t>1</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4262F9FD" w14:textId="77777777" w:rsidR="00732378" w:rsidRDefault="00732378" w:rsidP="00732378">
            <w:pPr>
              <w:pStyle w:val="TAC"/>
              <w:rPr>
                <w:ins w:id="11045" w:author="Huawei" w:date="2021-04-22T11:28:00Z"/>
              </w:rPr>
            </w:pPr>
            <w:ins w:id="11046" w:author="Huawei" w:date="2021-04-22T11:28:00Z">
              <w: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A1D40B0" w14:textId="77777777" w:rsidR="00732378" w:rsidRDefault="00732378" w:rsidP="00732378">
            <w:pPr>
              <w:pStyle w:val="TAC"/>
              <w:rPr>
                <w:ins w:id="11047" w:author="Huawei" w:date="2021-04-22T11:28:00Z"/>
              </w:rPr>
            </w:pPr>
            <w:ins w:id="11048" w:author="Huawei" w:date="2021-04-22T11:28:00Z">
              <w: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F47A1B6" w14:textId="77777777" w:rsidR="00732378" w:rsidRDefault="00732378" w:rsidP="00732378">
            <w:pPr>
              <w:pStyle w:val="TAC"/>
              <w:rPr>
                <w:ins w:id="11049" w:author="Huawei" w:date="2021-04-22T11:28:00Z"/>
                <w:lang w:eastAsia="zh-CN"/>
              </w:rPr>
            </w:pPr>
            <w:ins w:id="11050" w:author="Huawei" w:date="2021-04-22T11:28: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7A13B408" w14:textId="77777777" w:rsidR="00732378" w:rsidRDefault="00732378" w:rsidP="00732378">
            <w:pPr>
              <w:pStyle w:val="TAC"/>
              <w:rPr>
                <w:ins w:id="11051" w:author="Huawei" w:date="2021-04-22T11:28:00Z"/>
                <w:lang w:eastAsia="zh-CN"/>
              </w:rPr>
            </w:pPr>
            <w:ins w:id="11052" w:author="Huawei" w:date="2021-04-22T11:28: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0EE8CEB" w14:textId="77777777" w:rsidR="00732378" w:rsidRDefault="00732378" w:rsidP="00732378">
            <w:pPr>
              <w:pStyle w:val="TAC"/>
              <w:rPr>
                <w:ins w:id="11053" w:author="Huawei" w:date="2021-04-22T11:28:00Z"/>
                <w:lang w:eastAsia="zh-CN"/>
              </w:rPr>
            </w:pPr>
            <w:ins w:id="11054" w:author="Huawei" w:date="2021-04-22T11:28:00Z">
              <w:r>
                <w:rPr>
                  <w:lang w:eastAsia="zh-CN"/>
                </w:rPr>
                <w:t>pos0</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3AA0F082" w14:textId="0D03C3D3" w:rsidR="00732378" w:rsidRDefault="00732378" w:rsidP="00732378">
            <w:pPr>
              <w:pStyle w:val="TAC"/>
              <w:rPr>
                <w:ins w:id="11055" w:author="Huawei" w:date="2021-04-22T11:28:00Z"/>
                <w:lang w:eastAsia="zh-CN"/>
              </w:rPr>
            </w:pPr>
            <w:ins w:id="11056" w:author="Huawei" w:date="2021-04-22T14:07:00Z">
              <w:r w:rsidRPr="00732378">
                <w:rPr>
                  <w:lang w:eastAsia="zh-CN"/>
                </w:rPr>
                <w:t>D-FR2-A.2.3-3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377C99" w14:textId="77777777" w:rsidR="00732378" w:rsidRDefault="00732378" w:rsidP="00732378">
            <w:pPr>
              <w:pStyle w:val="TAC"/>
              <w:rPr>
                <w:ins w:id="11057" w:author="Huawei" w:date="2021-04-22T11:28:00Z"/>
              </w:rPr>
            </w:pPr>
            <w:ins w:id="11058" w:author="Huawei" w:date="2021-04-22T11:28:00Z">
              <w:r>
                <w:rPr>
                  <w:lang w:eastAsia="zh-CN"/>
                </w:rPr>
                <w:t>1.1</w:t>
              </w:r>
            </w:ins>
          </w:p>
        </w:tc>
      </w:tr>
      <w:tr w:rsidR="00732378" w14:paraId="336C2202" w14:textId="77777777" w:rsidTr="00732378">
        <w:trPr>
          <w:trHeight w:val="105"/>
          <w:jc w:val="center"/>
          <w:ins w:id="11059"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143D693" w14:textId="77777777" w:rsidR="00732378" w:rsidRDefault="00732378">
            <w:pPr>
              <w:pStyle w:val="TAC"/>
              <w:rPr>
                <w:ins w:id="11060" w:author="Huawei" w:date="2021-04-22T11:28:00Z"/>
              </w:rPr>
              <w:pPrChange w:id="11061" w:author="Huawei" w:date="2021-04-22T14:11: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
          <w:p w14:paraId="328BB605" w14:textId="77777777" w:rsidR="00732378" w:rsidRDefault="00732378">
            <w:pPr>
              <w:pStyle w:val="TAC"/>
              <w:rPr>
                <w:ins w:id="11062" w:author="Huawei" w:date="2021-04-22T11:28:00Z"/>
                <w:lang w:eastAsia="zh-CN"/>
              </w:rPr>
            </w:pPr>
            <w:ins w:id="11063" w:author="Huawei" w:date="2021-04-22T11:28:00Z">
              <w:r>
                <w:rPr>
                  <w:lang w:eastAsia="zh-CN"/>
                </w:rP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4D2B7E2" w14:textId="77777777" w:rsidR="00732378" w:rsidRDefault="00732378">
            <w:pPr>
              <w:pStyle w:val="TAC"/>
              <w:rPr>
                <w:ins w:id="11064" w:author="Huawei" w:date="2021-04-22T11:28:00Z"/>
                <w:lang w:eastAsia="zh-CN"/>
              </w:rPr>
            </w:pPr>
            <w:ins w:id="11065" w:author="Huawei" w:date="2021-04-22T11:28:00Z">
              <w:r>
                <w:rPr>
                  <w:lang w:eastAsia="zh-CN"/>
                </w:rP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2E51951" w14:textId="77777777" w:rsidR="00732378" w:rsidRDefault="00732378">
            <w:pPr>
              <w:pStyle w:val="TAC"/>
              <w:rPr>
                <w:ins w:id="11066" w:author="Huawei" w:date="2021-04-22T11:28:00Z"/>
                <w:lang w:eastAsia="zh-CN"/>
              </w:rPr>
            </w:pPr>
            <w:ins w:id="11067" w:author="Huawei" w:date="2021-04-22T11:28: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7A090573" w14:textId="77777777" w:rsidR="00732378" w:rsidRDefault="00732378">
            <w:pPr>
              <w:pStyle w:val="TAC"/>
              <w:rPr>
                <w:ins w:id="11068" w:author="Huawei" w:date="2021-04-22T11:28:00Z"/>
                <w:lang w:eastAsia="zh-CN"/>
              </w:rPr>
            </w:pPr>
            <w:ins w:id="11069" w:author="Huawei" w:date="2021-04-22T11:28: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723027D" w14:textId="77777777" w:rsidR="00732378" w:rsidRDefault="00732378">
            <w:pPr>
              <w:pStyle w:val="TAC"/>
              <w:rPr>
                <w:ins w:id="11070" w:author="Huawei" w:date="2021-04-22T11:28:00Z"/>
                <w:lang w:eastAsia="zh-CN"/>
              </w:rPr>
            </w:pPr>
            <w:ins w:id="11071" w:author="Huawei" w:date="2021-04-22T11:28:00Z">
              <w:r>
                <w:rPr>
                  <w:lang w:eastAsia="zh-CN"/>
                </w:rPr>
                <w:t>pos0</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25235D0A" w14:textId="0CACACDC" w:rsidR="00732378" w:rsidRDefault="00732378">
            <w:pPr>
              <w:pStyle w:val="TAC"/>
              <w:rPr>
                <w:ins w:id="11072" w:author="Huawei" w:date="2021-04-22T11:28:00Z"/>
                <w:lang w:eastAsia="zh-CN"/>
              </w:rPr>
            </w:pPr>
            <w:ins w:id="11073" w:author="Huawei" w:date="2021-04-22T14:07:00Z">
              <w:r w:rsidRPr="00732378">
                <w:rPr>
                  <w:lang w:eastAsia="zh-CN"/>
                </w:rPr>
                <w:t>D-FR2-A.2.3-3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B50420" w14:textId="77777777" w:rsidR="00732378" w:rsidRDefault="00732378">
            <w:pPr>
              <w:pStyle w:val="TAC"/>
              <w:rPr>
                <w:ins w:id="11074" w:author="Huawei" w:date="2021-04-22T11:28:00Z"/>
                <w:lang w:eastAsia="zh-CN"/>
              </w:rPr>
            </w:pPr>
            <w:ins w:id="11075" w:author="Huawei" w:date="2021-04-22T11:28:00Z">
              <w:r>
                <w:rPr>
                  <w:lang w:eastAsia="zh-CN"/>
                </w:rPr>
                <w:t>3.9</w:t>
              </w:r>
            </w:ins>
          </w:p>
        </w:tc>
      </w:tr>
      <w:tr w:rsidR="00732378" w14:paraId="320FFFCB" w14:textId="77777777" w:rsidTr="00732378">
        <w:trPr>
          <w:trHeight w:val="105"/>
          <w:jc w:val="center"/>
          <w:ins w:id="11076"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6616D28" w14:textId="77777777" w:rsidR="00732378" w:rsidRDefault="00732378">
            <w:pPr>
              <w:pStyle w:val="TAC"/>
              <w:rPr>
                <w:ins w:id="11077" w:author="Huawei" w:date="2021-04-22T11:28:00Z"/>
              </w:rPr>
              <w:pPrChange w:id="11078" w:author="Huawei" w:date="2021-04-22T14:11: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
          <w:p w14:paraId="72A58DD7" w14:textId="77777777" w:rsidR="00732378" w:rsidRDefault="00732378">
            <w:pPr>
              <w:pStyle w:val="TAC"/>
              <w:rPr>
                <w:ins w:id="11079" w:author="Huawei" w:date="2021-04-22T11:28:00Z"/>
              </w:rPr>
            </w:pPr>
            <w:ins w:id="11080" w:author="Huawei" w:date="2021-04-22T11:28:00Z">
              <w: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43F6A0A" w14:textId="77777777" w:rsidR="00732378" w:rsidRDefault="00732378">
            <w:pPr>
              <w:pStyle w:val="TAC"/>
              <w:rPr>
                <w:ins w:id="11081" w:author="Huawei" w:date="2021-04-22T11:28:00Z"/>
              </w:rPr>
            </w:pPr>
            <w:ins w:id="11082" w:author="Huawei" w:date="2021-04-22T11:28:00Z">
              <w: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FD3E211" w14:textId="77777777" w:rsidR="00732378" w:rsidRDefault="00732378">
            <w:pPr>
              <w:pStyle w:val="TAC"/>
              <w:rPr>
                <w:ins w:id="11083" w:author="Huawei" w:date="2021-04-22T11:28:00Z"/>
              </w:rPr>
            </w:pPr>
            <w:ins w:id="11084" w:author="Huawei" w:date="2021-04-22T11:28: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E947740" w14:textId="77777777" w:rsidR="00732378" w:rsidRDefault="00732378">
            <w:pPr>
              <w:pStyle w:val="TAC"/>
              <w:rPr>
                <w:ins w:id="11085" w:author="Huawei" w:date="2021-04-22T11:28:00Z"/>
                <w:lang w:eastAsia="zh-CN"/>
              </w:rPr>
            </w:pPr>
            <w:ins w:id="11086" w:author="Huawei" w:date="2021-04-22T11:28: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0AF9A42" w14:textId="77777777" w:rsidR="00732378" w:rsidRDefault="00732378">
            <w:pPr>
              <w:pStyle w:val="TAC"/>
              <w:rPr>
                <w:ins w:id="11087" w:author="Huawei" w:date="2021-04-22T11:28:00Z"/>
                <w:lang w:eastAsia="zh-CN"/>
              </w:rPr>
            </w:pPr>
            <w:ins w:id="11088" w:author="Huawei" w:date="2021-04-22T11:28:00Z">
              <w:r>
                <w:rPr>
                  <w:lang w:eastAsia="zh-CN"/>
                </w:rPr>
                <w:t>pos1</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2BBD9ECF" w14:textId="04062CD8" w:rsidR="00732378" w:rsidRDefault="00732378">
            <w:pPr>
              <w:pStyle w:val="TAC"/>
              <w:rPr>
                <w:ins w:id="11089" w:author="Huawei" w:date="2021-04-22T11:28:00Z"/>
                <w:lang w:eastAsia="zh-CN"/>
              </w:rPr>
            </w:pPr>
            <w:ins w:id="11090" w:author="Huawei" w:date="2021-04-22T14:07:00Z">
              <w:r w:rsidRPr="00732378">
                <w:rPr>
                  <w:lang w:eastAsia="zh-CN"/>
                </w:rPr>
                <w:t>D-FR2-A.2.3-</w:t>
              </w:r>
              <w:r>
                <w:rPr>
                  <w:lang w:eastAsia="zh-CN"/>
                </w:rPr>
                <w:t>1</w:t>
              </w:r>
              <w:r w:rsidRPr="00732378">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8233F5" w14:textId="77777777" w:rsidR="00732378" w:rsidRDefault="00732378">
            <w:pPr>
              <w:pStyle w:val="TAC"/>
              <w:rPr>
                <w:ins w:id="11091" w:author="Huawei" w:date="2021-04-22T11:28:00Z"/>
              </w:rPr>
            </w:pPr>
            <w:ins w:id="11092" w:author="Huawei" w:date="2021-04-22T11:28:00Z">
              <w:r>
                <w:rPr>
                  <w:lang w:eastAsia="zh-CN"/>
                </w:rPr>
                <w:t>1.2</w:t>
              </w:r>
            </w:ins>
          </w:p>
        </w:tc>
      </w:tr>
      <w:tr w:rsidR="00732378" w14:paraId="37CED48A" w14:textId="77777777" w:rsidTr="00732378">
        <w:trPr>
          <w:trHeight w:val="105"/>
          <w:jc w:val="center"/>
          <w:ins w:id="11093"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AD4D4A8" w14:textId="77777777" w:rsidR="00732378" w:rsidRDefault="00732378">
            <w:pPr>
              <w:pStyle w:val="TAC"/>
              <w:rPr>
                <w:ins w:id="11094" w:author="Huawei" w:date="2021-04-22T11:28:00Z"/>
              </w:rPr>
              <w:pPrChange w:id="11095" w:author="Huawei" w:date="2021-04-22T14:11:00Z">
                <w:pPr>
                  <w:spacing w:after="0"/>
                </w:pPr>
              </w:pPrChange>
            </w:pPr>
          </w:p>
        </w:tc>
        <w:tc>
          <w:tcPr>
            <w:tcW w:w="1398" w:type="dxa"/>
            <w:tcBorders>
              <w:top w:val="single" w:sz="4" w:space="0" w:color="auto"/>
              <w:left w:val="single" w:sz="4" w:space="0" w:color="auto"/>
              <w:bottom w:val="single" w:sz="4" w:space="0" w:color="auto"/>
              <w:right w:val="single" w:sz="4" w:space="0" w:color="auto"/>
            </w:tcBorders>
            <w:vAlign w:val="center"/>
            <w:hideMark/>
          </w:tcPr>
          <w:p w14:paraId="41EEF691" w14:textId="77777777" w:rsidR="00732378" w:rsidRDefault="00732378">
            <w:pPr>
              <w:pStyle w:val="TAC"/>
              <w:rPr>
                <w:ins w:id="11096" w:author="Huawei" w:date="2021-04-22T11:28:00Z"/>
                <w:lang w:eastAsia="zh-CN"/>
              </w:rPr>
            </w:pPr>
            <w:ins w:id="11097" w:author="Huawei" w:date="2021-04-22T11:28:00Z">
              <w:r>
                <w:rPr>
                  <w:lang w:eastAsia="zh-CN"/>
                </w:rPr>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775E1BC" w14:textId="77777777" w:rsidR="00732378" w:rsidRDefault="00732378">
            <w:pPr>
              <w:pStyle w:val="TAC"/>
              <w:rPr>
                <w:ins w:id="11098" w:author="Huawei" w:date="2021-04-22T11:28:00Z"/>
                <w:lang w:eastAsia="zh-CN"/>
              </w:rPr>
            </w:pPr>
            <w:ins w:id="11099" w:author="Huawei" w:date="2021-04-22T11:28:00Z">
              <w:r>
                <w:rPr>
                  <w:lang w:eastAsia="zh-CN"/>
                </w:rPr>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061A098" w14:textId="77777777" w:rsidR="00732378" w:rsidRDefault="00732378">
            <w:pPr>
              <w:pStyle w:val="TAC"/>
              <w:rPr>
                <w:ins w:id="11100" w:author="Huawei" w:date="2021-04-22T11:28:00Z"/>
                <w:lang w:eastAsia="zh-CN"/>
              </w:rPr>
            </w:pPr>
            <w:ins w:id="11101" w:author="Huawei" w:date="2021-04-22T11:28: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4C5AC301" w14:textId="77777777" w:rsidR="00732378" w:rsidRDefault="00732378">
            <w:pPr>
              <w:pStyle w:val="TAC"/>
              <w:rPr>
                <w:ins w:id="11102" w:author="Huawei" w:date="2021-04-22T11:28:00Z"/>
                <w:lang w:eastAsia="zh-CN"/>
              </w:rPr>
            </w:pPr>
            <w:ins w:id="11103" w:author="Huawei" w:date="2021-04-22T11:28: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0F7EAC2" w14:textId="77777777" w:rsidR="00732378" w:rsidRDefault="00732378">
            <w:pPr>
              <w:pStyle w:val="TAC"/>
              <w:rPr>
                <w:ins w:id="11104" w:author="Huawei" w:date="2021-04-22T11:28:00Z"/>
                <w:lang w:eastAsia="zh-CN"/>
              </w:rPr>
            </w:pPr>
            <w:ins w:id="11105" w:author="Huawei" w:date="2021-04-22T11:28:00Z">
              <w:r>
                <w:rPr>
                  <w:lang w:eastAsia="zh-CN"/>
                </w:rPr>
                <w:t>pos1</w:t>
              </w:r>
            </w:ins>
          </w:p>
        </w:tc>
        <w:tc>
          <w:tcPr>
            <w:tcW w:w="1949" w:type="dxa"/>
            <w:tcBorders>
              <w:top w:val="single" w:sz="4" w:space="0" w:color="auto"/>
              <w:left w:val="single" w:sz="4" w:space="0" w:color="auto"/>
              <w:bottom w:val="single" w:sz="4" w:space="0" w:color="auto"/>
              <w:right w:val="single" w:sz="4" w:space="0" w:color="auto"/>
            </w:tcBorders>
            <w:vAlign w:val="center"/>
            <w:hideMark/>
          </w:tcPr>
          <w:p w14:paraId="51F5F5CF" w14:textId="35D27571" w:rsidR="00732378" w:rsidRDefault="00732378">
            <w:pPr>
              <w:pStyle w:val="TAC"/>
              <w:rPr>
                <w:ins w:id="11106" w:author="Huawei" w:date="2021-04-22T11:28:00Z"/>
                <w:lang w:eastAsia="zh-CN"/>
              </w:rPr>
            </w:pPr>
            <w:ins w:id="11107" w:author="Huawei" w:date="2021-04-22T14:07:00Z">
              <w:r w:rsidRPr="00732378">
                <w:rPr>
                  <w:lang w:eastAsia="zh-CN"/>
                </w:rPr>
                <w:t>D-FR2-A.2.3-</w:t>
              </w:r>
              <w:r>
                <w:rPr>
                  <w:lang w:eastAsia="zh-CN"/>
                </w:rPr>
                <w:t>1</w:t>
              </w:r>
              <w:r w:rsidRPr="00732378">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E3DE2A" w14:textId="77777777" w:rsidR="00732378" w:rsidRDefault="00732378">
            <w:pPr>
              <w:pStyle w:val="TAC"/>
              <w:rPr>
                <w:ins w:id="11108" w:author="Huawei" w:date="2021-04-22T11:28:00Z"/>
                <w:lang w:eastAsia="zh-CN"/>
              </w:rPr>
            </w:pPr>
            <w:ins w:id="11109" w:author="Huawei" w:date="2021-04-22T11:28:00Z">
              <w:r>
                <w:rPr>
                  <w:lang w:eastAsia="zh-CN"/>
                </w:rPr>
                <w:t>3.7</w:t>
              </w:r>
            </w:ins>
          </w:p>
        </w:tc>
      </w:tr>
    </w:tbl>
    <w:p w14:paraId="14BC7F76" w14:textId="77777777" w:rsidR="009737E0" w:rsidRDefault="009737E0" w:rsidP="009737E0">
      <w:pPr>
        <w:rPr>
          <w:ins w:id="11110" w:author="Huawei" w:date="2021-04-22T11:28:00Z"/>
          <w:noProof/>
        </w:rPr>
      </w:pPr>
    </w:p>
    <w:p w14:paraId="1E7296BB" w14:textId="27D90C55" w:rsidR="009737E0" w:rsidRDefault="009737E0" w:rsidP="00732378">
      <w:pPr>
        <w:pStyle w:val="30"/>
        <w:rPr>
          <w:ins w:id="11111" w:author="Huawei" w:date="2021-04-22T11:28:00Z"/>
          <w:noProof/>
        </w:rPr>
      </w:pPr>
      <w:bookmarkStart w:id="11112" w:name="_Toc67916539"/>
      <w:bookmarkStart w:id="11113" w:name="_Toc61176716"/>
      <w:bookmarkStart w:id="11114" w:name="_Toc53178082"/>
      <w:bookmarkStart w:id="11115" w:name="_Toc53177630"/>
      <w:bookmarkStart w:id="11116" w:name="_Toc45893466"/>
      <w:bookmarkStart w:id="11117" w:name="_Toc37268815"/>
      <w:bookmarkStart w:id="11118" w:name="_Toc37268364"/>
      <w:bookmarkStart w:id="11119" w:name="_Toc29811860"/>
      <w:bookmarkStart w:id="11120" w:name="_Toc29811409"/>
      <w:bookmarkStart w:id="11121" w:name="_Toc13079920"/>
      <w:ins w:id="11122" w:author="Huawei" w:date="2021-04-22T11:28:00Z">
        <w:r>
          <w:rPr>
            <w:noProof/>
          </w:rPr>
          <w:t>11.</w:t>
        </w:r>
      </w:ins>
      <w:ins w:id="11123" w:author="Huawei" w:date="2021-04-22T14:12:00Z">
        <w:r w:rsidR="00732378">
          <w:rPr>
            <w:noProof/>
          </w:rPr>
          <w:t>1.</w:t>
        </w:r>
      </w:ins>
      <w:ins w:id="11124" w:author="Huawei" w:date="2021-04-22T11:28:00Z">
        <w:r>
          <w:rPr>
            <w:rFonts w:eastAsia="等线"/>
            <w:noProof/>
            <w:lang w:eastAsia="zh-CN"/>
          </w:rPr>
          <w:t>3</w:t>
        </w:r>
        <w:r>
          <w:rPr>
            <w:noProof/>
          </w:rPr>
          <w:tab/>
          <w:t>Performance requirements for PUCCH</w:t>
        </w:r>
        <w:bookmarkEnd w:id="11112"/>
        <w:bookmarkEnd w:id="11113"/>
        <w:bookmarkEnd w:id="11114"/>
        <w:bookmarkEnd w:id="11115"/>
        <w:bookmarkEnd w:id="11116"/>
        <w:bookmarkEnd w:id="11117"/>
        <w:bookmarkEnd w:id="11118"/>
        <w:bookmarkEnd w:id="11119"/>
        <w:bookmarkEnd w:id="11120"/>
        <w:bookmarkEnd w:id="11121"/>
      </w:ins>
    </w:p>
    <w:p w14:paraId="2D0D34A3" w14:textId="1888F6B7" w:rsidR="009737E0" w:rsidRDefault="009737E0" w:rsidP="00732378">
      <w:pPr>
        <w:pStyle w:val="40"/>
        <w:rPr>
          <w:ins w:id="11125" w:author="Huawei" w:date="2021-04-22T11:28:00Z"/>
          <w:rFonts w:eastAsia="等线"/>
          <w:noProof/>
          <w:lang w:eastAsia="zh-CN"/>
        </w:rPr>
      </w:pPr>
      <w:bookmarkStart w:id="11126" w:name="_Toc67916540"/>
      <w:bookmarkStart w:id="11127" w:name="_Toc61176717"/>
      <w:bookmarkStart w:id="11128" w:name="_Toc53178083"/>
      <w:bookmarkStart w:id="11129" w:name="_Toc53177631"/>
      <w:bookmarkStart w:id="11130" w:name="_Toc45893467"/>
      <w:bookmarkStart w:id="11131" w:name="_Toc37268816"/>
      <w:bookmarkStart w:id="11132" w:name="_Toc37268365"/>
      <w:bookmarkStart w:id="11133" w:name="_Toc29811861"/>
      <w:bookmarkStart w:id="11134" w:name="_Toc29811410"/>
      <w:bookmarkStart w:id="11135" w:name="_Toc13079921"/>
      <w:ins w:id="11136" w:author="Huawei" w:date="2021-04-22T11:28:00Z">
        <w:r>
          <w:rPr>
            <w:noProof/>
          </w:rPr>
          <w:t>11.</w:t>
        </w:r>
      </w:ins>
      <w:ins w:id="11137" w:author="Huawei" w:date="2021-04-22T14:12:00Z">
        <w:r w:rsidR="00732378">
          <w:rPr>
            <w:noProof/>
          </w:rPr>
          <w:t>1.</w:t>
        </w:r>
      </w:ins>
      <w:ins w:id="11138" w:author="Huawei" w:date="2021-04-22T11:28:00Z">
        <w:r>
          <w:rPr>
            <w:rFonts w:eastAsia="等线"/>
            <w:noProof/>
            <w:lang w:eastAsia="zh-CN"/>
          </w:rPr>
          <w:t>3</w:t>
        </w:r>
        <w:r>
          <w:rPr>
            <w:noProof/>
          </w:rPr>
          <w:t>.1</w:t>
        </w:r>
        <w:r>
          <w:rPr>
            <w:noProof/>
          </w:rPr>
          <w:tab/>
        </w:r>
      </w:ins>
      <w:ins w:id="11139" w:author="Huawei" w:date="2021-04-22T14:12:00Z">
        <w:r w:rsidR="00732378">
          <w:rPr>
            <w:noProof/>
          </w:rPr>
          <w:t>Performance r</w:t>
        </w:r>
      </w:ins>
      <w:ins w:id="11140" w:author="Huawei" w:date="2021-04-22T11:28:00Z">
        <w:r>
          <w:rPr>
            <w:noProof/>
          </w:rPr>
          <w:t xml:space="preserve">equirements </w:t>
        </w:r>
        <w:r>
          <w:t xml:space="preserve">for </w:t>
        </w:r>
      </w:ins>
      <w:ins w:id="11141" w:author="Huawei" w:date="2021-04-27T20:31:00Z">
        <w:r w:rsidR="00CB71A0">
          <w:rPr>
            <w:i/>
          </w:rPr>
          <w:t>IAB</w:t>
        </w:r>
      </w:ins>
      <w:ins w:id="11142" w:author="Huawei" w:date="2021-04-22T11:28:00Z">
        <w:r>
          <w:rPr>
            <w:i/>
          </w:rPr>
          <w:t xml:space="preserve"> type 1-O</w:t>
        </w:r>
        <w:bookmarkEnd w:id="11126"/>
        <w:bookmarkEnd w:id="11127"/>
        <w:bookmarkEnd w:id="11128"/>
        <w:bookmarkEnd w:id="11129"/>
        <w:bookmarkEnd w:id="11130"/>
        <w:bookmarkEnd w:id="11131"/>
        <w:bookmarkEnd w:id="11132"/>
        <w:bookmarkEnd w:id="11133"/>
        <w:bookmarkEnd w:id="11134"/>
        <w:bookmarkEnd w:id="11135"/>
      </w:ins>
    </w:p>
    <w:p w14:paraId="6EA92D99" w14:textId="4F9BE81D" w:rsidR="009737E0" w:rsidRDefault="009737E0" w:rsidP="00732378">
      <w:pPr>
        <w:pStyle w:val="5"/>
        <w:rPr>
          <w:ins w:id="11143" w:author="Huawei" w:date="2021-04-22T11:28:00Z"/>
        </w:rPr>
      </w:pPr>
      <w:bookmarkStart w:id="11144" w:name="_Toc67916541"/>
      <w:bookmarkStart w:id="11145" w:name="_Toc61176718"/>
      <w:bookmarkStart w:id="11146" w:name="_Toc53178084"/>
      <w:bookmarkStart w:id="11147" w:name="_Toc53177632"/>
      <w:bookmarkStart w:id="11148" w:name="_Toc45893468"/>
      <w:bookmarkStart w:id="11149" w:name="_Toc37268817"/>
      <w:bookmarkStart w:id="11150" w:name="_Toc37268366"/>
      <w:bookmarkStart w:id="11151" w:name="_Toc29811862"/>
      <w:bookmarkStart w:id="11152" w:name="_Toc29811411"/>
      <w:bookmarkStart w:id="11153" w:name="_Toc13079922"/>
      <w:ins w:id="11154" w:author="Huawei" w:date="2021-04-22T11:28:00Z">
        <w:r>
          <w:t>11.</w:t>
        </w:r>
      </w:ins>
      <w:ins w:id="11155" w:author="Huawei" w:date="2021-04-22T14:12:00Z">
        <w:r w:rsidR="00732378">
          <w:t>1.</w:t>
        </w:r>
      </w:ins>
      <w:ins w:id="11156" w:author="Huawei" w:date="2021-04-22T11:28:00Z">
        <w:r>
          <w:t>3.1.1</w:t>
        </w:r>
        <w:r>
          <w:tab/>
          <w:t>DTX to ACK probability</w:t>
        </w:r>
        <w:bookmarkEnd w:id="11144"/>
        <w:bookmarkEnd w:id="11145"/>
        <w:bookmarkEnd w:id="11146"/>
        <w:bookmarkEnd w:id="11147"/>
        <w:bookmarkEnd w:id="11148"/>
        <w:bookmarkEnd w:id="11149"/>
        <w:bookmarkEnd w:id="11150"/>
        <w:bookmarkEnd w:id="11151"/>
        <w:bookmarkEnd w:id="11152"/>
        <w:bookmarkEnd w:id="11153"/>
      </w:ins>
    </w:p>
    <w:p w14:paraId="6B47455C" w14:textId="2D56D3BC" w:rsidR="009737E0" w:rsidRDefault="009737E0" w:rsidP="009737E0">
      <w:pPr>
        <w:rPr>
          <w:ins w:id="11157" w:author="Huawei" w:date="2021-04-22T11:28:00Z"/>
          <w:noProof/>
        </w:rPr>
      </w:pPr>
      <w:ins w:id="11158" w:author="Huawei" w:date="2021-04-22T11:28:00Z">
        <w:r>
          <w:rPr>
            <w:noProof/>
          </w:rPr>
          <w:t xml:space="preserve">Apply the requirements defined in </w:t>
        </w:r>
        <w:r>
          <w:rPr>
            <w:noProof/>
            <w:lang w:eastAsia="zh-CN"/>
          </w:rPr>
          <w:t>clause</w:t>
        </w:r>
        <w:r>
          <w:rPr>
            <w:noProof/>
          </w:rPr>
          <w:t xml:space="preserve"> 8.</w:t>
        </w:r>
      </w:ins>
      <w:ins w:id="11159" w:author="Huawei" w:date="2021-04-22T14:13:00Z">
        <w:r w:rsidR="00732378">
          <w:rPr>
            <w:noProof/>
          </w:rPr>
          <w:t>1.</w:t>
        </w:r>
      </w:ins>
      <w:ins w:id="11160" w:author="Huawei" w:date="2021-04-22T11:28:00Z">
        <w:r>
          <w:rPr>
            <w:noProof/>
            <w:lang w:eastAsia="zh-CN"/>
          </w:rPr>
          <w:t>3</w:t>
        </w:r>
        <w:r>
          <w:rPr>
            <w:noProof/>
          </w:rPr>
          <w:t>.</w:t>
        </w:r>
        <w:r>
          <w:rPr>
            <w:noProof/>
            <w:lang w:eastAsia="zh-CN"/>
          </w:rPr>
          <w:t>1</w:t>
        </w:r>
      </w:ins>
    </w:p>
    <w:p w14:paraId="283CC126" w14:textId="2D4C065B" w:rsidR="009737E0" w:rsidRDefault="009737E0" w:rsidP="00732378">
      <w:pPr>
        <w:pStyle w:val="5"/>
        <w:rPr>
          <w:ins w:id="11161" w:author="Huawei" w:date="2021-04-22T11:28:00Z"/>
        </w:rPr>
      </w:pPr>
      <w:bookmarkStart w:id="11162" w:name="_Toc67916542"/>
      <w:bookmarkStart w:id="11163" w:name="_Toc61176719"/>
      <w:bookmarkStart w:id="11164" w:name="_Toc53178085"/>
      <w:bookmarkStart w:id="11165" w:name="_Toc53177633"/>
      <w:bookmarkStart w:id="11166" w:name="_Toc45893469"/>
      <w:bookmarkStart w:id="11167" w:name="_Toc37268818"/>
      <w:bookmarkStart w:id="11168" w:name="_Toc37268367"/>
      <w:bookmarkStart w:id="11169" w:name="_Toc29811863"/>
      <w:bookmarkStart w:id="11170" w:name="_Toc29811412"/>
      <w:bookmarkStart w:id="11171" w:name="_Toc13079923"/>
      <w:ins w:id="11172" w:author="Huawei" w:date="2021-04-22T11:28:00Z">
        <w:r>
          <w:t>11.</w:t>
        </w:r>
      </w:ins>
      <w:ins w:id="11173" w:author="Huawei" w:date="2021-04-22T14:13:00Z">
        <w:r w:rsidR="00732378">
          <w:t>1.</w:t>
        </w:r>
      </w:ins>
      <w:ins w:id="11174" w:author="Huawei" w:date="2021-04-22T11:28:00Z">
        <w:r>
          <w:t>3.1.2</w:t>
        </w:r>
        <w:r>
          <w:tab/>
          <w:t>Performance requirements for PUCCH format 0</w:t>
        </w:r>
        <w:bookmarkEnd w:id="11162"/>
        <w:bookmarkEnd w:id="11163"/>
        <w:bookmarkEnd w:id="11164"/>
        <w:bookmarkEnd w:id="11165"/>
        <w:bookmarkEnd w:id="11166"/>
        <w:bookmarkEnd w:id="11167"/>
        <w:bookmarkEnd w:id="11168"/>
        <w:bookmarkEnd w:id="11169"/>
        <w:bookmarkEnd w:id="11170"/>
        <w:bookmarkEnd w:id="11171"/>
      </w:ins>
    </w:p>
    <w:p w14:paraId="3DCAA9D8" w14:textId="0DA5879C" w:rsidR="009737E0" w:rsidRDefault="009737E0" w:rsidP="009737E0">
      <w:pPr>
        <w:rPr>
          <w:ins w:id="11175" w:author="Huawei" w:date="2021-04-22T11:28:00Z"/>
          <w:noProof/>
        </w:rPr>
      </w:pPr>
      <w:ins w:id="11176" w:author="Huawei" w:date="2021-04-22T11:28:00Z">
        <w:r>
          <w:rPr>
            <w:noProof/>
            <w:lang w:eastAsia="zh-CN"/>
          </w:rPr>
          <w:t xml:space="preserve">Apply the </w:t>
        </w:r>
        <w:r>
          <w:rPr>
            <w:noProof/>
          </w:rPr>
          <w:t xml:space="preserve">requirements defined in </w:t>
        </w:r>
        <w:r>
          <w:rPr>
            <w:noProof/>
            <w:lang w:eastAsia="zh-CN"/>
          </w:rPr>
          <w:t>clause</w:t>
        </w:r>
        <w:r>
          <w:rPr>
            <w:noProof/>
          </w:rPr>
          <w:t xml:space="preserve"> 8.</w:t>
        </w:r>
      </w:ins>
      <w:ins w:id="11177" w:author="Huawei" w:date="2021-04-22T14:13:00Z">
        <w:r w:rsidR="00732378">
          <w:rPr>
            <w:noProof/>
          </w:rPr>
          <w:t>1.</w:t>
        </w:r>
      </w:ins>
      <w:ins w:id="11178" w:author="Huawei" w:date="2021-04-22T11:28:00Z">
        <w:r>
          <w:rPr>
            <w:noProof/>
            <w:lang w:eastAsia="zh-CN"/>
          </w:rPr>
          <w:t>3</w:t>
        </w:r>
        <w:r>
          <w:rPr>
            <w:noProof/>
          </w:rPr>
          <w:t>.2 for 2 Rx.</w:t>
        </w:r>
      </w:ins>
    </w:p>
    <w:p w14:paraId="22E2918C" w14:textId="24186963" w:rsidR="009737E0" w:rsidRDefault="009737E0" w:rsidP="00732378">
      <w:pPr>
        <w:pStyle w:val="5"/>
        <w:rPr>
          <w:ins w:id="11179" w:author="Huawei" w:date="2021-04-22T11:28:00Z"/>
        </w:rPr>
      </w:pPr>
      <w:bookmarkStart w:id="11180" w:name="_Toc67916543"/>
      <w:bookmarkStart w:id="11181" w:name="_Toc61176720"/>
      <w:bookmarkStart w:id="11182" w:name="_Toc53178086"/>
      <w:bookmarkStart w:id="11183" w:name="_Toc53177634"/>
      <w:bookmarkStart w:id="11184" w:name="_Toc45893470"/>
      <w:bookmarkStart w:id="11185" w:name="_Toc37268819"/>
      <w:bookmarkStart w:id="11186" w:name="_Toc37268368"/>
      <w:bookmarkStart w:id="11187" w:name="_Toc29811864"/>
      <w:bookmarkStart w:id="11188" w:name="_Toc29811413"/>
      <w:bookmarkStart w:id="11189" w:name="_Toc13079924"/>
      <w:bookmarkStart w:id="11190" w:name="_Hlk531179956"/>
      <w:ins w:id="11191" w:author="Huawei" w:date="2021-04-22T11:28:00Z">
        <w:r>
          <w:t>11.</w:t>
        </w:r>
      </w:ins>
      <w:ins w:id="11192" w:author="Huawei" w:date="2021-04-22T14:13:00Z">
        <w:r w:rsidR="00732378">
          <w:t>1.</w:t>
        </w:r>
      </w:ins>
      <w:ins w:id="11193" w:author="Huawei" w:date="2021-04-22T11:28:00Z">
        <w:r>
          <w:t>3.1.</w:t>
        </w:r>
        <w:r>
          <w:rPr>
            <w:lang w:eastAsia="zh-CN"/>
          </w:rPr>
          <w:t>3</w:t>
        </w:r>
        <w:r>
          <w:tab/>
          <w:t>Performance requirements for PUCCH format 1</w:t>
        </w:r>
        <w:bookmarkEnd w:id="11180"/>
        <w:bookmarkEnd w:id="11181"/>
        <w:bookmarkEnd w:id="11182"/>
        <w:bookmarkEnd w:id="11183"/>
        <w:bookmarkEnd w:id="11184"/>
        <w:bookmarkEnd w:id="11185"/>
        <w:bookmarkEnd w:id="11186"/>
        <w:bookmarkEnd w:id="11187"/>
        <w:bookmarkEnd w:id="11188"/>
        <w:bookmarkEnd w:id="11189"/>
      </w:ins>
    </w:p>
    <w:p w14:paraId="68F665AC" w14:textId="6D6A6563" w:rsidR="009737E0" w:rsidRDefault="009737E0" w:rsidP="009737E0">
      <w:pPr>
        <w:rPr>
          <w:ins w:id="11194" w:author="Huawei" w:date="2021-04-22T11:28:00Z"/>
          <w:noProof/>
        </w:rPr>
      </w:pPr>
      <w:ins w:id="11195" w:author="Huawei" w:date="2021-04-22T11:28:00Z">
        <w:r>
          <w:rPr>
            <w:noProof/>
            <w:lang w:eastAsia="zh-CN"/>
          </w:rPr>
          <w:t>Apply</w:t>
        </w:r>
        <w:r>
          <w:rPr>
            <w:noProof/>
          </w:rPr>
          <w:t xml:space="preserve"> the requirements defined in </w:t>
        </w:r>
        <w:r>
          <w:rPr>
            <w:noProof/>
            <w:lang w:eastAsia="zh-CN"/>
          </w:rPr>
          <w:t>clause</w:t>
        </w:r>
        <w:r>
          <w:rPr>
            <w:noProof/>
          </w:rPr>
          <w:t xml:space="preserve"> 8.</w:t>
        </w:r>
      </w:ins>
      <w:ins w:id="11196" w:author="Huawei" w:date="2021-04-22T14:13:00Z">
        <w:r w:rsidR="00732378">
          <w:rPr>
            <w:noProof/>
          </w:rPr>
          <w:t>1.</w:t>
        </w:r>
      </w:ins>
      <w:ins w:id="11197" w:author="Huawei" w:date="2021-04-22T11:28:00Z">
        <w:r>
          <w:rPr>
            <w:noProof/>
          </w:rPr>
          <w:t>3.3 for 2Rx.</w:t>
        </w:r>
        <w:bookmarkEnd w:id="11190"/>
      </w:ins>
    </w:p>
    <w:p w14:paraId="4FA77211" w14:textId="42400764" w:rsidR="009737E0" w:rsidRDefault="009737E0" w:rsidP="00732378">
      <w:pPr>
        <w:pStyle w:val="5"/>
        <w:rPr>
          <w:ins w:id="11198" w:author="Huawei" w:date="2021-04-22T11:28:00Z"/>
          <w:rFonts w:eastAsia="等线"/>
          <w:lang w:eastAsia="zh-CN"/>
        </w:rPr>
      </w:pPr>
      <w:bookmarkStart w:id="11199" w:name="_Toc67916544"/>
      <w:bookmarkStart w:id="11200" w:name="_Toc61176721"/>
      <w:bookmarkStart w:id="11201" w:name="_Toc53178087"/>
      <w:bookmarkStart w:id="11202" w:name="_Toc53177635"/>
      <w:bookmarkStart w:id="11203" w:name="_Toc45893471"/>
      <w:bookmarkStart w:id="11204" w:name="_Toc37268820"/>
      <w:bookmarkStart w:id="11205" w:name="_Toc37268369"/>
      <w:bookmarkStart w:id="11206" w:name="_Toc29811865"/>
      <w:bookmarkStart w:id="11207" w:name="_Toc29811414"/>
      <w:bookmarkStart w:id="11208" w:name="_Toc13079925"/>
      <w:ins w:id="11209" w:author="Huawei" w:date="2021-04-22T11:28:00Z">
        <w:r>
          <w:t>11.</w:t>
        </w:r>
      </w:ins>
      <w:ins w:id="11210" w:author="Huawei" w:date="2021-04-22T14:13:00Z">
        <w:r w:rsidR="00732378">
          <w:t>1.</w:t>
        </w:r>
      </w:ins>
      <w:ins w:id="11211" w:author="Huawei" w:date="2021-04-22T11:28:00Z">
        <w:r>
          <w:rPr>
            <w:lang w:eastAsia="zh-CN"/>
          </w:rPr>
          <w:t>3</w:t>
        </w:r>
        <w:r>
          <w:t>.</w:t>
        </w:r>
        <w:r>
          <w:rPr>
            <w:lang w:eastAsia="zh-CN"/>
          </w:rPr>
          <w:t>1</w:t>
        </w:r>
        <w:r>
          <w:t>.</w:t>
        </w:r>
        <w:r>
          <w:rPr>
            <w:lang w:eastAsia="zh-CN"/>
          </w:rPr>
          <w:t>4</w:t>
        </w:r>
        <w:r>
          <w:tab/>
        </w:r>
        <w:r>
          <w:rPr>
            <w:lang w:eastAsia="zh-CN"/>
          </w:rPr>
          <w:t>Performance requirements for PUCCH format 2</w:t>
        </w:r>
        <w:bookmarkEnd w:id="11199"/>
        <w:bookmarkEnd w:id="11200"/>
        <w:bookmarkEnd w:id="11201"/>
        <w:bookmarkEnd w:id="11202"/>
        <w:bookmarkEnd w:id="11203"/>
        <w:bookmarkEnd w:id="11204"/>
        <w:bookmarkEnd w:id="11205"/>
        <w:bookmarkEnd w:id="11206"/>
        <w:bookmarkEnd w:id="11207"/>
        <w:bookmarkEnd w:id="11208"/>
      </w:ins>
    </w:p>
    <w:p w14:paraId="65CFD64F" w14:textId="64848029" w:rsidR="009737E0" w:rsidRDefault="009737E0" w:rsidP="009737E0">
      <w:pPr>
        <w:rPr>
          <w:ins w:id="11212" w:author="Huawei" w:date="2021-04-22T11:28:00Z"/>
          <w:rFonts w:eastAsia="等线"/>
          <w:noProof/>
          <w:lang w:eastAsia="zh-CN"/>
        </w:rPr>
      </w:pPr>
      <w:ins w:id="11213" w:author="Huawei" w:date="2021-04-22T11:28:00Z">
        <w:r>
          <w:rPr>
            <w:noProof/>
            <w:lang w:eastAsia="zh-CN"/>
          </w:rPr>
          <w:t>Apply</w:t>
        </w:r>
        <w:r>
          <w:rPr>
            <w:noProof/>
          </w:rPr>
          <w:t xml:space="preserve"> the requirements defined in </w:t>
        </w:r>
        <w:r>
          <w:rPr>
            <w:noProof/>
            <w:lang w:eastAsia="zh-CN"/>
          </w:rPr>
          <w:t>clause</w:t>
        </w:r>
        <w:r>
          <w:rPr>
            <w:noProof/>
          </w:rPr>
          <w:t xml:space="preserve"> 8.</w:t>
        </w:r>
      </w:ins>
      <w:ins w:id="11214" w:author="Huawei" w:date="2021-04-22T14:13:00Z">
        <w:r w:rsidR="00732378">
          <w:rPr>
            <w:noProof/>
          </w:rPr>
          <w:t>1.</w:t>
        </w:r>
      </w:ins>
      <w:ins w:id="11215" w:author="Huawei" w:date="2021-04-22T11:28:00Z">
        <w:r>
          <w:rPr>
            <w:noProof/>
          </w:rPr>
          <w:t>3.</w:t>
        </w:r>
        <w:r>
          <w:rPr>
            <w:noProof/>
            <w:lang w:eastAsia="zh-CN"/>
          </w:rPr>
          <w:t>4</w:t>
        </w:r>
        <w:r>
          <w:rPr>
            <w:noProof/>
          </w:rPr>
          <w:t xml:space="preserve"> for 2Rx.</w:t>
        </w:r>
      </w:ins>
    </w:p>
    <w:p w14:paraId="715D7042" w14:textId="3A6EE77E" w:rsidR="009737E0" w:rsidRDefault="009737E0" w:rsidP="00732378">
      <w:pPr>
        <w:pStyle w:val="5"/>
        <w:rPr>
          <w:ins w:id="11216" w:author="Huawei" w:date="2021-04-22T11:28:00Z"/>
          <w:rFonts w:eastAsia="宋体"/>
        </w:rPr>
      </w:pPr>
      <w:bookmarkStart w:id="11217" w:name="_Toc67916545"/>
      <w:bookmarkStart w:id="11218" w:name="_Toc61176722"/>
      <w:bookmarkStart w:id="11219" w:name="_Toc53178088"/>
      <w:bookmarkStart w:id="11220" w:name="_Toc53177636"/>
      <w:bookmarkStart w:id="11221" w:name="_Toc45893472"/>
      <w:bookmarkStart w:id="11222" w:name="_Toc37268821"/>
      <w:bookmarkStart w:id="11223" w:name="_Toc37268370"/>
      <w:bookmarkStart w:id="11224" w:name="_Toc29811866"/>
      <w:bookmarkStart w:id="11225" w:name="_Toc29811415"/>
      <w:bookmarkStart w:id="11226" w:name="_Toc13079926"/>
      <w:ins w:id="11227" w:author="Huawei" w:date="2021-04-22T11:28:00Z">
        <w:r>
          <w:t>11.</w:t>
        </w:r>
      </w:ins>
      <w:ins w:id="11228" w:author="Huawei" w:date="2021-04-22T14:13:00Z">
        <w:r w:rsidR="00732378">
          <w:t>1.</w:t>
        </w:r>
      </w:ins>
      <w:ins w:id="11229" w:author="Huawei" w:date="2021-04-22T11:28:00Z">
        <w:r w:rsidR="00937751">
          <w:t>3.1.5</w:t>
        </w:r>
      </w:ins>
      <w:ins w:id="11230" w:author="Huawei" w:date="2021-04-22T14:14:00Z">
        <w:r w:rsidR="00937751">
          <w:tab/>
        </w:r>
      </w:ins>
      <w:ins w:id="11231" w:author="Huawei" w:date="2021-04-22T11:28:00Z">
        <w:r>
          <w:t>Performance requirements for PUCCH format 3</w:t>
        </w:r>
        <w:bookmarkEnd w:id="11217"/>
        <w:bookmarkEnd w:id="11218"/>
        <w:bookmarkEnd w:id="11219"/>
        <w:bookmarkEnd w:id="11220"/>
        <w:bookmarkEnd w:id="11221"/>
        <w:bookmarkEnd w:id="11222"/>
        <w:bookmarkEnd w:id="11223"/>
        <w:bookmarkEnd w:id="11224"/>
        <w:bookmarkEnd w:id="11225"/>
        <w:bookmarkEnd w:id="11226"/>
      </w:ins>
    </w:p>
    <w:p w14:paraId="28A892D5" w14:textId="01B05F72" w:rsidR="009737E0" w:rsidRDefault="009737E0" w:rsidP="009737E0">
      <w:pPr>
        <w:rPr>
          <w:ins w:id="11232" w:author="Huawei" w:date="2021-04-22T11:28:00Z"/>
          <w:noProof/>
        </w:rPr>
      </w:pPr>
      <w:ins w:id="11233" w:author="Huawei" w:date="2021-04-22T11:28:00Z">
        <w:r>
          <w:rPr>
            <w:noProof/>
            <w:lang w:eastAsia="zh-CN"/>
          </w:rPr>
          <w:t>Apply</w:t>
        </w:r>
        <w:r>
          <w:rPr>
            <w:noProof/>
          </w:rPr>
          <w:t xml:space="preserve"> the requirements defined in </w:t>
        </w:r>
        <w:r>
          <w:rPr>
            <w:noProof/>
            <w:lang w:eastAsia="zh-CN"/>
          </w:rPr>
          <w:t>clause</w:t>
        </w:r>
        <w:r>
          <w:rPr>
            <w:noProof/>
          </w:rPr>
          <w:t xml:space="preserve"> 8.</w:t>
        </w:r>
      </w:ins>
      <w:ins w:id="11234" w:author="Huawei" w:date="2021-04-22T14:13:00Z">
        <w:r w:rsidR="00732378">
          <w:rPr>
            <w:noProof/>
          </w:rPr>
          <w:t>1.</w:t>
        </w:r>
      </w:ins>
      <w:ins w:id="11235" w:author="Huawei" w:date="2021-04-22T11:28:00Z">
        <w:r>
          <w:rPr>
            <w:noProof/>
          </w:rPr>
          <w:t>3.5 for 2Rx.</w:t>
        </w:r>
      </w:ins>
    </w:p>
    <w:p w14:paraId="6615BCC9" w14:textId="6B3C3925" w:rsidR="009737E0" w:rsidRDefault="009737E0" w:rsidP="00732378">
      <w:pPr>
        <w:pStyle w:val="5"/>
        <w:rPr>
          <w:ins w:id="11236" w:author="Huawei" w:date="2021-04-22T11:28:00Z"/>
        </w:rPr>
      </w:pPr>
      <w:bookmarkStart w:id="11237" w:name="_Toc67916546"/>
      <w:bookmarkStart w:id="11238" w:name="_Toc61176723"/>
      <w:bookmarkStart w:id="11239" w:name="_Toc53178089"/>
      <w:bookmarkStart w:id="11240" w:name="_Toc53177637"/>
      <w:bookmarkStart w:id="11241" w:name="_Toc45893473"/>
      <w:bookmarkStart w:id="11242" w:name="_Toc37268822"/>
      <w:bookmarkStart w:id="11243" w:name="_Toc37268371"/>
      <w:bookmarkStart w:id="11244" w:name="_Toc29811867"/>
      <w:bookmarkStart w:id="11245" w:name="_Toc29811416"/>
      <w:bookmarkStart w:id="11246" w:name="_Toc13079927"/>
      <w:ins w:id="11247" w:author="Huawei" w:date="2021-04-22T11:28:00Z">
        <w:r>
          <w:t>11.</w:t>
        </w:r>
      </w:ins>
      <w:ins w:id="11248" w:author="Huawei" w:date="2021-04-22T14:13:00Z">
        <w:r w:rsidR="00732378">
          <w:t>1.</w:t>
        </w:r>
      </w:ins>
      <w:ins w:id="11249" w:author="Huawei" w:date="2021-04-22T11:28:00Z">
        <w:r w:rsidR="00937751">
          <w:t>3.1.6</w:t>
        </w:r>
      </w:ins>
      <w:ins w:id="11250" w:author="Huawei" w:date="2021-04-22T14:14:00Z">
        <w:r w:rsidR="00937751">
          <w:tab/>
        </w:r>
      </w:ins>
      <w:ins w:id="11251" w:author="Huawei" w:date="2021-04-22T11:28:00Z">
        <w:r>
          <w:t>Performance requirements for PUCCH format 4</w:t>
        </w:r>
        <w:bookmarkEnd w:id="11237"/>
        <w:bookmarkEnd w:id="11238"/>
        <w:bookmarkEnd w:id="11239"/>
        <w:bookmarkEnd w:id="11240"/>
        <w:bookmarkEnd w:id="11241"/>
        <w:bookmarkEnd w:id="11242"/>
        <w:bookmarkEnd w:id="11243"/>
        <w:bookmarkEnd w:id="11244"/>
        <w:bookmarkEnd w:id="11245"/>
        <w:bookmarkEnd w:id="11246"/>
      </w:ins>
    </w:p>
    <w:p w14:paraId="6AF848D4" w14:textId="4C9E8C5F" w:rsidR="009737E0" w:rsidRDefault="009737E0" w:rsidP="009737E0">
      <w:pPr>
        <w:rPr>
          <w:ins w:id="11252" w:author="Huawei" w:date="2021-04-22T11:28:00Z"/>
          <w:noProof/>
        </w:rPr>
      </w:pPr>
      <w:ins w:id="11253" w:author="Huawei" w:date="2021-04-22T11:28:00Z">
        <w:r>
          <w:rPr>
            <w:noProof/>
            <w:lang w:eastAsia="zh-CN"/>
          </w:rPr>
          <w:t>Apply</w:t>
        </w:r>
        <w:r>
          <w:rPr>
            <w:noProof/>
          </w:rPr>
          <w:t xml:space="preserve"> the requirements defined in </w:t>
        </w:r>
        <w:r>
          <w:rPr>
            <w:noProof/>
            <w:lang w:eastAsia="zh-CN"/>
          </w:rPr>
          <w:t xml:space="preserve">clause </w:t>
        </w:r>
        <w:r>
          <w:rPr>
            <w:noProof/>
          </w:rPr>
          <w:t>8.</w:t>
        </w:r>
      </w:ins>
      <w:ins w:id="11254" w:author="Huawei" w:date="2021-04-22T14:13:00Z">
        <w:r w:rsidR="00732378">
          <w:rPr>
            <w:noProof/>
          </w:rPr>
          <w:t>1.</w:t>
        </w:r>
      </w:ins>
      <w:ins w:id="11255" w:author="Huawei" w:date="2021-04-22T11:28:00Z">
        <w:r>
          <w:rPr>
            <w:noProof/>
          </w:rPr>
          <w:t>3.6 for 2Rx.</w:t>
        </w:r>
      </w:ins>
    </w:p>
    <w:p w14:paraId="520ED6BD" w14:textId="2FDFF461" w:rsidR="009737E0" w:rsidRDefault="009737E0" w:rsidP="00732378">
      <w:pPr>
        <w:pStyle w:val="5"/>
        <w:rPr>
          <w:ins w:id="11256" w:author="Huawei" w:date="2021-04-22T11:28:00Z"/>
        </w:rPr>
      </w:pPr>
      <w:ins w:id="11257" w:author="Huawei" w:date="2021-04-22T11:28:00Z">
        <w:r>
          <w:lastRenderedPageBreak/>
          <w:t>11.</w:t>
        </w:r>
      </w:ins>
      <w:ins w:id="11258" w:author="Huawei" w:date="2021-04-22T14:13:00Z">
        <w:r w:rsidR="00732378">
          <w:t>1.</w:t>
        </w:r>
      </w:ins>
      <w:ins w:id="11259" w:author="Huawei" w:date="2021-04-22T11:28:00Z">
        <w:r w:rsidR="00937751">
          <w:t>3.1.7</w:t>
        </w:r>
      </w:ins>
      <w:ins w:id="11260" w:author="Huawei" w:date="2021-04-22T14:14:00Z">
        <w:r w:rsidR="00937751">
          <w:tab/>
        </w:r>
      </w:ins>
      <w:ins w:id="11261" w:author="Huawei" w:date="2021-04-22T11:28:00Z">
        <w:r>
          <w:t>Performance requirements for multi-slot PUCCH</w:t>
        </w:r>
      </w:ins>
    </w:p>
    <w:p w14:paraId="1E50F5E4" w14:textId="2329F713" w:rsidR="009737E0" w:rsidRDefault="009737E0" w:rsidP="009737E0">
      <w:pPr>
        <w:rPr>
          <w:ins w:id="11262" w:author="Huawei" w:date="2021-04-22T11:28:00Z"/>
          <w:noProof/>
        </w:rPr>
      </w:pPr>
      <w:ins w:id="11263" w:author="Huawei" w:date="2021-04-22T11:28:00Z">
        <w:r>
          <w:rPr>
            <w:rFonts w:eastAsia="Malgun Gothic"/>
            <w:noProof/>
            <w:lang w:eastAsia="zh-CN"/>
          </w:rPr>
          <w:t>Apply</w:t>
        </w:r>
        <w:r>
          <w:rPr>
            <w:rFonts w:eastAsia="Malgun Gothic"/>
            <w:noProof/>
          </w:rPr>
          <w:t xml:space="preserve"> the requirements defined in </w:t>
        </w:r>
        <w:r>
          <w:rPr>
            <w:rFonts w:eastAsia="Malgun Gothic"/>
            <w:noProof/>
            <w:lang w:eastAsia="zh-CN"/>
          </w:rPr>
          <w:t xml:space="preserve">clause </w:t>
        </w:r>
        <w:r>
          <w:rPr>
            <w:rFonts w:eastAsia="Malgun Gothic"/>
            <w:noProof/>
          </w:rPr>
          <w:t>8.</w:t>
        </w:r>
      </w:ins>
      <w:ins w:id="11264" w:author="Huawei" w:date="2021-04-22T14:13:00Z">
        <w:r w:rsidR="00732378">
          <w:rPr>
            <w:rFonts w:eastAsia="Malgun Gothic"/>
            <w:noProof/>
          </w:rPr>
          <w:t>1.</w:t>
        </w:r>
      </w:ins>
      <w:ins w:id="11265" w:author="Huawei" w:date="2021-04-22T11:28:00Z">
        <w:r>
          <w:rPr>
            <w:rFonts w:eastAsia="Malgun Gothic"/>
            <w:noProof/>
          </w:rPr>
          <w:t>3.7 for 2Rx.</w:t>
        </w:r>
      </w:ins>
    </w:p>
    <w:p w14:paraId="22F5EE84" w14:textId="6E34D898" w:rsidR="009737E0" w:rsidRDefault="009737E0" w:rsidP="00937751">
      <w:pPr>
        <w:pStyle w:val="40"/>
        <w:rPr>
          <w:ins w:id="11266" w:author="Huawei" w:date="2021-04-22T11:28:00Z"/>
          <w:noProof/>
        </w:rPr>
      </w:pPr>
      <w:bookmarkStart w:id="11267" w:name="_Toc67916547"/>
      <w:bookmarkStart w:id="11268" w:name="_Toc61176724"/>
      <w:bookmarkStart w:id="11269" w:name="_Toc53178090"/>
      <w:bookmarkStart w:id="11270" w:name="_Toc53177638"/>
      <w:bookmarkStart w:id="11271" w:name="_Toc45893474"/>
      <w:bookmarkStart w:id="11272" w:name="_Toc37268823"/>
      <w:bookmarkStart w:id="11273" w:name="_Toc37268372"/>
      <w:bookmarkStart w:id="11274" w:name="_Toc29811868"/>
      <w:bookmarkStart w:id="11275" w:name="_Toc29811417"/>
      <w:bookmarkStart w:id="11276" w:name="_Toc13079928"/>
      <w:ins w:id="11277" w:author="Huawei" w:date="2021-04-22T11:28:00Z">
        <w:r>
          <w:rPr>
            <w:noProof/>
          </w:rPr>
          <w:t>11.</w:t>
        </w:r>
      </w:ins>
      <w:ins w:id="11278" w:author="Huawei" w:date="2021-04-22T14:14:00Z">
        <w:r w:rsidR="00732378">
          <w:rPr>
            <w:noProof/>
          </w:rPr>
          <w:t>1.</w:t>
        </w:r>
      </w:ins>
      <w:ins w:id="11279" w:author="Huawei" w:date="2021-04-22T11:28:00Z">
        <w:r>
          <w:rPr>
            <w:rFonts w:eastAsia="等线"/>
            <w:noProof/>
            <w:lang w:eastAsia="zh-CN"/>
          </w:rPr>
          <w:t>3</w:t>
        </w:r>
        <w:r>
          <w:rPr>
            <w:noProof/>
          </w:rPr>
          <w:t>.2</w:t>
        </w:r>
        <w:r>
          <w:rPr>
            <w:noProof/>
          </w:rPr>
          <w:tab/>
        </w:r>
      </w:ins>
      <w:ins w:id="11280" w:author="Huawei" w:date="2021-04-22T14:14:00Z">
        <w:r w:rsidR="00937751" w:rsidRPr="00937751">
          <w:rPr>
            <w:noProof/>
          </w:rPr>
          <w:t xml:space="preserve">Performance </w:t>
        </w:r>
        <w:r w:rsidR="00937751">
          <w:rPr>
            <w:noProof/>
          </w:rPr>
          <w:t>r</w:t>
        </w:r>
      </w:ins>
      <w:ins w:id="11281" w:author="Huawei" w:date="2021-04-22T11:28:00Z">
        <w:r>
          <w:rPr>
            <w:noProof/>
          </w:rPr>
          <w:t xml:space="preserve">equirements </w:t>
        </w:r>
        <w:r>
          <w:t xml:space="preserve">for </w:t>
        </w:r>
      </w:ins>
      <w:ins w:id="11282" w:author="Huawei" w:date="2021-04-27T20:31:00Z">
        <w:r w:rsidR="00CB71A0">
          <w:rPr>
            <w:i/>
          </w:rPr>
          <w:t>IAB</w:t>
        </w:r>
      </w:ins>
      <w:ins w:id="11283" w:author="Huawei" w:date="2021-04-22T11:28:00Z">
        <w:r>
          <w:rPr>
            <w:i/>
          </w:rPr>
          <w:t xml:space="preserve"> type </w:t>
        </w:r>
        <w:r>
          <w:rPr>
            <w:rFonts w:eastAsia="等线"/>
            <w:i/>
            <w:lang w:eastAsia="zh-CN"/>
          </w:rPr>
          <w:t>2</w:t>
        </w:r>
        <w:r>
          <w:rPr>
            <w:i/>
          </w:rPr>
          <w:t>-O</w:t>
        </w:r>
        <w:bookmarkEnd w:id="11267"/>
        <w:bookmarkEnd w:id="11268"/>
        <w:bookmarkEnd w:id="11269"/>
        <w:bookmarkEnd w:id="11270"/>
        <w:bookmarkEnd w:id="11271"/>
        <w:bookmarkEnd w:id="11272"/>
        <w:bookmarkEnd w:id="11273"/>
        <w:bookmarkEnd w:id="11274"/>
        <w:bookmarkEnd w:id="11275"/>
        <w:bookmarkEnd w:id="11276"/>
      </w:ins>
    </w:p>
    <w:p w14:paraId="4FCC0AC1" w14:textId="45C1F275" w:rsidR="009737E0" w:rsidRDefault="009737E0" w:rsidP="00937751">
      <w:pPr>
        <w:pStyle w:val="5"/>
        <w:rPr>
          <w:ins w:id="11284" w:author="Huawei" w:date="2021-04-22T11:28:00Z"/>
        </w:rPr>
      </w:pPr>
      <w:bookmarkStart w:id="11285" w:name="_Toc67916548"/>
      <w:bookmarkStart w:id="11286" w:name="_Toc61176725"/>
      <w:bookmarkStart w:id="11287" w:name="_Toc53178091"/>
      <w:bookmarkStart w:id="11288" w:name="_Toc53177639"/>
      <w:bookmarkStart w:id="11289" w:name="_Toc45893475"/>
      <w:bookmarkStart w:id="11290" w:name="_Toc37268824"/>
      <w:bookmarkStart w:id="11291" w:name="_Toc37268373"/>
      <w:bookmarkStart w:id="11292" w:name="_Toc29811869"/>
      <w:bookmarkStart w:id="11293" w:name="_Toc29811418"/>
      <w:bookmarkStart w:id="11294" w:name="_Toc13079929"/>
      <w:ins w:id="11295" w:author="Huawei" w:date="2021-04-22T11:28:00Z">
        <w:r>
          <w:t>11.</w:t>
        </w:r>
      </w:ins>
      <w:ins w:id="11296" w:author="Huawei" w:date="2021-04-22T14:15:00Z">
        <w:r w:rsidR="00937751">
          <w:t>1.</w:t>
        </w:r>
      </w:ins>
      <w:ins w:id="11297" w:author="Huawei" w:date="2021-04-22T11:28:00Z">
        <w:r>
          <w:t>3.2.1</w:t>
        </w:r>
        <w:r>
          <w:tab/>
          <w:t>DTX to ACK probability</w:t>
        </w:r>
        <w:bookmarkEnd w:id="11285"/>
        <w:bookmarkEnd w:id="11286"/>
        <w:bookmarkEnd w:id="11287"/>
        <w:bookmarkEnd w:id="11288"/>
        <w:bookmarkEnd w:id="11289"/>
        <w:bookmarkEnd w:id="11290"/>
        <w:bookmarkEnd w:id="11291"/>
        <w:bookmarkEnd w:id="11292"/>
        <w:bookmarkEnd w:id="11293"/>
        <w:bookmarkEnd w:id="11294"/>
      </w:ins>
    </w:p>
    <w:p w14:paraId="61C56EEB" w14:textId="78255A38" w:rsidR="009737E0" w:rsidRDefault="009737E0" w:rsidP="009737E0">
      <w:pPr>
        <w:rPr>
          <w:ins w:id="11298" w:author="Huawei" w:date="2021-04-22T11:28:00Z"/>
          <w:noProof/>
        </w:rPr>
      </w:pPr>
      <w:ins w:id="11299" w:author="Huawei" w:date="2021-04-22T11:28:00Z">
        <w:r>
          <w:rPr>
            <w:noProof/>
          </w:rPr>
          <w:t xml:space="preserve">Apply the requirements defined in </w:t>
        </w:r>
        <w:r>
          <w:rPr>
            <w:noProof/>
            <w:lang w:eastAsia="zh-CN"/>
          </w:rPr>
          <w:t>clause</w:t>
        </w:r>
        <w:r>
          <w:rPr>
            <w:noProof/>
          </w:rPr>
          <w:t xml:space="preserve"> 8.</w:t>
        </w:r>
      </w:ins>
      <w:ins w:id="11300" w:author="Huawei" w:date="2021-04-22T14:15:00Z">
        <w:r w:rsidR="00937751">
          <w:rPr>
            <w:noProof/>
          </w:rPr>
          <w:t>1.</w:t>
        </w:r>
      </w:ins>
      <w:ins w:id="11301" w:author="Huawei" w:date="2021-04-22T11:28:00Z">
        <w:r>
          <w:rPr>
            <w:noProof/>
            <w:lang w:eastAsia="zh-CN"/>
          </w:rPr>
          <w:t>3</w:t>
        </w:r>
        <w:r>
          <w:rPr>
            <w:noProof/>
          </w:rPr>
          <w:t>.</w:t>
        </w:r>
        <w:r>
          <w:rPr>
            <w:noProof/>
            <w:lang w:eastAsia="zh-CN"/>
          </w:rPr>
          <w:t>1.</w:t>
        </w:r>
      </w:ins>
    </w:p>
    <w:p w14:paraId="6E3D2148" w14:textId="2BF53C82" w:rsidR="009737E0" w:rsidRDefault="009737E0" w:rsidP="00937751">
      <w:pPr>
        <w:pStyle w:val="5"/>
        <w:rPr>
          <w:ins w:id="11302" w:author="Huawei" w:date="2021-04-22T11:28:00Z"/>
        </w:rPr>
      </w:pPr>
      <w:bookmarkStart w:id="11303" w:name="_Toc67916549"/>
      <w:bookmarkStart w:id="11304" w:name="_Toc61176726"/>
      <w:bookmarkStart w:id="11305" w:name="_Toc53178092"/>
      <w:bookmarkStart w:id="11306" w:name="_Toc53177640"/>
      <w:bookmarkStart w:id="11307" w:name="_Toc45893476"/>
      <w:bookmarkStart w:id="11308" w:name="_Toc37268825"/>
      <w:bookmarkStart w:id="11309" w:name="_Toc37268374"/>
      <w:bookmarkStart w:id="11310" w:name="_Toc29811870"/>
      <w:bookmarkStart w:id="11311" w:name="_Toc29811419"/>
      <w:bookmarkStart w:id="11312" w:name="_Toc13079930"/>
      <w:ins w:id="11313" w:author="Huawei" w:date="2021-04-22T11:28:00Z">
        <w:r>
          <w:t>11.</w:t>
        </w:r>
      </w:ins>
      <w:ins w:id="11314" w:author="Huawei" w:date="2021-04-22T14:15:00Z">
        <w:r w:rsidR="00937751">
          <w:t>1.</w:t>
        </w:r>
      </w:ins>
      <w:ins w:id="11315" w:author="Huawei" w:date="2021-04-22T11:28:00Z">
        <w:r>
          <w:t>3.2.2</w:t>
        </w:r>
        <w:r>
          <w:tab/>
          <w:t>Performance requirements for PUCCH format 0</w:t>
        </w:r>
        <w:bookmarkEnd w:id="11303"/>
        <w:bookmarkEnd w:id="11304"/>
        <w:bookmarkEnd w:id="11305"/>
        <w:bookmarkEnd w:id="11306"/>
        <w:bookmarkEnd w:id="11307"/>
        <w:bookmarkEnd w:id="11308"/>
        <w:bookmarkEnd w:id="11309"/>
        <w:bookmarkEnd w:id="11310"/>
        <w:bookmarkEnd w:id="11311"/>
        <w:bookmarkEnd w:id="11312"/>
      </w:ins>
    </w:p>
    <w:p w14:paraId="3A32C749" w14:textId="16CE8027" w:rsidR="009737E0" w:rsidRDefault="009737E0" w:rsidP="00937751">
      <w:pPr>
        <w:pStyle w:val="6"/>
        <w:rPr>
          <w:ins w:id="11316" w:author="Huawei" w:date="2021-04-22T11:28:00Z"/>
          <w:rFonts w:eastAsia="宋体"/>
        </w:rPr>
      </w:pPr>
      <w:bookmarkStart w:id="11317" w:name="_Toc67916550"/>
      <w:bookmarkStart w:id="11318" w:name="_Toc61176727"/>
      <w:bookmarkStart w:id="11319" w:name="_Toc53178093"/>
      <w:bookmarkStart w:id="11320" w:name="_Toc53177641"/>
      <w:bookmarkStart w:id="11321" w:name="_Toc37268826"/>
      <w:bookmarkStart w:id="11322" w:name="_Toc37268375"/>
      <w:bookmarkStart w:id="11323" w:name="_Toc29811871"/>
      <w:bookmarkStart w:id="11324" w:name="_Toc29811420"/>
      <w:bookmarkStart w:id="11325" w:name="_Toc13079931"/>
      <w:ins w:id="11326" w:author="Huawei" w:date="2021-04-22T11:28:00Z">
        <w:r>
          <w:t>11.</w:t>
        </w:r>
      </w:ins>
      <w:ins w:id="11327" w:author="Huawei" w:date="2021-04-22T14:15:00Z">
        <w:r w:rsidR="00937751">
          <w:t>1.</w:t>
        </w:r>
      </w:ins>
      <w:ins w:id="11328" w:author="Huawei" w:date="2021-04-22T11:28:00Z">
        <w:r>
          <w:t>3.2.2.1</w:t>
        </w:r>
        <w:r>
          <w:tab/>
          <w:t>General</w:t>
        </w:r>
        <w:bookmarkEnd w:id="11317"/>
        <w:bookmarkEnd w:id="11318"/>
        <w:bookmarkEnd w:id="11319"/>
        <w:bookmarkEnd w:id="11320"/>
        <w:bookmarkEnd w:id="11321"/>
        <w:bookmarkEnd w:id="11322"/>
        <w:bookmarkEnd w:id="11323"/>
        <w:bookmarkEnd w:id="11324"/>
        <w:bookmarkEnd w:id="11325"/>
      </w:ins>
    </w:p>
    <w:p w14:paraId="4914065F" w14:textId="77777777" w:rsidR="009737E0" w:rsidRDefault="009737E0" w:rsidP="009737E0">
      <w:pPr>
        <w:rPr>
          <w:ins w:id="11329" w:author="Huawei" w:date="2021-04-22T11:28:00Z"/>
        </w:rPr>
      </w:pPr>
      <w:ins w:id="11330" w:author="Huawei" w:date="2021-04-22T11:28:00Z">
        <w:r>
          <w:t>The ACK missed detection probability is the probability of not detecting an ACK when an ACK was sent.</w:t>
        </w:r>
      </w:ins>
    </w:p>
    <w:p w14:paraId="204555F6" w14:textId="7E1B73AC" w:rsidR="009737E0" w:rsidRPr="00937751" w:rsidRDefault="009737E0" w:rsidP="00937751">
      <w:pPr>
        <w:pStyle w:val="TH"/>
        <w:rPr>
          <w:ins w:id="11331" w:author="Huawei" w:date="2021-04-22T11:28:00Z"/>
        </w:rPr>
      </w:pPr>
      <w:ins w:id="11332" w:author="Huawei" w:date="2021-04-22T11:28:00Z">
        <w:r w:rsidRPr="00937751">
          <w:t>Table 11.</w:t>
        </w:r>
      </w:ins>
      <w:ins w:id="11333" w:author="Huawei" w:date="2021-04-22T14:15:00Z">
        <w:r w:rsidR="00937751" w:rsidRPr="00937751">
          <w:t>1.</w:t>
        </w:r>
      </w:ins>
      <w:ins w:id="11334" w:author="Huawei" w:date="2021-04-22T11:28:00Z">
        <w:r w:rsidRPr="00937751">
          <w:t>3.2.2.1-1: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48"/>
      </w:tblGrid>
      <w:tr w:rsidR="009737E0" w:rsidRPr="00937751" w14:paraId="2A298102" w14:textId="77777777" w:rsidTr="00937751">
        <w:trPr>
          <w:cantSplit/>
          <w:jc w:val="center"/>
          <w:ins w:id="1133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1EFF83FA" w14:textId="77777777" w:rsidR="009737E0" w:rsidRPr="00937751" w:rsidRDefault="009737E0" w:rsidP="00937751">
            <w:pPr>
              <w:pStyle w:val="TAH"/>
              <w:rPr>
                <w:ins w:id="11336" w:author="Huawei" w:date="2021-04-22T11:28:00Z"/>
              </w:rPr>
            </w:pPr>
            <w:ins w:id="11337" w:author="Huawei" w:date="2021-04-22T11:28:00Z">
              <w:r w:rsidRPr="00937751">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76DDD8" w14:textId="77777777" w:rsidR="009737E0" w:rsidRPr="00937751" w:rsidRDefault="009737E0" w:rsidP="00937751">
            <w:pPr>
              <w:pStyle w:val="TAH"/>
              <w:rPr>
                <w:ins w:id="11338" w:author="Huawei" w:date="2021-04-22T11:28:00Z"/>
              </w:rPr>
            </w:pPr>
            <w:ins w:id="11339" w:author="Huawei" w:date="2021-04-22T11:28:00Z">
              <w:r w:rsidRPr="00937751">
                <w:t>Test</w:t>
              </w:r>
            </w:ins>
          </w:p>
        </w:tc>
      </w:tr>
      <w:tr w:rsidR="009737E0" w:rsidRPr="00937751" w14:paraId="50EE3955" w14:textId="77777777" w:rsidTr="00937751">
        <w:trPr>
          <w:cantSplit/>
          <w:jc w:val="center"/>
          <w:ins w:id="11340"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154705E4" w14:textId="77777777" w:rsidR="009737E0" w:rsidRPr="00937751" w:rsidRDefault="009737E0" w:rsidP="00937751">
            <w:pPr>
              <w:pStyle w:val="TAC"/>
              <w:rPr>
                <w:ins w:id="11341" w:author="Huawei" w:date="2021-04-22T11:28:00Z"/>
              </w:rPr>
            </w:pPr>
            <w:ins w:id="11342" w:author="Huawei" w:date="2021-04-22T11:28:00Z">
              <w:r w:rsidRPr="00937751">
                <w:t>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B9BF56" w14:textId="77777777" w:rsidR="009737E0" w:rsidRPr="00937751" w:rsidRDefault="009737E0" w:rsidP="00937751">
            <w:pPr>
              <w:pStyle w:val="TAC"/>
              <w:rPr>
                <w:ins w:id="11343" w:author="Huawei" w:date="2021-04-22T11:28:00Z"/>
              </w:rPr>
            </w:pPr>
            <w:ins w:id="11344" w:author="Huawei" w:date="2021-04-22T11:28:00Z">
              <w:r w:rsidRPr="00937751">
                <w:t>1</w:t>
              </w:r>
            </w:ins>
          </w:p>
        </w:tc>
      </w:tr>
      <w:tr w:rsidR="009737E0" w:rsidRPr="00937751" w14:paraId="38A8D858" w14:textId="77777777" w:rsidTr="00937751">
        <w:trPr>
          <w:cantSplit/>
          <w:jc w:val="center"/>
          <w:ins w:id="1134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5E1A4BB7" w14:textId="77777777" w:rsidR="009737E0" w:rsidRPr="00937751" w:rsidRDefault="009737E0" w:rsidP="00937751">
            <w:pPr>
              <w:pStyle w:val="TAC"/>
              <w:rPr>
                <w:ins w:id="11346" w:author="Huawei" w:date="2021-04-22T11:28:00Z"/>
              </w:rPr>
            </w:pPr>
            <w:ins w:id="11347" w:author="Huawei" w:date="2021-04-22T11:28:00Z">
              <w:r w:rsidRPr="00937751">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D7A384" w14:textId="77777777" w:rsidR="009737E0" w:rsidRPr="00937751" w:rsidRDefault="009737E0" w:rsidP="00937751">
            <w:pPr>
              <w:pStyle w:val="TAC"/>
              <w:rPr>
                <w:ins w:id="11348" w:author="Huawei" w:date="2021-04-22T11:28:00Z"/>
              </w:rPr>
            </w:pPr>
            <w:ins w:id="11349" w:author="Huawei" w:date="2021-04-22T11:28:00Z">
              <w:r w:rsidRPr="00937751">
                <w:t>1</w:t>
              </w:r>
            </w:ins>
          </w:p>
        </w:tc>
      </w:tr>
      <w:tr w:rsidR="009737E0" w:rsidRPr="00937751" w14:paraId="7A5F2E58" w14:textId="77777777" w:rsidTr="00937751">
        <w:trPr>
          <w:cantSplit/>
          <w:jc w:val="center"/>
          <w:ins w:id="11350"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40807632" w14:textId="77777777" w:rsidR="009737E0" w:rsidRPr="00937751" w:rsidRDefault="009737E0" w:rsidP="00937751">
            <w:pPr>
              <w:pStyle w:val="TAC"/>
              <w:rPr>
                <w:ins w:id="11351" w:author="Huawei" w:date="2021-04-22T11:28:00Z"/>
              </w:rPr>
            </w:pPr>
            <w:ins w:id="11352" w:author="Huawei" w:date="2021-04-22T11:28:00Z">
              <w:r w:rsidRPr="00937751">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4327EB" w14:textId="77777777" w:rsidR="009737E0" w:rsidRPr="00937751" w:rsidRDefault="009737E0" w:rsidP="00937751">
            <w:pPr>
              <w:pStyle w:val="TAC"/>
              <w:rPr>
                <w:ins w:id="11353" w:author="Huawei" w:date="2021-04-22T11:28:00Z"/>
              </w:rPr>
            </w:pPr>
            <w:ins w:id="11354" w:author="Huawei" w:date="2021-04-22T11:28:00Z">
              <w:r w:rsidRPr="00937751">
                <w:t>0</w:t>
              </w:r>
            </w:ins>
          </w:p>
        </w:tc>
      </w:tr>
      <w:tr w:rsidR="009737E0" w:rsidRPr="00937751" w14:paraId="67728303" w14:textId="77777777" w:rsidTr="00937751">
        <w:trPr>
          <w:cantSplit/>
          <w:jc w:val="center"/>
          <w:ins w:id="1135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3081ED37" w14:textId="77777777" w:rsidR="009737E0" w:rsidRPr="00937751" w:rsidRDefault="009737E0" w:rsidP="00937751">
            <w:pPr>
              <w:pStyle w:val="TAC"/>
              <w:rPr>
                <w:ins w:id="11356" w:author="Huawei" w:date="2021-04-22T11:28:00Z"/>
              </w:rPr>
            </w:pPr>
            <w:ins w:id="11357" w:author="Huawei" w:date="2021-04-22T11:28:00Z">
              <w:r w:rsidRPr="00937751">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762B94" w14:textId="77777777" w:rsidR="009737E0" w:rsidRPr="00937751" w:rsidRDefault="009737E0" w:rsidP="00937751">
            <w:pPr>
              <w:pStyle w:val="TAC"/>
              <w:rPr>
                <w:ins w:id="11358" w:author="Huawei" w:date="2021-04-22T11:28:00Z"/>
              </w:rPr>
            </w:pPr>
            <w:ins w:id="11359" w:author="Huawei" w:date="2021-04-22T11:28:00Z">
              <w:r w:rsidRPr="00937751">
                <w:t>N/A for 1 symbol Enabled for 2 symbols</w:t>
              </w:r>
            </w:ins>
          </w:p>
        </w:tc>
      </w:tr>
      <w:tr w:rsidR="009737E0" w:rsidRPr="00937751" w14:paraId="64BBC450" w14:textId="77777777" w:rsidTr="00937751">
        <w:trPr>
          <w:cantSplit/>
          <w:jc w:val="center"/>
          <w:ins w:id="11360"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2F18F769" w14:textId="77777777" w:rsidR="009737E0" w:rsidRPr="00937751" w:rsidRDefault="009737E0" w:rsidP="00937751">
            <w:pPr>
              <w:pStyle w:val="TAC"/>
              <w:rPr>
                <w:ins w:id="11361" w:author="Huawei" w:date="2021-04-22T11:28:00Z"/>
              </w:rPr>
            </w:pPr>
            <w:ins w:id="11362" w:author="Huawei" w:date="2021-04-22T11:28:00Z">
              <w:r w:rsidRPr="00937751">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D85181" w14:textId="77777777" w:rsidR="009737E0" w:rsidRPr="00937751" w:rsidRDefault="009737E0" w:rsidP="00937751">
            <w:pPr>
              <w:pStyle w:val="TAC"/>
              <w:rPr>
                <w:ins w:id="11363" w:author="Huawei" w:date="2021-04-22T11:28:00Z"/>
              </w:rPr>
            </w:pPr>
            <w:ins w:id="11364" w:author="Huawei" w:date="2021-04-22T11:28:00Z">
              <w:r w:rsidRPr="00937751">
                <w:t>The largest PRB index – (Number of PRBs - 1)</w:t>
              </w:r>
            </w:ins>
          </w:p>
        </w:tc>
      </w:tr>
      <w:tr w:rsidR="009737E0" w:rsidRPr="00937751" w14:paraId="0EB01DE9" w14:textId="77777777" w:rsidTr="00937751">
        <w:trPr>
          <w:cantSplit/>
          <w:jc w:val="center"/>
          <w:ins w:id="1136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1267140C" w14:textId="77777777" w:rsidR="009737E0" w:rsidRPr="00937751" w:rsidRDefault="009737E0" w:rsidP="00937751">
            <w:pPr>
              <w:pStyle w:val="TAC"/>
              <w:rPr>
                <w:ins w:id="11366" w:author="Huawei" w:date="2021-04-22T11:28:00Z"/>
              </w:rPr>
            </w:pPr>
            <w:ins w:id="11367" w:author="Huawei" w:date="2021-04-22T11:28:00Z">
              <w:r w:rsidRPr="00937751">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78C1D1" w14:textId="77777777" w:rsidR="009737E0" w:rsidRPr="00937751" w:rsidRDefault="009737E0" w:rsidP="00937751">
            <w:pPr>
              <w:pStyle w:val="TAC"/>
              <w:rPr>
                <w:ins w:id="11368" w:author="Huawei" w:date="2021-04-22T11:28:00Z"/>
              </w:rPr>
            </w:pPr>
            <w:ins w:id="11369" w:author="Huawei" w:date="2021-04-22T11:28:00Z">
              <w:r w:rsidRPr="00937751">
                <w:t>neither</w:t>
              </w:r>
            </w:ins>
          </w:p>
        </w:tc>
      </w:tr>
      <w:tr w:rsidR="009737E0" w:rsidRPr="00937751" w14:paraId="23809373" w14:textId="77777777" w:rsidTr="00937751">
        <w:trPr>
          <w:cantSplit/>
          <w:jc w:val="center"/>
          <w:ins w:id="11370"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157822DA" w14:textId="77777777" w:rsidR="009737E0" w:rsidRPr="00937751" w:rsidRDefault="009737E0" w:rsidP="00937751">
            <w:pPr>
              <w:pStyle w:val="TAC"/>
              <w:rPr>
                <w:ins w:id="11371" w:author="Huawei" w:date="2021-04-22T11:28:00Z"/>
              </w:rPr>
            </w:pPr>
            <w:ins w:id="11372" w:author="Huawei" w:date="2021-04-22T11:28:00Z">
              <w:r w:rsidRPr="00937751">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DDC94E" w14:textId="77777777" w:rsidR="009737E0" w:rsidRPr="00937751" w:rsidRDefault="009737E0" w:rsidP="00937751">
            <w:pPr>
              <w:pStyle w:val="TAC"/>
              <w:rPr>
                <w:ins w:id="11373" w:author="Huawei" w:date="2021-04-22T11:28:00Z"/>
              </w:rPr>
            </w:pPr>
            <w:ins w:id="11374" w:author="Huawei" w:date="2021-04-22T11:28:00Z">
              <w:r w:rsidRPr="00937751">
                <w:t>0</w:t>
              </w:r>
            </w:ins>
          </w:p>
        </w:tc>
      </w:tr>
      <w:tr w:rsidR="009737E0" w:rsidRPr="00937751" w14:paraId="51A00B09" w14:textId="77777777" w:rsidTr="00937751">
        <w:trPr>
          <w:cantSplit/>
          <w:jc w:val="center"/>
          <w:ins w:id="1137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16A55BA7" w14:textId="77777777" w:rsidR="009737E0" w:rsidRPr="00937751" w:rsidRDefault="009737E0" w:rsidP="00937751">
            <w:pPr>
              <w:pStyle w:val="TAC"/>
              <w:rPr>
                <w:ins w:id="11376" w:author="Huawei" w:date="2021-04-22T11:28:00Z"/>
              </w:rPr>
            </w:pPr>
            <w:ins w:id="11377" w:author="Huawei" w:date="2021-04-22T11:28:00Z">
              <w:r w:rsidRPr="00937751">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B9C3F9" w14:textId="77777777" w:rsidR="009737E0" w:rsidRPr="00937751" w:rsidRDefault="009737E0" w:rsidP="00937751">
            <w:pPr>
              <w:pStyle w:val="TAC"/>
              <w:rPr>
                <w:ins w:id="11378" w:author="Huawei" w:date="2021-04-22T11:28:00Z"/>
              </w:rPr>
            </w:pPr>
            <w:ins w:id="11379" w:author="Huawei" w:date="2021-04-22T11:28:00Z">
              <w:r w:rsidRPr="00937751">
                <w:t>0</w:t>
              </w:r>
            </w:ins>
          </w:p>
        </w:tc>
      </w:tr>
      <w:tr w:rsidR="009737E0" w:rsidRPr="00937751" w14:paraId="71A84FB6" w14:textId="77777777" w:rsidTr="00937751">
        <w:trPr>
          <w:cantSplit/>
          <w:jc w:val="center"/>
          <w:ins w:id="11380"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3D44179" w14:textId="77777777" w:rsidR="009737E0" w:rsidRPr="00937751" w:rsidRDefault="009737E0" w:rsidP="00937751">
            <w:pPr>
              <w:pStyle w:val="TAC"/>
              <w:rPr>
                <w:ins w:id="11381" w:author="Huawei" w:date="2021-04-22T11:28:00Z"/>
              </w:rPr>
            </w:pPr>
            <w:ins w:id="11382" w:author="Huawei" w:date="2021-04-22T11:28:00Z">
              <w:r w:rsidRPr="00937751">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07356" w14:textId="77777777" w:rsidR="009737E0" w:rsidRPr="00937751" w:rsidRDefault="009737E0" w:rsidP="00937751">
            <w:pPr>
              <w:pStyle w:val="TAC"/>
              <w:rPr>
                <w:ins w:id="11383" w:author="Huawei" w:date="2021-04-22T11:28:00Z"/>
              </w:rPr>
            </w:pPr>
            <w:ins w:id="11384" w:author="Huawei" w:date="2021-04-22T11:28:00Z">
              <w:r w:rsidRPr="00937751">
                <w:t>13 for 1 symbol</w:t>
              </w:r>
            </w:ins>
          </w:p>
          <w:p w14:paraId="3DB55C72" w14:textId="77777777" w:rsidR="009737E0" w:rsidRPr="00937751" w:rsidRDefault="009737E0" w:rsidP="00937751">
            <w:pPr>
              <w:pStyle w:val="TAC"/>
              <w:rPr>
                <w:ins w:id="11385" w:author="Huawei" w:date="2021-04-22T11:28:00Z"/>
              </w:rPr>
            </w:pPr>
            <w:ins w:id="11386" w:author="Huawei" w:date="2021-04-22T11:28:00Z">
              <w:r w:rsidRPr="00937751">
                <w:t>12 for 2 symbols</w:t>
              </w:r>
            </w:ins>
          </w:p>
        </w:tc>
      </w:tr>
    </w:tbl>
    <w:p w14:paraId="6106FDAA" w14:textId="77777777" w:rsidR="009737E0" w:rsidRDefault="009737E0" w:rsidP="009737E0">
      <w:pPr>
        <w:rPr>
          <w:ins w:id="11387" w:author="Huawei" w:date="2021-04-22T11:28:00Z"/>
        </w:rPr>
      </w:pPr>
    </w:p>
    <w:p w14:paraId="643E4908" w14:textId="14924B6D" w:rsidR="009737E0" w:rsidRDefault="009737E0" w:rsidP="009737E0">
      <w:pPr>
        <w:rPr>
          <w:ins w:id="11388" w:author="Huawei" w:date="2021-04-22T11:28:00Z"/>
        </w:rPr>
      </w:pPr>
      <w:ins w:id="11389" w:author="Huawei" w:date="2021-04-22T11:28:00Z">
        <w:r>
          <w:rPr>
            <w:lang w:eastAsia="zh-CN"/>
          </w:rPr>
          <w:t>The transient period as specified in TS 38.101-1[</w:t>
        </w:r>
      </w:ins>
      <w:ins w:id="11390" w:author="Huawei" w:date="2021-04-22T14:18:00Z">
        <w:r w:rsidR="00937751">
          <w:rPr>
            <w:lang w:eastAsia="zh-CN"/>
          </w:rPr>
          <w:t>3</w:t>
        </w:r>
      </w:ins>
      <w:ins w:id="11391" w:author="Huawei" w:date="2021-04-22T11:28:00Z">
        <w:r>
          <w:rPr>
            <w:lang w:eastAsia="zh-CN"/>
          </w:rPr>
          <w:t xml:space="preserve">] clause </w:t>
        </w:r>
        <w:r>
          <w:t xml:space="preserve">6.3.3.1 </w:t>
        </w:r>
        <w:r>
          <w:rPr>
            <w:lang w:eastAsia="zh-CN"/>
          </w:rPr>
          <w:t>and TS 38.101-2 [</w:t>
        </w:r>
      </w:ins>
      <w:ins w:id="11392" w:author="Huawei" w:date="2021-04-22T14:18:00Z">
        <w:r w:rsidR="00937751">
          <w:rPr>
            <w:lang w:eastAsia="zh-CN"/>
          </w:rPr>
          <w:t>4</w:t>
        </w:r>
      </w:ins>
      <w:ins w:id="11393" w:author="Huawei" w:date="2021-04-22T11:28:00Z">
        <w:r>
          <w:rPr>
            <w:lang w:eastAsia="zh-CN"/>
          </w:rPr>
          <w:t xml:space="preserve">] clause </w:t>
        </w:r>
        <w:r>
          <w:t xml:space="preserve">6.3.3.1 </w:t>
        </w:r>
        <w:r>
          <w:rPr>
            <w:lang w:eastAsia="zh-CN"/>
          </w:rPr>
          <w:t>is not taken into account for performance requirement testing, where the RB hopping is symmetric to the CC centre, i.e. intra-slot frequency hopping is enabled.</w:t>
        </w:r>
      </w:ins>
    </w:p>
    <w:p w14:paraId="4484B5C9" w14:textId="60089FC4" w:rsidR="009737E0" w:rsidRDefault="009737E0" w:rsidP="00937751">
      <w:pPr>
        <w:pStyle w:val="6"/>
        <w:rPr>
          <w:ins w:id="11394" w:author="Huawei" w:date="2021-04-22T11:28:00Z"/>
        </w:rPr>
      </w:pPr>
      <w:bookmarkStart w:id="11395" w:name="_Toc67916551"/>
      <w:bookmarkStart w:id="11396" w:name="_Toc61176728"/>
      <w:bookmarkStart w:id="11397" w:name="_Toc53178094"/>
      <w:bookmarkStart w:id="11398" w:name="_Toc53177642"/>
      <w:bookmarkStart w:id="11399" w:name="_Toc45893478"/>
      <w:bookmarkStart w:id="11400" w:name="_Toc37268827"/>
      <w:bookmarkStart w:id="11401" w:name="_Toc37268376"/>
      <w:bookmarkStart w:id="11402" w:name="_Toc29811872"/>
      <w:bookmarkStart w:id="11403" w:name="_Toc29811421"/>
      <w:bookmarkStart w:id="11404" w:name="_Toc13079932"/>
      <w:ins w:id="11405" w:author="Huawei" w:date="2021-04-22T11:28:00Z">
        <w:r>
          <w:t>11.</w:t>
        </w:r>
      </w:ins>
      <w:ins w:id="11406" w:author="Huawei" w:date="2021-04-22T14:18:00Z">
        <w:r w:rsidR="00937751">
          <w:t>1.</w:t>
        </w:r>
      </w:ins>
      <w:ins w:id="11407" w:author="Huawei" w:date="2021-04-22T11:28:00Z">
        <w:r>
          <w:t>3.2.2.2</w:t>
        </w:r>
        <w:r>
          <w:tab/>
          <w:t>Minimum requirements</w:t>
        </w:r>
        <w:bookmarkEnd w:id="11395"/>
        <w:bookmarkEnd w:id="11396"/>
        <w:bookmarkEnd w:id="11397"/>
        <w:bookmarkEnd w:id="11398"/>
        <w:bookmarkEnd w:id="11399"/>
        <w:bookmarkEnd w:id="11400"/>
        <w:bookmarkEnd w:id="11401"/>
        <w:bookmarkEnd w:id="11402"/>
        <w:bookmarkEnd w:id="11403"/>
        <w:bookmarkEnd w:id="11404"/>
      </w:ins>
    </w:p>
    <w:p w14:paraId="323EBFDB" w14:textId="27A90DCF" w:rsidR="009737E0" w:rsidRDefault="009737E0" w:rsidP="009737E0">
      <w:pPr>
        <w:rPr>
          <w:ins w:id="11408" w:author="Huawei" w:date="2021-04-22T11:28:00Z"/>
        </w:rPr>
      </w:pPr>
      <w:ins w:id="11409" w:author="Huawei" w:date="2021-04-22T11:28:00Z">
        <w:r>
          <w:t>The ACK missed detection probability shall not exceed 1% at the SNR given in table 11.</w:t>
        </w:r>
      </w:ins>
      <w:ins w:id="11410" w:author="Huawei" w:date="2021-04-22T14:18:00Z">
        <w:r w:rsidR="00937751">
          <w:t>1.</w:t>
        </w:r>
      </w:ins>
      <w:ins w:id="11411" w:author="Huawei" w:date="2021-04-22T11:28:00Z">
        <w:r>
          <w:t>3.2.2.2-1 and in table 11.</w:t>
        </w:r>
      </w:ins>
      <w:ins w:id="11412" w:author="Huawei" w:date="2021-04-22T14:18:00Z">
        <w:r w:rsidR="00937751">
          <w:t>1.</w:t>
        </w:r>
      </w:ins>
      <w:ins w:id="11413" w:author="Huawei" w:date="2021-04-22T11:28:00Z">
        <w:r>
          <w:t>3.2.2.2-2.</w:t>
        </w:r>
      </w:ins>
    </w:p>
    <w:p w14:paraId="2C52F440" w14:textId="215E5577" w:rsidR="009737E0" w:rsidRPr="00937751" w:rsidRDefault="009737E0" w:rsidP="00937751">
      <w:pPr>
        <w:pStyle w:val="TH"/>
        <w:rPr>
          <w:ins w:id="11414" w:author="Huawei" w:date="2021-04-22T11:28:00Z"/>
        </w:rPr>
      </w:pPr>
      <w:ins w:id="11415" w:author="Huawei" w:date="2021-04-22T11:28:00Z">
        <w:r w:rsidRPr="00937751">
          <w:t>Table 11.</w:t>
        </w:r>
      </w:ins>
      <w:ins w:id="11416" w:author="Huawei" w:date="2021-04-22T14:18:00Z">
        <w:r w:rsidR="00937751" w:rsidRPr="00937751">
          <w:t>1.</w:t>
        </w:r>
      </w:ins>
      <w:ins w:id="11417" w:author="Huawei" w:date="2021-04-22T11:28:00Z">
        <w:r w:rsidRPr="00937751">
          <w:t>3.2.2.2-1: Minimum requirements for PUCCH format 0 and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308"/>
        <w:gridCol w:w="1966"/>
        <w:gridCol w:w="1722"/>
        <w:gridCol w:w="962"/>
        <w:gridCol w:w="1042"/>
      </w:tblGrid>
      <w:tr w:rsidR="009737E0" w14:paraId="52D3179C" w14:textId="77777777" w:rsidTr="00937751">
        <w:trPr>
          <w:trHeight w:val="522"/>
          <w:jc w:val="center"/>
          <w:ins w:id="11418"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70FDDD" w14:textId="77777777" w:rsidR="009737E0" w:rsidRDefault="009737E0" w:rsidP="00937751">
            <w:pPr>
              <w:pStyle w:val="TAH"/>
              <w:rPr>
                <w:ins w:id="11419" w:author="Huawei" w:date="2021-04-22T11:28:00Z"/>
              </w:rPr>
            </w:pPr>
            <w:ins w:id="11420" w:author="Huawei" w:date="2021-04-22T11:28: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C7CD1E" w14:textId="77777777" w:rsidR="009737E0" w:rsidRDefault="009737E0" w:rsidP="00525D63">
            <w:pPr>
              <w:pStyle w:val="TAH"/>
              <w:rPr>
                <w:ins w:id="11421" w:author="Huawei" w:date="2021-04-22T11:28:00Z"/>
              </w:rPr>
            </w:pPr>
            <w:ins w:id="11422" w:author="Huawei" w:date="2021-04-22T11:28:00Z">
              <w: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14DCD4" w14:textId="77777777" w:rsidR="009737E0" w:rsidRDefault="009737E0">
            <w:pPr>
              <w:pStyle w:val="TAH"/>
              <w:rPr>
                <w:ins w:id="11423" w:author="Huawei" w:date="2021-04-22T11:28:00Z"/>
                <w:lang w:val="fr-FR" w:eastAsia="zh-CN"/>
              </w:rPr>
            </w:pPr>
            <w:ins w:id="11424" w:author="Huawei" w:date="2021-04-22T11:28:00Z">
              <w:r>
                <w:rPr>
                  <w:lang w:val="fr-FR"/>
                </w:rPr>
                <w:t xml:space="preserve">Propagation conditions </w:t>
              </w:r>
              <w:r>
                <w:rPr>
                  <w:lang w:val="fr-FR" w:eastAsia="zh-CN"/>
                </w:rPr>
                <w:t>and</w:t>
              </w:r>
            </w:ins>
          </w:p>
          <w:p w14:paraId="41687E31" w14:textId="77777777" w:rsidR="009737E0" w:rsidRDefault="009737E0">
            <w:pPr>
              <w:pStyle w:val="TAH"/>
              <w:rPr>
                <w:ins w:id="11425" w:author="Huawei" w:date="2021-04-22T11:28:00Z"/>
                <w:lang w:val="fr-FR"/>
              </w:rPr>
            </w:pPr>
            <w:ins w:id="11426" w:author="Huawei" w:date="2021-04-22T11:28:00Z">
              <w:r>
                <w:rPr>
                  <w:lang w:val="fr-FR" w:eastAsia="zh-CN"/>
                </w:rPr>
                <w:t>correlation matrix</w:t>
              </w:r>
              <w:r>
                <w:rPr>
                  <w:lang w:val="fr-FR"/>
                </w:rPr>
                <w:t xml:space="preserve"> (Annex G)</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BDFB16" w14:textId="77777777" w:rsidR="009737E0" w:rsidRDefault="009737E0">
            <w:pPr>
              <w:pStyle w:val="TAH"/>
              <w:rPr>
                <w:ins w:id="11427" w:author="Huawei" w:date="2021-04-22T11:28:00Z"/>
              </w:rPr>
            </w:pPr>
            <w:ins w:id="11428" w:author="Huawei" w:date="2021-04-22T11:28:00Z">
              <w:r>
                <w:t>Number of OFDM symbols</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565A4C" w14:textId="77777777" w:rsidR="009737E0" w:rsidRDefault="009737E0">
            <w:pPr>
              <w:pStyle w:val="TAH"/>
              <w:rPr>
                <w:ins w:id="11429" w:author="Huawei" w:date="2021-04-22T11:28:00Z"/>
              </w:rPr>
            </w:pPr>
            <w:ins w:id="11430" w:author="Huawei" w:date="2021-04-22T11:28:00Z">
              <w:r>
                <w:t>Channel bandwidth / SNR (dB)</w:t>
              </w:r>
            </w:ins>
          </w:p>
        </w:tc>
      </w:tr>
      <w:tr w:rsidR="009737E0" w14:paraId="058BFDA7" w14:textId="77777777" w:rsidTr="00937751">
        <w:trPr>
          <w:trHeight w:val="289"/>
          <w:jc w:val="center"/>
          <w:ins w:id="11431"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D9B36" w14:textId="77777777" w:rsidR="009737E0" w:rsidRDefault="009737E0">
            <w:pPr>
              <w:pStyle w:val="TAH"/>
              <w:rPr>
                <w:ins w:id="11432" w:author="Huawei" w:date="2021-04-22T11:28:00Z"/>
              </w:rPr>
              <w:pPrChange w:id="11433" w:author="Huawei" w:date="2021-04-22T14:1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80A6E" w14:textId="77777777" w:rsidR="009737E0" w:rsidRDefault="009737E0">
            <w:pPr>
              <w:pStyle w:val="TAH"/>
              <w:rPr>
                <w:ins w:id="11434" w:author="Huawei" w:date="2021-04-22T11:28:00Z"/>
              </w:rPr>
              <w:pPrChange w:id="11435" w:author="Huawei" w:date="2021-04-22T14:1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5176B" w14:textId="77777777" w:rsidR="009737E0" w:rsidRDefault="009737E0">
            <w:pPr>
              <w:pStyle w:val="TAH"/>
              <w:rPr>
                <w:ins w:id="11436" w:author="Huawei" w:date="2021-04-22T11:28:00Z"/>
                <w:lang w:val="fr-FR"/>
              </w:rPr>
              <w:pPrChange w:id="11437" w:author="Huawei" w:date="2021-04-22T14:1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04E91" w14:textId="77777777" w:rsidR="009737E0" w:rsidRDefault="009737E0">
            <w:pPr>
              <w:pStyle w:val="TAH"/>
              <w:rPr>
                <w:ins w:id="11438" w:author="Huawei" w:date="2021-04-22T11:28:00Z"/>
              </w:rPr>
              <w:pPrChange w:id="11439" w:author="Huawei" w:date="2021-04-22T14:19: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026303B2" w14:textId="77777777" w:rsidR="009737E0" w:rsidRDefault="009737E0">
            <w:pPr>
              <w:pStyle w:val="TAH"/>
              <w:rPr>
                <w:ins w:id="11440" w:author="Huawei" w:date="2021-04-22T11:28:00Z"/>
              </w:rPr>
            </w:pPr>
            <w:ins w:id="11441" w:author="Huawei" w:date="2021-04-22T11:28:00Z">
              <w: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91703F" w14:textId="77777777" w:rsidR="009737E0" w:rsidRDefault="009737E0">
            <w:pPr>
              <w:pStyle w:val="TAH"/>
              <w:rPr>
                <w:ins w:id="11442" w:author="Huawei" w:date="2021-04-22T11:28:00Z"/>
              </w:rPr>
            </w:pPr>
            <w:ins w:id="11443" w:author="Huawei" w:date="2021-04-22T11:28:00Z">
              <w:r>
                <w:t>100 MHz</w:t>
              </w:r>
            </w:ins>
          </w:p>
        </w:tc>
      </w:tr>
      <w:tr w:rsidR="009737E0" w14:paraId="1F5755FA" w14:textId="77777777" w:rsidTr="00937751">
        <w:trPr>
          <w:jc w:val="center"/>
          <w:ins w:id="11444"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8EB533" w14:textId="77777777" w:rsidR="009737E0" w:rsidRDefault="009737E0" w:rsidP="00937751">
            <w:pPr>
              <w:pStyle w:val="TAC"/>
              <w:rPr>
                <w:ins w:id="11445" w:author="Huawei" w:date="2021-04-22T11:28:00Z"/>
              </w:rPr>
            </w:pPr>
            <w:ins w:id="11446" w:author="Huawei" w:date="2021-04-22T11:28:00Z">
              <w: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CA54F3" w14:textId="77777777" w:rsidR="009737E0" w:rsidRDefault="009737E0" w:rsidP="00525D63">
            <w:pPr>
              <w:pStyle w:val="TAC"/>
              <w:rPr>
                <w:ins w:id="11447" w:author="Huawei" w:date="2021-04-22T11:28:00Z"/>
              </w:rPr>
            </w:pPr>
            <w:ins w:id="11448" w:author="Huawei" w:date="2021-04-22T11:28:00Z">
              <w:r>
                <w:t>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C29A592" w14:textId="77777777" w:rsidR="009737E0" w:rsidRDefault="009737E0">
            <w:pPr>
              <w:pStyle w:val="TAC"/>
              <w:rPr>
                <w:ins w:id="11449" w:author="Huawei" w:date="2021-04-22T11:28:00Z"/>
              </w:rPr>
            </w:pPr>
            <w:ins w:id="11450" w:author="Huawei" w:date="2021-04-22T11:28:00Z">
              <w:r>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C1D431" w14:textId="77777777" w:rsidR="009737E0" w:rsidRDefault="009737E0">
            <w:pPr>
              <w:pStyle w:val="TAC"/>
              <w:rPr>
                <w:ins w:id="11451" w:author="Huawei" w:date="2021-04-22T11:28:00Z"/>
              </w:rPr>
            </w:pPr>
            <w:ins w:id="11452" w:author="Huawei" w:date="2021-04-22T11:28:00Z">
              <w: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F622E8" w14:textId="77777777" w:rsidR="009737E0" w:rsidRDefault="009737E0">
            <w:pPr>
              <w:pStyle w:val="TAC"/>
              <w:rPr>
                <w:ins w:id="11453" w:author="Huawei" w:date="2021-04-22T11:28:00Z"/>
              </w:rPr>
            </w:pPr>
            <w:ins w:id="11454" w:author="Huawei" w:date="2021-04-22T11:28:00Z">
              <w:r>
                <w:t>9.3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A60694" w14:textId="77777777" w:rsidR="009737E0" w:rsidRDefault="009737E0">
            <w:pPr>
              <w:pStyle w:val="TAC"/>
              <w:rPr>
                <w:ins w:id="11455" w:author="Huawei" w:date="2021-04-22T11:28:00Z"/>
              </w:rPr>
            </w:pPr>
            <w:ins w:id="11456" w:author="Huawei" w:date="2021-04-22T11:28:00Z">
              <w:r>
                <w:t>9.0</w:t>
              </w:r>
            </w:ins>
          </w:p>
        </w:tc>
      </w:tr>
      <w:tr w:rsidR="009737E0" w14:paraId="2C38F600" w14:textId="77777777" w:rsidTr="00937751">
        <w:trPr>
          <w:jc w:val="center"/>
          <w:ins w:id="11457"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A152F" w14:textId="77777777" w:rsidR="009737E0" w:rsidRDefault="009737E0">
            <w:pPr>
              <w:pStyle w:val="TAC"/>
              <w:rPr>
                <w:ins w:id="11458" w:author="Huawei" w:date="2021-04-22T11:28:00Z"/>
              </w:rPr>
              <w:pPrChange w:id="11459" w:author="Huawei" w:date="2021-04-22T14:1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BA335" w14:textId="77777777" w:rsidR="009737E0" w:rsidRDefault="009737E0">
            <w:pPr>
              <w:pStyle w:val="TAC"/>
              <w:rPr>
                <w:ins w:id="11460" w:author="Huawei" w:date="2021-04-22T11:28:00Z"/>
              </w:rPr>
              <w:pPrChange w:id="11461" w:author="Huawei" w:date="2021-04-22T14:1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12144" w14:textId="77777777" w:rsidR="009737E0" w:rsidRDefault="009737E0">
            <w:pPr>
              <w:pStyle w:val="TAC"/>
              <w:rPr>
                <w:ins w:id="11462" w:author="Huawei" w:date="2021-04-22T11:28:00Z"/>
              </w:rPr>
              <w:pPrChange w:id="11463" w:author="Huawei" w:date="2021-04-22T14:19: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08B5EEAB" w14:textId="77777777" w:rsidR="009737E0" w:rsidRDefault="009737E0">
            <w:pPr>
              <w:pStyle w:val="TAC"/>
              <w:rPr>
                <w:ins w:id="11464" w:author="Huawei" w:date="2021-04-22T11:28:00Z"/>
              </w:rPr>
            </w:pPr>
            <w:ins w:id="11465" w:author="Huawei" w:date="2021-04-22T11:28: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91DC1B" w14:textId="77777777" w:rsidR="009737E0" w:rsidRDefault="009737E0">
            <w:pPr>
              <w:pStyle w:val="TAC"/>
              <w:rPr>
                <w:ins w:id="11466" w:author="Huawei" w:date="2021-04-22T11:28:00Z"/>
              </w:rPr>
            </w:pPr>
            <w:ins w:id="11467" w:author="Huawei" w:date="2021-04-22T11:28:00Z">
              <w: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B5C44F" w14:textId="77777777" w:rsidR="009737E0" w:rsidRDefault="009737E0">
            <w:pPr>
              <w:pStyle w:val="TAC"/>
              <w:rPr>
                <w:ins w:id="11468" w:author="Huawei" w:date="2021-04-22T11:28:00Z"/>
              </w:rPr>
            </w:pPr>
            <w:ins w:id="11469" w:author="Huawei" w:date="2021-04-22T11:28:00Z">
              <w:r>
                <w:t>4.0</w:t>
              </w:r>
            </w:ins>
          </w:p>
        </w:tc>
      </w:tr>
    </w:tbl>
    <w:p w14:paraId="204215AD" w14:textId="77777777" w:rsidR="009737E0" w:rsidRDefault="009737E0" w:rsidP="009737E0">
      <w:pPr>
        <w:rPr>
          <w:ins w:id="11470" w:author="Huawei" w:date="2021-04-22T11:28:00Z"/>
        </w:rPr>
      </w:pPr>
    </w:p>
    <w:p w14:paraId="22463FC1" w14:textId="3BB46F8E" w:rsidR="009737E0" w:rsidRPr="00937751" w:rsidRDefault="009737E0" w:rsidP="00937751">
      <w:pPr>
        <w:pStyle w:val="TH"/>
        <w:rPr>
          <w:ins w:id="11471" w:author="Huawei" w:date="2021-04-22T11:28:00Z"/>
        </w:rPr>
      </w:pPr>
      <w:ins w:id="11472" w:author="Huawei" w:date="2021-04-22T11:28:00Z">
        <w:r w:rsidRPr="00937751">
          <w:t>Table 11.</w:t>
        </w:r>
      </w:ins>
      <w:ins w:id="11473" w:author="Huawei" w:date="2021-04-22T14:20:00Z">
        <w:r w:rsidR="00937751">
          <w:t>1.</w:t>
        </w:r>
      </w:ins>
      <w:ins w:id="11474" w:author="Huawei" w:date="2021-04-22T11:28:00Z">
        <w:r w:rsidRPr="00937751">
          <w:t>3.2.2.2-2: Minimum requirements for PUCCH format 0 and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233"/>
        <w:gridCol w:w="1909"/>
        <w:gridCol w:w="1658"/>
        <w:gridCol w:w="718"/>
        <w:gridCol w:w="766"/>
        <w:gridCol w:w="766"/>
      </w:tblGrid>
      <w:tr w:rsidR="009737E0" w14:paraId="276506C6" w14:textId="77777777" w:rsidTr="00937751">
        <w:trPr>
          <w:trHeight w:val="522"/>
          <w:jc w:val="center"/>
          <w:ins w:id="11475"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088189" w14:textId="77777777" w:rsidR="009737E0" w:rsidRDefault="009737E0" w:rsidP="00937751">
            <w:pPr>
              <w:pStyle w:val="TAH"/>
              <w:rPr>
                <w:ins w:id="11476" w:author="Huawei" w:date="2021-04-22T11:28:00Z"/>
              </w:rPr>
            </w:pPr>
            <w:ins w:id="11477" w:author="Huawei" w:date="2021-04-22T11:28: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D5E6E56" w14:textId="77777777" w:rsidR="009737E0" w:rsidRDefault="009737E0" w:rsidP="00525D63">
            <w:pPr>
              <w:pStyle w:val="TAH"/>
              <w:rPr>
                <w:ins w:id="11478" w:author="Huawei" w:date="2021-04-22T11:28:00Z"/>
              </w:rPr>
            </w:pPr>
            <w:ins w:id="11479" w:author="Huawei" w:date="2021-04-22T11:28:00Z">
              <w: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BBC5F6" w14:textId="77777777" w:rsidR="009737E0" w:rsidRDefault="009737E0">
            <w:pPr>
              <w:pStyle w:val="TAH"/>
              <w:rPr>
                <w:ins w:id="11480" w:author="Huawei" w:date="2021-04-22T11:28:00Z"/>
                <w:lang w:val="fr-FR" w:eastAsia="zh-CN"/>
              </w:rPr>
            </w:pPr>
            <w:ins w:id="11481" w:author="Huawei" w:date="2021-04-22T11:28:00Z">
              <w:r>
                <w:rPr>
                  <w:lang w:val="fr-FR"/>
                </w:rPr>
                <w:t xml:space="preserve">Propagation conditions </w:t>
              </w:r>
              <w:r>
                <w:rPr>
                  <w:lang w:val="fr-FR" w:eastAsia="zh-CN"/>
                </w:rPr>
                <w:t>and</w:t>
              </w:r>
            </w:ins>
          </w:p>
          <w:p w14:paraId="70A65DC8" w14:textId="77777777" w:rsidR="009737E0" w:rsidRDefault="009737E0">
            <w:pPr>
              <w:pStyle w:val="TAH"/>
              <w:rPr>
                <w:ins w:id="11482" w:author="Huawei" w:date="2021-04-22T11:28:00Z"/>
                <w:lang w:val="fr-FR"/>
              </w:rPr>
            </w:pPr>
            <w:ins w:id="11483" w:author="Huawei" w:date="2021-04-22T11:28:00Z">
              <w:r>
                <w:rPr>
                  <w:lang w:val="fr-FR" w:eastAsia="zh-CN"/>
                </w:rPr>
                <w:t>correlation matrix</w:t>
              </w:r>
              <w:r>
                <w:rPr>
                  <w:lang w:val="fr-FR"/>
                </w:rPr>
                <w:t xml:space="preserve"> (Annex G)</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68C5AE" w14:textId="77777777" w:rsidR="009737E0" w:rsidRDefault="009737E0">
            <w:pPr>
              <w:pStyle w:val="TAH"/>
              <w:rPr>
                <w:ins w:id="11484" w:author="Huawei" w:date="2021-04-22T11:28:00Z"/>
              </w:rPr>
            </w:pPr>
            <w:ins w:id="11485" w:author="Huawei" w:date="2021-04-22T11:28:00Z">
              <w:r>
                <w:t>Number of OFDM symbols</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3748027" w14:textId="77777777" w:rsidR="009737E0" w:rsidRDefault="009737E0">
            <w:pPr>
              <w:pStyle w:val="TAH"/>
              <w:rPr>
                <w:ins w:id="11486" w:author="Huawei" w:date="2021-04-22T11:28:00Z"/>
              </w:rPr>
            </w:pPr>
            <w:ins w:id="11487" w:author="Huawei" w:date="2021-04-22T11:28:00Z">
              <w:r>
                <w:t>Channel bandwidth / SNR (dB)</w:t>
              </w:r>
            </w:ins>
          </w:p>
        </w:tc>
      </w:tr>
      <w:tr w:rsidR="009737E0" w14:paraId="51A64E80" w14:textId="77777777" w:rsidTr="00937751">
        <w:trPr>
          <w:trHeight w:val="289"/>
          <w:jc w:val="center"/>
          <w:ins w:id="11488"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1B304" w14:textId="77777777" w:rsidR="009737E0" w:rsidRDefault="009737E0">
            <w:pPr>
              <w:pStyle w:val="TAH"/>
              <w:rPr>
                <w:ins w:id="11489" w:author="Huawei" w:date="2021-04-22T11:28:00Z"/>
              </w:rPr>
              <w:pPrChange w:id="11490" w:author="Huawei" w:date="2021-04-22T14:1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D9F88" w14:textId="77777777" w:rsidR="009737E0" w:rsidRDefault="009737E0">
            <w:pPr>
              <w:pStyle w:val="TAH"/>
              <w:rPr>
                <w:ins w:id="11491" w:author="Huawei" w:date="2021-04-22T11:28:00Z"/>
              </w:rPr>
              <w:pPrChange w:id="11492" w:author="Huawei" w:date="2021-04-22T14:1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E00A6" w14:textId="77777777" w:rsidR="009737E0" w:rsidRDefault="009737E0">
            <w:pPr>
              <w:pStyle w:val="TAH"/>
              <w:rPr>
                <w:ins w:id="11493" w:author="Huawei" w:date="2021-04-22T11:28:00Z"/>
                <w:lang w:val="fr-FR"/>
              </w:rPr>
              <w:pPrChange w:id="11494" w:author="Huawei" w:date="2021-04-22T14:1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B846D" w14:textId="77777777" w:rsidR="009737E0" w:rsidRDefault="009737E0">
            <w:pPr>
              <w:pStyle w:val="TAH"/>
              <w:rPr>
                <w:ins w:id="11495" w:author="Huawei" w:date="2021-04-22T11:28:00Z"/>
              </w:rPr>
              <w:pPrChange w:id="11496" w:author="Huawei" w:date="2021-04-22T14:19: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77A3EBD6" w14:textId="77777777" w:rsidR="009737E0" w:rsidRDefault="009737E0">
            <w:pPr>
              <w:pStyle w:val="TAH"/>
              <w:rPr>
                <w:ins w:id="11497" w:author="Huawei" w:date="2021-04-22T11:28:00Z"/>
              </w:rPr>
            </w:pPr>
            <w:ins w:id="11498" w:author="Huawei" w:date="2021-04-22T11:28:00Z">
              <w: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9B7152" w14:textId="77777777" w:rsidR="009737E0" w:rsidRDefault="009737E0">
            <w:pPr>
              <w:pStyle w:val="TAH"/>
              <w:rPr>
                <w:ins w:id="11499" w:author="Huawei" w:date="2021-04-22T11:28:00Z"/>
              </w:rPr>
            </w:pPr>
            <w:ins w:id="11500" w:author="Huawei" w:date="2021-04-22T11:28:00Z">
              <w:r>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573C04" w14:textId="77777777" w:rsidR="009737E0" w:rsidRDefault="009737E0">
            <w:pPr>
              <w:pStyle w:val="TAH"/>
              <w:rPr>
                <w:ins w:id="11501" w:author="Huawei" w:date="2021-04-22T11:28:00Z"/>
              </w:rPr>
            </w:pPr>
            <w:ins w:id="11502" w:author="Huawei" w:date="2021-04-22T11:28:00Z">
              <w:r>
                <w:t>200 MHz</w:t>
              </w:r>
            </w:ins>
          </w:p>
        </w:tc>
      </w:tr>
      <w:tr w:rsidR="009737E0" w:rsidRPr="00525D63" w14:paraId="2247535C" w14:textId="77777777" w:rsidTr="00937751">
        <w:trPr>
          <w:jc w:val="center"/>
          <w:ins w:id="11503"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1E77D0" w14:textId="77777777" w:rsidR="009737E0" w:rsidRPr="00525D63" w:rsidRDefault="009737E0" w:rsidP="00525D63">
            <w:pPr>
              <w:pStyle w:val="TAC"/>
              <w:rPr>
                <w:ins w:id="11504" w:author="Huawei" w:date="2021-04-22T11:28:00Z"/>
              </w:rPr>
            </w:pPr>
            <w:ins w:id="11505" w:author="Huawei" w:date="2021-04-22T11:28:00Z">
              <w:r w:rsidRPr="00525D63">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E7554E" w14:textId="77777777" w:rsidR="009737E0" w:rsidRPr="00525D63" w:rsidRDefault="009737E0">
            <w:pPr>
              <w:pStyle w:val="TAC"/>
              <w:rPr>
                <w:ins w:id="11506" w:author="Huawei" w:date="2021-04-22T11:28:00Z"/>
              </w:rPr>
            </w:pPr>
            <w:ins w:id="11507" w:author="Huawei" w:date="2021-04-22T11:28:00Z">
              <w:r w:rsidRPr="00525D63">
                <w:t>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C07D28" w14:textId="77777777" w:rsidR="009737E0" w:rsidRPr="00525D63" w:rsidRDefault="009737E0">
            <w:pPr>
              <w:pStyle w:val="TAC"/>
              <w:rPr>
                <w:ins w:id="11508" w:author="Huawei" w:date="2021-04-22T11:28:00Z"/>
              </w:rPr>
            </w:pPr>
            <w:ins w:id="11509" w:author="Huawei" w:date="2021-04-22T11:28:00Z">
              <w:r w:rsidRPr="00525D63">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8E4FFC" w14:textId="77777777" w:rsidR="009737E0" w:rsidRPr="00525D63" w:rsidRDefault="009737E0">
            <w:pPr>
              <w:pStyle w:val="TAC"/>
              <w:rPr>
                <w:ins w:id="11510" w:author="Huawei" w:date="2021-04-22T11:28:00Z"/>
              </w:rPr>
            </w:pPr>
            <w:ins w:id="11511" w:author="Huawei" w:date="2021-04-22T11:28:00Z">
              <w:r w:rsidRPr="00525D63">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9F321D" w14:textId="77777777" w:rsidR="009737E0" w:rsidRPr="00525D63" w:rsidRDefault="009737E0">
            <w:pPr>
              <w:pStyle w:val="TAC"/>
              <w:rPr>
                <w:ins w:id="11512" w:author="Huawei" w:date="2021-04-22T11:28:00Z"/>
              </w:rPr>
            </w:pPr>
            <w:ins w:id="11513" w:author="Huawei" w:date="2021-04-22T11:28:00Z">
              <w:r w:rsidRPr="00525D63">
                <w:t>9.5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526BE3" w14:textId="77777777" w:rsidR="009737E0" w:rsidRPr="00525D63" w:rsidRDefault="009737E0">
            <w:pPr>
              <w:pStyle w:val="TAC"/>
              <w:rPr>
                <w:ins w:id="11514" w:author="Huawei" w:date="2021-04-22T11:28:00Z"/>
              </w:rPr>
            </w:pPr>
            <w:ins w:id="11515" w:author="Huawei" w:date="2021-04-22T11:28:00Z">
              <w:r w:rsidRPr="00525D63">
                <w:t>9.2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01A5ED" w14:textId="77777777" w:rsidR="009737E0" w:rsidRPr="00525D63" w:rsidRDefault="009737E0">
            <w:pPr>
              <w:pStyle w:val="TAC"/>
              <w:rPr>
                <w:ins w:id="11516" w:author="Huawei" w:date="2021-04-22T11:28:00Z"/>
              </w:rPr>
            </w:pPr>
            <w:ins w:id="11517" w:author="Huawei" w:date="2021-04-22T11:28:00Z">
              <w:r w:rsidRPr="00525D63">
                <w:t>9.7</w:t>
              </w:r>
            </w:ins>
          </w:p>
        </w:tc>
      </w:tr>
      <w:tr w:rsidR="009737E0" w:rsidRPr="00525D63" w14:paraId="4656DF6F" w14:textId="77777777" w:rsidTr="00937751">
        <w:trPr>
          <w:jc w:val="center"/>
          <w:ins w:id="11518"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5B73B" w14:textId="77777777" w:rsidR="009737E0" w:rsidRPr="00525D63" w:rsidRDefault="009737E0">
            <w:pPr>
              <w:pStyle w:val="TAC"/>
              <w:rPr>
                <w:ins w:id="11519" w:author="Huawei" w:date="2021-04-22T11:28:00Z"/>
                <w:rPrChange w:id="11520" w:author="Huawei" w:date="2021-04-22T15:10:00Z">
                  <w:rPr>
                    <w:ins w:id="11521" w:author="Huawei" w:date="2021-04-22T11:28:00Z"/>
                  </w:rPr>
                </w:rPrChange>
              </w:rPr>
              <w:pPrChange w:id="11522" w:author="Huawei" w:date="2021-04-22T15: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31EDC" w14:textId="77777777" w:rsidR="009737E0" w:rsidRPr="00525D63" w:rsidRDefault="009737E0">
            <w:pPr>
              <w:pStyle w:val="TAC"/>
              <w:rPr>
                <w:ins w:id="11523" w:author="Huawei" w:date="2021-04-22T11:28:00Z"/>
                <w:rPrChange w:id="11524" w:author="Huawei" w:date="2021-04-22T15:10:00Z">
                  <w:rPr>
                    <w:ins w:id="11525" w:author="Huawei" w:date="2021-04-22T11:28:00Z"/>
                  </w:rPr>
                </w:rPrChange>
              </w:rPr>
              <w:pPrChange w:id="11526" w:author="Huawei" w:date="2021-04-22T15: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3C240" w14:textId="77777777" w:rsidR="009737E0" w:rsidRPr="00525D63" w:rsidRDefault="009737E0">
            <w:pPr>
              <w:pStyle w:val="TAC"/>
              <w:rPr>
                <w:ins w:id="11527" w:author="Huawei" w:date="2021-04-22T11:28:00Z"/>
                <w:rPrChange w:id="11528" w:author="Huawei" w:date="2021-04-22T15:10:00Z">
                  <w:rPr>
                    <w:ins w:id="11529" w:author="Huawei" w:date="2021-04-22T11:28:00Z"/>
                  </w:rPr>
                </w:rPrChange>
              </w:rPr>
              <w:pPrChange w:id="11530" w:author="Huawei" w:date="2021-04-22T15:10: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2A5FF368" w14:textId="77777777" w:rsidR="009737E0" w:rsidRPr="00525D63" w:rsidRDefault="009737E0">
            <w:pPr>
              <w:pStyle w:val="TAC"/>
              <w:rPr>
                <w:ins w:id="11531" w:author="Huawei" w:date="2021-04-22T11:28:00Z"/>
              </w:rPr>
            </w:pPr>
            <w:ins w:id="11532" w:author="Huawei" w:date="2021-04-22T11:28:00Z">
              <w:r w:rsidRPr="00525D63">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09B4AC" w14:textId="77777777" w:rsidR="009737E0" w:rsidRPr="00525D63" w:rsidRDefault="009737E0">
            <w:pPr>
              <w:pStyle w:val="TAC"/>
              <w:rPr>
                <w:ins w:id="11533" w:author="Huawei" w:date="2021-04-22T11:28:00Z"/>
              </w:rPr>
            </w:pPr>
            <w:ins w:id="11534" w:author="Huawei" w:date="2021-04-22T11:28:00Z">
              <w:r w:rsidRPr="00525D63">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6506CD" w14:textId="77777777" w:rsidR="009737E0" w:rsidRPr="00525D63" w:rsidRDefault="009737E0">
            <w:pPr>
              <w:pStyle w:val="TAC"/>
              <w:rPr>
                <w:ins w:id="11535" w:author="Huawei" w:date="2021-04-22T11:28:00Z"/>
              </w:rPr>
            </w:pPr>
            <w:ins w:id="11536" w:author="Huawei" w:date="2021-04-22T11:28:00Z">
              <w:r w:rsidRPr="00525D63">
                <w:t>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C2918E" w14:textId="77777777" w:rsidR="009737E0" w:rsidRPr="00525D63" w:rsidRDefault="009737E0">
            <w:pPr>
              <w:pStyle w:val="TAC"/>
              <w:rPr>
                <w:ins w:id="11537" w:author="Huawei" w:date="2021-04-22T11:28:00Z"/>
              </w:rPr>
            </w:pPr>
            <w:ins w:id="11538" w:author="Huawei" w:date="2021-04-22T11:28:00Z">
              <w:r w:rsidRPr="00525D63">
                <w:t>4.0</w:t>
              </w:r>
            </w:ins>
          </w:p>
        </w:tc>
      </w:tr>
    </w:tbl>
    <w:p w14:paraId="0DC67FEA" w14:textId="77777777" w:rsidR="009737E0" w:rsidRDefault="009737E0" w:rsidP="009737E0">
      <w:pPr>
        <w:rPr>
          <w:ins w:id="11539" w:author="Huawei" w:date="2021-04-22T11:28:00Z"/>
        </w:rPr>
      </w:pPr>
    </w:p>
    <w:p w14:paraId="1325FEA4" w14:textId="53722866" w:rsidR="009737E0" w:rsidRDefault="009737E0" w:rsidP="00937751">
      <w:pPr>
        <w:pStyle w:val="5"/>
        <w:rPr>
          <w:ins w:id="11540" w:author="Huawei" w:date="2021-04-22T11:28:00Z"/>
          <w:noProof/>
        </w:rPr>
      </w:pPr>
      <w:bookmarkStart w:id="11541" w:name="_Toc67916552"/>
      <w:bookmarkStart w:id="11542" w:name="_Toc61176729"/>
      <w:bookmarkStart w:id="11543" w:name="_Toc53178095"/>
      <w:bookmarkStart w:id="11544" w:name="_Toc53177643"/>
      <w:bookmarkStart w:id="11545" w:name="_Toc45893479"/>
      <w:bookmarkStart w:id="11546" w:name="_Toc37268828"/>
      <w:bookmarkStart w:id="11547" w:name="_Toc37268377"/>
      <w:bookmarkStart w:id="11548" w:name="_Toc29811873"/>
      <w:bookmarkStart w:id="11549" w:name="_Toc29811422"/>
      <w:bookmarkStart w:id="11550" w:name="_Toc13079933"/>
      <w:ins w:id="11551" w:author="Huawei" w:date="2021-04-22T11:28:00Z">
        <w:r>
          <w:rPr>
            <w:noProof/>
          </w:rPr>
          <w:lastRenderedPageBreak/>
          <w:t>11.</w:t>
        </w:r>
      </w:ins>
      <w:ins w:id="11552" w:author="Huawei" w:date="2021-04-22T14:20:00Z">
        <w:r w:rsidR="00937751">
          <w:rPr>
            <w:noProof/>
          </w:rPr>
          <w:t>1.</w:t>
        </w:r>
      </w:ins>
      <w:ins w:id="11553" w:author="Huawei" w:date="2021-04-22T11:28:00Z">
        <w:r>
          <w:rPr>
            <w:noProof/>
          </w:rPr>
          <w:t>3.2.3</w:t>
        </w:r>
        <w:r>
          <w:rPr>
            <w:noProof/>
          </w:rPr>
          <w:tab/>
          <w:t>Performance requirements for PUCCH format 1</w:t>
        </w:r>
        <w:bookmarkEnd w:id="11541"/>
        <w:bookmarkEnd w:id="11542"/>
        <w:bookmarkEnd w:id="11543"/>
        <w:bookmarkEnd w:id="11544"/>
        <w:bookmarkEnd w:id="11545"/>
        <w:bookmarkEnd w:id="11546"/>
        <w:bookmarkEnd w:id="11547"/>
        <w:bookmarkEnd w:id="11548"/>
        <w:bookmarkEnd w:id="11549"/>
        <w:bookmarkEnd w:id="11550"/>
      </w:ins>
    </w:p>
    <w:p w14:paraId="33A689C2" w14:textId="290864D4" w:rsidR="009737E0" w:rsidRDefault="009737E0" w:rsidP="00937751">
      <w:pPr>
        <w:pStyle w:val="6"/>
        <w:rPr>
          <w:ins w:id="11554" w:author="Huawei" w:date="2021-04-22T11:28:00Z"/>
          <w:noProof/>
        </w:rPr>
      </w:pPr>
      <w:bookmarkStart w:id="11555" w:name="_Toc67916553"/>
      <w:bookmarkStart w:id="11556" w:name="_Toc61176730"/>
      <w:bookmarkStart w:id="11557" w:name="_Toc53178096"/>
      <w:bookmarkStart w:id="11558" w:name="_Toc53177644"/>
      <w:bookmarkStart w:id="11559" w:name="_Toc45893480"/>
      <w:bookmarkStart w:id="11560" w:name="_Toc37268829"/>
      <w:bookmarkStart w:id="11561" w:name="_Toc37268378"/>
      <w:bookmarkStart w:id="11562" w:name="_Toc29811874"/>
      <w:bookmarkStart w:id="11563" w:name="_Toc29811423"/>
      <w:bookmarkStart w:id="11564" w:name="_Toc13079934"/>
      <w:ins w:id="11565" w:author="Huawei" w:date="2021-04-22T11:28:00Z">
        <w:r>
          <w:rPr>
            <w:noProof/>
          </w:rPr>
          <w:t>11.</w:t>
        </w:r>
      </w:ins>
      <w:ins w:id="11566" w:author="Huawei" w:date="2021-04-22T14:20:00Z">
        <w:r w:rsidR="00937751">
          <w:rPr>
            <w:noProof/>
          </w:rPr>
          <w:t>1.</w:t>
        </w:r>
      </w:ins>
      <w:ins w:id="11567" w:author="Huawei" w:date="2021-04-22T11:28:00Z">
        <w:r>
          <w:rPr>
            <w:noProof/>
          </w:rPr>
          <w:t>3.2.3.1</w:t>
        </w:r>
        <w:r>
          <w:rPr>
            <w:noProof/>
          </w:rPr>
          <w:tab/>
          <w:t>NACK to ACK requirements</w:t>
        </w:r>
        <w:bookmarkEnd w:id="11555"/>
        <w:bookmarkEnd w:id="11556"/>
        <w:bookmarkEnd w:id="11557"/>
        <w:bookmarkEnd w:id="11558"/>
        <w:bookmarkEnd w:id="11559"/>
        <w:bookmarkEnd w:id="11560"/>
        <w:bookmarkEnd w:id="11561"/>
        <w:bookmarkEnd w:id="11562"/>
        <w:bookmarkEnd w:id="11563"/>
        <w:bookmarkEnd w:id="11564"/>
      </w:ins>
    </w:p>
    <w:p w14:paraId="16FFA973" w14:textId="1E169AAF" w:rsidR="009737E0" w:rsidRDefault="009737E0" w:rsidP="00937751">
      <w:pPr>
        <w:pStyle w:val="7"/>
        <w:rPr>
          <w:ins w:id="11568" w:author="Huawei" w:date="2021-04-22T11:28:00Z"/>
          <w:noProof/>
        </w:rPr>
      </w:pPr>
      <w:bookmarkStart w:id="11569" w:name="_Toc67916554"/>
      <w:bookmarkStart w:id="11570" w:name="_Toc61176731"/>
      <w:bookmarkStart w:id="11571" w:name="_Toc53178097"/>
      <w:bookmarkStart w:id="11572" w:name="_Toc53177645"/>
      <w:bookmarkStart w:id="11573" w:name="_Toc45893481"/>
      <w:bookmarkStart w:id="11574" w:name="_Toc37268830"/>
      <w:bookmarkStart w:id="11575" w:name="_Toc37268379"/>
      <w:bookmarkStart w:id="11576" w:name="_Toc29811875"/>
      <w:bookmarkStart w:id="11577" w:name="_Toc29811424"/>
      <w:bookmarkStart w:id="11578" w:name="_Toc13079935"/>
      <w:ins w:id="11579" w:author="Huawei" w:date="2021-04-22T11:28:00Z">
        <w:r>
          <w:rPr>
            <w:noProof/>
          </w:rPr>
          <w:t>11.</w:t>
        </w:r>
      </w:ins>
      <w:ins w:id="11580" w:author="Huawei" w:date="2021-04-22T14:20:00Z">
        <w:r w:rsidR="00937751">
          <w:rPr>
            <w:noProof/>
          </w:rPr>
          <w:t>1.</w:t>
        </w:r>
      </w:ins>
      <w:ins w:id="11581" w:author="Huawei" w:date="2021-04-22T11:28:00Z">
        <w:r>
          <w:rPr>
            <w:noProof/>
          </w:rPr>
          <w:t>3.2.3.1.1</w:t>
        </w:r>
        <w:r>
          <w:rPr>
            <w:noProof/>
          </w:rPr>
          <w:tab/>
          <w:t>General</w:t>
        </w:r>
        <w:bookmarkEnd w:id="11569"/>
        <w:bookmarkEnd w:id="11570"/>
        <w:bookmarkEnd w:id="11571"/>
        <w:bookmarkEnd w:id="11572"/>
        <w:bookmarkEnd w:id="11573"/>
        <w:bookmarkEnd w:id="11574"/>
        <w:bookmarkEnd w:id="11575"/>
        <w:bookmarkEnd w:id="11576"/>
        <w:bookmarkEnd w:id="11577"/>
        <w:bookmarkEnd w:id="11578"/>
      </w:ins>
    </w:p>
    <w:p w14:paraId="69146FAD" w14:textId="77777777" w:rsidR="009737E0" w:rsidRDefault="009737E0" w:rsidP="009737E0">
      <w:pPr>
        <w:rPr>
          <w:ins w:id="11582" w:author="Huawei" w:date="2021-04-22T11:28:00Z"/>
          <w:noProof/>
        </w:rPr>
      </w:pPr>
      <w:ins w:id="11583" w:author="Huawei" w:date="2021-04-22T11:28:00Z">
        <w:r>
          <w:rPr>
            <w:noProof/>
          </w:rPr>
          <w:t>The NACK to ACK detection probability is the probability that an ACK bit is falsely detected when an NACK bit was sent on the particular bit position, where the NACK to ACK detection probability is defined as follows:</w:t>
        </w:r>
      </w:ins>
    </w:p>
    <w:p w14:paraId="500D23F4" w14:textId="0BA722EC" w:rsidR="009737E0" w:rsidRDefault="009737E0" w:rsidP="009737E0">
      <w:pPr>
        <w:pStyle w:val="EQ"/>
        <w:rPr>
          <w:ins w:id="11584" w:author="Huawei" w:date="2021-04-22T11:28:00Z"/>
        </w:rPr>
      </w:pPr>
      <w:ins w:id="11585" w:author="Huawei" w:date="2021-04-22T11:28:00Z">
        <w:r>
          <w:rPr>
            <w:lang w:val="en-US" w:eastAsia="zh-CN"/>
          </w:rPr>
          <w:tab/>
        </w:r>
        <w:r>
          <w:rPr>
            <w:lang w:val="en-US" w:eastAsia="zh-CN"/>
          </w:rPr>
          <w:drawing>
            <wp:inline distT="0" distB="0" distL="0" distR="0" wp14:anchorId="7AAB09BA" wp14:editId="0B0CF888">
              <wp:extent cx="3840480" cy="358140"/>
              <wp:effectExtent l="0" t="0" r="762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0480" cy="358140"/>
                      </a:xfrm>
                      <a:prstGeom prst="rect">
                        <a:avLst/>
                      </a:prstGeom>
                      <a:noFill/>
                      <a:ln>
                        <a:noFill/>
                      </a:ln>
                    </pic:spPr>
                  </pic:pic>
                </a:graphicData>
              </a:graphic>
            </wp:inline>
          </w:drawing>
        </w:r>
      </w:ins>
    </w:p>
    <w:p w14:paraId="232914E5" w14:textId="77777777" w:rsidR="009737E0" w:rsidRDefault="009737E0" w:rsidP="009737E0">
      <w:pPr>
        <w:rPr>
          <w:ins w:id="11586" w:author="Huawei" w:date="2021-04-22T11:28:00Z"/>
          <w:noProof/>
        </w:rPr>
      </w:pPr>
      <w:ins w:id="11587" w:author="Huawei" w:date="2021-04-22T11:28:00Z">
        <w:r>
          <w:rPr>
            <w:noProof/>
          </w:rPr>
          <w:t>where:</w:t>
        </w:r>
      </w:ins>
    </w:p>
    <w:p w14:paraId="7A135314" w14:textId="36AAEBD3" w:rsidR="009737E0" w:rsidRDefault="009737E0" w:rsidP="009737E0">
      <w:pPr>
        <w:pStyle w:val="B1"/>
        <w:rPr>
          <w:ins w:id="11588" w:author="Huawei" w:date="2021-04-22T11:28:00Z"/>
          <w:noProof/>
        </w:rPr>
      </w:pPr>
      <w:ins w:id="11589" w:author="Huawei" w:date="2021-04-22T11:28:00Z">
        <w:r>
          <w:rPr>
            <w:noProof/>
          </w:rPr>
          <w:t>-</w:t>
        </w:r>
        <w:r>
          <w:rPr>
            <w:noProof/>
          </w:rPr>
          <w:tab/>
        </w:r>
        <w:r>
          <w:rPr>
            <w:noProof/>
            <w:position w:val="-10"/>
            <w:lang w:val="en-US" w:eastAsia="zh-CN"/>
          </w:rPr>
          <w:drawing>
            <wp:inline distT="0" distB="0" distL="0" distR="0" wp14:anchorId="0EA11E7B" wp14:editId="405276F8">
              <wp:extent cx="1097280" cy="182880"/>
              <wp:effectExtent l="0" t="0" r="762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182880"/>
                      </a:xfrm>
                      <a:prstGeom prst="rect">
                        <a:avLst/>
                      </a:prstGeom>
                      <a:noFill/>
                      <a:ln>
                        <a:noFill/>
                      </a:ln>
                    </pic:spPr>
                  </pic:pic>
                </a:graphicData>
              </a:graphic>
            </wp:inline>
          </w:drawing>
        </w:r>
        <w:r>
          <w:rPr>
            <w:noProof/>
          </w:rPr>
          <w:t xml:space="preserve"> denotes the total number of NACK bits transmitted</w:t>
        </w:r>
      </w:ins>
    </w:p>
    <w:p w14:paraId="526727D1" w14:textId="235317FA" w:rsidR="009737E0" w:rsidRDefault="009737E0" w:rsidP="009737E0">
      <w:pPr>
        <w:pStyle w:val="B1"/>
        <w:rPr>
          <w:ins w:id="11590" w:author="Huawei" w:date="2021-04-22T11:28:00Z"/>
          <w:noProof/>
        </w:rPr>
      </w:pPr>
      <w:ins w:id="11591" w:author="Huawei" w:date="2021-04-22T11:28:00Z">
        <w:r>
          <w:rPr>
            <w:noProof/>
          </w:rPr>
          <w:t>-</w:t>
        </w:r>
        <w:r>
          <w:rPr>
            <w:noProof/>
          </w:rPr>
          <w:tab/>
        </w:r>
        <w:r>
          <w:rPr>
            <w:noProof/>
            <w:position w:val="-10"/>
            <w:lang w:val="en-US" w:eastAsia="zh-CN"/>
          </w:rPr>
          <w:drawing>
            <wp:inline distT="0" distB="0" distL="0" distR="0" wp14:anchorId="561B1C8A" wp14:editId="1E079104">
              <wp:extent cx="1828800" cy="1828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82880"/>
                      </a:xfrm>
                      <a:prstGeom prst="rect">
                        <a:avLst/>
                      </a:prstGeom>
                      <a:noFill/>
                      <a:ln>
                        <a:noFill/>
                      </a:ln>
                    </pic:spPr>
                  </pic:pic>
                </a:graphicData>
              </a:graphic>
            </wp:inline>
          </w:drawing>
        </w:r>
        <w:r>
          <w:rPr>
            <w:noProof/>
          </w:rPr>
          <w:t xml:space="preserve"> denotes the number of NACK bits decoded as ACK bits at the receiver, i.e. the number of received ACK bits</w:t>
        </w:r>
      </w:ins>
    </w:p>
    <w:p w14:paraId="5A6F5903" w14:textId="77777777" w:rsidR="009737E0" w:rsidRDefault="009737E0" w:rsidP="009737E0">
      <w:pPr>
        <w:pStyle w:val="B1"/>
        <w:rPr>
          <w:ins w:id="11592" w:author="Huawei" w:date="2021-04-22T11:28:00Z"/>
          <w:noProof/>
        </w:rPr>
      </w:pPr>
      <w:ins w:id="11593" w:author="Huawei" w:date="2021-04-22T11:28:00Z">
        <w:r>
          <w:rPr>
            <w:noProof/>
          </w:rPr>
          <w:t>-</w:t>
        </w:r>
        <w:r>
          <w:rPr>
            <w:noProof/>
          </w:rPr>
          <w:tab/>
          <w:t>NACK bits in the definition do not contain the NACK bits which are mapped from DTX, i.e. NACK bits received when DTX is sent should not be considered.</w:t>
        </w:r>
      </w:ins>
    </w:p>
    <w:p w14:paraId="7CB6AAFE" w14:textId="77777777" w:rsidR="009737E0" w:rsidRDefault="009737E0" w:rsidP="009737E0">
      <w:pPr>
        <w:rPr>
          <w:ins w:id="11594" w:author="Huawei" w:date="2021-04-22T11:28:00Z"/>
          <w:noProof/>
        </w:rPr>
      </w:pPr>
      <w:ins w:id="11595" w:author="Huawei" w:date="2021-04-22T11:28:00Z">
        <w:r>
          <w:rPr>
            <w:noProof/>
          </w:rPr>
          <w:t>Random codeword selection is assumed.</w:t>
        </w:r>
      </w:ins>
    </w:p>
    <w:p w14:paraId="06CAC97D" w14:textId="75BD7CC9" w:rsidR="009737E0" w:rsidRPr="00937751" w:rsidRDefault="009737E0" w:rsidP="00937751">
      <w:pPr>
        <w:pStyle w:val="TH"/>
        <w:rPr>
          <w:ins w:id="11596" w:author="Huawei" w:date="2021-04-22T11:28:00Z"/>
        </w:rPr>
      </w:pPr>
      <w:ins w:id="11597" w:author="Huawei" w:date="2021-04-22T11:28:00Z">
        <w:r w:rsidRPr="00937751">
          <w:t>Table 11.</w:t>
        </w:r>
      </w:ins>
      <w:ins w:id="11598" w:author="Huawei" w:date="2021-04-22T14:20:00Z">
        <w:r w:rsidR="00937751" w:rsidRPr="00937751">
          <w:t>1.</w:t>
        </w:r>
      </w:ins>
      <w:ins w:id="11599" w:author="Huawei" w:date="2021-04-22T11:28:00Z">
        <w:r w:rsidRPr="00937751">
          <w:t>3.2.3.1.1-1: Test Parameters</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544"/>
      </w:tblGrid>
      <w:tr w:rsidR="009737E0" w:rsidRPr="00937751" w14:paraId="01A1798C" w14:textId="77777777" w:rsidTr="009737E0">
        <w:trPr>
          <w:cantSplit/>
          <w:jc w:val="center"/>
          <w:ins w:id="11600" w:author="Huawei" w:date="2021-04-22T11:28:00Z"/>
        </w:trPr>
        <w:tc>
          <w:tcPr>
            <w:tcW w:w="3343" w:type="dxa"/>
            <w:tcBorders>
              <w:top w:val="single" w:sz="4" w:space="0" w:color="auto"/>
              <w:left w:val="single" w:sz="4" w:space="0" w:color="auto"/>
              <w:bottom w:val="single" w:sz="4" w:space="0" w:color="auto"/>
              <w:right w:val="single" w:sz="4" w:space="0" w:color="auto"/>
            </w:tcBorders>
            <w:hideMark/>
          </w:tcPr>
          <w:p w14:paraId="2CA07396" w14:textId="77777777" w:rsidR="009737E0" w:rsidRPr="00525D63" w:rsidRDefault="009737E0" w:rsidP="00937751">
            <w:pPr>
              <w:pStyle w:val="TAH"/>
              <w:rPr>
                <w:ins w:id="11601" w:author="Huawei" w:date="2021-04-22T11:28:00Z"/>
              </w:rPr>
            </w:pPr>
            <w:ins w:id="11602" w:author="Huawei" w:date="2021-04-22T11:28:00Z">
              <w:r w:rsidRPr="00525D63">
                <w:t>Parameter</w:t>
              </w:r>
            </w:ins>
          </w:p>
        </w:tc>
        <w:tc>
          <w:tcPr>
            <w:tcW w:w="3544" w:type="dxa"/>
            <w:tcBorders>
              <w:top w:val="single" w:sz="4" w:space="0" w:color="auto"/>
              <w:left w:val="single" w:sz="4" w:space="0" w:color="auto"/>
              <w:bottom w:val="single" w:sz="4" w:space="0" w:color="auto"/>
              <w:right w:val="single" w:sz="4" w:space="0" w:color="auto"/>
            </w:tcBorders>
            <w:hideMark/>
          </w:tcPr>
          <w:p w14:paraId="227F1DA8" w14:textId="77777777" w:rsidR="009737E0" w:rsidRPr="00525D63" w:rsidRDefault="009737E0" w:rsidP="00937751">
            <w:pPr>
              <w:pStyle w:val="TAH"/>
              <w:rPr>
                <w:ins w:id="11603" w:author="Huawei" w:date="2021-04-22T11:28:00Z"/>
              </w:rPr>
            </w:pPr>
            <w:ins w:id="11604" w:author="Huawei" w:date="2021-04-22T11:28:00Z">
              <w:r w:rsidRPr="00525D63">
                <w:t>Test</w:t>
              </w:r>
            </w:ins>
          </w:p>
        </w:tc>
      </w:tr>
      <w:tr w:rsidR="009737E0" w:rsidRPr="00525D63" w14:paraId="48B2F208" w14:textId="77777777" w:rsidTr="009737E0">
        <w:trPr>
          <w:cantSplit/>
          <w:jc w:val="center"/>
          <w:ins w:id="11605"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2AC09639" w14:textId="77777777" w:rsidR="009737E0" w:rsidRPr="00525D63" w:rsidRDefault="009737E0" w:rsidP="00525D63">
            <w:pPr>
              <w:pStyle w:val="TAC"/>
              <w:rPr>
                <w:ins w:id="11606" w:author="Huawei" w:date="2021-04-22T11:28:00Z"/>
              </w:rPr>
            </w:pPr>
            <w:ins w:id="11607" w:author="Huawei" w:date="2021-04-22T11:28:00Z">
              <w:r w:rsidRPr="00525D63">
                <w:t>Number of information bits</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394FE28C" w14:textId="77777777" w:rsidR="009737E0" w:rsidRPr="00525D63" w:rsidRDefault="009737E0" w:rsidP="00525D63">
            <w:pPr>
              <w:pStyle w:val="TAC"/>
              <w:rPr>
                <w:ins w:id="11608" w:author="Huawei" w:date="2021-04-22T11:28:00Z"/>
              </w:rPr>
            </w:pPr>
            <w:ins w:id="11609" w:author="Huawei" w:date="2021-04-22T11:28:00Z">
              <w:r w:rsidRPr="00525D63">
                <w:t>2</w:t>
              </w:r>
            </w:ins>
          </w:p>
        </w:tc>
      </w:tr>
      <w:tr w:rsidR="009737E0" w:rsidRPr="00525D63" w14:paraId="4951792C" w14:textId="77777777" w:rsidTr="009737E0">
        <w:trPr>
          <w:cantSplit/>
          <w:jc w:val="center"/>
          <w:ins w:id="11610"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13FC04E9" w14:textId="77777777" w:rsidR="009737E0" w:rsidRPr="00525D63" w:rsidRDefault="009737E0" w:rsidP="00525D63">
            <w:pPr>
              <w:pStyle w:val="TAC"/>
              <w:rPr>
                <w:ins w:id="11611" w:author="Huawei" w:date="2021-04-22T11:28:00Z"/>
              </w:rPr>
            </w:pPr>
            <w:ins w:id="11612" w:author="Huawei" w:date="2021-04-22T11:28:00Z">
              <w:r w:rsidRPr="00525D63">
                <w:t>Number of PRBs</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4655169E" w14:textId="77777777" w:rsidR="009737E0" w:rsidRPr="00525D63" w:rsidRDefault="009737E0" w:rsidP="00525D63">
            <w:pPr>
              <w:pStyle w:val="TAC"/>
              <w:rPr>
                <w:ins w:id="11613" w:author="Huawei" w:date="2021-04-22T11:28:00Z"/>
              </w:rPr>
            </w:pPr>
            <w:ins w:id="11614" w:author="Huawei" w:date="2021-04-22T11:28:00Z">
              <w:r w:rsidRPr="00525D63">
                <w:t>1</w:t>
              </w:r>
            </w:ins>
          </w:p>
        </w:tc>
      </w:tr>
      <w:tr w:rsidR="009737E0" w:rsidRPr="00525D63" w14:paraId="0F250D26" w14:textId="77777777" w:rsidTr="009737E0">
        <w:trPr>
          <w:cantSplit/>
          <w:jc w:val="center"/>
          <w:ins w:id="11615"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55A27BA7" w14:textId="77777777" w:rsidR="009737E0" w:rsidRPr="00525D63" w:rsidRDefault="009737E0" w:rsidP="00525D63">
            <w:pPr>
              <w:pStyle w:val="TAC"/>
              <w:rPr>
                <w:ins w:id="11616" w:author="Huawei" w:date="2021-04-22T11:28:00Z"/>
              </w:rPr>
            </w:pPr>
            <w:ins w:id="11617" w:author="Huawei" w:date="2021-04-22T11:28:00Z">
              <w:r w:rsidRPr="00525D63">
                <w:t>Number of symbols</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556E9A5F" w14:textId="77777777" w:rsidR="009737E0" w:rsidRPr="00525D63" w:rsidRDefault="009737E0" w:rsidP="00525D63">
            <w:pPr>
              <w:pStyle w:val="TAC"/>
              <w:rPr>
                <w:ins w:id="11618" w:author="Huawei" w:date="2021-04-22T11:28:00Z"/>
              </w:rPr>
            </w:pPr>
            <w:ins w:id="11619" w:author="Huawei" w:date="2021-04-22T11:28:00Z">
              <w:r w:rsidRPr="00525D63">
                <w:t>14</w:t>
              </w:r>
            </w:ins>
          </w:p>
        </w:tc>
      </w:tr>
      <w:tr w:rsidR="009737E0" w:rsidRPr="00525D63" w14:paraId="7DAEC255" w14:textId="77777777" w:rsidTr="009737E0">
        <w:trPr>
          <w:cantSplit/>
          <w:jc w:val="center"/>
          <w:ins w:id="11620"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1B762E18" w14:textId="77777777" w:rsidR="009737E0" w:rsidRPr="00525D63" w:rsidRDefault="009737E0" w:rsidP="00525D63">
            <w:pPr>
              <w:pStyle w:val="TAC"/>
              <w:rPr>
                <w:ins w:id="11621" w:author="Huawei" w:date="2021-04-22T11:28:00Z"/>
              </w:rPr>
            </w:pPr>
            <w:ins w:id="11622" w:author="Huawei" w:date="2021-04-22T11:28:00Z">
              <w:r w:rsidRPr="00525D63">
                <w:t>First PRB prior to frequency hopping</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FD3068B" w14:textId="77777777" w:rsidR="009737E0" w:rsidRPr="00BB2CAE" w:rsidRDefault="009737E0">
            <w:pPr>
              <w:pStyle w:val="TAC"/>
              <w:rPr>
                <w:ins w:id="11623" w:author="Huawei" w:date="2021-04-22T11:28:00Z"/>
              </w:rPr>
            </w:pPr>
            <w:ins w:id="11624" w:author="Huawei" w:date="2021-04-22T11:28:00Z">
              <w:r w:rsidRPr="00BB2CAE">
                <w:t>0</w:t>
              </w:r>
            </w:ins>
          </w:p>
        </w:tc>
      </w:tr>
      <w:tr w:rsidR="009737E0" w:rsidRPr="00525D63" w14:paraId="112EE2CB" w14:textId="77777777" w:rsidTr="009737E0">
        <w:trPr>
          <w:cantSplit/>
          <w:jc w:val="center"/>
          <w:ins w:id="11625"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34622DCB" w14:textId="77777777" w:rsidR="009737E0" w:rsidRPr="00525D63" w:rsidRDefault="009737E0" w:rsidP="00525D63">
            <w:pPr>
              <w:pStyle w:val="TAC"/>
              <w:rPr>
                <w:ins w:id="11626" w:author="Huawei" w:date="2021-04-22T11:28:00Z"/>
              </w:rPr>
            </w:pPr>
            <w:ins w:id="11627" w:author="Huawei" w:date="2021-04-22T11:28:00Z">
              <w:r w:rsidRPr="00525D63">
                <w:t>Intra-slot frequency hopping</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3583826A" w14:textId="77777777" w:rsidR="009737E0" w:rsidRPr="00BB2CAE" w:rsidRDefault="009737E0">
            <w:pPr>
              <w:pStyle w:val="TAC"/>
              <w:rPr>
                <w:ins w:id="11628" w:author="Huawei" w:date="2021-04-22T11:28:00Z"/>
              </w:rPr>
            </w:pPr>
            <w:ins w:id="11629" w:author="Huawei" w:date="2021-04-22T11:28:00Z">
              <w:r w:rsidRPr="00BB2CAE">
                <w:t>enabled</w:t>
              </w:r>
            </w:ins>
          </w:p>
        </w:tc>
      </w:tr>
      <w:tr w:rsidR="009737E0" w:rsidRPr="00525D63" w14:paraId="371ACE6B" w14:textId="77777777" w:rsidTr="009737E0">
        <w:trPr>
          <w:cantSplit/>
          <w:jc w:val="center"/>
          <w:ins w:id="11630"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4EBF47C2" w14:textId="77777777" w:rsidR="009737E0" w:rsidRPr="00525D63" w:rsidRDefault="009737E0" w:rsidP="00525D63">
            <w:pPr>
              <w:pStyle w:val="TAC"/>
              <w:rPr>
                <w:ins w:id="11631" w:author="Huawei" w:date="2021-04-22T11:28:00Z"/>
              </w:rPr>
            </w:pPr>
            <w:ins w:id="11632" w:author="Huawei" w:date="2021-04-22T11:28:00Z">
              <w:r w:rsidRPr="00525D63">
                <w:t>First PRB after frequency hopping</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B30B84B" w14:textId="77777777" w:rsidR="009737E0" w:rsidRPr="00BB2CAE" w:rsidRDefault="009737E0">
            <w:pPr>
              <w:pStyle w:val="TAC"/>
              <w:rPr>
                <w:ins w:id="11633" w:author="Huawei" w:date="2021-04-22T11:28:00Z"/>
              </w:rPr>
            </w:pPr>
            <w:ins w:id="11634" w:author="Huawei" w:date="2021-04-22T11:28:00Z">
              <w:r w:rsidRPr="00BB2CAE">
                <w:t>The largest PRB index – (</w:t>
              </w:r>
              <w:proofErr w:type="spellStart"/>
              <w:r w:rsidRPr="00BB2CAE">
                <w:t>nrofPRBs</w:t>
              </w:r>
              <w:proofErr w:type="spellEnd"/>
              <w:r w:rsidRPr="00BB2CAE">
                <w:t xml:space="preserve"> – 1)</w:t>
              </w:r>
            </w:ins>
          </w:p>
        </w:tc>
      </w:tr>
      <w:tr w:rsidR="009737E0" w:rsidRPr="00525D63" w14:paraId="6DA67E9F" w14:textId="77777777" w:rsidTr="009737E0">
        <w:trPr>
          <w:cantSplit/>
          <w:jc w:val="center"/>
          <w:ins w:id="11635"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1A6DA90D" w14:textId="77777777" w:rsidR="009737E0" w:rsidRPr="00525D63" w:rsidRDefault="009737E0" w:rsidP="00525D63">
            <w:pPr>
              <w:pStyle w:val="TAC"/>
              <w:rPr>
                <w:ins w:id="11636" w:author="Huawei" w:date="2021-04-22T11:28:00Z"/>
              </w:rPr>
            </w:pPr>
            <w:ins w:id="11637" w:author="Huawei" w:date="2021-04-22T11:28:00Z">
              <w:r w:rsidRPr="00525D63">
                <w:t>Group and sequence hopping</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BFB2AD1" w14:textId="77777777" w:rsidR="009737E0" w:rsidRPr="00BB2CAE" w:rsidRDefault="009737E0">
            <w:pPr>
              <w:pStyle w:val="TAC"/>
              <w:rPr>
                <w:ins w:id="11638" w:author="Huawei" w:date="2021-04-22T11:28:00Z"/>
              </w:rPr>
            </w:pPr>
            <w:ins w:id="11639" w:author="Huawei" w:date="2021-04-22T11:28:00Z">
              <w:r w:rsidRPr="00BB2CAE">
                <w:t>neither</w:t>
              </w:r>
            </w:ins>
          </w:p>
        </w:tc>
      </w:tr>
      <w:tr w:rsidR="009737E0" w:rsidRPr="00525D63" w14:paraId="0ECFDDED" w14:textId="77777777" w:rsidTr="009737E0">
        <w:trPr>
          <w:cantSplit/>
          <w:jc w:val="center"/>
          <w:ins w:id="11640"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27548CC7" w14:textId="77777777" w:rsidR="009737E0" w:rsidRPr="00525D63" w:rsidRDefault="009737E0" w:rsidP="00525D63">
            <w:pPr>
              <w:pStyle w:val="TAC"/>
              <w:rPr>
                <w:ins w:id="11641" w:author="Huawei" w:date="2021-04-22T11:28:00Z"/>
              </w:rPr>
            </w:pPr>
            <w:ins w:id="11642" w:author="Huawei" w:date="2021-04-22T11:28:00Z">
              <w:r w:rsidRPr="00525D63">
                <w:t>Hopping ID</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1A9813C" w14:textId="77777777" w:rsidR="009737E0" w:rsidRPr="00BB2CAE" w:rsidRDefault="009737E0">
            <w:pPr>
              <w:pStyle w:val="TAC"/>
              <w:rPr>
                <w:ins w:id="11643" w:author="Huawei" w:date="2021-04-22T11:28:00Z"/>
              </w:rPr>
            </w:pPr>
            <w:ins w:id="11644" w:author="Huawei" w:date="2021-04-22T11:28:00Z">
              <w:r w:rsidRPr="00BB2CAE">
                <w:t>0</w:t>
              </w:r>
            </w:ins>
          </w:p>
        </w:tc>
      </w:tr>
      <w:tr w:rsidR="009737E0" w:rsidRPr="00525D63" w14:paraId="61818E4A" w14:textId="77777777" w:rsidTr="009737E0">
        <w:trPr>
          <w:cantSplit/>
          <w:jc w:val="center"/>
          <w:ins w:id="11645"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57817BC7" w14:textId="77777777" w:rsidR="009737E0" w:rsidRPr="00525D63" w:rsidRDefault="009737E0" w:rsidP="00525D63">
            <w:pPr>
              <w:pStyle w:val="TAC"/>
              <w:rPr>
                <w:ins w:id="11646" w:author="Huawei" w:date="2021-04-22T11:28:00Z"/>
              </w:rPr>
            </w:pPr>
            <w:ins w:id="11647" w:author="Huawei" w:date="2021-04-22T11:28:00Z">
              <w:r w:rsidRPr="00525D63">
                <w:t>Initial cyclic shift</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D76615A" w14:textId="77777777" w:rsidR="009737E0" w:rsidRPr="00BB2CAE" w:rsidRDefault="009737E0">
            <w:pPr>
              <w:pStyle w:val="TAC"/>
              <w:rPr>
                <w:ins w:id="11648" w:author="Huawei" w:date="2021-04-22T11:28:00Z"/>
              </w:rPr>
            </w:pPr>
            <w:ins w:id="11649" w:author="Huawei" w:date="2021-04-22T11:28:00Z">
              <w:r w:rsidRPr="00BB2CAE">
                <w:t>0</w:t>
              </w:r>
            </w:ins>
          </w:p>
        </w:tc>
      </w:tr>
      <w:tr w:rsidR="009737E0" w:rsidRPr="00525D63" w14:paraId="18053716" w14:textId="77777777" w:rsidTr="009737E0">
        <w:trPr>
          <w:cantSplit/>
          <w:jc w:val="center"/>
          <w:ins w:id="11650"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423C897F" w14:textId="77777777" w:rsidR="009737E0" w:rsidRPr="00525D63" w:rsidRDefault="009737E0" w:rsidP="00525D63">
            <w:pPr>
              <w:pStyle w:val="TAC"/>
              <w:rPr>
                <w:ins w:id="11651" w:author="Huawei" w:date="2021-04-22T11:28:00Z"/>
              </w:rPr>
            </w:pPr>
            <w:ins w:id="11652" w:author="Huawei" w:date="2021-04-22T11:28:00Z">
              <w:r w:rsidRPr="00525D63">
                <w:t>First symbol</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7739418" w14:textId="77777777" w:rsidR="009737E0" w:rsidRPr="00BB2CAE" w:rsidRDefault="009737E0">
            <w:pPr>
              <w:pStyle w:val="TAC"/>
              <w:rPr>
                <w:ins w:id="11653" w:author="Huawei" w:date="2021-04-22T11:28:00Z"/>
              </w:rPr>
            </w:pPr>
            <w:ins w:id="11654" w:author="Huawei" w:date="2021-04-22T11:28:00Z">
              <w:r w:rsidRPr="00BB2CAE">
                <w:t>0</w:t>
              </w:r>
            </w:ins>
          </w:p>
        </w:tc>
      </w:tr>
      <w:tr w:rsidR="009737E0" w:rsidRPr="00525D63" w14:paraId="23DA35D1" w14:textId="77777777" w:rsidTr="009737E0">
        <w:trPr>
          <w:cantSplit/>
          <w:jc w:val="center"/>
          <w:ins w:id="11655" w:author="Huawei" w:date="2021-04-22T11:28:00Z"/>
        </w:trPr>
        <w:tc>
          <w:tcPr>
            <w:tcW w:w="3343" w:type="dxa"/>
            <w:tcBorders>
              <w:top w:val="single" w:sz="4" w:space="0" w:color="auto"/>
              <w:left w:val="single" w:sz="4" w:space="0" w:color="auto"/>
              <w:bottom w:val="single" w:sz="4" w:space="0" w:color="auto"/>
              <w:right w:val="single" w:sz="4" w:space="0" w:color="auto"/>
            </w:tcBorders>
            <w:vAlign w:val="center"/>
            <w:hideMark/>
          </w:tcPr>
          <w:p w14:paraId="1B1EFCB8" w14:textId="77777777" w:rsidR="009737E0" w:rsidRPr="00525D63" w:rsidRDefault="009737E0" w:rsidP="00525D63">
            <w:pPr>
              <w:pStyle w:val="TAC"/>
              <w:rPr>
                <w:ins w:id="11656" w:author="Huawei" w:date="2021-04-22T11:28:00Z"/>
              </w:rPr>
            </w:pPr>
            <w:ins w:id="11657" w:author="Huawei" w:date="2021-04-22T11:28:00Z">
              <w:r w:rsidRPr="00525D63">
                <w:t>Index of orthogonal cover code (</w:t>
              </w:r>
              <w:proofErr w:type="spellStart"/>
              <w:r w:rsidRPr="00525D63">
                <w:t>timeDomainOCC</w:t>
              </w:r>
              <w:proofErr w:type="spellEnd"/>
              <w:r w:rsidRPr="00525D63">
                <w:t>)</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0ED1DB64" w14:textId="77777777" w:rsidR="009737E0" w:rsidRPr="00BB2CAE" w:rsidRDefault="009737E0">
            <w:pPr>
              <w:pStyle w:val="TAC"/>
              <w:rPr>
                <w:ins w:id="11658" w:author="Huawei" w:date="2021-04-22T11:28:00Z"/>
              </w:rPr>
            </w:pPr>
            <w:ins w:id="11659" w:author="Huawei" w:date="2021-04-22T11:28:00Z">
              <w:r w:rsidRPr="00BB2CAE">
                <w:t>0</w:t>
              </w:r>
            </w:ins>
          </w:p>
        </w:tc>
      </w:tr>
    </w:tbl>
    <w:p w14:paraId="054F4608" w14:textId="77777777" w:rsidR="009737E0" w:rsidRDefault="009737E0" w:rsidP="009737E0">
      <w:pPr>
        <w:rPr>
          <w:ins w:id="11660" w:author="Huawei" w:date="2021-04-22T11:28:00Z"/>
          <w:noProof/>
        </w:rPr>
      </w:pPr>
    </w:p>
    <w:p w14:paraId="4D3E4FBC" w14:textId="58B7580C" w:rsidR="009737E0" w:rsidRDefault="009737E0" w:rsidP="009737E0">
      <w:pPr>
        <w:rPr>
          <w:ins w:id="11661" w:author="Huawei" w:date="2021-04-22T11:28:00Z"/>
          <w:noProof/>
        </w:rPr>
      </w:pPr>
      <w:ins w:id="11662" w:author="Huawei" w:date="2021-04-22T11:28:00Z">
        <w:r>
          <w:rPr>
            <w:lang w:eastAsia="zh-CN"/>
          </w:rPr>
          <w:t>The transient period as specified in TS 38.101-1 [</w:t>
        </w:r>
      </w:ins>
      <w:ins w:id="11663" w:author="Huawei" w:date="2021-04-22T14:21:00Z">
        <w:r w:rsidR="00937751">
          <w:rPr>
            <w:lang w:eastAsia="zh-CN"/>
          </w:rPr>
          <w:t>3</w:t>
        </w:r>
      </w:ins>
      <w:ins w:id="11664" w:author="Huawei" w:date="2021-04-22T11:28:00Z">
        <w:r>
          <w:rPr>
            <w:lang w:eastAsia="zh-CN"/>
          </w:rPr>
          <w:t>] and TS 38.101-2 [</w:t>
        </w:r>
      </w:ins>
      <w:ins w:id="11665" w:author="Huawei" w:date="2021-04-22T14:21:00Z">
        <w:r w:rsidR="00937751">
          <w:rPr>
            <w:lang w:eastAsia="zh-CN"/>
          </w:rPr>
          <w:t>4</w:t>
        </w:r>
      </w:ins>
      <w:ins w:id="11666" w:author="Huawei" w:date="2021-04-22T11:28:00Z">
        <w:r>
          <w:rPr>
            <w:lang w:eastAsia="zh-CN"/>
          </w:rPr>
          <w:t xml:space="preserve">] clause </w:t>
        </w:r>
        <w:r>
          <w:t xml:space="preserve">6.3.3.1 </w:t>
        </w:r>
        <w:r>
          <w:rPr>
            <w:lang w:eastAsia="zh-CN"/>
          </w:rPr>
          <w:t>is not taken into account for performance requirement testing, where the RB hopping is symmetric to the CC centre, i.e. intra-slot frequency hopping is enabled.</w:t>
        </w:r>
      </w:ins>
    </w:p>
    <w:p w14:paraId="6A85CD4A" w14:textId="47B1DF4E" w:rsidR="009737E0" w:rsidRDefault="009737E0" w:rsidP="00937751">
      <w:pPr>
        <w:pStyle w:val="7"/>
        <w:rPr>
          <w:ins w:id="11667" w:author="Huawei" w:date="2021-04-22T11:28:00Z"/>
          <w:noProof/>
        </w:rPr>
      </w:pPr>
      <w:bookmarkStart w:id="11668" w:name="_Toc67916555"/>
      <w:bookmarkStart w:id="11669" w:name="_Toc61176732"/>
      <w:bookmarkStart w:id="11670" w:name="_Toc53178098"/>
      <w:bookmarkStart w:id="11671" w:name="_Toc53177646"/>
      <w:bookmarkStart w:id="11672" w:name="_Toc45893482"/>
      <w:bookmarkStart w:id="11673" w:name="_Toc37268831"/>
      <w:bookmarkStart w:id="11674" w:name="_Toc37268380"/>
      <w:bookmarkStart w:id="11675" w:name="_Toc29811876"/>
      <w:bookmarkStart w:id="11676" w:name="_Toc29811425"/>
      <w:bookmarkStart w:id="11677" w:name="_Toc13079936"/>
      <w:ins w:id="11678" w:author="Huawei" w:date="2021-04-22T11:28:00Z">
        <w:r>
          <w:rPr>
            <w:noProof/>
          </w:rPr>
          <w:t>11.</w:t>
        </w:r>
      </w:ins>
      <w:ins w:id="11679" w:author="Huawei" w:date="2021-04-22T14:22:00Z">
        <w:r w:rsidR="00937751">
          <w:rPr>
            <w:noProof/>
          </w:rPr>
          <w:t>1.</w:t>
        </w:r>
      </w:ins>
      <w:ins w:id="11680" w:author="Huawei" w:date="2021-04-22T11:28:00Z">
        <w:r>
          <w:rPr>
            <w:noProof/>
          </w:rPr>
          <w:t>3.2.3.1.2</w:t>
        </w:r>
        <w:r>
          <w:rPr>
            <w:noProof/>
          </w:rPr>
          <w:tab/>
          <w:t>Minimum requirements</w:t>
        </w:r>
        <w:bookmarkEnd w:id="11668"/>
        <w:bookmarkEnd w:id="11669"/>
        <w:bookmarkEnd w:id="11670"/>
        <w:bookmarkEnd w:id="11671"/>
        <w:bookmarkEnd w:id="11672"/>
        <w:bookmarkEnd w:id="11673"/>
        <w:bookmarkEnd w:id="11674"/>
        <w:bookmarkEnd w:id="11675"/>
        <w:bookmarkEnd w:id="11676"/>
        <w:bookmarkEnd w:id="11677"/>
      </w:ins>
    </w:p>
    <w:p w14:paraId="2A21829A" w14:textId="25749878" w:rsidR="009737E0" w:rsidRDefault="009737E0" w:rsidP="009737E0">
      <w:pPr>
        <w:rPr>
          <w:ins w:id="11681" w:author="Huawei" w:date="2021-04-22T11:28:00Z"/>
          <w:noProof/>
        </w:rPr>
      </w:pPr>
      <w:ins w:id="11682" w:author="Huawei" w:date="2021-04-22T11:28:00Z">
        <w:r>
          <w:rPr>
            <w:noProof/>
          </w:rPr>
          <w:t>The NACK to ACK probability shall not exceed 0.1% at the SNR given in Table 11.</w:t>
        </w:r>
      </w:ins>
      <w:ins w:id="11683" w:author="Huawei" w:date="2021-04-22T14:22:00Z">
        <w:r w:rsidR="00937751">
          <w:rPr>
            <w:noProof/>
          </w:rPr>
          <w:t>1.</w:t>
        </w:r>
      </w:ins>
      <w:ins w:id="11684" w:author="Huawei" w:date="2021-04-22T11:28:00Z">
        <w:r>
          <w:rPr>
            <w:noProof/>
          </w:rPr>
          <w:t>3.2.3.1.2-1 and Table 11.</w:t>
        </w:r>
      </w:ins>
      <w:ins w:id="11685" w:author="Huawei" w:date="2021-04-22T14:22:00Z">
        <w:r w:rsidR="00937751">
          <w:rPr>
            <w:noProof/>
          </w:rPr>
          <w:t>1.</w:t>
        </w:r>
      </w:ins>
      <w:ins w:id="11686" w:author="Huawei" w:date="2021-04-22T11:28:00Z">
        <w:r>
          <w:rPr>
            <w:noProof/>
          </w:rPr>
          <w:t>3.2.3.1.2</w:t>
        </w:r>
        <w:r>
          <w:rPr>
            <w:noProof/>
          </w:rPr>
          <w:noBreakHyphen/>
          <w:t>2.</w:t>
        </w:r>
      </w:ins>
    </w:p>
    <w:p w14:paraId="629C04F1" w14:textId="6803AE6F" w:rsidR="009737E0" w:rsidRDefault="009737E0" w:rsidP="009737E0">
      <w:pPr>
        <w:pStyle w:val="TH"/>
        <w:rPr>
          <w:ins w:id="11687" w:author="Huawei" w:date="2021-04-22T11:28:00Z"/>
          <w:rFonts w:cs="Arial"/>
          <w:lang w:eastAsia="zh-CN"/>
        </w:rPr>
      </w:pPr>
      <w:ins w:id="11688" w:author="Huawei" w:date="2021-04-22T11:28:00Z">
        <w:r>
          <w:t xml:space="preserve">Table </w:t>
        </w:r>
        <w:r>
          <w:rPr>
            <w:rFonts w:cs="Arial"/>
          </w:rPr>
          <w:t>11.</w:t>
        </w:r>
      </w:ins>
      <w:ins w:id="11689" w:author="Huawei" w:date="2021-04-22T14:22:00Z">
        <w:r w:rsidR="00937751">
          <w:rPr>
            <w:rFonts w:cs="Arial"/>
          </w:rPr>
          <w:t>1.</w:t>
        </w:r>
      </w:ins>
      <w:ins w:id="11690" w:author="Huawei" w:date="2021-04-22T11:28:00Z">
        <w:r>
          <w:rPr>
            <w:rFonts w:cs="Arial"/>
          </w:rPr>
          <w:t xml:space="preserve">3.2.3.1.2-1: Minimum requirements for PUCCH format 1 with 60 kHz </w:t>
        </w:r>
        <w:r>
          <w:rPr>
            <w:rFonts w:cs="Arial"/>
            <w:lang w:eastAsia="zh-CN"/>
          </w:rPr>
          <w:t>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219"/>
        <w:gridCol w:w="1017"/>
        <w:gridCol w:w="2947"/>
        <w:gridCol w:w="914"/>
        <w:gridCol w:w="983"/>
      </w:tblGrid>
      <w:tr w:rsidR="009737E0" w:rsidRPr="00937751" w14:paraId="7427F2CA" w14:textId="77777777" w:rsidTr="00937751">
        <w:trPr>
          <w:trHeight w:val="227"/>
          <w:jc w:val="center"/>
          <w:ins w:id="11691"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7677D5" w14:textId="77777777" w:rsidR="009737E0" w:rsidRPr="00937751" w:rsidRDefault="009737E0" w:rsidP="00937751">
            <w:pPr>
              <w:pStyle w:val="TAH"/>
              <w:rPr>
                <w:ins w:id="11692" w:author="Huawei" w:date="2021-04-22T11:28:00Z"/>
              </w:rPr>
            </w:pPr>
            <w:ins w:id="11693" w:author="Huawei" w:date="2021-04-22T11:28:00Z">
              <w:r w:rsidRPr="00937751">
                <w:t>Number of 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DFD788" w14:textId="77777777" w:rsidR="009737E0" w:rsidRPr="00937751" w:rsidRDefault="009737E0" w:rsidP="00937751">
            <w:pPr>
              <w:pStyle w:val="TAH"/>
              <w:rPr>
                <w:ins w:id="11694" w:author="Huawei" w:date="2021-04-22T11:28:00Z"/>
              </w:rPr>
            </w:pPr>
            <w:ins w:id="11695" w:author="Huawei" w:date="2021-04-22T11:28:00Z">
              <w:r w:rsidRPr="00937751">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B5C5C3C" w14:textId="77777777" w:rsidR="009737E0" w:rsidRPr="00937751" w:rsidRDefault="009737E0" w:rsidP="00937751">
            <w:pPr>
              <w:pStyle w:val="TAH"/>
              <w:rPr>
                <w:ins w:id="11696" w:author="Huawei" w:date="2021-04-22T11:28:00Z"/>
              </w:rPr>
            </w:pPr>
            <w:ins w:id="11697" w:author="Huawei" w:date="2021-04-22T11:28:00Z">
              <w:r w:rsidRPr="00937751">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4B7637" w14:textId="77777777" w:rsidR="009737E0" w:rsidRPr="00937751" w:rsidRDefault="009737E0" w:rsidP="00937751">
            <w:pPr>
              <w:pStyle w:val="TAH"/>
              <w:rPr>
                <w:ins w:id="11698" w:author="Huawei" w:date="2021-04-22T11:28:00Z"/>
              </w:rPr>
            </w:pPr>
            <w:ins w:id="11699" w:author="Huawei" w:date="2021-04-22T11:28:00Z">
              <w:r w:rsidRPr="00937751">
                <w:t>Propagation conditions and correlation matrix (Annex 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02DEBD" w14:textId="77777777" w:rsidR="009737E0" w:rsidRPr="00937751" w:rsidRDefault="009737E0" w:rsidP="00525D63">
            <w:pPr>
              <w:pStyle w:val="TAH"/>
              <w:rPr>
                <w:ins w:id="11700" w:author="Huawei" w:date="2021-04-22T11:28:00Z"/>
              </w:rPr>
            </w:pPr>
            <w:ins w:id="11701" w:author="Huawei" w:date="2021-04-22T11:28:00Z">
              <w:r w:rsidRPr="00937751">
                <w:t>Channel bandwidth / SNR (dB)</w:t>
              </w:r>
            </w:ins>
          </w:p>
        </w:tc>
      </w:tr>
      <w:tr w:rsidR="009737E0" w:rsidRPr="00937751" w14:paraId="12F456AC" w14:textId="77777777" w:rsidTr="00937751">
        <w:trPr>
          <w:trHeight w:val="160"/>
          <w:jc w:val="center"/>
          <w:ins w:id="11702"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A326F" w14:textId="77777777" w:rsidR="009737E0" w:rsidRPr="00937751" w:rsidRDefault="009737E0">
            <w:pPr>
              <w:pStyle w:val="TAH"/>
              <w:rPr>
                <w:ins w:id="11703" w:author="Huawei" w:date="2021-04-22T11:28:00Z"/>
                <w:b w:val="0"/>
                <w:rPrChange w:id="11704" w:author="Huawei" w:date="2021-04-22T14:23:00Z">
                  <w:rPr>
                    <w:ins w:id="11705" w:author="Huawei" w:date="2021-04-22T11:28:00Z"/>
                    <w:b/>
                    <w:lang w:eastAsia="zh-CN"/>
                  </w:rPr>
                </w:rPrChange>
              </w:rPr>
              <w:pPrChange w:id="11706" w:author="Huawei" w:date="2021-04-22T14:23: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D9A54" w14:textId="77777777" w:rsidR="009737E0" w:rsidRPr="00937751" w:rsidRDefault="009737E0">
            <w:pPr>
              <w:pStyle w:val="TAH"/>
              <w:rPr>
                <w:ins w:id="11707" w:author="Huawei" w:date="2021-04-22T11:28:00Z"/>
                <w:b w:val="0"/>
                <w:rPrChange w:id="11708" w:author="Huawei" w:date="2021-04-22T14:23:00Z">
                  <w:rPr>
                    <w:ins w:id="11709" w:author="Huawei" w:date="2021-04-22T11:28:00Z"/>
                    <w:b/>
                    <w:lang w:eastAsia="zh-CN"/>
                  </w:rPr>
                </w:rPrChange>
              </w:rPr>
              <w:pPrChange w:id="11710" w:author="Huawei" w:date="2021-04-22T14:23: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63F5D" w14:textId="77777777" w:rsidR="009737E0" w:rsidRPr="00937751" w:rsidRDefault="009737E0">
            <w:pPr>
              <w:pStyle w:val="TAH"/>
              <w:rPr>
                <w:ins w:id="11711" w:author="Huawei" w:date="2021-04-22T11:28:00Z"/>
                <w:b w:val="0"/>
                <w:rPrChange w:id="11712" w:author="Huawei" w:date="2021-04-22T14:23:00Z">
                  <w:rPr>
                    <w:ins w:id="11713" w:author="Huawei" w:date="2021-04-22T11:28:00Z"/>
                    <w:b/>
                  </w:rPr>
                </w:rPrChange>
              </w:rPr>
              <w:pPrChange w:id="11714" w:author="Huawei" w:date="2021-04-22T14:23: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9AB21" w14:textId="77777777" w:rsidR="009737E0" w:rsidRPr="00937751" w:rsidRDefault="009737E0">
            <w:pPr>
              <w:pStyle w:val="TAH"/>
              <w:rPr>
                <w:ins w:id="11715" w:author="Huawei" w:date="2021-04-22T11:28:00Z"/>
                <w:b w:val="0"/>
                <w:rPrChange w:id="11716" w:author="Huawei" w:date="2021-04-22T14:23:00Z">
                  <w:rPr>
                    <w:ins w:id="11717" w:author="Huawei" w:date="2021-04-22T11:28:00Z"/>
                    <w:b/>
                    <w:lang w:val="fr-FR"/>
                  </w:rPr>
                </w:rPrChange>
              </w:rPr>
              <w:pPrChange w:id="11718" w:author="Huawei" w:date="2021-04-22T14:23: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1F46CA63" w14:textId="77777777" w:rsidR="009737E0" w:rsidRPr="00937751" w:rsidRDefault="009737E0">
            <w:pPr>
              <w:pStyle w:val="TAH"/>
              <w:rPr>
                <w:ins w:id="11719" w:author="Huawei" w:date="2021-04-22T11:28:00Z"/>
              </w:rPr>
            </w:pPr>
            <w:ins w:id="11720" w:author="Huawei" w:date="2021-04-22T11:28:00Z">
              <w:r w:rsidRPr="00937751">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CEF0AF" w14:textId="77777777" w:rsidR="009737E0" w:rsidRPr="00937751" w:rsidRDefault="009737E0">
            <w:pPr>
              <w:pStyle w:val="TAH"/>
              <w:rPr>
                <w:ins w:id="11721" w:author="Huawei" w:date="2021-04-22T11:28:00Z"/>
              </w:rPr>
            </w:pPr>
            <w:ins w:id="11722" w:author="Huawei" w:date="2021-04-22T11:28:00Z">
              <w:r w:rsidRPr="00937751">
                <w:t>100 MHz</w:t>
              </w:r>
            </w:ins>
          </w:p>
        </w:tc>
      </w:tr>
      <w:tr w:rsidR="009737E0" w:rsidRPr="00525D63" w14:paraId="52840457" w14:textId="77777777" w:rsidTr="00E376A5">
        <w:trPr>
          <w:trHeight w:val="56"/>
          <w:jc w:val="center"/>
          <w:ins w:id="11723"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42ADC9F1" w14:textId="77777777" w:rsidR="009737E0" w:rsidRPr="00525D63" w:rsidRDefault="009737E0" w:rsidP="00525D63">
            <w:pPr>
              <w:pStyle w:val="TAC"/>
              <w:rPr>
                <w:ins w:id="11724" w:author="Huawei" w:date="2021-04-22T11:28:00Z"/>
              </w:rPr>
            </w:pPr>
            <w:ins w:id="11725" w:author="Huawei" w:date="2021-04-22T11:28:00Z">
              <w:r w:rsidRPr="00525D63">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290B01" w14:textId="77777777" w:rsidR="009737E0" w:rsidRPr="00525D63" w:rsidRDefault="009737E0">
            <w:pPr>
              <w:pStyle w:val="TAC"/>
              <w:rPr>
                <w:ins w:id="11726" w:author="Huawei" w:date="2021-04-22T11:28:00Z"/>
              </w:rPr>
            </w:pPr>
            <w:ins w:id="11727" w:author="Huawei" w:date="2021-04-22T11:28:00Z">
              <w:r w:rsidRPr="00525D63">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97E0C8" w14:textId="77777777" w:rsidR="009737E0" w:rsidRPr="00525D63" w:rsidRDefault="009737E0">
            <w:pPr>
              <w:pStyle w:val="TAC"/>
              <w:rPr>
                <w:ins w:id="11728" w:author="Huawei" w:date="2021-04-22T11:28:00Z"/>
              </w:rPr>
            </w:pPr>
            <w:ins w:id="11729" w:author="Huawei" w:date="2021-04-22T11:28:00Z">
              <w:r w:rsidRPr="00525D63">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973412" w14:textId="77777777" w:rsidR="009737E0" w:rsidRPr="00525D63" w:rsidRDefault="009737E0">
            <w:pPr>
              <w:pStyle w:val="TAC"/>
              <w:rPr>
                <w:ins w:id="11730" w:author="Huawei" w:date="2021-04-22T11:28:00Z"/>
              </w:rPr>
            </w:pPr>
            <w:ins w:id="11731" w:author="Huawei" w:date="2021-04-22T11:28:00Z">
              <w:r w:rsidRPr="00525D63">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B56118" w14:textId="77777777" w:rsidR="009737E0" w:rsidRPr="00525D63" w:rsidRDefault="009737E0">
            <w:pPr>
              <w:pStyle w:val="TAC"/>
              <w:rPr>
                <w:ins w:id="11732" w:author="Huawei" w:date="2021-04-22T11:28:00Z"/>
              </w:rPr>
            </w:pPr>
            <w:ins w:id="11733" w:author="Huawei" w:date="2021-04-22T11:28:00Z">
              <w:r w:rsidRPr="00525D63">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5AA54C" w14:textId="77777777" w:rsidR="009737E0" w:rsidRPr="00525D63" w:rsidRDefault="009737E0">
            <w:pPr>
              <w:pStyle w:val="TAC"/>
              <w:rPr>
                <w:ins w:id="11734" w:author="Huawei" w:date="2021-04-22T11:28:00Z"/>
              </w:rPr>
            </w:pPr>
            <w:ins w:id="11735" w:author="Huawei" w:date="2021-04-22T11:28:00Z">
              <w:r w:rsidRPr="00525D63">
                <w:t>-4.2</w:t>
              </w:r>
            </w:ins>
          </w:p>
        </w:tc>
      </w:tr>
    </w:tbl>
    <w:p w14:paraId="2DA74C22" w14:textId="77777777" w:rsidR="009737E0" w:rsidRDefault="009737E0" w:rsidP="009737E0">
      <w:pPr>
        <w:rPr>
          <w:ins w:id="11736" w:author="Huawei" w:date="2021-04-22T11:28:00Z"/>
        </w:rPr>
      </w:pPr>
    </w:p>
    <w:p w14:paraId="0620759E" w14:textId="0B84B02C" w:rsidR="009737E0" w:rsidRDefault="009737E0" w:rsidP="009737E0">
      <w:pPr>
        <w:pStyle w:val="TH"/>
        <w:rPr>
          <w:ins w:id="11737" w:author="Huawei" w:date="2021-04-22T11:28:00Z"/>
          <w:rFonts w:cs="Arial"/>
        </w:rPr>
      </w:pPr>
      <w:ins w:id="11738" w:author="Huawei" w:date="2021-04-22T11:28:00Z">
        <w:r>
          <w:lastRenderedPageBreak/>
          <w:t xml:space="preserve">Table </w:t>
        </w:r>
        <w:r>
          <w:rPr>
            <w:rFonts w:cs="Arial"/>
          </w:rPr>
          <w:t>11.</w:t>
        </w:r>
      </w:ins>
      <w:ins w:id="11739" w:author="Huawei" w:date="2021-04-22T14:22:00Z">
        <w:r w:rsidR="00937751">
          <w:rPr>
            <w:rFonts w:cs="Arial"/>
          </w:rPr>
          <w:t>1.</w:t>
        </w:r>
      </w:ins>
      <w:ins w:id="11740" w:author="Huawei" w:date="2021-04-22T11:28:00Z">
        <w:r>
          <w:rPr>
            <w:rFonts w:cs="Arial"/>
          </w:rPr>
          <w:t>3.2.3.1.2-2: Minimum requirements for PUCCH format 1 with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148"/>
        <w:gridCol w:w="998"/>
        <w:gridCol w:w="2798"/>
        <w:gridCol w:w="700"/>
        <w:gridCol w:w="742"/>
        <w:gridCol w:w="742"/>
      </w:tblGrid>
      <w:tr w:rsidR="009737E0" w:rsidRPr="00937751" w14:paraId="7167885E" w14:textId="77777777" w:rsidTr="00E376A5">
        <w:trPr>
          <w:trHeight w:val="227"/>
          <w:jc w:val="center"/>
          <w:ins w:id="11741"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64CE9E5" w14:textId="77777777" w:rsidR="009737E0" w:rsidRPr="00937751" w:rsidRDefault="009737E0" w:rsidP="00937751">
            <w:pPr>
              <w:pStyle w:val="TAH"/>
              <w:rPr>
                <w:ins w:id="11742" w:author="Huawei" w:date="2021-04-22T11:28:00Z"/>
              </w:rPr>
            </w:pPr>
            <w:ins w:id="11743" w:author="Huawei" w:date="2021-04-22T11:28:00Z">
              <w:r w:rsidRPr="00937751">
                <w:t>Number of 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B5B235" w14:textId="77777777" w:rsidR="009737E0" w:rsidRPr="00937751" w:rsidRDefault="009737E0" w:rsidP="00937751">
            <w:pPr>
              <w:pStyle w:val="TAH"/>
              <w:rPr>
                <w:ins w:id="11744" w:author="Huawei" w:date="2021-04-22T11:28:00Z"/>
              </w:rPr>
            </w:pPr>
            <w:ins w:id="11745" w:author="Huawei" w:date="2021-04-22T11:28:00Z">
              <w:r w:rsidRPr="00937751">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882880D" w14:textId="77777777" w:rsidR="009737E0" w:rsidRPr="00937751" w:rsidRDefault="009737E0" w:rsidP="00937751">
            <w:pPr>
              <w:pStyle w:val="TAH"/>
              <w:rPr>
                <w:ins w:id="11746" w:author="Huawei" w:date="2021-04-22T11:28:00Z"/>
              </w:rPr>
            </w:pPr>
            <w:ins w:id="11747" w:author="Huawei" w:date="2021-04-22T11:28:00Z">
              <w:r w:rsidRPr="00937751">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2AA2AAC" w14:textId="77777777" w:rsidR="009737E0" w:rsidRPr="00937751" w:rsidRDefault="009737E0" w:rsidP="00937751">
            <w:pPr>
              <w:pStyle w:val="TAH"/>
              <w:rPr>
                <w:ins w:id="11748" w:author="Huawei" w:date="2021-04-22T11:28:00Z"/>
              </w:rPr>
            </w:pPr>
            <w:ins w:id="11749" w:author="Huawei" w:date="2021-04-22T11:28:00Z">
              <w:r w:rsidRPr="00937751">
                <w:t>Propagation conditions and correlation matrix (Annex G)</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533DB0E" w14:textId="77777777" w:rsidR="009737E0" w:rsidRPr="00937751" w:rsidRDefault="009737E0" w:rsidP="00937751">
            <w:pPr>
              <w:pStyle w:val="TAH"/>
              <w:rPr>
                <w:ins w:id="11750" w:author="Huawei" w:date="2021-04-22T11:28:00Z"/>
              </w:rPr>
            </w:pPr>
            <w:ins w:id="11751" w:author="Huawei" w:date="2021-04-22T11:28:00Z">
              <w:r w:rsidRPr="00937751">
                <w:t>Channel bandwidth / SNR (dB)</w:t>
              </w:r>
            </w:ins>
          </w:p>
        </w:tc>
      </w:tr>
      <w:tr w:rsidR="00E376A5" w:rsidRPr="00937751" w14:paraId="2516E13D" w14:textId="77777777" w:rsidTr="00E376A5">
        <w:trPr>
          <w:trHeight w:val="160"/>
          <w:jc w:val="center"/>
          <w:ins w:id="11752"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67A6" w14:textId="77777777" w:rsidR="009737E0" w:rsidRPr="00937751" w:rsidRDefault="009737E0">
            <w:pPr>
              <w:pStyle w:val="TAH"/>
              <w:rPr>
                <w:ins w:id="11753" w:author="Huawei" w:date="2021-04-22T11:28:00Z"/>
                <w:b w:val="0"/>
                <w:rPrChange w:id="11754" w:author="Huawei" w:date="2021-04-22T14:25:00Z">
                  <w:rPr>
                    <w:ins w:id="11755" w:author="Huawei" w:date="2021-04-22T11:28:00Z"/>
                    <w:b/>
                    <w:lang w:eastAsia="zh-CN"/>
                  </w:rPr>
                </w:rPrChange>
              </w:rPr>
              <w:pPrChange w:id="11756" w:author="Huawei" w:date="2021-04-22T14: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01B8D" w14:textId="77777777" w:rsidR="009737E0" w:rsidRPr="00937751" w:rsidRDefault="009737E0">
            <w:pPr>
              <w:pStyle w:val="TAH"/>
              <w:rPr>
                <w:ins w:id="11757" w:author="Huawei" w:date="2021-04-22T11:28:00Z"/>
                <w:b w:val="0"/>
                <w:rPrChange w:id="11758" w:author="Huawei" w:date="2021-04-22T14:25:00Z">
                  <w:rPr>
                    <w:ins w:id="11759" w:author="Huawei" w:date="2021-04-22T11:28:00Z"/>
                    <w:b/>
                    <w:lang w:eastAsia="zh-CN"/>
                  </w:rPr>
                </w:rPrChange>
              </w:rPr>
              <w:pPrChange w:id="11760" w:author="Huawei" w:date="2021-04-22T14: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DDEAB" w14:textId="77777777" w:rsidR="009737E0" w:rsidRPr="00937751" w:rsidRDefault="009737E0">
            <w:pPr>
              <w:pStyle w:val="TAH"/>
              <w:rPr>
                <w:ins w:id="11761" w:author="Huawei" w:date="2021-04-22T11:28:00Z"/>
                <w:b w:val="0"/>
                <w:rPrChange w:id="11762" w:author="Huawei" w:date="2021-04-22T14:25:00Z">
                  <w:rPr>
                    <w:ins w:id="11763" w:author="Huawei" w:date="2021-04-22T11:28:00Z"/>
                    <w:b/>
                  </w:rPr>
                </w:rPrChange>
              </w:rPr>
              <w:pPrChange w:id="11764" w:author="Huawei" w:date="2021-04-22T14: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415ED" w14:textId="77777777" w:rsidR="009737E0" w:rsidRPr="00937751" w:rsidRDefault="009737E0">
            <w:pPr>
              <w:pStyle w:val="TAH"/>
              <w:rPr>
                <w:ins w:id="11765" w:author="Huawei" w:date="2021-04-22T11:28:00Z"/>
                <w:b w:val="0"/>
                <w:rPrChange w:id="11766" w:author="Huawei" w:date="2021-04-22T14:25:00Z">
                  <w:rPr>
                    <w:ins w:id="11767" w:author="Huawei" w:date="2021-04-22T11:28:00Z"/>
                    <w:b/>
                    <w:lang w:val="fr-FR"/>
                  </w:rPr>
                </w:rPrChange>
              </w:rPr>
              <w:pPrChange w:id="11768" w:author="Huawei" w:date="2021-04-22T14:25: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2C09C35F" w14:textId="77777777" w:rsidR="009737E0" w:rsidRPr="00937751" w:rsidRDefault="009737E0">
            <w:pPr>
              <w:pStyle w:val="TAH"/>
              <w:rPr>
                <w:ins w:id="11769" w:author="Huawei" w:date="2021-04-22T11:28:00Z"/>
              </w:rPr>
            </w:pPr>
            <w:ins w:id="11770" w:author="Huawei" w:date="2021-04-22T11:28:00Z">
              <w:r w:rsidRPr="00937751">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98D5AE" w14:textId="77777777" w:rsidR="009737E0" w:rsidRPr="00E376A5" w:rsidRDefault="009737E0">
            <w:pPr>
              <w:pStyle w:val="TAH"/>
              <w:rPr>
                <w:ins w:id="11771" w:author="Huawei" w:date="2021-04-22T11:28:00Z"/>
              </w:rPr>
            </w:pPr>
            <w:ins w:id="11772" w:author="Huawei" w:date="2021-04-22T11:28:00Z">
              <w:r w:rsidRPr="00E376A5">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4A1BBC" w14:textId="77777777" w:rsidR="009737E0" w:rsidRPr="00E376A5" w:rsidRDefault="009737E0">
            <w:pPr>
              <w:pStyle w:val="TAH"/>
              <w:rPr>
                <w:ins w:id="11773" w:author="Huawei" w:date="2021-04-22T11:28:00Z"/>
              </w:rPr>
            </w:pPr>
            <w:ins w:id="11774" w:author="Huawei" w:date="2021-04-22T11:28:00Z">
              <w:r w:rsidRPr="00E376A5">
                <w:t>200 MHz</w:t>
              </w:r>
            </w:ins>
          </w:p>
        </w:tc>
      </w:tr>
      <w:tr w:rsidR="00E376A5" w:rsidRPr="00E376A5" w14:paraId="31B11212" w14:textId="77777777" w:rsidTr="00E376A5">
        <w:trPr>
          <w:trHeight w:val="56"/>
          <w:jc w:val="center"/>
          <w:ins w:id="11775" w:author="Huawei" w:date="2021-04-22T14:24:00Z"/>
        </w:trPr>
        <w:tc>
          <w:tcPr>
            <w:tcW w:w="0" w:type="auto"/>
            <w:tcBorders>
              <w:top w:val="single" w:sz="4" w:space="0" w:color="auto"/>
              <w:left w:val="single" w:sz="4" w:space="0" w:color="auto"/>
              <w:bottom w:val="single" w:sz="4" w:space="0" w:color="auto"/>
              <w:right w:val="single" w:sz="4" w:space="0" w:color="auto"/>
            </w:tcBorders>
            <w:vAlign w:val="center"/>
          </w:tcPr>
          <w:p w14:paraId="1A7A3C7E" w14:textId="710EFE66" w:rsidR="00937751" w:rsidRPr="00E376A5" w:rsidRDefault="00937751" w:rsidP="00E376A5">
            <w:pPr>
              <w:pStyle w:val="TAC"/>
              <w:rPr>
                <w:ins w:id="11776" w:author="Huawei" w:date="2021-04-22T14:24:00Z"/>
              </w:rPr>
            </w:pPr>
            <w:ins w:id="11777" w:author="Huawei" w:date="2021-04-22T14:24:00Z">
              <w:r w:rsidRPr="00E376A5">
                <w:rPr>
                  <w:rFonts w:hint="eastAsia"/>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5E6F75B4" w14:textId="67428DCB" w:rsidR="00937751" w:rsidRPr="00E376A5" w:rsidRDefault="00937751" w:rsidP="00E376A5">
            <w:pPr>
              <w:pStyle w:val="TAC"/>
              <w:rPr>
                <w:ins w:id="11778" w:author="Huawei" w:date="2021-04-22T14:24:00Z"/>
              </w:rPr>
            </w:pPr>
            <w:ins w:id="11779" w:author="Huawei" w:date="2021-04-22T14:24:00Z">
              <w:r w:rsidRPr="00E376A5">
                <w:rPr>
                  <w:rFonts w:hint="eastAsia"/>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7503629D" w14:textId="3C9EB0E2" w:rsidR="00937751" w:rsidRPr="00E376A5" w:rsidRDefault="00937751" w:rsidP="00E376A5">
            <w:pPr>
              <w:pStyle w:val="TAC"/>
              <w:rPr>
                <w:ins w:id="11780" w:author="Huawei" w:date="2021-04-22T14:24:00Z"/>
              </w:rPr>
            </w:pPr>
            <w:ins w:id="11781" w:author="Huawei" w:date="2021-04-22T14:24:00Z">
              <w:r w:rsidRPr="00E376A5">
                <w:t>Normal</w:t>
              </w:r>
            </w:ins>
          </w:p>
        </w:tc>
        <w:tc>
          <w:tcPr>
            <w:tcW w:w="0" w:type="auto"/>
            <w:tcBorders>
              <w:top w:val="single" w:sz="4" w:space="0" w:color="auto"/>
              <w:left w:val="single" w:sz="4" w:space="0" w:color="auto"/>
              <w:bottom w:val="single" w:sz="4" w:space="0" w:color="auto"/>
              <w:right w:val="single" w:sz="4" w:space="0" w:color="auto"/>
            </w:tcBorders>
            <w:vAlign w:val="center"/>
          </w:tcPr>
          <w:p w14:paraId="1DEB1447" w14:textId="1F212422" w:rsidR="00937751" w:rsidRPr="00E376A5" w:rsidRDefault="00937751" w:rsidP="00E376A5">
            <w:pPr>
              <w:pStyle w:val="TAC"/>
              <w:rPr>
                <w:ins w:id="11782" w:author="Huawei" w:date="2021-04-22T14:24:00Z"/>
              </w:rPr>
            </w:pPr>
            <w:ins w:id="11783" w:author="Huawei" w:date="2021-04-22T14:24: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tcPr>
          <w:p w14:paraId="5E75A95B" w14:textId="2ABF6654" w:rsidR="00937751" w:rsidRPr="00E376A5" w:rsidRDefault="00937751" w:rsidP="00E376A5">
            <w:pPr>
              <w:pStyle w:val="TAC"/>
              <w:rPr>
                <w:ins w:id="11784" w:author="Huawei" w:date="2021-04-22T14:24:00Z"/>
              </w:rPr>
            </w:pPr>
            <w:ins w:id="11785" w:author="Huawei" w:date="2021-04-22T14:24:00Z">
              <w:r w:rsidRPr="00E376A5">
                <w:t>-3.9</w:t>
              </w:r>
            </w:ins>
          </w:p>
        </w:tc>
        <w:tc>
          <w:tcPr>
            <w:tcW w:w="0" w:type="auto"/>
            <w:tcBorders>
              <w:top w:val="single" w:sz="4" w:space="0" w:color="auto"/>
              <w:left w:val="single" w:sz="4" w:space="0" w:color="auto"/>
              <w:bottom w:val="single" w:sz="4" w:space="0" w:color="auto"/>
              <w:right w:val="single" w:sz="4" w:space="0" w:color="auto"/>
            </w:tcBorders>
            <w:vAlign w:val="center"/>
          </w:tcPr>
          <w:p w14:paraId="62EEDF6C" w14:textId="0BC55CF1" w:rsidR="00937751" w:rsidRPr="00E376A5" w:rsidRDefault="00937751" w:rsidP="00E376A5">
            <w:pPr>
              <w:pStyle w:val="TAC"/>
              <w:rPr>
                <w:ins w:id="11786" w:author="Huawei" w:date="2021-04-22T14:24:00Z"/>
              </w:rPr>
            </w:pPr>
            <w:ins w:id="11787" w:author="Huawei" w:date="2021-04-22T14:24:00Z">
              <w:r w:rsidRPr="00E376A5">
                <w:t>-3.9</w:t>
              </w:r>
            </w:ins>
          </w:p>
        </w:tc>
        <w:tc>
          <w:tcPr>
            <w:tcW w:w="0" w:type="auto"/>
            <w:tcBorders>
              <w:top w:val="single" w:sz="4" w:space="0" w:color="auto"/>
              <w:left w:val="single" w:sz="4" w:space="0" w:color="auto"/>
              <w:bottom w:val="single" w:sz="4" w:space="0" w:color="auto"/>
              <w:right w:val="single" w:sz="4" w:space="0" w:color="auto"/>
            </w:tcBorders>
            <w:vAlign w:val="center"/>
          </w:tcPr>
          <w:p w14:paraId="00FE2A80" w14:textId="2D8B3469" w:rsidR="00937751" w:rsidRPr="00E376A5" w:rsidRDefault="00937751" w:rsidP="00E376A5">
            <w:pPr>
              <w:pStyle w:val="TAC"/>
              <w:rPr>
                <w:ins w:id="11788" w:author="Huawei" w:date="2021-04-22T14:24:00Z"/>
              </w:rPr>
            </w:pPr>
            <w:ins w:id="11789" w:author="Huawei" w:date="2021-04-22T14:24:00Z">
              <w:r w:rsidRPr="00E376A5">
                <w:t>-3.0</w:t>
              </w:r>
            </w:ins>
          </w:p>
        </w:tc>
      </w:tr>
    </w:tbl>
    <w:p w14:paraId="0CFEE09A" w14:textId="77777777" w:rsidR="009737E0" w:rsidRDefault="009737E0" w:rsidP="009737E0">
      <w:pPr>
        <w:rPr>
          <w:ins w:id="11790" w:author="Huawei" w:date="2021-04-22T11:28:00Z"/>
          <w:noProof/>
        </w:rPr>
      </w:pPr>
    </w:p>
    <w:p w14:paraId="28FB28D9" w14:textId="30F8C989" w:rsidR="009737E0" w:rsidRDefault="009737E0" w:rsidP="00E376A5">
      <w:pPr>
        <w:pStyle w:val="6"/>
        <w:rPr>
          <w:ins w:id="11791" w:author="Huawei" w:date="2021-04-22T11:28:00Z"/>
          <w:noProof/>
        </w:rPr>
      </w:pPr>
      <w:bookmarkStart w:id="11792" w:name="_Toc67916556"/>
      <w:bookmarkStart w:id="11793" w:name="_Toc61176733"/>
      <w:bookmarkStart w:id="11794" w:name="_Toc53178099"/>
      <w:bookmarkStart w:id="11795" w:name="_Toc53177647"/>
      <w:bookmarkStart w:id="11796" w:name="_Toc45893483"/>
      <w:bookmarkStart w:id="11797" w:name="_Toc37268832"/>
      <w:bookmarkStart w:id="11798" w:name="_Toc37268381"/>
      <w:bookmarkStart w:id="11799" w:name="_Toc29811877"/>
      <w:bookmarkStart w:id="11800" w:name="_Toc29811426"/>
      <w:bookmarkStart w:id="11801" w:name="_Toc13079937"/>
      <w:ins w:id="11802" w:author="Huawei" w:date="2021-04-22T11:28:00Z">
        <w:r>
          <w:rPr>
            <w:noProof/>
          </w:rPr>
          <w:t>11.</w:t>
        </w:r>
      </w:ins>
      <w:ins w:id="11803" w:author="Huawei" w:date="2021-04-22T14:23:00Z">
        <w:r w:rsidR="00937751">
          <w:rPr>
            <w:noProof/>
          </w:rPr>
          <w:t>1.</w:t>
        </w:r>
      </w:ins>
      <w:ins w:id="11804" w:author="Huawei" w:date="2021-04-22T11:28:00Z">
        <w:r>
          <w:rPr>
            <w:noProof/>
          </w:rPr>
          <w:t>3.2.3.2</w:t>
        </w:r>
        <w:r>
          <w:rPr>
            <w:noProof/>
          </w:rPr>
          <w:tab/>
          <w:t>ACK missed detection requirements</w:t>
        </w:r>
        <w:bookmarkEnd w:id="11792"/>
        <w:bookmarkEnd w:id="11793"/>
        <w:bookmarkEnd w:id="11794"/>
        <w:bookmarkEnd w:id="11795"/>
        <w:bookmarkEnd w:id="11796"/>
        <w:bookmarkEnd w:id="11797"/>
        <w:bookmarkEnd w:id="11798"/>
        <w:bookmarkEnd w:id="11799"/>
        <w:bookmarkEnd w:id="11800"/>
        <w:bookmarkEnd w:id="11801"/>
      </w:ins>
    </w:p>
    <w:p w14:paraId="465AC973" w14:textId="023FB685" w:rsidR="009737E0" w:rsidRDefault="009737E0" w:rsidP="00E376A5">
      <w:pPr>
        <w:pStyle w:val="7"/>
        <w:rPr>
          <w:ins w:id="11805" w:author="Huawei" w:date="2021-04-22T11:28:00Z"/>
          <w:noProof/>
        </w:rPr>
      </w:pPr>
      <w:bookmarkStart w:id="11806" w:name="_Toc67916557"/>
      <w:bookmarkStart w:id="11807" w:name="_Toc61176734"/>
      <w:bookmarkStart w:id="11808" w:name="_Toc53178100"/>
      <w:bookmarkStart w:id="11809" w:name="_Toc53177648"/>
      <w:bookmarkStart w:id="11810" w:name="_Toc45893484"/>
      <w:bookmarkStart w:id="11811" w:name="_Toc37268833"/>
      <w:bookmarkStart w:id="11812" w:name="_Toc37268382"/>
      <w:bookmarkStart w:id="11813" w:name="_Toc29811878"/>
      <w:bookmarkStart w:id="11814" w:name="_Toc29811427"/>
      <w:bookmarkStart w:id="11815" w:name="_Toc13079938"/>
      <w:ins w:id="11816" w:author="Huawei" w:date="2021-04-22T11:28:00Z">
        <w:r>
          <w:rPr>
            <w:noProof/>
          </w:rPr>
          <w:t>11.</w:t>
        </w:r>
      </w:ins>
      <w:ins w:id="11817" w:author="Huawei" w:date="2021-04-22T14:23:00Z">
        <w:r w:rsidR="00937751">
          <w:rPr>
            <w:noProof/>
          </w:rPr>
          <w:t>1.</w:t>
        </w:r>
      </w:ins>
      <w:ins w:id="11818" w:author="Huawei" w:date="2021-04-22T11:28:00Z">
        <w:r>
          <w:rPr>
            <w:noProof/>
          </w:rPr>
          <w:t>3.2.3.2.1</w:t>
        </w:r>
        <w:r>
          <w:rPr>
            <w:noProof/>
          </w:rPr>
          <w:tab/>
          <w:t>General</w:t>
        </w:r>
        <w:bookmarkEnd w:id="11806"/>
        <w:bookmarkEnd w:id="11807"/>
        <w:bookmarkEnd w:id="11808"/>
        <w:bookmarkEnd w:id="11809"/>
        <w:bookmarkEnd w:id="11810"/>
        <w:bookmarkEnd w:id="11811"/>
        <w:bookmarkEnd w:id="11812"/>
        <w:bookmarkEnd w:id="11813"/>
        <w:bookmarkEnd w:id="11814"/>
        <w:bookmarkEnd w:id="11815"/>
      </w:ins>
    </w:p>
    <w:p w14:paraId="23EF1898" w14:textId="644CEC0F" w:rsidR="009737E0" w:rsidRDefault="009737E0" w:rsidP="009737E0">
      <w:pPr>
        <w:rPr>
          <w:ins w:id="11819" w:author="Huawei" w:date="2021-04-22T11:28:00Z"/>
          <w:noProof/>
        </w:rPr>
      </w:pPr>
      <w:ins w:id="11820" w:author="Huawei" w:date="2021-04-22T11:28:00Z">
        <w:r>
          <w:rPr>
            <w:noProof/>
          </w:rPr>
          <w:t>The ACK missed detection probability is the probability of not detecting an ACK when an ACK was sent. The test parameters in Table 11.</w:t>
        </w:r>
      </w:ins>
      <w:ins w:id="11821" w:author="Huawei" w:date="2021-04-22T14:23:00Z">
        <w:r w:rsidR="00937751">
          <w:rPr>
            <w:noProof/>
          </w:rPr>
          <w:t>1.</w:t>
        </w:r>
      </w:ins>
      <w:ins w:id="11822" w:author="Huawei" w:date="2021-04-22T11:28:00Z">
        <w:r>
          <w:rPr>
            <w:noProof/>
          </w:rPr>
          <w:t xml:space="preserve">3.2.3.1.1-1 are configured. </w:t>
        </w:r>
      </w:ins>
    </w:p>
    <w:p w14:paraId="268F5490" w14:textId="7F09207A" w:rsidR="009737E0" w:rsidRDefault="009737E0" w:rsidP="009737E0">
      <w:pPr>
        <w:rPr>
          <w:ins w:id="11823" w:author="Huawei" w:date="2021-04-22T11:28:00Z"/>
          <w:noProof/>
        </w:rPr>
      </w:pPr>
      <w:ins w:id="11824" w:author="Huawei" w:date="2021-04-22T11:28:00Z">
        <w:r>
          <w:rPr>
            <w:lang w:eastAsia="zh-CN"/>
          </w:rPr>
          <w:t>The transient period as specified in TS 38.101-1 [</w:t>
        </w:r>
      </w:ins>
      <w:ins w:id="11825" w:author="Huawei" w:date="2021-04-22T14:23:00Z">
        <w:r w:rsidR="00937751">
          <w:rPr>
            <w:lang w:eastAsia="zh-CN"/>
          </w:rPr>
          <w:t>3</w:t>
        </w:r>
      </w:ins>
      <w:ins w:id="11826" w:author="Huawei" w:date="2021-04-22T11:28:00Z">
        <w:r>
          <w:rPr>
            <w:lang w:eastAsia="zh-CN"/>
          </w:rPr>
          <w:t>] and TS 38.101-2 [</w:t>
        </w:r>
      </w:ins>
      <w:ins w:id="11827" w:author="Huawei" w:date="2021-04-22T14:23:00Z">
        <w:r w:rsidR="00937751">
          <w:rPr>
            <w:lang w:eastAsia="zh-CN"/>
          </w:rPr>
          <w:t>4</w:t>
        </w:r>
      </w:ins>
      <w:ins w:id="11828" w:author="Huawei" w:date="2021-04-22T11:28:00Z">
        <w:r>
          <w:rPr>
            <w:lang w:eastAsia="zh-CN"/>
          </w:rPr>
          <w:t xml:space="preserve">] clause </w:t>
        </w:r>
        <w:r>
          <w:t xml:space="preserve">6.3.3.1 </w:t>
        </w:r>
        <w:r>
          <w:rPr>
            <w:lang w:eastAsia="zh-CN"/>
          </w:rPr>
          <w:t>is not taken into account for performance requirement testing, where the RB hopping is symmetric to the CC centre, i.e. intra-slot frequency hopping is enabled.</w:t>
        </w:r>
      </w:ins>
    </w:p>
    <w:p w14:paraId="63ABEDE1" w14:textId="72184F88" w:rsidR="009737E0" w:rsidRDefault="009737E0" w:rsidP="00E376A5">
      <w:pPr>
        <w:pStyle w:val="7"/>
        <w:rPr>
          <w:ins w:id="11829" w:author="Huawei" w:date="2021-04-22T11:28:00Z"/>
          <w:noProof/>
        </w:rPr>
      </w:pPr>
      <w:bookmarkStart w:id="11830" w:name="_Toc67916558"/>
      <w:bookmarkStart w:id="11831" w:name="_Toc61176735"/>
      <w:bookmarkStart w:id="11832" w:name="_Toc53178101"/>
      <w:bookmarkStart w:id="11833" w:name="_Toc53177649"/>
      <w:bookmarkStart w:id="11834" w:name="_Toc45893485"/>
      <w:bookmarkStart w:id="11835" w:name="_Toc37268834"/>
      <w:bookmarkStart w:id="11836" w:name="_Toc37268383"/>
      <w:bookmarkStart w:id="11837" w:name="_Toc29811879"/>
      <w:bookmarkStart w:id="11838" w:name="_Toc29811428"/>
      <w:bookmarkStart w:id="11839" w:name="_Toc13079939"/>
      <w:ins w:id="11840" w:author="Huawei" w:date="2021-04-22T11:28:00Z">
        <w:r>
          <w:rPr>
            <w:noProof/>
          </w:rPr>
          <w:t>11.</w:t>
        </w:r>
      </w:ins>
      <w:ins w:id="11841" w:author="Huawei" w:date="2021-04-22T14:23:00Z">
        <w:r w:rsidR="00937751">
          <w:rPr>
            <w:noProof/>
          </w:rPr>
          <w:t>1.</w:t>
        </w:r>
      </w:ins>
      <w:ins w:id="11842" w:author="Huawei" w:date="2021-04-22T11:28:00Z">
        <w:r>
          <w:rPr>
            <w:noProof/>
          </w:rPr>
          <w:t>3.2.3.2.2</w:t>
        </w:r>
        <w:r>
          <w:rPr>
            <w:noProof/>
          </w:rPr>
          <w:tab/>
          <w:t>Minimum requirements</w:t>
        </w:r>
        <w:bookmarkEnd w:id="11830"/>
        <w:bookmarkEnd w:id="11831"/>
        <w:bookmarkEnd w:id="11832"/>
        <w:bookmarkEnd w:id="11833"/>
        <w:bookmarkEnd w:id="11834"/>
        <w:bookmarkEnd w:id="11835"/>
        <w:bookmarkEnd w:id="11836"/>
        <w:bookmarkEnd w:id="11837"/>
        <w:bookmarkEnd w:id="11838"/>
        <w:bookmarkEnd w:id="11839"/>
      </w:ins>
    </w:p>
    <w:p w14:paraId="55D1BB36" w14:textId="32776429" w:rsidR="009737E0" w:rsidRDefault="009737E0" w:rsidP="009737E0">
      <w:pPr>
        <w:rPr>
          <w:ins w:id="11843" w:author="Huawei" w:date="2021-04-22T11:28:00Z"/>
          <w:noProof/>
        </w:rPr>
      </w:pPr>
      <w:ins w:id="11844" w:author="Huawei" w:date="2021-04-22T11:28:00Z">
        <w:r>
          <w:rPr>
            <w:noProof/>
          </w:rPr>
          <w:t>The ACK missed detection probability shall not exceed 1% at the SNR given in Table 11.</w:t>
        </w:r>
      </w:ins>
      <w:ins w:id="11845" w:author="Huawei" w:date="2021-04-22T14:23:00Z">
        <w:r w:rsidR="00937751">
          <w:rPr>
            <w:noProof/>
          </w:rPr>
          <w:t>1.</w:t>
        </w:r>
      </w:ins>
      <w:ins w:id="11846" w:author="Huawei" w:date="2021-04-22T11:28:00Z">
        <w:r>
          <w:rPr>
            <w:noProof/>
          </w:rPr>
          <w:t>3.2.3.2.2-1 and in Table 11.</w:t>
        </w:r>
      </w:ins>
      <w:ins w:id="11847" w:author="Huawei" w:date="2021-04-22T14:23:00Z">
        <w:r w:rsidR="00937751">
          <w:rPr>
            <w:noProof/>
          </w:rPr>
          <w:t>1.</w:t>
        </w:r>
      </w:ins>
      <w:ins w:id="11848" w:author="Huawei" w:date="2021-04-22T11:28:00Z">
        <w:r>
          <w:rPr>
            <w:noProof/>
          </w:rPr>
          <w:t>3.2.3.2.2-2.</w:t>
        </w:r>
      </w:ins>
    </w:p>
    <w:p w14:paraId="6A07E4BA" w14:textId="24491CFA" w:rsidR="009737E0" w:rsidRPr="00E376A5" w:rsidRDefault="009737E0" w:rsidP="00E376A5">
      <w:pPr>
        <w:pStyle w:val="TH"/>
        <w:rPr>
          <w:ins w:id="11849" w:author="Huawei" w:date="2021-04-22T11:28:00Z"/>
        </w:rPr>
      </w:pPr>
      <w:ins w:id="11850" w:author="Huawei" w:date="2021-04-22T11:28:00Z">
        <w:r w:rsidRPr="00E376A5">
          <w:t>Table 11.</w:t>
        </w:r>
      </w:ins>
      <w:ins w:id="11851" w:author="Huawei" w:date="2021-04-22T14:23:00Z">
        <w:r w:rsidR="00937751" w:rsidRPr="00E376A5">
          <w:t>1.</w:t>
        </w:r>
      </w:ins>
      <w:ins w:id="11852" w:author="Huawei" w:date="2021-04-22T11:28:00Z">
        <w:r w:rsidRPr="00E376A5">
          <w:t>3.2.3.2.2-1: Minimum requirements for PUCCH format 1 with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219"/>
        <w:gridCol w:w="1017"/>
        <w:gridCol w:w="2947"/>
        <w:gridCol w:w="914"/>
        <w:gridCol w:w="983"/>
      </w:tblGrid>
      <w:tr w:rsidR="009737E0" w14:paraId="2D5ECC7A" w14:textId="77777777" w:rsidTr="00E376A5">
        <w:trPr>
          <w:trHeight w:val="227"/>
          <w:jc w:val="center"/>
          <w:ins w:id="11853"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BDE92CE" w14:textId="77777777" w:rsidR="009737E0" w:rsidRDefault="009737E0" w:rsidP="00E376A5">
            <w:pPr>
              <w:pStyle w:val="TAH"/>
              <w:rPr>
                <w:ins w:id="11854" w:author="Huawei" w:date="2021-04-22T11:28:00Z"/>
                <w:lang w:eastAsia="zh-CN"/>
              </w:rPr>
            </w:pPr>
            <w:ins w:id="11855" w:author="Huawei" w:date="2021-04-22T11:28: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B2BD82" w14:textId="77777777" w:rsidR="009737E0" w:rsidRDefault="009737E0" w:rsidP="00525D63">
            <w:pPr>
              <w:pStyle w:val="TAH"/>
              <w:rPr>
                <w:ins w:id="11856" w:author="Huawei" w:date="2021-04-22T11:28:00Z"/>
                <w:lang w:eastAsia="zh-CN"/>
              </w:rPr>
            </w:pPr>
            <w:ins w:id="11857" w:author="Huawei" w:date="2021-04-22T11:28:00Z">
              <w:r>
                <w:rPr>
                  <w:lang w:eastAsia="zh-CN"/>
                </w:rP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1CE171" w14:textId="77777777" w:rsidR="009737E0" w:rsidRDefault="009737E0">
            <w:pPr>
              <w:pStyle w:val="TAH"/>
              <w:rPr>
                <w:ins w:id="11858" w:author="Huawei" w:date="2021-04-22T11:28:00Z"/>
              </w:rPr>
            </w:pPr>
            <w:ins w:id="11859" w:author="Huawei" w:date="2021-04-22T11:28: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019541" w14:textId="77777777" w:rsidR="009737E0" w:rsidRDefault="009737E0">
            <w:pPr>
              <w:pStyle w:val="TAH"/>
              <w:rPr>
                <w:ins w:id="11860" w:author="Huawei" w:date="2021-04-22T11:28:00Z"/>
                <w:lang w:val="fr-FR"/>
              </w:rPr>
            </w:pPr>
            <w:ins w:id="11861" w:author="Huawei" w:date="2021-04-22T11:28:00Z">
              <w:r>
                <w:rPr>
                  <w:lang w:val="fr-FR"/>
                </w:rPr>
                <w:t xml:space="preserve">Propagation conditions and correlation matrix (Annex </w:t>
              </w:r>
              <w:r>
                <w:rPr>
                  <w:lang w:val="fr-FR" w:eastAsia="zh-CN"/>
                </w:rPr>
                <w:t>G</w:t>
              </w:r>
              <w:r>
                <w:rPr>
                  <w:lang w:val="fr-FR"/>
                </w:rPr>
                <w: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C792FD" w14:textId="77777777" w:rsidR="009737E0" w:rsidRDefault="009737E0">
            <w:pPr>
              <w:pStyle w:val="TAH"/>
              <w:rPr>
                <w:ins w:id="11862" w:author="Huawei" w:date="2021-04-22T11:28:00Z"/>
              </w:rPr>
            </w:pPr>
            <w:ins w:id="11863" w:author="Huawei" w:date="2021-04-22T11:28:00Z">
              <w:r>
                <w:t>Channel bandwidth / SNR (dB)</w:t>
              </w:r>
            </w:ins>
          </w:p>
        </w:tc>
      </w:tr>
      <w:tr w:rsidR="009737E0" w14:paraId="782DB255" w14:textId="77777777" w:rsidTr="00E376A5">
        <w:trPr>
          <w:trHeight w:val="160"/>
          <w:jc w:val="center"/>
          <w:ins w:id="11864"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7329F" w14:textId="77777777" w:rsidR="009737E0" w:rsidRDefault="009737E0">
            <w:pPr>
              <w:pStyle w:val="TAH"/>
              <w:rPr>
                <w:ins w:id="11865" w:author="Huawei" w:date="2021-04-22T11:28:00Z"/>
                <w:lang w:eastAsia="zh-CN"/>
              </w:rPr>
              <w:pPrChange w:id="11866" w:author="Huawei" w:date="2021-04-22T14:2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DD07B" w14:textId="77777777" w:rsidR="009737E0" w:rsidRDefault="009737E0">
            <w:pPr>
              <w:pStyle w:val="TAH"/>
              <w:rPr>
                <w:ins w:id="11867" w:author="Huawei" w:date="2021-04-22T11:28:00Z"/>
                <w:lang w:eastAsia="zh-CN"/>
              </w:rPr>
              <w:pPrChange w:id="11868" w:author="Huawei" w:date="2021-04-22T14:2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3ECE8" w14:textId="77777777" w:rsidR="009737E0" w:rsidRDefault="009737E0">
            <w:pPr>
              <w:pStyle w:val="TAH"/>
              <w:rPr>
                <w:ins w:id="11869" w:author="Huawei" w:date="2021-04-22T11:28:00Z"/>
              </w:rPr>
              <w:pPrChange w:id="11870" w:author="Huawei" w:date="2021-04-22T14:2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43B2C" w14:textId="77777777" w:rsidR="009737E0" w:rsidRDefault="009737E0">
            <w:pPr>
              <w:pStyle w:val="TAH"/>
              <w:rPr>
                <w:ins w:id="11871" w:author="Huawei" w:date="2021-04-22T11:28:00Z"/>
                <w:lang w:val="fr-FR"/>
              </w:rPr>
              <w:pPrChange w:id="11872" w:author="Huawei" w:date="2021-04-22T14:29: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46EEFE58" w14:textId="77777777" w:rsidR="009737E0" w:rsidRDefault="009737E0">
            <w:pPr>
              <w:pStyle w:val="TAH"/>
              <w:rPr>
                <w:ins w:id="11873" w:author="Huawei" w:date="2021-04-22T11:28:00Z"/>
              </w:rPr>
            </w:pPr>
            <w:ins w:id="11874" w:author="Huawei" w:date="2021-04-22T11:28:00Z">
              <w: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A05D72" w14:textId="77777777" w:rsidR="009737E0" w:rsidRDefault="009737E0">
            <w:pPr>
              <w:pStyle w:val="TAH"/>
              <w:rPr>
                <w:ins w:id="11875" w:author="Huawei" w:date="2021-04-22T11:28:00Z"/>
              </w:rPr>
            </w:pPr>
            <w:ins w:id="11876" w:author="Huawei" w:date="2021-04-22T11:28:00Z">
              <w:r>
                <w:t>100 MHz</w:t>
              </w:r>
            </w:ins>
          </w:p>
        </w:tc>
      </w:tr>
      <w:tr w:rsidR="009737E0" w:rsidRPr="00E376A5" w14:paraId="799C3FB7" w14:textId="77777777" w:rsidTr="00E376A5">
        <w:trPr>
          <w:trHeight w:val="56"/>
          <w:jc w:val="center"/>
          <w:ins w:id="11877"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C1F5181" w14:textId="77777777" w:rsidR="009737E0" w:rsidRPr="00E376A5" w:rsidRDefault="009737E0" w:rsidP="00E376A5">
            <w:pPr>
              <w:pStyle w:val="TAC"/>
              <w:rPr>
                <w:ins w:id="11878" w:author="Huawei" w:date="2021-04-22T11:28:00Z"/>
              </w:rPr>
            </w:pPr>
            <w:ins w:id="11879" w:author="Huawei" w:date="2021-04-22T11:28:00Z">
              <w:r w:rsidRPr="00E376A5">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8687A0" w14:textId="77777777" w:rsidR="009737E0" w:rsidRPr="00E376A5" w:rsidRDefault="009737E0" w:rsidP="00E376A5">
            <w:pPr>
              <w:pStyle w:val="TAC"/>
              <w:rPr>
                <w:ins w:id="11880" w:author="Huawei" w:date="2021-04-22T11:28:00Z"/>
              </w:rPr>
            </w:pPr>
            <w:ins w:id="11881" w:author="Huawei" w:date="2021-04-22T11:28:00Z">
              <w:r w:rsidRPr="00E376A5">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0DBCB9" w14:textId="77777777" w:rsidR="009737E0" w:rsidRPr="00E376A5" w:rsidRDefault="009737E0" w:rsidP="00E376A5">
            <w:pPr>
              <w:pStyle w:val="TAC"/>
              <w:rPr>
                <w:ins w:id="11882" w:author="Huawei" w:date="2021-04-22T11:28:00Z"/>
              </w:rPr>
            </w:pPr>
            <w:ins w:id="11883" w:author="Huawei" w:date="2021-04-22T11:28:00Z">
              <w:r w:rsidRPr="00E376A5">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0DD681" w14:textId="77777777" w:rsidR="009737E0" w:rsidRPr="00E376A5" w:rsidRDefault="009737E0" w:rsidP="00525D63">
            <w:pPr>
              <w:pStyle w:val="TAC"/>
              <w:rPr>
                <w:ins w:id="11884" w:author="Huawei" w:date="2021-04-22T11:28:00Z"/>
              </w:rPr>
            </w:pPr>
            <w:ins w:id="11885" w:author="Huawei" w:date="2021-04-22T11:28: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EAEFC7" w14:textId="77777777" w:rsidR="009737E0" w:rsidRPr="00E376A5" w:rsidRDefault="009737E0">
            <w:pPr>
              <w:pStyle w:val="TAC"/>
              <w:rPr>
                <w:ins w:id="11886" w:author="Huawei" w:date="2021-04-22T11:28:00Z"/>
              </w:rPr>
            </w:pPr>
            <w:ins w:id="11887" w:author="Huawei" w:date="2021-04-22T11:28:00Z">
              <w:r w:rsidRPr="00E376A5">
                <w:t>-3.9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FD61C3" w14:textId="77777777" w:rsidR="009737E0" w:rsidRPr="00E376A5" w:rsidRDefault="009737E0">
            <w:pPr>
              <w:pStyle w:val="TAC"/>
              <w:rPr>
                <w:ins w:id="11888" w:author="Huawei" w:date="2021-04-22T11:28:00Z"/>
              </w:rPr>
            </w:pPr>
            <w:ins w:id="11889" w:author="Huawei" w:date="2021-04-22T11:28:00Z">
              <w:r w:rsidRPr="00E376A5">
                <w:t>-4.2</w:t>
              </w:r>
            </w:ins>
          </w:p>
        </w:tc>
      </w:tr>
    </w:tbl>
    <w:p w14:paraId="7A45536D" w14:textId="77777777" w:rsidR="009737E0" w:rsidRDefault="009737E0" w:rsidP="009737E0">
      <w:pPr>
        <w:rPr>
          <w:ins w:id="11890" w:author="Huawei" w:date="2021-04-22T11:28:00Z"/>
        </w:rPr>
      </w:pPr>
    </w:p>
    <w:p w14:paraId="509E77DB" w14:textId="4E8E5A82" w:rsidR="009737E0" w:rsidRDefault="009737E0" w:rsidP="009737E0">
      <w:pPr>
        <w:pStyle w:val="TH"/>
        <w:rPr>
          <w:ins w:id="11891" w:author="Huawei" w:date="2021-04-22T11:28:00Z"/>
          <w:rFonts w:cs="Arial"/>
        </w:rPr>
      </w:pPr>
      <w:ins w:id="11892" w:author="Huawei" w:date="2021-04-22T11:28:00Z">
        <w:r>
          <w:t xml:space="preserve">Table </w:t>
        </w:r>
        <w:r>
          <w:rPr>
            <w:rFonts w:cs="Arial"/>
          </w:rPr>
          <w:t>11.</w:t>
        </w:r>
      </w:ins>
      <w:ins w:id="11893" w:author="Huawei" w:date="2021-04-22T14:23:00Z">
        <w:r w:rsidR="00937751">
          <w:rPr>
            <w:rFonts w:cs="Arial"/>
          </w:rPr>
          <w:t>1.</w:t>
        </w:r>
      </w:ins>
      <w:ins w:id="11894" w:author="Huawei" w:date="2021-04-22T11:28:00Z">
        <w:r>
          <w:rPr>
            <w:rFonts w:cs="Arial"/>
          </w:rPr>
          <w:t>3.2.3.2.2-2: Minimum requirements for PUCCH format 1 with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148"/>
        <w:gridCol w:w="998"/>
        <w:gridCol w:w="2798"/>
        <w:gridCol w:w="700"/>
        <w:gridCol w:w="742"/>
        <w:gridCol w:w="742"/>
      </w:tblGrid>
      <w:tr w:rsidR="009737E0" w14:paraId="104180FB" w14:textId="77777777" w:rsidTr="00E376A5">
        <w:trPr>
          <w:trHeight w:val="227"/>
          <w:jc w:val="center"/>
          <w:ins w:id="11895"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68DEC1" w14:textId="77777777" w:rsidR="009737E0" w:rsidRDefault="009737E0" w:rsidP="00E376A5">
            <w:pPr>
              <w:pStyle w:val="TAH"/>
              <w:rPr>
                <w:ins w:id="11896" w:author="Huawei" w:date="2021-04-22T11:28:00Z"/>
                <w:lang w:eastAsia="zh-CN"/>
              </w:rPr>
            </w:pPr>
            <w:ins w:id="11897" w:author="Huawei" w:date="2021-04-22T11:28: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43675EB" w14:textId="77777777" w:rsidR="009737E0" w:rsidRDefault="009737E0" w:rsidP="00525D63">
            <w:pPr>
              <w:pStyle w:val="TAH"/>
              <w:rPr>
                <w:ins w:id="11898" w:author="Huawei" w:date="2021-04-22T11:28:00Z"/>
                <w:lang w:eastAsia="zh-CN"/>
              </w:rPr>
            </w:pPr>
            <w:ins w:id="11899" w:author="Huawei" w:date="2021-04-22T11:28:00Z">
              <w:r>
                <w:rPr>
                  <w:lang w:eastAsia="zh-CN"/>
                </w:rP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56901D" w14:textId="77777777" w:rsidR="009737E0" w:rsidRDefault="009737E0">
            <w:pPr>
              <w:pStyle w:val="TAH"/>
              <w:rPr>
                <w:ins w:id="11900" w:author="Huawei" w:date="2021-04-22T11:28:00Z"/>
              </w:rPr>
            </w:pPr>
            <w:ins w:id="11901" w:author="Huawei" w:date="2021-04-22T11:28: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E376E9" w14:textId="77777777" w:rsidR="009737E0" w:rsidRDefault="009737E0">
            <w:pPr>
              <w:pStyle w:val="TAH"/>
              <w:rPr>
                <w:ins w:id="11902" w:author="Huawei" w:date="2021-04-22T11:28:00Z"/>
                <w:lang w:val="fr-FR"/>
              </w:rPr>
            </w:pPr>
            <w:ins w:id="11903" w:author="Huawei" w:date="2021-04-22T11:28:00Z">
              <w:r>
                <w:rPr>
                  <w:lang w:val="fr-FR"/>
                </w:rPr>
                <w:t xml:space="preserve">Propagation conditions and correlation matrix (Annex </w:t>
              </w:r>
              <w:r>
                <w:rPr>
                  <w:lang w:val="fr-FR" w:eastAsia="zh-CN"/>
                </w:rPr>
                <w:t>G</w:t>
              </w:r>
              <w:r>
                <w:rPr>
                  <w:lang w:val="fr-FR"/>
                </w:rPr>
                <w: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55A256" w14:textId="77777777" w:rsidR="009737E0" w:rsidRDefault="009737E0">
            <w:pPr>
              <w:pStyle w:val="TAH"/>
              <w:rPr>
                <w:ins w:id="11904" w:author="Huawei" w:date="2021-04-22T11:28:00Z"/>
              </w:rPr>
            </w:pPr>
            <w:ins w:id="11905" w:author="Huawei" w:date="2021-04-22T11:28:00Z">
              <w:r>
                <w:t>Channel bandwidth / SNR (dB)</w:t>
              </w:r>
            </w:ins>
          </w:p>
        </w:tc>
      </w:tr>
      <w:tr w:rsidR="009737E0" w14:paraId="7D04B258" w14:textId="77777777" w:rsidTr="00E376A5">
        <w:trPr>
          <w:trHeight w:val="160"/>
          <w:jc w:val="center"/>
          <w:ins w:id="11906"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DD874" w14:textId="77777777" w:rsidR="009737E0" w:rsidRDefault="009737E0">
            <w:pPr>
              <w:pStyle w:val="TAH"/>
              <w:rPr>
                <w:ins w:id="11907" w:author="Huawei" w:date="2021-04-22T11:28:00Z"/>
                <w:lang w:eastAsia="zh-CN"/>
              </w:rPr>
              <w:pPrChange w:id="11908" w:author="Huawei" w:date="2021-04-22T14:2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5A79F" w14:textId="77777777" w:rsidR="009737E0" w:rsidRDefault="009737E0">
            <w:pPr>
              <w:pStyle w:val="TAH"/>
              <w:rPr>
                <w:ins w:id="11909" w:author="Huawei" w:date="2021-04-22T11:28:00Z"/>
                <w:lang w:eastAsia="zh-CN"/>
              </w:rPr>
              <w:pPrChange w:id="11910" w:author="Huawei" w:date="2021-04-22T14:2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C2B32" w14:textId="77777777" w:rsidR="009737E0" w:rsidRDefault="009737E0">
            <w:pPr>
              <w:pStyle w:val="TAH"/>
              <w:rPr>
                <w:ins w:id="11911" w:author="Huawei" w:date="2021-04-22T11:28:00Z"/>
              </w:rPr>
              <w:pPrChange w:id="11912" w:author="Huawei" w:date="2021-04-22T14:29: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1EBFE" w14:textId="77777777" w:rsidR="009737E0" w:rsidRDefault="009737E0">
            <w:pPr>
              <w:pStyle w:val="TAH"/>
              <w:rPr>
                <w:ins w:id="11913" w:author="Huawei" w:date="2021-04-22T11:28:00Z"/>
                <w:lang w:val="fr-FR"/>
              </w:rPr>
              <w:pPrChange w:id="11914" w:author="Huawei" w:date="2021-04-22T14:29: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2C77260C" w14:textId="77777777" w:rsidR="009737E0" w:rsidRDefault="009737E0">
            <w:pPr>
              <w:pStyle w:val="TAH"/>
              <w:rPr>
                <w:ins w:id="11915" w:author="Huawei" w:date="2021-04-22T11:28:00Z"/>
              </w:rPr>
            </w:pPr>
            <w:ins w:id="11916" w:author="Huawei" w:date="2021-04-22T11:28:00Z">
              <w: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FB6BBB" w14:textId="77777777" w:rsidR="009737E0" w:rsidRDefault="009737E0">
            <w:pPr>
              <w:pStyle w:val="TAH"/>
              <w:rPr>
                <w:ins w:id="11917" w:author="Huawei" w:date="2021-04-22T11:28:00Z"/>
              </w:rPr>
            </w:pPr>
            <w:ins w:id="11918" w:author="Huawei" w:date="2021-04-22T11:28:00Z">
              <w:r>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60C8D0" w14:textId="77777777" w:rsidR="009737E0" w:rsidRDefault="009737E0">
            <w:pPr>
              <w:pStyle w:val="TAH"/>
              <w:rPr>
                <w:ins w:id="11919" w:author="Huawei" w:date="2021-04-22T11:28:00Z"/>
              </w:rPr>
            </w:pPr>
            <w:ins w:id="11920" w:author="Huawei" w:date="2021-04-22T11:28:00Z">
              <w:r>
                <w:t>200 MHz</w:t>
              </w:r>
            </w:ins>
          </w:p>
        </w:tc>
      </w:tr>
      <w:tr w:rsidR="009737E0" w:rsidRPr="00E376A5" w14:paraId="0A0CF8DD" w14:textId="77777777" w:rsidTr="00E376A5">
        <w:trPr>
          <w:trHeight w:val="56"/>
          <w:jc w:val="center"/>
          <w:ins w:id="11921"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383AD18E" w14:textId="77777777" w:rsidR="009737E0" w:rsidRPr="00E376A5" w:rsidRDefault="009737E0" w:rsidP="00E376A5">
            <w:pPr>
              <w:pStyle w:val="TAC"/>
              <w:rPr>
                <w:ins w:id="11922" w:author="Huawei" w:date="2021-04-22T11:28:00Z"/>
              </w:rPr>
            </w:pPr>
            <w:ins w:id="11923" w:author="Huawei" w:date="2021-04-22T11:28:00Z">
              <w:r w:rsidRPr="00E376A5">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860A87" w14:textId="77777777" w:rsidR="009737E0" w:rsidRPr="00E376A5" w:rsidRDefault="009737E0" w:rsidP="00E376A5">
            <w:pPr>
              <w:pStyle w:val="TAC"/>
              <w:rPr>
                <w:ins w:id="11924" w:author="Huawei" w:date="2021-04-22T11:28:00Z"/>
              </w:rPr>
            </w:pPr>
            <w:ins w:id="11925" w:author="Huawei" w:date="2021-04-22T11:28:00Z">
              <w:r w:rsidRPr="00E376A5">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4EC400" w14:textId="77777777" w:rsidR="009737E0" w:rsidRPr="00E376A5" w:rsidRDefault="009737E0" w:rsidP="00E376A5">
            <w:pPr>
              <w:pStyle w:val="TAC"/>
              <w:rPr>
                <w:ins w:id="11926" w:author="Huawei" w:date="2021-04-22T11:28:00Z"/>
              </w:rPr>
            </w:pPr>
            <w:ins w:id="11927" w:author="Huawei" w:date="2021-04-22T11:28:00Z">
              <w:r w:rsidRPr="00E376A5">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C1D724" w14:textId="77777777" w:rsidR="009737E0" w:rsidRPr="00E376A5" w:rsidRDefault="009737E0" w:rsidP="00525D63">
            <w:pPr>
              <w:pStyle w:val="TAC"/>
              <w:rPr>
                <w:ins w:id="11928" w:author="Huawei" w:date="2021-04-22T11:28:00Z"/>
              </w:rPr>
            </w:pPr>
            <w:ins w:id="11929" w:author="Huawei" w:date="2021-04-22T11:28: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676130" w14:textId="77777777" w:rsidR="009737E0" w:rsidRPr="00E376A5" w:rsidRDefault="009737E0">
            <w:pPr>
              <w:pStyle w:val="TAC"/>
              <w:rPr>
                <w:ins w:id="11930" w:author="Huawei" w:date="2021-04-22T11:28:00Z"/>
              </w:rPr>
            </w:pPr>
            <w:ins w:id="11931" w:author="Huawei" w:date="2021-04-22T11:28:00Z">
              <w:r w:rsidRPr="00E376A5">
                <w:t>-4.7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083180" w14:textId="77777777" w:rsidR="009737E0" w:rsidRPr="00E376A5" w:rsidRDefault="009737E0">
            <w:pPr>
              <w:pStyle w:val="TAC"/>
              <w:rPr>
                <w:ins w:id="11932" w:author="Huawei" w:date="2021-04-22T11:28:00Z"/>
              </w:rPr>
            </w:pPr>
            <w:ins w:id="11933" w:author="Huawei" w:date="2021-04-22T11:28:00Z">
              <w:r w:rsidRPr="00E376A5">
                <w:t>-4.6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5FC4C8" w14:textId="77777777" w:rsidR="009737E0" w:rsidRPr="00E376A5" w:rsidRDefault="009737E0">
            <w:pPr>
              <w:pStyle w:val="TAC"/>
              <w:rPr>
                <w:ins w:id="11934" w:author="Huawei" w:date="2021-04-22T11:28:00Z"/>
              </w:rPr>
            </w:pPr>
            <w:ins w:id="11935" w:author="Huawei" w:date="2021-04-22T11:28:00Z">
              <w:r w:rsidRPr="00E376A5">
                <w:t>-4.6</w:t>
              </w:r>
            </w:ins>
          </w:p>
        </w:tc>
      </w:tr>
    </w:tbl>
    <w:p w14:paraId="2EB3DF59" w14:textId="77777777" w:rsidR="009737E0" w:rsidRDefault="009737E0" w:rsidP="009737E0">
      <w:pPr>
        <w:rPr>
          <w:ins w:id="11936" w:author="Huawei" w:date="2021-04-22T11:28:00Z"/>
        </w:rPr>
      </w:pPr>
    </w:p>
    <w:p w14:paraId="458C217D" w14:textId="1D8F6030" w:rsidR="009737E0" w:rsidRDefault="009737E0" w:rsidP="00E376A5">
      <w:pPr>
        <w:pStyle w:val="5"/>
        <w:rPr>
          <w:ins w:id="11937" w:author="Huawei" w:date="2021-04-22T11:28:00Z"/>
          <w:lang w:eastAsia="zh-CN"/>
        </w:rPr>
      </w:pPr>
      <w:bookmarkStart w:id="11938" w:name="_Toc67916559"/>
      <w:bookmarkStart w:id="11939" w:name="_Toc61176736"/>
      <w:bookmarkStart w:id="11940" w:name="_Toc53178102"/>
      <w:bookmarkStart w:id="11941" w:name="_Toc53177650"/>
      <w:bookmarkStart w:id="11942" w:name="_Toc45893486"/>
      <w:bookmarkStart w:id="11943" w:name="_Toc37268835"/>
      <w:bookmarkStart w:id="11944" w:name="_Toc37268384"/>
      <w:bookmarkStart w:id="11945" w:name="_Toc29811880"/>
      <w:bookmarkStart w:id="11946" w:name="_Toc29811429"/>
      <w:bookmarkStart w:id="11947" w:name="_Toc13079940"/>
      <w:ins w:id="11948" w:author="Huawei" w:date="2021-04-22T11:28:00Z">
        <w:r>
          <w:t>11.</w:t>
        </w:r>
      </w:ins>
      <w:ins w:id="11949" w:author="Huawei" w:date="2021-04-22T14:29:00Z">
        <w:r w:rsidR="00E376A5">
          <w:t>1.</w:t>
        </w:r>
      </w:ins>
      <w:ins w:id="11950" w:author="Huawei" w:date="2021-04-22T11:28:00Z">
        <w:r>
          <w:rPr>
            <w:lang w:eastAsia="zh-CN"/>
          </w:rPr>
          <w:t>3</w:t>
        </w:r>
        <w:r>
          <w:t>.2.</w:t>
        </w:r>
        <w:r>
          <w:rPr>
            <w:lang w:eastAsia="zh-CN"/>
          </w:rPr>
          <w:t>4</w:t>
        </w:r>
        <w:r>
          <w:tab/>
        </w:r>
        <w:r>
          <w:rPr>
            <w:lang w:eastAsia="zh-CN"/>
          </w:rPr>
          <w:t>Performance requirements for PUCCH format 2</w:t>
        </w:r>
        <w:bookmarkEnd w:id="11938"/>
        <w:bookmarkEnd w:id="11939"/>
        <w:bookmarkEnd w:id="11940"/>
        <w:bookmarkEnd w:id="11941"/>
        <w:bookmarkEnd w:id="11942"/>
        <w:bookmarkEnd w:id="11943"/>
        <w:bookmarkEnd w:id="11944"/>
        <w:bookmarkEnd w:id="11945"/>
        <w:bookmarkEnd w:id="11946"/>
        <w:bookmarkEnd w:id="11947"/>
      </w:ins>
    </w:p>
    <w:p w14:paraId="2BED8F2E" w14:textId="175A7829" w:rsidR="009737E0" w:rsidRDefault="009737E0" w:rsidP="00E376A5">
      <w:pPr>
        <w:pStyle w:val="6"/>
        <w:rPr>
          <w:ins w:id="11951" w:author="Huawei" w:date="2021-04-22T11:28:00Z"/>
          <w:rFonts w:eastAsia="等线"/>
          <w:lang w:eastAsia="zh-CN"/>
        </w:rPr>
      </w:pPr>
      <w:bookmarkStart w:id="11952" w:name="_Toc67916560"/>
      <w:bookmarkStart w:id="11953" w:name="_Toc61176737"/>
      <w:bookmarkStart w:id="11954" w:name="_Toc53178103"/>
      <w:bookmarkStart w:id="11955" w:name="_Toc53177651"/>
      <w:bookmarkStart w:id="11956" w:name="_Toc45893487"/>
      <w:bookmarkStart w:id="11957" w:name="_Toc37268836"/>
      <w:bookmarkStart w:id="11958" w:name="_Toc37268385"/>
      <w:bookmarkStart w:id="11959" w:name="_Toc29811881"/>
      <w:bookmarkStart w:id="11960" w:name="_Toc29811430"/>
      <w:bookmarkStart w:id="11961" w:name="_Toc13079941"/>
      <w:ins w:id="11962" w:author="Huawei" w:date="2021-04-22T11:28:00Z">
        <w:r>
          <w:t>11.</w:t>
        </w:r>
      </w:ins>
      <w:ins w:id="11963" w:author="Huawei" w:date="2021-04-22T14:29:00Z">
        <w:r w:rsidR="00E376A5">
          <w:t>1.</w:t>
        </w:r>
      </w:ins>
      <w:ins w:id="11964" w:author="Huawei" w:date="2021-04-22T11:28:00Z">
        <w:r>
          <w:rPr>
            <w:lang w:eastAsia="zh-CN"/>
          </w:rPr>
          <w:t>3</w:t>
        </w:r>
        <w:r>
          <w:t>.2.</w:t>
        </w:r>
        <w:r>
          <w:rPr>
            <w:lang w:eastAsia="zh-CN"/>
          </w:rPr>
          <w:t>4</w:t>
        </w:r>
        <w:r>
          <w:t>.</w:t>
        </w:r>
        <w:r>
          <w:rPr>
            <w:lang w:eastAsia="zh-CN"/>
          </w:rPr>
          <w:t>1</w:t>
        </w:r>
        <w:r>
          <w:tab/>
        </w:r>
        <w:r>
          <w:rPr>
            <w:lang w:eastAsia="zh-CN"/>
          </w:rPr>
          <w:t>ACK missed detection requirements</w:t>
        </w:r>
        <w:bookmarkEnd w:id="11952"/>
        <w:bookmarkEnd w:id="11953"/>
        <w:bookmarkEnd w:id="11954"/>
        <w:bookmarkEnd w:id="11955"/>
        <w:bookmarkEnd w:id="11956"/>
        <w:bookmarkEnd w:id="11957"/>
        <w:bookmarkEnd w:id="11958"/>
        <w:bookmarkEnd w:id="11959"/>
        <w:bookmarkEnd w:id="11960"/>
        <w:bookmarkEnd w:id="11961"/>
      </w:ins>
    </w:p>
    <w:p w14:paraId="539A9839" w14:textId="694CD405" w:rsidR="009737E0" w:rsidRDefault="009737E0" w:rsidP="00E376A5">
      <w:pPr>
        <w:pStyle w:val="7"/>
        <w:rPr>
          <w:ins w:id="11965" w:author="Huawei" w:date="2021-04-22T11:28:00Z"/>
          <w:rFonts w:eastAsia="等线"/>
          <w:lang w:eastAsia="zh-CN"/>
        </w:rPr>
      </w:pPr>
      <w:bookmarkStart w:id="11966" w:name="_Toc67916561"/>
      <w:bookmarkStart w:id="11967" w:name="_Toc61176738"/>
      <w:bookmarkStart w:id="11968" w:name="_Toc53178104"/>
      <w:bookmarkStart w:id="11969" w:name="_Toc53177652"/>
      <w:bookmarkStart w:id="11970" w:name="_Toc45893488"/>
      <w:bookmarkStart w:id="11971" w:name="_Toc37268837"/>
      <w:bookmarkStart w:id="11972" w:name="_Toc37268386"/>
      <w:bookmarkStart w:id="11973" w:name="_Toc29811882"/>
      <w:bookmarkStart w:id="11974" w:name="_Toc29811431"/>
      <w:bookmarkStart w:id="11975" w:name="_Toc13079942"/>
      <w:ins w:id="11976" w:author="Huawei" w:date="2021-04-22T11:28:00Z">
        <w:r>
          <w:t>11.</w:t>
        </w:r>
      </w:ins>
      <w:ins w:id="11977" w:author="Huawei" w:date="2021-04-22T14:29:00Z">
        <w:r w:rsidR="00E376A5">
          <w:t>1.</w:t>
        </w:r>
      </w:ins>
      <w:ins w:id="11978" w:author="Huawei" w:date="2021-04-22T11:28:00Z">
        <w:r>
          <w:rPr>
            <w:lang w:eastAsia="zh-CN"/>
          </w:rPr>
          <w:t>3</w:t>
        </w:r>
        <w:r>
          <w:t>.2.</w:t>
        </w:r>
        <w:r>
          <w:rPr>
            <w:lang w:eastAsia="zh-CN"/>
          </w:rPr>
          <w:t>4</w:t>
        </w:r>
        <w:r>
          <w:t>.</w:t>
        </w:r>
        <w:r>
          <w:rPr>
            <w:lang w:eastAsia="zh-CN"/>
          </w:rPr>
          <w:t>1.1</w:t>
        </w:r>
        <w:r>
          <w:tab/>
        </w:r>
        <w:r>
          <w:rPr>
            <w:lang w:eastAsia="zh-CN"/>
          </w:rPr>
          <w:t>General</w:t>
        </w:r>
        <w:bookmarkEnd w:id="11966"/>
        <w:bookmarkEnd w:id="11967"/>
        <w:bookmarkEnd w:id="11968"/>
        <w:bookmarkEnd w:id="11969"/>
        <w:bookmarkEnd w:id="11970"/>
        <w:bookmarkEnd w:id="11971"/>
        <w:bookmarkEnd w:id="11972"/>
        <w:bookmarkEnd w:id="11973"/>
        <w:bookmarkEnd w:id="11974"/>
        <w:bookmarkEnd w:id="11975"/>
      </w:ins>
    </w:p>
    <w:p w14:paraId="6CCEAB9B" w14:textId="77777777" w:rsidR="009737E0" w:rsidRDefault="009737E0" w:rsidP="009737E0">
      <w:pPr>
        <w:rPr>
          <w:ins w:id="11979" w:author="Huawei" w:date="2021-04-22T11:28:00Z"/>
          <w:rFonts w:eastAsia="等线"/>
          <w:lang w:eastAsia="zh-CN"/>
        </w:rPr>
      </w:pPr>
      <w:ins w:id="11980" w:author="Huawei" w:date="2021-04-22T11:28:00Z">
        <w:r>
          <w:rPr>
            <w:rFonts w:eastAsia="等线"/>
          </w:rPr>
          <w:t>The ACK missed detection probability is the probability of not detecting an ACK when an ACK was sent.</w:t>
        </w:r>
      </w:ins>
    </w:p>
    <w:p w14:paraId="4F9A3E89" w14:textId="77777777" w:rsidR="009737E0" w:rsidRDefault="009737E0" w:rsidP="009737E0">
      <w:pPr>
        <w:rPr>
          <w:ins w:id="11981" w:author="Huawei" w:date="2021-04-22T11:28:00Z"/>
          <w:rFonts w:eastAsia="宋体"/>
          <w:lang w:eastAsia="zh-CN"/>
        </w:rPr>
      </w:pPr>
      <w:ins w:id="11982" w:author="Huawei" w:date="2021-04-22T11:28:00Z">
        <w:r>
          <w:rPr>
            <w:rFonts w:eastAsia="等线"/>
          </w:rPr>
          <w:t xml:space="preserve">The ACK </w:t>
        </w:r>
        <w:r>
          <w:rPr>
            <w:rFonts w:eastAsia="等线"/>
            <w:lang w:eastAsia="zh-CN"/>
          </w:rPr>
          <w:t xml:space="preserve">missed detection </w:t>
        </w:r>
        <w:r>
          <w:rPr>
            <w:rFonts w:eastAsia="等线"/>
          </w:rPr>
          <w:t xml:space="preserve">requirement only applies to the PUCCH format 2 </w:t>
        </w:r>
        <w:r>
          <w:rPr>
            <w:rFonts w:eastAsia="等线"/>
            <w:lang w:eastAsia="zh-CN"/>
          </w:rPr>
          <w:t xml:space="preserve">with 4 </w:t>
        </w:r>
        <w:r>
          <w:rPr>
            <w:rFonts w:eastAsia="等线"/>
          </w:rPr>
          <w:t>UCI bits.</w:t>
        </w:r>
      </w:ins>
    </w:p>
    <w:p w14:paraId="6B5DF6E4" w14:textId="21B381F2" w:rsidR="009737E0" w:rsidRPr="00E376A5" w:rsidRDefault="009737E0" w:rsidP="00E376A5">
      <w:pPr>
        <w:pStyle w:val="TH"/>
        <w:rPr>
          <w:ins w:id="11983" w:author="Huawei" w:date="2021-04-22T11:28:00Z"/>
        </w:rPr>
      </w:pPr>
      <w:ins w:id="11984" w:author="Huawei" w:date="2021-04-22T11:28:00Z">
        <w:r w:rsidRPr="00E376A5">
          <w:t>Table 11.</w:t>
        </w:r>
      </w:ins>
      <w:ins w:id="11985" w:author="Huawei" w:date="2021-04-22T14:29:00Z">
        <w:r w:rsidR="00E376A5" w:rsidRPr="00E376A5">
          <w:t>1.</w:t>
        </w:r>
      </w:ins>
      <w:ins w:id="11986" w:author="Huawei" w:date="2021-04-22T11:28:00Z">
        <w:r w:rsidRPr="00E376A5">
          <w:t>3.2.4.1.1-1: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88"/>
      </w:tblGrid>
      <w:tr w:rsidR="009737E0" w:rsidRPr="00E376A5" w14:paraId="225E4AC1" w14:textId="77777777" w:rsidTr="00E376A5">
        <w:trPr>
          <w:cantSplit/>
          <w:jc w:val="center"/>
          <w:ins w:id="11987"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ED582F7" w14:textId="77777777" w:rsidR="009737E0" w:rsidRPr="00E376A5" w:rsidRDefault="009737E0" w:rsidP="00E376A5">
            <w:pPr>
              <w:pStyle w:val="TAH"/>
              <w:rPr>
                <w:ins w:id="11988" w:author="Huawei" w:date="2021-04-22T11:28:00Z"/>
              </w:rPr>
            </w:pPr>
            <w:ins w:id="11989" w:author="Huawei" w:date="2021-04-22T11:28:00Z">
              <w:r w:rsidRPr="00E376A5">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0DF434" w14:textId="77777777" w:rsidR="009737E0" w:rsidRPr="00E376A5" w:rsidRDefault="009737E0" w:rsidP="00E376A5">
            <w:pPr>
              <w:pStyle w:val="TAH"/>
              <w:rPr>
                <w:ins w:id="11990" w:author="Huawei" w:date="2021-04-22T11:28:00Z"/>
              </w:rPr>
            </w:pPr>
            <w:ins w:id="11991" w:author="Huawei" w:date="2021-04-22T11:28:00Z">
              <w:r w:rsidRPr="00E376A5">
                <w:t xml:space="preserve">Value </w:t>
              </w:r>
            </w:ins>
          </w:p>
        </w:tc>
      </w:tr>
      <w:tr w:rsidR="009737E0" w14:paraId="3A0434BA" w14:textId="77777777" w:rsidTr="00E376A5">
        <w:trPr>
          <w:cantSplit/>
          <w:jc w:val="center"/>
          <w:ins w:id="11992"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16669C1E" w14:textId="77777777" w:rsidR="009737E0" w:rsidRDefault="009737E0" w:rsidP="00E376A5">
            <w:pPr>
              <w:pStyle w:val="TAC"/>
              <w:rPr>
                <w:ins w:id="11993" w:author="Huawei" w:date="2021-04-22T11:28:00Z"/>
                <w:rFonts w:eastAsia="等线"/>
                <w:lang w:eastAsia="zh-CN"/>
              </w:rPr>
            </w:pPr>
            <w:ins w:id="11994" w:author="Huawei" w:date="2021-04-22T11:28:00Z">
              <w:r>
                <w:rPr>
                  <w:lang w:eastAsia="zh-CN"/>
                </w:rPr>
                <w:t>Modulation order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7FE1BE" w14:textId="77777777" w:rsidR="009737E0" w:rsidRDefault="009737E0" w:rsidP="00E376A5">
            <w:pPr>
              <w:pStyle w:val="TAC"/>
              <w:rPr>
                <w:ins w:id="11995" w:author="Huawei" w:date="2021-04-22T11:28:00Z"/>
                <w:rFonts w:eastAsia="?? ??" w:cs="Arial"/>
                <w:lang w:eastAsia="zh-CN"/>
              </w:rPr>
            </w:pPr>
            <w:ins w:id="11996" w:author="Huawei" w:date="2021-04-22T11:28:00Z">
              <w:r>
                <w:rPr>
                  <w:rFonts w:eastAsia="?? ??" w:cs="Arial"/>
                  <w:lang w:eastAsia="zh-CN"/>
                </w:rPr>
                <w:t>QSPK</w:t>
              </w:r>
            </w:ins>
          </w:p>
        </w:tc>
      </w:tr>
      <w:tr w:rsidR="009737E0" w14:paraId="58BDC091" w14:textId="77777777" w:rsidTr="00E376A5">
        <w:trPr>
          <w:cantSplit/>
          <w:jc w:val="center"/>
          <w:ins w:id="11997"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4E67A367" w14:textId="77777777" w:rsidR="009737E0" w:rsidRDefault="009737E0" w:rsidP="00E376A5">
            <w:pPr>
              <w:pStyle w:val="TAC"/>
              <w:rPr>
                <w:ins w:id="11998" w:author="Huawei" w:date="2021-04-22T11:28:00Z"/>
                <w:rFonts w:eastAsia="等线" w:cs="Arial"/>
                <w:lang w:eastAsia="zh-CN"/>
              </w:rPr>
            </w:pPr>
            <w:ins w:id="11999" w:author="Huawei" w:date="2021-04-22T11:28:00Z">
              <w:r>
                <w:rPr>
                  <w:lang w:eastAsia="zh-CN"/>
                </w:rP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F48C78" w14:textId="77777777" w:rsidR="009737E0" w:rsidRDefault="009737E0" w:rsidP="00E376A5">
            <w:pPr>
              <w:pStyle w:val="TAC"/>
              <w:rPr>
                <w:ins w:id="12000" w:author="Huawei" w:date="2021-04-22T11:28:00Z"/>
                <w:rFonts w:eastAsia="?? ??" w:cs="Arial"/>
                <w:lang w:eastAsia="zh-CN"/>
              </w:rPr>
            </w:pPr>
            <w:ins w:id="12001" w:author="Huawei" w:date="2021-04-22T11:28:00Z">
              <w:r>
                <w:rPr>
                  <w:rFonts w:eastAsia="?? ??" w:cs="Arial"/>
                  <w:lang w:eastAsia="zh-CN"/>
                </w:rPr>
                <w:t>0</w:t>
              </w:r>
            </w:ins>
          </w:p>
        </w:tc>
      </w:tr>
      <w:tr w:rsidR="009737E0" w14:paraId="3F7B1D9F" w14:textId="77777777" w:rsidTr="00E376A5">
        <w:trPr>
          <w:cantSplit/>
          <w:jc w:val="center"/>
          <w:ins w:id="12002"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29166F4" w14:textId="77777777" w:rsidR="009737E0" w:rsidRDefault="009737E0" w:rsidP="00E376A5">
            <w:pPr>
              <w:pStyle w:val="TAC"/>
              <w:rPr>
                <w:ins w:id="12003" w:author="Huawei" w:date="2021-04-22T11:28:00Z"/>
                <w:rFonts w:eastAsia="等线" w:cs="Arial"/>
                <w:lang w:eastAsia="zh-CN"/>
              </w:rPr>
            </w:pPr>
            <w:ins w:id="12004" w:author="Huawei" w:date="2021-04-22T11:28:00Z">
              <w:r>
                <w:rPr>
                  <w:lang w:eastAsia="zh-CN"/>
                </w:rP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273DD0" w14:textId="77777777" w:rsidR="009737E0" w:rsidRDefault="009737E0" w:rsidP="00E376A5">
            <w:pPr>
              <w:pStyle w:val="TAC"/>
              <w:rPr>
                <w:ins w:id="12005" w:author="Huawei" w:date="2021-04-22T11:28:00Z"/>
                <w:rFonts w:eastAsia="等线" w:cs="Arial"/>
                <w:lang w:eastAsia="zh-CN"/>
              </w:rPr>
            </w:pPr>
            <w:ins w:id="12006" w:author="Huawei" w:date="2021-04-22T11:28:00Z">
              <w:r>
                <w:rPr>
                  <w:rFonts w:eastAsia="?? ??" w:cs="Arial"/>
                  <w:lang w:eastAsia="zh-CN"/>
                </w:rPr>
                <w:t>N/A</w:t>
              </w:r>
            </w:ins>
          </w:p>
        </w:tc>
      </w:tr>
      <w:tr w:rsidR="009737E0" w14:paraId="3E656AA0" w14:textId="77777777" w:rsidTr="00E376A5">
        <w:trPr>
          <w:cantSplit/>
          <w:jc w:val="center"/>
          <w:ins w:id="12007"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712C2B0F" w14:textId="77777777" w:rsidR="009737E0" w:rsidRDefault="009737E0" w:rsidP="00E376A5">
            <w:pPr>
              <w:pStyle w:val="TAC"/>
              <w:rPr>
                <w:ins w:id="12008" w:author="Huawei" w:date="2021-04-22T11:28:00Z"/>
                <w:rFonts w:eastAsia="等线"/>
                <w:lang w:eastAsia="zh-CN"/>
              </w:rPr>
            </w:pPr>
            <w:ins w:id="12009" w:author="Huawei" w:date="2021-04-22T11:28:00Z">
              <w:r>
                <w:rPr>
                  <w:lang w:eastAsia="zh-CN"/>
                </w:rP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7CD789" w14:textId="77777777" w:rsidR="009737E0" w:rsidRDefault="009737E0" w:rsidP="00E376A5">
            <w:pPr>
              <w:pStyle w:val="TAC"/>
              <w:rPr>
                <w:ins w:id="12010" w:author="Huawei" w:date="2021-04-22T11:28:00Z"/>
                <w:rFonts w:eastAsia="等线" w:cs="Arial"/>
                <w:lang w:eastAsia="zh-CN"/>
              </w:rPr>
            </w:pPr>
            <w:ins w:id="12011" w:author="Huawei" w:date="2021-04-22T11:28:00Z">
              <w:r>
                <w:rPr>
                  <w:rFonts w:eastAsia="?? ??" w:cs="Arial"/>
                  <w:lang w:eastAsia="zh-CN"/>
                </w:rPr>
                <w:t xml:space="preserve">The largest PRB index </w:t>
              </w:r>
              <w:r>
                <w:rPr>
                  <w:rFonts w:eastAsia="Times New Roman" w:cs="Arial"/>
                </w:rPr>
                <w:t>–</w:t>
              </w:r>
              <w:r>
                <w:rPr>
                  <w:rFonts w:eastAsia="?? ??" w:cs="Arial"/>
                  <w:lang w:eastAsia="zh-CN"/>
                </w:rPr>
                <w:t xml:space="preserve"> </w:t>
              </w:r>
              <w:r>
                <w:rPr>
                  <w:lang w:eastAsia="zh-CN"/>
                </w:rPr>
                <w:t xml:space="preserve">(Number of PRBs </w:t>
              </w:r>
              <w:r>
                <w:rPr>
                  <w:rFonts w:eastAsia="Times New Roman" w:cs="Arial"/>
                </w:rPr>
                <w:t xml:space="preserve">– </w:t>
              </w:r>
              <w:r>
                <w:rPr>
                  <w:lang w:eastAsia="zh-CN"/>
                </w:rPr>
                <w:t>1)</w:t>
              </w:r>
            </w:ins>
          </w:p>
        </w:tc>
      </w:tr>
      <w:tr w:rsidR="009737E0" w14:paraId="448B59FC" w14:textId="77777777" w:rsidTr="00E376A5">
        <w:trPr>
          <w:cantSplit/>
          <w:jc w:val="center"/>
          <w:ins w:id="12012"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53B85D62" w14:textId="77777777" w:rsidR="009737E0" w:rsidRDefault="009737E0" w:rsidP="00E376A5">
            <w:pPr>
              <w:pStyle w:val="TAC"/>
              <w:rPr>
                <w:ins w:id="12013" w:author="Huawei" w:date="2021-04-22T11:28:00Z"/>
                <w:rFonts w:eastAsia="等线"/>
                <w:lang w:eastAsia="zh-CN"/>
              </w:rPr>
            </w:pPr>
            <w:ins w:id="12014" w:author="Huawei" w:date="2021-04-22T11:28:00Z">
              <w:r>
                <w:rPr>
                  <w:lang w:eastAsia="zh-CN"/>
                </w:rP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E34999" w14:textId="77777777" w:rsidR="009737E0" w:rsidRDefault="009737E0" w:rsidP="00E376A5">
            <w:pPr>
              <w:pStyle w:val="TAC"/>
              <w:rPr>
                <w:ins w:id="12015" w:author="Huawei" w:date="2021-04-22T11:28:00Z"/>
                <w:rFonts w:eastAsia="等线" w:cs="Arial"/>
                <w:lang w:eastAsia="zh-CN"/>
              </w:rPr>
            </w:pPr>
            <w:ins w:id="12016" w:author="Huawei" w:date="2021-04-22T11:28:00Z">
              <w:r>
                <w:rPr>
                  <w:rFonts w:eastAsia="?? ??" w:cs="Arial"/>
                  <w:lang w:eastAsia="zh-CN"/>
                </w:rPr>
                <w:t>4</w:t>
              </w:r>
            </w:ins>
          </w:p>
        </w:tc>
      </w:tr>
      <w:tr w:rsidR="009737E0" w14:paraId="6292CE69" w14:textId="77777777" w:rsidTr="00E376A5">
        <w:trPr>
          <w:cantSplit/>
          <w:jc w:val="center"/>
          <w:ins w:id="12017"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3107E580" w14:textId="77777777" w:rsidR="009737E0" w:rsidRDefault="009737E0" w:rsidP="00E376A5">
            <w:pPr>
              <w:pStyle w:val="TAC"/>
              <w:rPr>
                <w:ins w:id="12018" w:author="Huawei" w:date="2021-04-22T11:28:00Z"/>
                <w:rFonts w:eastAsia="等线"/>
                <w:lang w:eastAsia="zh-CN"/>
              </w:rPr>
            </w:pPr>
            <w:ins w:id="12019" w:author="Huawei" w:date="2021-04-22T11:28:00Z">
              <w:r>
                <w:rPr>
                  <w:lang w:eastAsia="zh-CN"/>
                </w:rPr>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FC27E2" w14:textId="77777777" w:rsidR="009737E0" w:rsidRDefault="009737E0" w:rsidP="00E376A5">
            <w:pPr>
              <w:pStyle w:val="TAC"/>
              <w:rPr>
                <w:ins w:id="12020" w:author="Huawei" w:date="2021-04-22T11:28:00Z"/>
                <w:rFonts w:eastAsia="等线" w:cs="Arial"/>
                <w:lang w:eastAsia="zh-CN"/>
              </w:rPr>
            </w:pPr>
            <w:ins w:id="12021" w:author="Huawei" w:date="2021-04-22T11:28:00Z">
              <w:r>
                <w:rPr>
                  <w:rFonts w:eastAsia="?? ??" w:cs="Arial"/>
                  <w:lang w:eastAsia="zh-CN"/>
                </w:rPr>
                <w:t>1</w:t>
              </w:r>
            </w:ins>
          </w:p>
        </w:tc>
      </w:tr>
      <w:tr w:rsidR="009737E0" w14:paraId="554D1AC0" w14:textId="77777777" w:rsidTr="00E376A5">
        <w:trPr>
          <w:cantSplit/>
          <w:jc w:val="center"/>
          <w:ins w:id="12022"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35056CA9" w14:textId="77777777" w:rsidR="009737E0" w:rsidRDefault="009737E0" w:rsidP="00E376A5">
            <w:pPr>
              <w:pStyle w:val="TAC"/>
              <w:rPr>
                <w:ins w:id="12023" w:author="Huawei" w:date="2021-04-22T11:28:00Z"/>
                <w:rFonts w:eastAsia="等线"/>
                <w:lang w:eastAsia="zh-CN"/>
              </w:rPr>
            </w:pPr>
            <w:ins w:id="12024" w:author="Huawei" w:date="2021-04-22T11:28:00Z">
              <w:r>
                <w:rPr>
                  <w:lang w:eastAsia="zh-CN"/>
                </w:rPr>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26530E" w14:textId="77777777" w:rsidR="009737E0" w:rsidRDefault="009737E0" w:rsidP="00E376A5">
            <w:pPr>
              <w:pStyle w:val="TAC"/>
              <w:rPr>
                <w:ins w:id="12025" w:author="Huawei" w:date="2021-04-22T11:28:00Z"/>
                <w:rFonts w:eastAsia="宋体"/>
                <w:lang w:eastAsia="zh-CN"/>
              </w:rPr>
            </w:pPr>
            <w:ins w:id="12026" w:author="Huawei" w:date="2021-04-22T11:28:00Z">
              <w:r>
                <w:rPr>
                  <w:rFonts w:eastAsia="宋体"/>
                  <w:lang w:eastAsia="zh-CN"/>
                </w:rPr>
                <w:t>4</w:t>
              </w:r>
            </w:ins>
          </w:p>
        </w:tc>
      </w:tr>
      <w:tr w:rsidR="009737E0" w14:paraId="5B8E5775" w14:textId="77777777" w:rsidTr="00E376A5">
        <w:trPr>
          <w:cantSplit/>
          <w:jc w:val="center"/>
          <w:ins w:id="12027"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A08095A" w14:textId="77777777" w:rsidR="009737E0" w:rsidRDefault="009737E0" w:rsidP="00E376A5">
            <w:pPr>
              <w:pStyle w:val="TAC"/>
              <w:rPr>
                <w:ins w:id="12028" w:author="Huawei" w:date="2021-04-22T11:28:00Z"/>
                <w:lang w:eastAsia="zh-CN"/>
              </w:rPr>
            </w:pPr>
            <w:ins w:id="12029" w:author="Huawei" w:date="2021-04-22T11:28:00Z">
              <w:r>
                <w:rPr>
                  <w:lang w:eastAsia="zh-CN"/>
                </w:rP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5B6DC0" w14:textId="77777777" w:rsidR="009737E0" w:rsidRDefault="009737E0" w:rsidP="00E376A5">
            <w:pPr>
              <w:pStyle w:val="TAC"/>
              <w:rPr>
                <w:ins w:id="12030" w:author="Huawei" w:date="2021-04-22T11:28:00Z"/>
                <w:rFonts w:eastAsia="宋体"/>
                <w:lang w:eastAsia="zh-CN"/>
              </w:rPr>
            </w:pPr>
            <w:ins w:id="12031" w:author="Huawei" w:date="2021-04-22T11:28:00Z">
              <w:r>
                <w:rPr>
                  <w:rFonts w:eastAsia="宋体"/>
                  <w:lang w:eastAsia="zh-CN"/>
                </w:rPr>
                <w:t>13</w:t>
              </w:r>
            </w:ins>
          </w:p>
        </w:tc>
      </w:tr>
      <w:tr w:rsidR="009737E0" w14:paraId="31B6CC21" w14:textId="77777777" w:rsidTr="00E376A5">
        <w:trPr>
          <w:cantSplit/>
          <w:jc w:val="center"/>
          <w:ins w:id="12032"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7EBE1551" w14:textId="77777777" w:rsidR="009737E0" w:rsidRDefault="009737E0" w:rsidP="00E376A5">
            <w:pPr>
              <w:pStyle w:val="TAC"/>
              <w:rPr>
                <w:ins w:id="12033" w:author="Huawei" w:date="2021-04-22T11:28:00Z"/>
                <w:lang w:eastAsia="zh-CN"/>
              </w:rPr>
            </w:pPr>
            <w:ins w:id="12034" w:author="Huawei" w:date="2021-04-22T11:28:00Z">
              <w:r>
                <w:rPr>
                  <w:lang w:eastAsia="zh-CN"/>
                </w:rP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44C141" w14:textId="77777777" w:rsidR="009737E0" w:rsidRDefault="009737E0" w:rsidP="00E376A5">
            <w:pPr>
              <w:pStyle w:val="TAC"/>
              <w:rPr>
                <w:ins w:id="12035" w:author="Huawei" w:date="2021-04-22T11:28:00Z"/>
                <w:rFonts w:eastAsia="宋体"/>
                <w:lang w:eastAsia="zh-CN"/>
              </w:rPr>
            </w:pPr>
            <w:ins w:id="12036" w:author="Huawei" w:date="2021-04-22T11:28:00Z">
              <w:r>
                <w:rPr>
                  <w:rFonts w:cs="Arial"/>
                  <w:i/>
                  <w:szCs w:val="18"/>
                </w:rPr>
                <w:t>N</w:t>
              </w:r>
              <w:r>
                <w:rPr>
                  <w:rFonts w:cs="Arial"/>
                  <w:i/>
                  <w:szCs w:val="18"/>
                  <w:vertAlign w:val="subscript"/>
                </w:rPr>
                <w:t>ID</w:t>
              </w:r>
              <w:r>
                <w:rPr>
                  <w:rFonts w:cs="Arial"/>
                  <w:vertAlign w:val="superscript"/>
                </w:rPr>
                <w:t>0</w:t>
              </w:r>
              <w:r>
                <w:rPr>
                  <w:rFonts w:cs="Arial"/>
                  <w:szCs w:val="18"/>
                </w:rPr>
                <w:t>=0</w:t>
              </w:r>
            </w:ins>
          </w:p>
        </w:tc>
      </w:tr>
    </w:tbl>
    <w:p w14:paraId="4CC1EEF2" w14:textId="77777777" w:rsidR="009737E0" w:rsidRDefault="009737E0" w:rsidP="009737E0">
      <w:pPr>
        <w:rPr>
          <w:ins w:id="12037" w:author="Huawei" w:date="2021-04-22T11:28:00Z"/>
          <w:lang w:eastAsia="zh-CN"/>
        </w:rPr>
      </w:pPr>
    </w:p>
    <w:p w14:paraId="46F89567" w14:textId="32140930" w:rsidR="009737E0" w:rsidRDefault="009737E0" w:rsidP="009737E0">
      <w:pPr>
        <w:rPr>
          <w:ins w:id="12038" w:author="Huawei" w:date="2021-04-22T11:28:00Z"/>
          <w:lang w:eastAsia="zh-CN"/>
        </w:rPr>
      </w:pPr>
      <w:ins w:id="12039" w:author="Huawei" w:date="2021-04-22T11:28:00Z">
        <w:r>
          <w:rPr>
            <w:lang w:eastAsia="zh-CN"/>
          </w:rPr>
          <w:lastRenderedPageBreak/>
          <w:t>The transient period as specified in TS 38.101-1 [</w:t>
        </w:r>
      </w:ins>
      <w:ins w:id="12040" w:author="Huawei" w:date="2021-04-22T14:29:00Z">
        <w:r w:rsidR="00E376A5">
          <w:rPr>
            <w:lang w:eastAsia="zh-CN"/>
          </w:rPr>
          <w:t>3</w:t>
        </w:r>
      </w:ins>
      <w:ins w:id="12041" w:author="Huawei" w:date="2021-04-22T11:28:00Z">
        <w:r>
          <w:rPr>
            <w:lang w:eastAsia="zh-CN"/>
          </w:rPr>
          <w:t>] and TS 38.101-2 [</w:t>
        </w:r>
      </w:ins>
      <w:ins w:id="12042" w:author="Huawei" w:date="2021-04-22T14:29:00Z">
        <w:r w:rsidR="00E376A5">
          <w:rPr>
            <w:lang w:eastAsia="zh-CN"/>
          </w:rPr>
          <w:t>4</w:t>
        </w:r>
      </w:ins>
      <w:ins w:id="12043" w:author="Huawei" w:date="2021-04-22T11:28:00Z">
        <w:r>
          <w:rPr>
            <w:lang w:eastAsia="zh-CN"/>
          </w:rPr>
          <w:t xml:space="preserve">] clause 6.3.3.1 is not taken into account for performance requirement testing, where the RB hopping is symmetric to the CC </w:t>
        </w:r>
        <w:proofErr w:type="spellStart"/>
        <w:r>
          <w:rPr>
            <w:lang w:eastAsia="zh-CN"/>
          </w:rPr>
          <w:t>center</w:t>
        </w:r>
        <w:proofErr w:type="spellEnd"/>
        <w:r>
          <w:rPr>
            <w:lang w:eastAsia="zh-CN"/>
          </w:rPr>
          <w:t xml:space="preserve">, i.e. intra-slot frequency hopping is </w:t>
        </w:r>
        <w:r>
          <w:t>enabled</w:t>
        </w:r>
        <w:r>
          <w:rPr>
            <w:lang w:eastAsia="zh-CN"/>
          </w:rPr>
          <w:t>.</w:t>
        </w:r>
      </w:ins>
    </w:p>
    <w:p w14:paraId="498861F1" w14:textId="747E5873" w:rsidR="009737E0" w:rsidRDefault="009737E0" w:rsidP="009737E0">
      <w:pPr>
        <w:rPr>
          <w:ins w:id="12044" w:author="Huawei" w:date="2021-04-22T11:28:00Z"/>
          <w:rFonts w:eastAsia="等线"/>
          <w:lang w:eastAsia="zh-CN"/>
        </w:rPr>
      </w:pPr>
      <w:ins w:id="12045" w:author="Huawei" w:date="2021-04-22T11:28:00Z">
        <w:r>
          <w:rPr>
            <w:lang w:eastAsia="zh-CN"/>
          </w:rPr>
          <w:t xml:space="preserve">The ACK missed detection </w:t>
        </w:r>
        <w:r>
          <w:t xml:space="preserve">probability shall not exceed 1% at the SNR given in </w:t>
        </w:r>
        <w:r>
          <w:rPr>
            <w:lang w:eastAsia="zh-CN"/>
          </w:rPr>
          <w:t>t</w:t>
        </w:r>
        <w:r>
          <w:t xml:space="preserve">able </w:t>
        </w:r>
        <w:r>
          <w:rPr>
            <w:lang w:eastAsia="zh-CN"/>
          </w:rPr>
          <w:t>11</w:t>
        </w:r>
        <w:r>
          <w:t>.</w:t>
        </w:r>
      </w:ins>
      <w:ins w:id="12046" w:author="Huawei" w:date="2021-04-22T14:29:00Z">
        <w:r w:rsidR="00E376A5">
          <w:t>1.</w:t>
        </w:r>
      </w:ins>
      <w:ins w:id="12047" w:author="Huawei" w:date="2021-04-22T11:28:00Z">
        <w:r>
          <w:t>3.</w:t>
        </w:r>
        <w:r>
          <w:rPr>
            <w:lang w:eastAsia="zh-CN"/>
          </w:rPr>
          <w:t>2</w:t>
        </w:r>
        <w:r>
          <w:t>.</w:t>
        </w:r>
        <w:r>
          <w:rPr>
            <w:lang w:eastAsia="zh-CN"/>
          </w:rPr>
          <w:t>4.</w:t>
        </w:r>
        <w:r>
          <w:rPr>
            <w:rFonts w:eastAsia="宋体"/>
            <w:lang w:eastAsia="zh-CN"/>
          </w:rPr>
          <w:t>1</w:t>
        </w:r>
        <w:r>
          <w:rPr>
            <w:lang w:eastAsia="zh-CN"/>
          </w:rPr>
          <w:t>.2</w:t>
        </w:r>
        <w:r>
          <w:t xml:space="preserve">-1 and </w:t>
        </w:r>
        <w:r>
          <w:rPr>
            <w:lang w:eastAsia="zh-CN"/>
          </w:rPr>
          <w:t>t</w:t>
        </w:r>
        <w:r>
          <w:t xml:space="preserve">able </w:t>
        </w:r>
        <w:r>
          <w:rPr>
            <w:lang w:eastAsia="zh-CN"/>
          </w:rPr>
          <w:t>11</w:t>
        </w:r>
        <w:r>
          <w:t>.</w:t>
        </w:r>
      </w:ins>
      <w:ins w:id="12048" w:author="Huawei" w:date="2021-04-22T14:29:00Z">
        <w:r w:rsidR="00E376A5">
          <w:t>1.</w:t>
        </w:r>
      </w:ins>
      <w:ins w:id="12049" w:author="Huawei" w:date="2021-04-22T11:28:00Z">
        <w:r>
          <w:t>3.</w:t>
        </w:r>
        <w:r>
          <w:rPr>
            <w:lang w:eastAsia="zh-CN"/>
          </w:rPr>
          <w:t>2</w:t>
        </w:r>
        <w:r>
          <w:t>.</w:t>
        </w:r>
        <w:r>
          <w:rPr>
            <w:lang w:eastAsia="zh-CN"/>
          </w:rPr>
          <w:t>4.</w:t>
        </w:r>
        <w:r>
          <w:rPr>
            <w:rFonts w:eastAsia="宋体"/>
            <w:lang w:eastAsia="zh-CN"/>
          </w:rPr>
          <w:t>1</w:t>
        </w:r>
        <w:r>
          <w:rPr>
            <w:lang w:eastAsia="zh-CN"/>
          </w:rPr>
          <w:t>.2</w:t>
        </w:r>
        <w:r>
          <w:t>-2 for 4UCI bits</w:t>
        </w:r>
        <w:r>
          <w:rPr>
            <w:lang w:eastAsia="zh-CN"/>
          </w:rPr>
          <w:t>.</w:t>
        </w:r>
      </w:ins>
    </w:p>
    <w:p w14:paraId="10222602" w14:textId="571281D4" w:rsidR="009737E0" w:rsidRPr="00E376A5" w:rsidRDefault="009737E0" w:rsidP="00E376A5">
      <w:pPr>
        <w:pStyle w:val="TH"/>
        <w:rPr>
          <w:ins w:id="12050" w:author="Huawei" w:date="2021-04-22T11:28:00Z"/>
        </w:rPr>
      </w:pPr>
      <w:ins w:id="12051" w:author="Huawei" w:date="2021-04-22T11:28:00Z">
        <w:r w:rsidRPr="00E376A5">
          <w:t>Table 11.</w:t>
        </w:r>
      </w:ins>
      <w:ins w:id="12052" w:author="Huawei" w:date="2021-04-22T14:29:00Z">
        <w:r w:rsidR="00E376A5" w:rsidRPr="00E376A5">
          <w:t>1.</w:t>
        </w:r>
      </w:ins>
      <w:ins w:id="12053" w:author="Huawei" w:date="2021-04-22T11:28:00Z">
        <w:r w:rsidRPr="00E376A5">
          <w:t>3.2.4.1.2-1: Minimum requirements for PUCCH format 2 with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196"/>
        <w:gridCol w:w="1019"/>
        <w:gridCol w:w="2959"/>
        <w:gridCol w:w="916"/>
        <w:gridCol w:w="986"/>
      </w:tblGrid>
      <w:tr w:rsidR="009737E0" w14:paraId="221F485C" w14:textId="77777777" w:rsidTr="00E376A5">
        <w:trPr>
          <w:trHeight w:val="59"/>
          <w:jc w:val="center"/>
          <w:ins w:id="12054"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18CAD6" w14:textId="77777777" w:rsidR="009737E0" w:rsidRDefault="009737E0" w:rsidP="00E376A5">
            <w:pPr>
              <w:pStyle w:val="TAH"/>
              <w:rPr>
                <w:ins w:id="12055" w:author="Huawei" w:date="2021-04-22T11:28:00Z"/>
                <w:lang w:eastAsia="zh-CN"/>
              </w:rPr>
            </w:pPr>
            <w:ins w:id="12056" w:author="Huawei" w:date="2021-04-22T11:28: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2A1863" w14:textId="77777777" w:rsidR="009737E0" w:rsidRDefault="009737E0" w:rsidP="00E376A5">
            <w:pPr>
              <w:pStyle w:val="TAH"/>
              <w:rPr>
                <w:ins w:id="12057" w:author="Huawei" w:date="2021-04-22T11:28:00Z"/>
                <w:lang w:eastAsia="zh-CN"/>
              </w:rPr>
            </w:pPr>
            <w:ins w:id="12058" w:author="Huawei" w:date="2021-04-22T11:28:00Z">
              <w:r>
                <w:rPr>
                  <w:lang w:eastAsia="zh-CN"/>
                </w:rPr>
                <w:t xml:space="preserve">Number of demodulation branches </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F63A9F" w14:textId="77777777" w:rsidR="009737E0" w:rsidRDefault="009737E0" w:rsidP="00E376A5">
            <w:pPr>
              <w:pStyle w:val="TAH"/>
              <w:rPr>
                <w:ins w:id="12059" w:author="Huawei" w:date="2021-04-22T11:28:00Z"/>
              </w:rPr>
            </w:pPr>
            <w:ins w:id="12060" w:author="Huawei" w:date="2021-04-22T11:28: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533C97E" w14:textId="77777777" w:rsidR="009737E0" w:rsidRDefault="009737E0" w:rsidP="00E376A5">
            <w:pPr>
              <w:pStyle w:val="TAH"/>
              <w:rPr>
                <w:ins w:id="12061" w:author="Huawei" w:date="2021-04-22T11:28:00Z"/>
                <w:lang w:val="fr-FR" w:eastAsia="zh-CN"/>
              </w:rPr>
            </w:pPr>
            <w:ins w:id="12062" w:author="Huawei" w:date="2021-04-22T11:28:00Z">
              <w:r>
                <w:rPr>
                  <w:lang w:val="fr-FR"/>
                </w:rPr>
                <w:t xml:space="preserve">Propagation conditions and correlation matrix (Annex </w:t>
              </w:r>
              <w:r>
                <w:rPr>
                  <w:rFonts w:eastAsia="宋体"/>
                  <w:lang w:val="fr-FR" w:eastAsia="zh-CN"/>
                </w:rPr>
                <w:t>G</w:t>
              </w:r>
              <w:r>
                <w:rPr>
                  <w:lang w:val="fr-FR"/>
                </w:rPr>
                <w: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C5B78C" w14:textId="77777777" w:rsidR="009737E0" w:rsidRDefault="009737E0" w:rsidP="00E376A5">
            <w:pPr>
              <w:pStyle w:val="TAH"/>
              <w:rPr>
                <w:ins w:id="12063" w:author="Huawei" w:date="2021-04-22T11:28:00Z"/>
              </w:rPr>
            </w:pPr>
            <w:ins w:id="12064" w:author="Huawei" w:date="2021-04-22T11:28:00Z">
              <w:r>
                <w:t>Channel bandwidth / SNR (dB)</w:t>
              </w:r>
            </w:ins>
          </w:p>
        </w:tc>
      </w:tr>
      <w:tr w:rsidR="009737E0" w14:paraId="1F326208" w14:textId="77777777" w:rsidTr="00E376A5">
        <w:trPr>
          <w:trHeight w:val="42"/>
          <w:jc w:val="center"/>
          <w:ins w:id="12065"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7A460" w14:textId="77777777" w:rsidR="009737E0" w:rsidRDefault="009737E0">
            <w:pPr>
              <w:pStyle w:val="TAH"/>
              <w:rPr>
                <w:ins w:id="12066" w:author="Huawei" w:date="2021-04-22T11:28:00Z"/>
                <w:lang w:eastAsia="zh-CN"/>
              </w:rPr>
              <w:pPrChange w:id="12067" w:author="Huawei" w:date="2021-04-22T14:3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9BE21" w14:textId="77777777" w:rsidR="009737E0" w:rsidRDefault="009737E0">
            <w:pPr>
              <w:pStyle w:val="TAH"/>
              <w:rPr>
                <w:ins w:id="12068" w:author="Huawei" w:date="2021-04-22T11:28:00Z"/>
                <w:lang w:eastAsia="zh-CN"/>
              </w:rPr>
              <w:pPrChange w:id="12069" w:author="Huawei" w:date="2021-04-22T14:3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FEE3A" w14:textId="77777777" w:rsidR="009737E0" w:rsidRDefault="009737E0">
            <w:pPr>
              <w:pStyle w:val="TAH"/>
              <w:rPr>
                <w:ins w:id="12070" w:author="Huawei" w:date="2021-04-22T11:28:00Z"/>
              </w:rPr>
              <w:pPrChange w:id="12071" w:author="Huawei" w:date="2021-04-22T14:3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2F2D3" w14:textId="77777777" w:rsidR="009737E0" w:rsidRDefault="009737E0">
            <w:pPr>
              <w:pStyle w:val="TAH"/>
              <w:rPr>
                <w:ins w:id="12072" w:author="Huawei" w:date="2021-04-22T11:28:00Z"/>
                <w:lang w:val="fr-FR" w:eastAsia="zh-CN"/>
              </w:rPr>
              <w:pPrChange w:id="12073" w:author="Huawei" w:date="2021-04-22T14:30: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5A6A54A1" w14:textId="77777777" w:rsidR="009737E0" w:rsidRDefault="009737E0">
            <w:pPr>
              <w:pStyle w:val="TAH"/>
              <w:rPr>
                <w:ins w:id="12074" w:author="Huawei" w:date="2021-04-22T11:28:00Z"/>
              </w:rPr>
            </w:pPr>
            <w:ins w:id="12075" w:author="Huawei" w:date="2021-04-22T11:28:00Z">
              <w:r>
                <w:t>5</w:t>
              </w:r>
              <w:r>
                <w:rPr>
                  <w:lang w:eastAsia="zh-CN"/>
                </w:rPr>
                <w:t>0</w:t>
              </w:r>
              <w:r>
                <w:t xml:space="preserve">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3D855F" w14:textId="77777777" w:rsidR="009737E0" w:rsidRDefault="009737E0">
            <w:pPr>
              <w:pStyle w:val="TAH"/>
              <w:rPr>
                <w:ins w:id="12076" w:author="Huawei" w:date="2021-04-22T11:28:00Z"/>
                <w:rFonts w:eastAsia="等线"/>
                <w:lang w:eastAsia="zh-CN"/>
              </w:rPr>
            </w:pPr>
            <w:ins w:id="12077" w:author="Huawei" w:date="2021-04-22T11:28:00Z">
              <w:r>
                <w:t>10</w:t>
              </w:r>
              <w:r>
                <w:rPr>
                  <w:lang w:eastAsia="zh-CN"/>
                </w:rPr>
                <w:t>0</w:t>
              </w:r>
              <w:r>
                <w:t xml:space="preserve"> MHz</w:t>
              </w:r>
            </w:ins>
          </w:p>
        </w:tc>
      </w:tr>
      <w:tr w:rsidR="009737E0" w:rsidRPr="00E376A5" w14:paraId="49E026FC" w14:textId="77777777" w:rsidTr="00E376A5">
        <w:trPr>
          <w:trHeight w:val="110"/>
          <w:jc w:val="center"/>
          <w:ins w:id="12078"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6AE7A28C" w14:textId="77777777" w:rsidR="009737E0" w:rsidRPr="00E376A5" w:rsidRDefault="009737E0" w:rsidP="00E376A5">
            <w:pPr>
              <w:pStyle w:val="TAC"/>
              <w:rPr>
                <w:ins w:id="12079" w:author="Huawei" w:date="2021-04-22T11:28:00Z"/>
              </w:rPr>
            </w:pPr>
            <w:ins w:id="12080" w:author="Huawei" w:date="2021-04-22T11:28:00Z">
              <w:r w:rsidRPr="00E376A5">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53C64D" w14:textId="77777777" w:rsidR="009737E0" w:rsidRPr="00E376A5" w:rsidRDefault="009737E0" w:rsidP="00E376A5">
            <w:pPr>
              <w:pStyle w:val="TAC"/>
              <w:rPr>
                <w:ins w:id="12081" w:author="Huawei" w:date="2021-04-22T11:28:00Z"/>
              </w:rPr>
            </w:pPr>
            <w:ins w:id="12082" w:author="Huawei" w:date="2021-04-22T11:28:00Z">
              <w:r w:rsidRPr="00E376A5">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EB521C" w14:textId="77777777" w:rsidR="009737E0" w:rsidRPr="00E376A5" w:rsidRDefault="009737E0" w:rsidP="00E376A5">
            <w:pPr>
              <w:pStyle w:val="TAC"/>
              <w:rPr>
                <w:ins w:id="12083" w:author="Huawei" w:date="2021-04-22T11:28:00Z"/>
              </w:rPr>
            </w:pPr>
            <w:ins w:id="12084" w:author="Huawei" w:date="2021-04-22T11:28:00Z">
              <w:r w:rsidRPr="00E376A5">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B9E9B8" w14:textId="77777777" w:rsidR="009737E0" w:rsidRPr="00E376A5" w:rsidRDefault="009737E0" w:rsidP="00E376A5">
            <w:pPr>
              <w:pStyle w:val="TAC"/>
              <w:rPr>
                <w:ins w:id="12085" w:author="Huawei" w:date="2021-04-22T11:28:00Z"/>
              </w:rPr>
            </w:pPr>
            <w:ins w:id="12086" w:author="Huawei" w:date="2021-04-22T11:28: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4800C0" w14:textId="77777777" w:rsidR="009737E0" w:rsidRPr="00E376A5" w:rsidRDefault="009737E0" w:rsidP="00E376A5">
            <w:pPr>
              <w:pStyle w:val="TAC"/>
              <w:rPr>
                <w:ins w:id="12087" w:author="Huawei" w:date="2021-04-22T11:28:00Z"/>
              </w:rPr>
            </w:pPr>
            <w:ins w:id="12088" w:author="Huawei" w:date="2021-04-22T11:28:00Z">
              <w:r w:rsidRPr="00E376A5">
                <w:t>6.7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519578" w14:textId="77777777" w:rsidR="009737E0" w:rsidRPr="00E376A5" w:rsidRDefault="009737E0" w:rsidP="00E376A5">
            <w:pPr>
              <w:pStyle w:val="TAC"/>
              <w:rPr>
                <w:ins w:id="12089" w:author="Huawei" w:date="2021-04-22T11:28:00Z"/>
              </w:rPr>
            </w:pPr>
            <w:ins w:id="12090" w:author="Huawei" w:date="2021-04-22T11:28:00Z">
              <w:r w:rsidRPr="00E376A5">
                <w:t>7.2</w:t>
              </w:r>
            </w:ins>
          </w:p>
        </w:tc>
      </w:tr>
    </w:tbl>
    <w:p w14:paraId="37447E45" w14:textId="77777777" w:rsidR="009737E0" w:rsidRDefault="009737E0" w:rsidP="009737E0">
      <w:pPr>
        <w:rPr>
          <w:ins w:id="12091" w:author="Huawei" w:date="2021-04-22T11:28:00Z"/>
        </w:rPr>
      </w:pPr>
    </w:p>
    <w:p w14:paraId="59ACE60C" w14:textId="5FE8EEBD" w:rsidR="009737E0" w:rsidRPr="00E376A5" w:rsidRDefault="009737E0" w:rsidP="00E376A5">
      <w:pPr>
        <w:pStyle w:val="TH"/>
        <w:rPr>
          <w:ins w:id="12092" w:author="Huawei" w:date="2021-04-22T11:28:00Z"/>
        </w:rPr>
      </w:pPr>
      <w:ins w:id="12093" w:author="Huawei" w:date="2021-04-22T11:28:00Z">
        <w:r w:rsidRPr="00E376A5">
          <w:t>Table 11.</w:t>
        </w:r>
      </w:ins>
      <w:ins w:id="12094" w:author="Huawei" w:date="2021-04-22T14:29:00Z">
        <w:r w:rsidR="00E376A5" w:rsidRPr="00E376A5">
          <w:t>1.</w:t>
        </w:r>
      </w:ins>
      <w:ins w:id="12095" w:author="Huawei" w:date="2021-04-22T11:28:00Z">
        <w:r w:rsidRPr="00E376A5">
          <w:t>3.2.4.1.2-2: Minimum requirements for PUCCH format 2 with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2126"/>
        <w:gridCol w:w="1000"/>
        <w:gridCol w:w="2811"/>
        <w:gridCol w:w="701"/>
        <w:gridCol w:w="743"/>
        <w:gridCol w:w="743"/>
      </w:tblGrid>
      <w:tr w:rsidR="009737E0" w14:paraId="6F9EC225" w14:textId="77777777" w:rsidTr="00E376A5">
        <w:trPr>
          <w:trHeight w:val="137"/>
          <w:jc w:val="center"/>
          <w:ins w:id="12096"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02310D" w14:textId="77777777" w:rsidR="009737E0" w:rsidRDefault="009737E0" w:rsidP="00E376A5">
            <w:pPr>
              <w:pStyle w:val="TAH"/>
              <w:rPr>
                <w:ins w:id="12097" w:author="Huawei" w:date="2021-04-22T11:28:00Z"/>
                <w:lang w:eastAsia="zh-CN"/>
              </w:rPr>
            </w:pPr>
            <w:ins w:id="12098" w:author="Huawei" w:date="2021-04-22T11:28: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209FA2" w14:textId="77777777" w:rsidR="009737E0" w:rsidRDefault="009737E0" w:rsidP="00E376A5">
            <w:pPr>
              <w:pStyle w:val="TAH"/>
              <w:rPr>
                <w:ins w:id="12099" w:author="Huawei" w:date="2021-04-22T11:28:00Z"/>
                <w:lang w:eastAsia="zh-CN"/>
              </w:rPr>
            </w:pPr>
            <w:ins w:id="12100" w:author="Huawei" w:date="2021-04-22T11:28:00Z">
              <w:r>
                <w:rPr>
                  <w:lang w:eastAsia="zh-CN"/>
                </w:rP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298D083" w14:textId="77777777" w:rsidR="009737E0" w:rsidRDefault="009737E0" w:rsidP="00E376A5">
            <w:pPr>
              <w:pStyle w:val="TAH"/>
              <w:rPr>
                <w:ins w:id="12101" w:author="Huawei" w:date="2021-04-22T11:28:00Z"/>
              </w:rPr>
            </w:pPr>
            <w:ins w:id="12102" w:author="Huawei" w:date="2021-04-22T11:28: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83F015" w14:textId="77777777" w:rsidR="009737E0" w:rsidRDefault="009737E0" w:rsidP="00E376A5">
            <w:pPr>
              <w:pStyle w:val="TAH"/>
              <w:rPr>
                <w:ins w:id="12103" w:author="Huawei" w:date="2021-04-22T11:28:00Z"/>
                <w:lang w:val="fr-FR"/>
              </w:rPr>
            </w:pPr>
            <w:ins w:id="12104" w:author="Huawei" w:date="2021-04-22T11:28:00Z">
              <w:r>
                <w:rPr>
                  <w:lang w:val="fr-FR"/>
                </w:rPr>
                <w:t xml:space="preserve">Propagation conditions and correlation matrix (Annex </w:t>
              </w:r>
              <w:r>
                <w:rPr>
                  <w:rFonts w:eastAsia="宋体"/>
                  <w:lang w:val="fr-FR" w:eastAsia="zh-CN"/>
                </w:rPr>
                <w:t>G</w:t>
              </w:r>
              <w:r>
                <w:rPr>
                  <w:lang w:val="fr-FR"/>
                </w:rPr>
                <w: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F9E1BD5" w14:textId="77777777" w:rsidR="009737E0" w:rsidRDefault="009737E0" w:rsidP="00E376A5">
            <w:pPr>
              <w:pStyle w:val="TAH"/>
              <w:rPr>
                <w:ins w:id="12105" w:author="Huawei" w:date="2021-04-22T11:28:00Z"/>
              </w:rPr>
            </w:pPr>
            <w:ins w:id="12106" w:author="Huawei" w:date="2021-04-22T11:28:00Z">
              <w:r>
                <w:t>Channel bandwidth / SNR (dB)</w:t>
              </w:r>
            </w:ins>
          </w:p>
        </w:tc>
      </w:tr>
      <w:tr w:rsidR="009737E0" w14:paraId="0ED71DBE" w14:textId="77777777" w:rsidTr="00E376A5">
        <w:trPr>
          <w:trHeight w:val="96"/>
          <w:jc w:val="center"/>
          <w:ins w:id="12107"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B0ABD" w14:textId="77777777" w:rsidR="009737E0" w:rsidRDefault="009737E0">
            <w:pPr>
              <w:pStyle w:val="TAH"/>
              <w:rPr>
                <w:ins w:id="12108" w:author="Huawei" w:date="2021-04-22T11:28:00Z"/>
                <w:lang w:eastAsia="zh-CN"/>
              </w:rPr>
              <w:pPrChange w:id="12109" w:author="Huawei" w:date="2021-04-22T14:3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7D3E5" w14:textId="77777777" w:rsidR="009737E0" w:rsidRDefault="009737E0">
            <w:pPr>
              <w:pStyle w:val="TAH"/>
              <w:rPr>
                <w:ins w:id="12110" w:author="Huawei" w:date="2021-04-22T11:28:00Z"/>
                <w:lang w:eastAsia="zh-CN"/>
              </w:rPr>
              <w:pPrChange w:id="12111" w:author="Huawei" w:date="2021-04-22T14:3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8CCDD" w14:textId="77777777" w:rsidR="009737E0" w:rsidRDefault="009737E0">
            <w:pPr>
              <w:pStyle w:val="TAH"/>
              <w:rPr>
                <w:ins w:id="12112" w:author="Huawei" w:date="2021-04-22T11:28:00Z"/>
              </w:rPr>
              <w:pPrChange w:id="12113" w:author="Huawei" w:date="2021-04-22T14:3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7F781" w14:textId="77777777" w:rsidR="009737E0" w:rsidRDefault="009737E0">
            <w:pPr>
              <w:pStyle w:val="TAH"/>
              <w:rPr>
                <w:ins w:id="12114" w:author="Huawei" w:date="2021-04-22T11:28:00Z"/>
                <w:lang w:val="fr-FR"/>
              </w:rPr>
              <w:pPrChange w:id="12115" w:author="Huawei" w:date="2021-04-22T14:30: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7E3ED2B2" w14:textId="77777777" w:rsidR="009737E0" w:rsidRDefault="009737E0">
            <w:pPr>
              <w:pStyle w:val="TAH"/>
              <w:rPr>
                <w:ins w:id="12116" w:author="Huawei" w:date="2021-04-22T11:28:00Z"/>
                <w:rFonts w:eastAsia="等线"/>
                <w:lang w:eastAsia="zh-CN"/>
              </w:rPr>
            </w:pPr>
            <w:ins w:id="12117" w:author="Huawei" w:date="2021-04-22T11:28:00Z">
              <w:r>
                <w:rPr>
                  <w:lang w:eastAsia="zh-CN"/>
                </w:rP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25F7C4" w14:textId="77777777" w:rsidR="009737E0" w:rsidRDefault="009737E0">
            <w:pPr>
              <w:pStyle w:val="TAH"/>
              <w:rPr>
                <w:ins w:id="12118" w:author="Huawei" w:date="2021-04-22T11:28:00Z"/>
                <w:lang w:eastAsia="zh-CN"/>
              </w:rPr>
            </w:pPr>
            <w:ins w:id="12119" w:author="Huawei" w:date="2021-04-22T11:28:00Z">
              <w:r>
                <w:rPr>
                  <w:lang w:eastAsia="zh-CN"/>
                </w:rPr>
                <w:t>10</w:t>
              </w:r>
              <w:r>
                <w:t>0</w:t>
              </w:r>
              <w:r>
                <w:rPr>
                  <w:lang w:eastAsia="zh-CN"/>
                </w:rPr>
                <w:t xml:space="preserve">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9EF2D9" w14:textId="77777777" w:rsidR="009737E0" w:rsidRDefault="009737E0">
            <w:pPr>
              <w:pStyle w:val="TAH"/>
              <w:rPr>
                <w:ins w:id="12120" w:author="Huawei" w:date="2021-04-22T11:28:00Z"/>
                <w:rFonts w:eastAsia="等线"/>
                <w:lang w:eastAsia="zh-CN"/>
              </w:rPr>
            </w:pPr>
            <w:ins w:id="12121" w:author="Huawei" w:date="2021-04-22T11:28:00Z">
              <w:r>
                <w:rPr>
                  <w:lang w:eastAsia="zh-CN"/>
                </w:rPr>
                <w:t>20</w:t>
              </w:r>
              <w:r>
                <w:t>0</w:t>
              </w:r>
              <w:r>
                <w:rPr>
                  <w:lang w:eastAsia="zh-CN"/>
                </w:rPr>
                <w:t xml:space="preserve"> MHz</w:t>
              </w:r>
            </w:ins>
          </w:p>
        </w:tc>
      </w:tr>
      <w:tr w:rsidR="009737E0" w:rsidRPr="00E376A5" w14:paraId="789E3E70" w14:textId="77777777" w:rsidTr="00E376A5">
        <w:trPr>
          <w:trHeight w:val="256"/>
          <w:jc w:val="center"/>
          <w:ins w:id="12122"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6D9CAA42" w14:textId="77777777" w:rsidR="009737E0" w:rsidRPr="00E376A5" w:rsidRDefault="009737E0" w:rsidP="00E376A5">
            <w:pPr>
              <w:pStyle w:val="TAC"/>
              <w:rPr>
                <w:ins w:id="12123" w:author="Huawei" w:date="2021-04-22T11:28:00Z"/>
              </w:rPr>
            </w:pPr>
            <w:ins w:id="12124" w:author="Huawei" w:date="2021-04-22T11:28:00Z">
              <w:r w:rsidRPr="00E376A5">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3C9492" w14:textId="77777777" w:rsidR="009737E0" w:rsidRPr="00E376A5" w:rsidRDefault="009737E0" w:rsidP="00E376A5">
            <w:pPr>
              <w:pStyle w:val="TAC"/>
              <w:rPr>
                <w:ins w:id="12125" w:author="Huawei" w:date="2021-04-22T11:28:00Z"/>
              </w:rPr>
            </w:pPr>
            <w:ins w:id="12126" w:author="Huawei" w:date="2021-04-22T11:28:00Z">
              <w:r w:rsidRPr="00E376A5">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1C82C6" w14:textId="77777777" w:rsidR="009737E0" w:rsidRPr="00E376A5" w:rsidRDefault="009737E0" w:rsidP="00E376A5">
            <w:pPr>
              <w:pStyle w:val="TAC"/>
              <w:rPr>
                <w:ins w:id="12127" w:author="Huawei" w:date="2021-04-22T11:28:00Z"/>
              </w:rPr>
            </w:pPr>
            <w:ins w:id="12128" w:author="Huawei" w:date="2021-04-22T11:28:00Z">
              <w:r w:rsidRPr="00E376A5">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D1C8B0" w14:textId="77777777" w:rsidR="009737E0" w:rsidRPr="00E376A5" w:rsidRDefault="009737E0" w:rsidP="00E376A5">
            <w:pPr>
              <w:pStyle w:val="TAC"/>
              <w:rPr>
                <w:ins w:id="12129" w:author="Huawei" w:date="2021-04-22T11:28:00Z"/>
              </w:rPr>
            </w:pPr>
            <w:ins w:id="12130" w:author="Huawei" w:date="2021-04-22T11:28: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0CCAD9" w14:textId="77777777" w:rsidR="009737E0" w:rsidRPr="00E376A5" w:rsidRDefault="009737E0" w:rsidP="00E376A5">
            <w:pPr>
              <w:pStyle w:val="TAC"/>
              <w:rPr>
                <w:ins w:id="12131" w:author="Huawei" w:date="2021-04-22T11:28:00Z"/>
              </w:rPr>
            </w:pPr>
            <w:ins w:id="12132" w:author="Huawei" w:date="2021-04-22T11:28:00Z">
              <w:r w:rsidRPr="00E376A5">
                <w:t>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CEC889" w14:textId="77777777" w:rsidR="009737E0" w:rsidRPr="00E376A5" w:rsidRDefault="009737E0" w:rsidP="00E376A5">
            <w:pPr>
              <w:pStyle w:val="TAC"/>
              <w:rPr>
                <w:ins w:id="12133" w:author="Huawei" w:date="2021-04-22T11:28:00Z"/>
              </w:rPr>
            </w:pPr>
            <w:ins w:id="12134" w:author="Huawei" w:date="2021-04-22T11:28:00Z">
              <w:r w:rsidRPr="00E376A5">
                <w:t>6.3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F02A93" w14:textId="77777777" w:rsidR="009737E0" w:rsidRPr="00E376A5" w:rsidRDefault="009737E0" w:rsidP="00E376A5">
            <w:pPr>
              <w:pStyle w:val="TAC"/>
              <w:rPr>
                <w:ins w:id="12135" w:author="Huawei" w:date="2021-04-22T11:28:00Z"/>
              </w:rPr>
            </w:pPr>
            <w:ins w:id="12136" w:author="Huawei" w:date="2021-04-22T11:28:00Z">
              <w:r w:rsidRPr="00E376A5">
                <w:t>6.6</w:t>
              </w:r>
            </w:ins>
          </w:p>
        </w:tc>
      </w:tr>
    </w:tbl>
    <w:p w14:paraId="69CE443F" w14:textId="77777777" w:rsidR="009737E0" w:rsidRDefault="009737E0" w:rsidP="009737E0">
      <w:pPr>
        <w:rPr>
          <w:ins w:id="12137" w:author="Huawei" w:date="2021-04-22T11:28:00Z"/>
          <w:lang w:eastAsia="zh-CN"/>
        </w:rPr>
      </w:pPr>
    </w:p>
    <w:p w14:paraId="291D24F1" w14:textId="6DBA1438" w:rsidR="009737E0" w:rsidRDefault="009737E0" w:rsidP="00E376A5">
      <w:pPr>
        <w:pStyle w:val="6"/>
        <w:rPr>
          <w:ins w:id="12138" w:author="Huawei" w:date="2021-04-22T11:28:00Z"/>
          <w:rFonts w:eastAsia="等线"/>
          <w:lang w:eastAsia="zh-CN"/>
        </w:rPr>
      </w:pPr>
      <w:bookmarkStart w:id="12139" w:name="_Toc67916562"/>
      <w:bookmarkStart w:id="12140" w:name="_Toc61176739"/>
      <w:bookmarkStart w:id="12141" w:name="_Toc53178105"/>
      <w:bookmarkStart w:id="12142" w:name="_Toc53177653"/>
      <w:bookmarkStart w:id="12143" w:name="_Toc45893489"/>
      <w:bookmarkStart w:id="12144" w:name="_Toc37268839"/>
      <w:bookmarkStart w:id="12145" w:name="_Toc37268388"/>
      <w:bookmarkStart w:id="12146" w:name="_Toc29811884"/>
      <w:bookmarkStart w:id="12147" w:name="_Toc29811433"/>
      <w:bookmarkStart w:id="12148" w:name="_Toc13079944"/>
      <w:ins w:id="12149" w:author="Huawei" w:date="2021-04-22T11:28:00Z">
        <w:r>
          <w:t>11.</w:t>
        </w:r>
      </w:ins>
      <w:ins w:id="12150" w:author="Huawei" w:date="2021-04-22T14:31:00Z">
        <w:r w:rsidR="00E376A5">
          <w:t>1.</w:t>
        </w:r>
      </w:ins>
      <w:ins w:id="12151" w:author="Huawei" w:date="2021-04-22T11:28:00Z">
        <w:r>
          <w:rPr>
            <w:lang w:eastAsia="zh-CN"/>
          </w:rPr>
          <w:t>3</w:t>
        </w:r>
        <w:r>
          <w:t>.2.</w:t>
        </w:r>
        <w:r>
          <w:rPr>
            <w:lang w:eastAsia="zh-CN"/>
          </w:rPr>
          <w:t>4</w:t>
        </w:r>
        <w:r>
          <w:t>.</w:t>
        </w:r>
        <w:r>
          <w:rPr>
            <w:lang w:eastAsia="zh-CN"/>
          </w:rPr>
          <w:t>2</w:t>
        </w:r>
        <w:r>
          <w:tab/>
        </w:r>
        <w:r>
          <w:rPr>
            <w:lang w:eastAsia="zh-CN"/>
          </w:rPr>
          <w:t>UCI BLER performance requirements</w:t>
        </w:r>
        <w:bookmarkEnd w:id="12139"/>
        <w:bookmarkEnd w:id="12140"/>
        <w:bookmarkEnd w:id="12141"/>
        <w:bookmarkEnd w:id="12142"/>
        <w:bookmarkEnd w:id="12143"/>
        <w:bookmarkEnd w:id="12144"/>
        <w:bookmarkEnd w:id="12145"/>
        <w:bookmarkEnd w:id="12146"/>
        <w:bookmarkEnd w:id="12147"/>
        <w:bookmarkEnd w:id="12148"/>
      </w:ins>
    </w:p>
    <w:p w14:paraId="5E1EF549" w14:textId="12E1D181" w:rsidR="009737E0" w:rsidRDefault="009737E0" w:rsidP="00E376A5">
      <w:pPr>
        <w:pStyle w:val="7"/>
        <w:rPr>
          <w:ins w:id="12152" w:author="Huawei" w:date="2021-04-22T11:28:00Z"/>
          <w:rFonts w:eastAsia="等线"/>
          <w:lang w:eastAsia="zh-CN"/>
        </w:rPr>
      </w:pPr>
      <w:bookmarkStart w:id="12153" w:name="_Toc67916563"/>
      <w:bookmarkStart w:id="12154" w:name="_Toc61176740"/>
      <w:bookmarkStart w:id="12155" w:name="_Toc53178106"/>
      <w:bookmarkStart w:id="12156" w:name="_Toc53177654"/>
      <w:bookmarkStart w:id="12157" w:name="_Toc45893490"/>
      <w:bookmarkStart w:id="12158" w:name="_Toc37268840"/>
      <w:bookmarkStart w:id="12159" w:name="_Toc37268389"/>
      <w:bookmarkStart w:id="12160" w:name="_Toc29811885"/>
      <w:bookmarkStart w:id="12161" w:name="_Toc29811434"/>
      <w:bookmarkStart w:id="12162" w:name="_Toc13079945"/>
      <w:ins w:id="12163" w:author="Huawei" w:date="2021-04-22T11:28:00Z">
        <w:r>
          <w:t>11.</w:t>
        </w:r>
      </w:ins>
      <w:ins w:id="12164" w:author="Huawei" w:date="2021-04-22T14:31:00Z">
        <w:r w:rsidR="00E376A5">
          <w:t>1.</w:t>
        </w:r>
      </w:ins>
      <w:ins w:id="12165" w:author="Huawei" w:date="2021-04-22T11:28:00Z">
        <w:r>
          <w:rPr>
            <w:lang w:eastAsia="zh-CN"/>
          </w:rPr>
          <w:t>3</w:t>
        </w:r>
        <w:r>
          <w:t>.2.</w:t>
        </w:r>
        <w:r>
          <w:rPr>
            <w:lang w:eastAsia="zh-CN"/>
          </w:rPr>
          <w:t>4</w:t>
        </w:r>
        <w:r>
          <w:t>.</w:t>
        </w:r>
        <w:r>
          <w:rPr>
            <w:lang w:eastAsia="zh-CN"/>
          </w:rPr>
          <w:t>2.1</w:t>
        </w:r>
        <w:r>
          <w:tab/>
        </w:r>
        <w:r>
          <w:rPr>
            <w:lang w:eastAsia="zh-CN"/>
          </w:rPr>
          <w:t>General</w:t>
        </w:r>
        <w:bookmarkEnd w:id="12153"/>
        <w:bookmarkEnd w:id="12154"/>
        <w:bookmarkEnd w:id="12155"/>
        <w:bookmarkEnd w:id="12156"/>
        <w:bookmarkEnd w:id="12157"/>
        <w:bookmarkEnd w:id="12158"/>
        <w:bookmarkEnd w:id="12159"/>
        <w:bookmarkEnd w:id="12160"/>
        <w:bookmarkEnd w:id="12161"/>
        <w:bookmarkEnd w:id="12162"/>
      </w:ins>
    </w:p>
    <w:p w14:paraId="64B4D326" w14:textId="77777777" w:rsidR="009737E0" w:rsidRDefault="009737E0" w:rsidP="009737E0">
      <w:pPr>
        <w:rPr>
          <w:ins w:id="12166" w:author="Huawei" w:date="2021-04-22T11:28:00Z"/>
          <w:lang w:eastAsia="zh-CN"/>
        </w:rPr>
      </w:pPr>
      <w:ins w:id="12167" w:author="Huawei" w:date="2021-04-22T11:28:00Z">
        <w:r>
          <w:rPr>
            <w:lang w:eastAsia="zh-CN"/>
          </w:rPr>
          <w:t>The UCI block error probability</w:t>
        </w:r>
        <w:r>
          <w:rPr>
            <w:rFonts w:eastAsia="宋体"/>
            <w:lang w:eastAsia="zh-CN"/>
          </w:rPr>
          <w:t xml:space="preserve"> (BLER)</w:t>
        </w:r>
        <w:r>
          <w:rPr>
            <w:lang w:eastAsia="zh-CN"/>
          </w:rPr>
          <w:t xml:space="preserve"> is defined as the probability of incorrectly decoding the UCI information when the UCI information is sent.</w:t>
        </w:r>
        <w:r>
          <w:rPr>
            <w:rFonts w:eastAsia="等线"/>
            <w:lang w:eastAsia="zh-CN"/>
          </w:rPr>
          <w:t xml:space="preserve"> The UCI information does not contain CSI part 2.</w:t>
        </w:r>
        <w:r>
          <w:rPr>
            <w:lang w:eastAsia="zh-CN"/>
          </w:rPr>
          <w:t xml:space="preserve"> </w:t>
        </w:r>
      </w:ins>
    </w:p>
    <w:p w14:paraId="08154CA6" w14:textId="24CECB9C" w:rsidR="009737E0" w:rsidRDefault="009737E0" w:rsidP="009737E0">
      <w:pPr>
        <w:rPr>
          <w:ins w:id="12168" w:author="Huawei" w:date="2021-04-22T11:28:00Z"/>
          <w:lang w:eastAsia="zh-CN"/>
        </w:rPr>
      </w:pPr>
      <w:ins w:id="12169" w:author="Huawei" w:date="2021-04-22T11:28:00Z">
        <w:r>
          <w:rPr>
            <w:lang w:eastAsia="zh-CN"/>
          </w:rPr>
          <w:t>The transient period as specified in TS 38.101-1 [</w:t>
        </w:r>
      </w:ins>
      <w:ins w:id="12170" w:author="Huawei" w:date="2021-04-22T14:31:00Z">
        <w:r w:rsidR="00E376A5">
          <w:rPr>
            <w:lang w:eastAsia="zh-CN"/>
          </w:rPr>
          <w:t>3</w:t>
        </w:r>
      </w:ins>
      <w:ins w:id="12171" w:author="Huawei" w:date="2021-04-22T11:28:00Z">
        <w:r>
          <w:rPr>
            <w:lang w:eastAsia="zh-CN"/>
          </w:rPr>
          <w:t>] and TS 38.101-2 [</w:t>
        </w:r>
      </w:ins>
      <w:ins w:id="12172" w:author="Huawei" w:date="2021-04-22T14:31:00Z">
        <w:r w:rsidR="00E376A5">
          <w:rPr>
            <w:lang w:eastAsia="zh-CN"/>
          </w:rPr>
          <w:t>4</w:t>
        </w:r>
      </w:ins>
      <w:ins w:id="12173" w:author="Huawei" w:date="2021-04-22T11:28:00Z">
        <w:r>
          <w:rPr>
            <w:lang w:eastAsia="zh-CN"/>
          </w:rPr>
          <w:t xml:space="preserve">] clause </w:t>
        </w:r>
        <w:r>
          <w:t xml:space="preserve">6.3.3.1 </w:t>
        </w:r>
        <w:r>
          <w:rPr>
            <w:lang w:eastAsia="zh-CN"/>
          </w:rPr>
          <w:t>is not taken into account for performance requirement testing, where the RB hopping is symmetric to the CC centre, i.e. intra-slot frequency hopping is enabled.</w:t>
        </w:r>
      </w:ins>
    </w:p>
    <w:p w14:paraId="342A28BD" w14:textId="77777777" w:rsidR="009737E0" w:rsidRDefault="009737E0" w:rsidP="009737E0">
      <w:pPr>
        <w:rPr>
          <w:ins w:id="12174" w:author="Huawei" w:date="2021-04-22T11:28:00Z"/>
          <w:rFonts w:eastAsia="等线"/>
          <w:lang w:eastAsia="zh-CN"/>
        </w:rPr>
      </w:pPr>
      <w:ins w:id="12175" w:author="Huawei" w:date="2021-04-22T11:28:00Z">
        <w:r>
          <w:rPr>
            <w:rFonts w:eastAsia="等线"/>
            <w:lang w:eastAsia="zh-CN"/>
          </w:rPr>
          <w:t>The UCI performance only applies to the PUCCH format 2 with 22 UCI bits.</w:t>
        </w:r>
      </w:ins>
    </w:p>
    <w:p w14:paraId="5069A97C" w14:textId="5D787B67" w:rsidR="009737E0" w:rsidRPr="00E376A5" w:rsidRDefault="009737E0" w:rsidP="00E376A5">
      <w:pPr>
        <w:pStyle w:val="TH"/>
        <w:rPr>
          <w:ins w:id="12176" w:author="Huawei" w:date="2021-04-22T11:28:00Z"/>
        </w:rPr>
      </w:pPr>
      <w:ins w:id="12177" w:author="Huawei" w:date="2021-04-22T11:28:00Z">
        <w:r w:rsidRPr="00E376A5">
          <w:t>Table 11.</w:t>
        </w:r>
      </w:ins>
      <w:ins w:id="12178" w:author="Huawei" w:date="2021-04-22T14:31:00Z">
        <w:r w:rsidR="00E376A5" w:rsidRPr="00E376A5">
          <w:t>1.</w:t>
        </w:r>
      </w:ins>
      <w:ins w:id="12179" w:author="Huawei" w:date="2021-04-22T11:28:00Z">
        <w:r w:rsidRPr="00E376A5">
          <w:t>3.2.4.2.1-1: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808"/>
      </w:tblGrid>
      <w:tr w:rsidR="009737E0" w:rsidRPr="00E376A5" w14:paraId="5DEFB44B" w14:textId="77777777" w:rsidTr="00E376A5">
        <w:trPr>
          <w:cantSplit/>
          <w:jc w:val="center"/>
          <w:ins w:id="12180"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097D730" w14:textId="77777777" w:rsidR="009737E0" w:rsidRPr="00E376A5" w:rsidRDefault="009737E0" w:rsidP="00E376A5">
            <w:pPr>
              <w:pStyle w:val="TAH"/>
              <w:rPr>
                <w:ins w:id="12181" w:author="Huawei" w:date="2021-04-22T11:28:00Z"/>
              </w:rPr>
            </w:pPr>
            <w:ins w:id="12182" w:author="Huawei" w:date="2021-04-22T11:28:00Z">
              <w:r w:rsidRPr="00E376A5">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26F772" w14:textId="77777777" w:rsidR="009737E0" w:rsidRPr="00E376A5" w:rsidRDefault="009737E0" w:rsidP="00E376A5">
            <w:pPr>
              <w:pStyle w:val="TAH"/>
              <w:rPr>
                <w:ins w:id="12183" w:author="Huawei" w:date="2021-04-22T11:28:00Z"/>
              </w:rPr>
            </w:pPr>
            <w:ins w:id="12184" w:author="Huawei" w:date="2021-04-22T11:28:00Z">
              <w:r w:rsidRPr="00E376A5">
                <w:t>Value</w:t>
              </w:r>
            </w:ins>
          </w:p>
        </w:tc>
      </w:tr>
      <w:tr w:rsidR="009737E0" w:rsidRPr="00525D63" w14:paraId="6A789B4F" w14:textId="77777777" w:rsidTr="00E376A5">
        <w:trPr>
          <w:cantSplit/>
          <w:jc w:val="center"/>
          <w:ins w:id="1218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4FE48B6B" w14:textId="77777777" w:rsidR="009737E0" w:rsidRPr="00525D63" w:rsidRDefault="009737E0" w:rsidP="00525D63">
            <w:pPr>
              <w:pStyle w:val="TAC"/>
              <w:rPr>
                <w:ins w:id="12186" w:author="Huawei" w:date="2021-04-22T11:28:00Z"/>
              </w:rPr>
            </w:pPr>
            <w:ins w:id="12187" w:author="Huawei" w:date="2021-04-22T11:28:00Z">
              <w:r w:rsidRPr="00525D63">
                <w:t>Modulation order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C57079" w14:textId="77777777" w:rsidR="009737E0" w:rsidRPr="00525D63" w:rsidRDefault="009737E0" w:rsidP="00525D63">
            <w:pPr>
              <w:pStyle w:val="TAC"/>
              <w:rPr>
                <w:ins w:id="12188" w:author="Huawei" w:date="2021-04-22T11:28:00Z"/>
              </w:rPr>
            </w:pPr>
            <w:ins w:id="12189" w:author="Huawei" w:date="2021-04-22T11:28:00Z">
              <w:r w:rsidRPr="00525D63">
                <w:t>QSPK</w:t>
              </w:r>
            </w:ins>
          </w:p>
        </w:tc>
      </w:tr>
      <w:tr w:rsidR="009737E0" w:rsidRPr="00525D63" w14:paraId="044F09FB" w14:textId="77777777" w:rsidTr="00E376A5">
        <w:trPr>
          <w:cantSplit/>
          <w:jc w:val="center"/>
          <w:ins w:id="12190"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2FEB1F3C" w14:textId="77777777" w:rsidR="009737E0" w:rsidRPr="00525D63" w:rsidRDefault="009737E0" w:rsidP="00525D63">
            <w:pPr>
              <w:pStyle w:val="TAC"/>
              <w:rPr>
                <w:ins w:id="12191" w:author="Huawei" w:date="2021-04-22T11:28:00Z"/>
              </w:rPr>
            </w:pPr>
            <w:ins w:id="12192" w:author="Huawei" w:date="2021-04-22T11:28:00Z">
              <w:r w:rsidRPr="00525D63">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1A0C19" w14:textId="77777777" w:rsidR="009737E0" w:rsidRPr="00525D63" w:rsidRDefault="009737E0" w:rsidP="00525D63">
            <w:pPr>
              <w:pStyle w:val="TAC"/>
              <w:rPr>
                <w:ins w:id="12193" w:author="Huawei" w:date="2021-04-22T11:28:00Z"/>
              </w:rPr>
            </w:pPr>
            <w:ins w:id="12194" w:author="Huawei" w:date="2021-04-22T11:28:00Z">
              <w:r w:rsidRPr="00525D63">
                <w:t>0</w:t>
              </w:r>
            </w:ins>
          </w:p>
        </w:tc>
      </w:tr>
      <w:tr w:rsidR="009737E0" w:rsidRPr="00525D63" w14:paraId="28586D30" w14:textId="77777777" w:rsidTr="00E376A5">
        <w:trPr>
          <w:cantSplit/>
          <w:jc w:val="center"/>
          <w:ins w:id="1219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673E8F10" w14:textId="77777777" w:rsidR="009737E0" w:rsidRPr="00525D63" w:rsidRDefault="009737E0" w:rsidP="00525D63">
            <w:pPr>
              <w:pStyle w:val="TAC"/>
              <w:rPr>
                <w:ins w:id="12196" w:author="Huawei" w:date="2021-04-22T11:28:00Z"/>
              </w:rPr>
            </w:pPr>
            <w:ins w:id="12197" w:author="Huawei" w:date="2021-04-22T11:28:00Z">
              <w:r w:rsidRPr="00525D63">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035172" w14:textId="77777777" w:rsidR="009737E0" w:rsidRPr="00525D63" w:rsidRDefault="009737E0" w:rsidP="00525D63">
            <w:pPr>
              <w:pStyle w:val="TAC"/>
              <w:rPr>
                <w:ins w:id="12198" w:author="Huawei" w:date="2021-04-22T11:28:00Z"/>
              </w:rPr>
            </w:pPr>
            <w:ins w:id="12199" w:author="Huawei" w:date="2021-04-22T11:28:00Z">
              <w:r w:rsidRPr="00525D63">
                <w:t>enabled</w:t>
              </w:r>
            </w:ins>
          </w:p>
        </w:tc>
      </w:tr>
      <w:tr w:rsidR="009737E0" w:rsidRPr="00525D63" w14:paraId="26EB9EB2" w14:textId="77777777" w:rsidTr="00E376A5">
        <w:trPr>
          <w:cantSplit/>
          <w:jc w:val="center"/>
          <w:ins w:id="12200"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63619E0E" w14:textId="77777777" w:rsidR="009737E0" w:rsidRPr="00525D63" w:rsidRDefault="009737E0" w:rsidP="00525D63">
            <w:pPr>
              <w:pStyle w:val="TAC"/>
              <w:rPr>
                <w:ins w:id="12201" w:author="Huawei" w:date="2021-04-22T11:28:00Z"/>
              </w:rPr>
            </w:pPr>
            <w:ins w:id="12202" w:author="Huawei" w:date="2021-04-22T11:28:00Z">
              <w:r w:rsidRPr="00525D63">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F97433" w14:textId="77777777" w:rsidR="009737E0" w:rsidRPr="00525D63" w:rsidRDefault="009737E0" w:rsidP="00525D63">
            <w:pPr>
              <w:pStyle w:val="TAC"/>
              <w:rPr>
                <w:ins w:id="12203" w:author="Huawei" w:date="2021-04-22T11:28:00Z"/>
              </w:rPr>
            </w:pPr>
            <w:ins w:id="12204" w:author="Huawei" w:date="2021-04-22T11:28:00Z">
              <w:r w:rsidRPr="00525D63">
                <w:t>The largest PRB index - (Number of PRBs-1)</w:t>
              </w:r>
            </w:ins>
          </w:p>
        </w:tc>
      </w:tr>
      <w:tr w:rsidR="009737E0" w:rsidRPr="00525D63" w14:paraId="497F7D80" w14:textId="77777777" w:rsidTr="00E376A5">
        <w:trPr>
          <w:cantSplit/>
          <w:jc w:val="center"/>
          <w:ins w:id="1220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3833E828" w14:textId="77777777" w:rsidR="009737E0" w:rsidRPr="00525D63" w:rsidRDefault="009737E0" w:rsidP="00525D63">
            <w:pPr>
              <w:pStyle w:val="TAC"/>
              <w:rPr>
                <w:ins w:id="12206" w:author="Huawei" w:date="2021-04-22T11:28:00Z"/>
              </w:rPr>
            </w:pPr>
            <w:ins w:id="12207" w:author="Huawei" w:date="2021-04-22T11:28:00Z">
              <w:r w:rsidRPr="00525D63">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5E2A09" w14:textId="77777777" w:rsidR="009737E0" w:rsidRPr="00525D63" w:rsidRDefault="009737E0" w:rsidP="00525D63">
            <w:pPr>
              <w:pStyle w:val="TAC"/>
              <w:rPr>
                <w:ins w:id="12208" w:author="Huawei" w:date="2021-04-22T11:28:00Z"/>
              </w:rPr>
            </w:pPr>
            <w:ins w:id="12209" w:author="Huawei" w:date="2021-04-22T11:28:00Z">
              <w:r w:rsidRPr="00525D63">
                <w:t>9</w:t>
              </w:r>
            </w:ins>
          </w:p>
        </w:tc>
      </w:tr>
      <w:tr w:rsidR="009737E0" w:rsidRPr="00525D63" w14:paraId="209F7BDC" w14:textId="77777777" w:rsidTr="00E376A5">
        <w:trPr>
          <w:cantSplit/>
          <w:jc w:val="center"/>
          <w:ins w:id="12210"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3AFE765C" w14:textId="77777777" w:rsidR="009737E0" w:rsidRPr="00525D63" w:rsidRDefault="009737E0" w:rsidP="00525D63">
            <w:pPr>
              <w:pStyle w:val="TAC"/>
              <w:rPr>
                <w:ins w:id="12211" w:author="Huawei" w:date="2021-04-22T11:28:00Z"/>
              </w:rPr>
            </w:pPr>
            <w:ins w:id="12212" w:author="Huawei" w:date="2021-04-22T11:28:00Z">
              <w:r w:rsidRPr="00525D63">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0F7F9D" w14:textId="77777777" w:rsidR="009737E0" w:rsidRPr="00525D63" w:rsidRDefault="009737E0" w:rsidP="00525D63">
            <w:pPr>
              <w:pStyle w:val="TAC"/>
              <w:rPr>
                <w:ins w:id="12213" w:author="Huawei" w:date="2021-04-22T11:28:00Z"/>
              </w:rPr>
            </w:pPr>
            <w:ins w:id="12214" w:author="Huawei" w:date="2021-04-22T11:28:00Z">
              <w:r w:rsidRPr="00525D63">
                <w:t>2</w:t>
              </w:r>
            </w:ins>
          </w:p>
        </w:tc>
      </w:tr>
      <w:tr w:rsidR="009737E0" w:rsidRPr="00525D63" w14:paraId="690C4947" w14:textId="77777777" w:rsidTr="00E376A5">
        <w:trPr>
          <w:cantSplit/>
          <w:jc w:val="center"/>
          <w:ins w:id="1221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215F67E3" w14:textId="77777777" w:rsidR="009737E0" w:rsidRPr="00525D63" w:rsidRDefault="009737E0" w:rsidP="00525D63">
            <w:pPr>
              <w:pStyle w:val="TAC"/>
              <w:rPr>
                <w:ins w:id="12216" w:author="Huawei" w:date="2021-04-22T11:28:00Z"/>
              </w:rPr>
            </w:pPr>
            <w:ins w:id="12217" w:author="Huawei" w:date="2021-04-22T11:28:00Z">
              <w:r w:rsidRPr="00525D63">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213572" w14:textId="77777777" w:rsidR="009737E0" w:rsidRPr="00525D63" w:rsidRDefault="009737E0" w:rsidP="00525D63">
            <w:pPr>
              <w:pStyle w:val="TAC"/>
              <w:rPr>
                <w:ins w:id="12218" w:author="Huawei" w:date="2021-04-22T11:28:00Z"/>
              </w:rPr>
            </w:pPr>
            <w:ins w:id="12219" w:author="Huawei" w:date="2021-04-22T11:28:00Z">
              <w:r w:rsidRPr="00525D63">
                <w:t>22</w:t>
              </w:r>
            </w:ins>
          </w:p>
        </w:tc>
      </w:tr>
      <w:tr w:rsidR="009737E0" w:rsidRPr="00525D63" w14:paraId="08409899" w14:textId="77777777" w:rsidTr="00E376A5">
        <w:trPr>
          <w:cantSplit/>
          <w:jc w:val="center"/>
          <w:ins w:id="12220"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17641418" w14:textId="77777777" w:rsidR="009737E0" w:rsidRPr="00525D63" w:rsidRDefault="009737E0" w:rsidP="00525D63">
            <w:pPr>
              <w:pStyle w:val="TAC"/>
              <w:rPr>
                <w:ins w:id="12221" w:author="Huawei" w:date="2021-04-22T11:28:00Z"/>
              </w:rPr>
            </w:pPr>
            <w:ins w:id="12222" w:author="Huawei" w:date="2021-04-22T11:28:00Z">
              <w:r w:rsidRPr="00525D63">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639463" w14:textId="77777777" w:rsidR="009737E0" w:rsidRPr="00525D63" w:rsidRDefault="009737E0" w:rsidP="00525D63">
            <w:pPr>
              <w:pStyle w:val="TAC"/>
              <w:rPr>
                <w:ins w:id="12223" w:author="Huawei" w:date="2021-04-22T11:28:00Z"/>
              </w:rPr>
            </w:pPr>
            <w:ins w:id="12224" w:author="Huawei" w:date="2021-04-22T11:28:00Z">
              <w:r w:rsidRPr="00525D63">
                <w:t>12</w:t>
              </w:r>
            </w:ins>
          </w:p>
        </w:tc>
      </w:tr>
      <w:tr w:rsidR="009737E0" w:rsidRPr="00525D63" w14:paraId="249D15F7" w14:textId="77777777" w:rsidTr="00E376A5">
        <w:trPr>
          <w:cantSplit/>
          <w:jc w:val="center"/>
          <w:ins w:id="1222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312AD829" w14:textId="77777777" w:rsidR="009737E0" w:rsidRPr="00525D63" w:rsidRDefault="009737E0" w:rsidP="00525D63">
            <w:pPr>
              <w:pStyle w:val="TAC"/>
              <w:rPr>
                <w:ins w:id="12226" w:author="Huawei" w:date="2021-04-22T11:28:00Z"/>
              </w:rPr>
            </w:pPr>
            <w:ins w:id="12227" w:author="Huawei" w:date="2021-04-22T11:28:00Z">
              <w:r w:rsidRPr="00525D63">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B367AC" w14:textId="77777777" w:rsidR="009737E0" w:rsidRPr="00525D63" w:rsidRDefault="009737E0" w:rsidP="00525D63">
            <w:pPr>
              <w:pStyle w:val="TAC"/>
              <w:rPr>
                <w:ins w:id="12228" w:author="Huawei" w:date="2021-04-22T11:28:00Z"/>
              </w:rPr>
            </w:pPr>
            <w:ins w:id="12229" w:author="Huawei" w:date="2021-04-22T11:28:00Z">
              <w:r w:rsidRPr="00525D63">
                <w:t>NID0=0</w:t>
              </w:r>
            </w:ins>
          </w:p>
        </w:tc>
      </w:tr>
    </w:tbl>
    <w:p w14:paraId="39606E76" w14:textId="77777777" w:rsidR="009737E0" w:rsidRDefault="009737E0" w:rsidP="009737E0">
      <w:pPr>
        <w:rPr>
          <w:ins w:id="12230" w:author="Huawei" w:date="2021-04-22T11:28:00Z"/>
          <w:lang w:eastAsia="zh-CN"/>
        </w:rPr>
      </w:pPr>
    </w:p>
    <w:p w14:paraId="437A7484" w14:textId="41F41526" w:rsidR="009737E0" w:rsidRDefault="009737E0" w:rsidP="00525D63">
      <w:pPr>
        <w:pStyle w:val="7"/>
        <w:rPr>
          <w:ins w:id="12231" w:author="Huawei" w:date="2021-04-22T11:28:00Z"/>
          <w:rFonts w:eastAsia="等线"/>
          <w:lang w:eastAsia="zh-CN"/>
        </w:rPr>
      </w:pPr>
      <w:bookmarkStart w:id="12232" w:name="_Toc67916564"/>
      <w:bookmarkStart w:id="12233" w:name="_Toc61176741"/>
      <w:bookmarkStart w:id="12234" w:name="_Toc53178107"/>
      <w:bookmarkStart w:id="12235" w:name="_Toc53177655"/>
      <w:bookmarkStart w:id="12236" w:name="_Toc45893491"/>
      <w:bookmarkStart w:id="12237" w:name="_Toc37268841"/>
      <w:bookmarkStart w:id="12238" w:name="_Toc37268390"/>
      <w:bookmarkStart w:id="12239" w:name="_Toc29811886"/>
      <w:bookmarkStart w:id="12240" w:name="_Toc29811435"/>
      <w:bookmarkStart w:id="12241" w:name="_Toc13079946"/>
      <w:ins w:id="12242" w:author="Huawei" w:date="2021-04-22T11:28:00Z">
        <w:r>
          <w:t>11.</w:t>
        </w:r>
      </w:ins>
      <w:ins w:id="12243" w:author="Huawei" w:date="2021-04-22T14:31:00Z">
        <w:r w:rsidR="00E376A5">
          <w:t>1.</w:t>
        </w:r>
      </w:ins>
      <w:ins w:id="12244" w:author="Huawei" w:date="2021-04-22T11:28:00Z">
        <w:r>
          <w:rPr>
            <w:lang w:eastAsia="zh-CN"/>
          </w:rPr>
          <w:t>3</w:t>
        </w:r>
        <w:r>
          <w:t>.2.</w:t>
        </w:r>
        <w:r>
          <w:rPr>
            <w:lang w:eastAsia="zh-CN"/>
          </w:rPr>
          <w:t>4</w:t>
        </w:r>
        <w:r>
          <w:t>.</w:t>
        </w:r>
        <w:r>
          <w:rPr>
            <w:lang w:eastAsia="zh-CN"/>
          </w:rPr>
          <w:t>2.2</w:t>
        </w:r>
        <w:r>
          <w:tab/>
        </w:r>
        <w:r>
          <w:rPr>
            <w:lang w:eastAsia="zh-CN"/>
          </w:rPr>
          <w:t>Minimum requirements</w:t>
        </w:r>
        <w:bookmarkEnd w:id="12232"/>
        <w:bookmarkEnd w:id="12233"/>
        <w:bookmarkEnd w:id="12234"/>
        <w:bookmarkEnd w:id="12235"/>
        <w:bookmarkEnd w:id="12236"/>
        <w:bookmarkEnd w:id="12237"/>
        <w:bookmarkEnd w:id="12238"/>
        <w:bookmarkEnd w:id="12239"/>
        <w:bookmarkEnd w:id="12240"/>
        <w:bookmarkEnd w:id="12241"/>
      </w:ins>
    </w:p>
    <w:p w14:paraId="4BD4C903" w14:textId="3992BF2E" w:rsidR="009737E0" w:rsidRDefault="009737E0" w:rsidP="009737E0">
      <w:pPr>
        <w:rPr>
          <w:ins w:id="12245" w:author="Huawei" w:date="2021-04-22T11:28:00Z"/>
          <w:rFonts w:eastAsia="等线"/>
          <w:lang w:eastAsia="zh-CN"/>
        </w:rPr>
      </w:pPr>
      <w:ins w:id="12246" w:author="Huawei" w:date="2021-04-22T11:28:00Z">
        <w:r>
          <w:rPr>
            <w:lang w:eastAsia="zh-CN"/>
          </w:rPr>
          <w:t>The UCI block error probability</w:t>
        </w:r>
        <w:r>
          <w:t xml:space="preserve"> shall not exceed 1% at the SNR given in </w:t>
        </w:r>
        <w:r>
          <w:rPr>
            <w:lang w:eastAsia="zh-CN"/>
          </w:rPr>
          <w:t>t</w:t>
        </w:r>
        <w:r>
          <w:t xml:space="preserve">able </w:t>
        </w:r>
        <w:r>
          <w:rPr>
            <w:lang w:eastAsia="zh-CN"/>
          </w:rPr>
          <w:t>11</w:t>
        </w:r>
        <w:r>
          <w:t>.</w:t>
        </w:r>
      </w:ins>
      <w:ins w:id="12247" w:author="Huawei" w:date="2021-04-22T14:31:00Z">
        <w:r w:rsidR="00E376A5">
          <w:t>1.</w:t>
        </w:r>
      </w:ins>
      <w:ins w:id="12248" w:author="Huawei" w:date="2021-04-22T11:28:00Z">
        <w:r>
          <w:t>3.</w:t>
        </w:r>
        <w:r>
          <w:rPr>
            <w:lang w:eastAsia="zh-CN"/>
          </w:rPr>
          <w:t>2</w:t>
        </w:r>
        <w:r>
          <w:t>.</w:t>
        </w:r>
        <w:r>
          <w:rPr>
            <w:lang w:eastAsia="zh-CN"/>
          </w:rPr>
          <w:t>4.</w:t>
        </w:r>
        <w:r>
          <w:rPr>
            <w:rFonts w:eastAsia="宋体"/>
            <w:lang w:eastAsia="zh-CN"/>
          </w:rPr>
          <w:t>2</w:t>
        </w:r>
        <w:r>
          <w:rPr>
            <w:lang w:eastAsia="zh-CN"/>
          </w:rPr>
          <w:t>.2</w:t>
        </w:r>
        <w:r>
          <w:t xml:space="preserve">-1 and </w:t>
        </w:r>
        <w:r>
          <w:rPr>
            <w:lang w:eastAsia="zh-CN"/>
          </w:rPr>
          <w:t>t</w:t>
        </w:r>
        <w:r>
          <w:t xml:space="preserve">able </w:t>
        </w:r>
        <w:r>
          <w:rPr>
            <w:lang w:eastAsia="zh-CN"/>
          </w:rPr>
          <w:t>11</w:t>
        </w:r>
        <w:r>
          <w:t>.</w:t>
        </w:r>
      </w:ins>
      <w:ins w:id="12249" w:author="Huawei" w:date="2021-04-22T14:31:00Z">
        <w:r w:rsidR="00E376A5">
          <w:t>1.</w:t>
        </w:r>
      </w:ins>
      <w:ins w:id="12250" w:author="Huawei" w:date="2021-04-22T11:28:00Z">
        <w:r>
          <w:t>3.</w:t>
        </w:r>
        <w:r>
          <w:rPr>
            <w:lang w:eastAsia="zh-CN"/>
          </w:rPr>
          <w:t>2</w:t>
        </w:r>
        <w:r>
          <w:t>.</w:t>
        </w:r>
        <w:r>
          <w:rPr>
            <w:lang w:eastAsia="zh-CN"/>
          </w:rPr>
          <w:t>4.</w:t>
        </w:r>
        <w:r>
          <w:rPr>
            <w:rFonts w:eastAsia="宋体"/>
            <w:lang w:eastAsia="zh-CN"/>
          </w:rPr>
          <w:t>2</w:t>
        </w:r>
        <w:r>
          <w:rPr>
            <w:lang w:eastAsia="zh-CN"/>
          </w:rPr>
          <w:t>.2</w:t>
        </w:r>
        <w:r>
          <w:t>-2</w:t>
        </w:r>
        <w:r>
          <w:rPr>
            <w:lang w:eastAsia="zh-CN"/>
          </w:rPr>
          <w:t xml:space="preserve"> for 22 UCI bits.</w:t>
        </w:r>
      </w:ins>
    </w:p>
    <w:p w14:paraId="3D3068DB" w14:textId="6A895DBB" w:rsidR="009737E0" w:rsidRPr="00E376A5" w:rsidRDefault="009737E0" w:rsidP="00E376A5">
      <w:pPr>
        <w:pStyle w:val="TH"/>
        <w:rPr>
          <w:ins w:id="12251" w:author="Huawei" w:date="2021-04-22T11:28:00Z"/>
        </w:rPr>
      </w:pPr>
      <w:ins w:id="12252" w:author="Huawei" w:date="2021-04-22T11:28:00Z">
        <w:r w:rsidRPr="00E376A5">
          <w:t>Table 11.</w:t>
        </w:r>
      </w:ins>
      <w:ins w:id="12253" w:author="Huawei" w:date="2021-04-22T14:31:00Z">
        <w:r w:rsidR="00E376A5" w:rsidRPr="00E376A5">
          <w:t>1.</w:t>
        </w:r>
      </w:ins>
      <w:ins w:id="12254" w:author="Huawei" w:date="2021-04-22T11:28:00Z">
        <w:r w:rsidRPr="00E376A5">
          <w:t>3.2.4.2.2-1: Minimum requirements for PUCCH format 2 with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196"/>
        <w:gridCol w:w="1019"/>
        <w:gridCol w:w="2959"/>
        <w:gridCol w:w="916"/>
        <w:gridCol w:w="986"/>
      </w:tblGrid>
      <w:tr w:rsidR="009737E0" w14:paraId="3F9017C1" w14:textId="77777777" w:rsidTr="00E376A5">
        <w:trPr>
          <w:trHeight w:val="62"/>
          <w:jc w:val="center"/>
          <w:ins w:id="12255"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338190" w14:textId="77777777" w:rsidR="009737E0" w:rsidRDefault="009737E0" w:rsidP="00E376A5">
            <w:pPr>
              <w:pStyle w:val="TAH"/>
              <w:rPr>
                <w:ins w:id="12256" w:author="Huawei" w:date="2021-04-22T11:28:00Z"/>
                <w:lang w:eastAsia="zh-CN"/>
              </w:rPr>
            </w:pPr>
            <w:ins w:id="12257" w:author="Huawei" w:date="2021-04-22T11:28: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FE2949" w14:textId="77777777" w:rsidR="009737E0" w:rsidRDefault="009737E0" w:rsidP="00E376A5">
            <w:pPr>
              <w:pStyle w:val="TAH"/>
              <w:rPr>
                <w:ins w:id="12258" w:author="Huawei" w:date="2021-04-22T11:28:00Z"/>
                <w:lang w:eastAsia="zh-CN"/>
              </w:rPr>
            </w:pPr>
            <w:ins w:id="12259" w:author="Huawei" w:date="2021-04-22T11:28:00Z">
              <w:r>
                <w:rPr>
                  <w:lang w:eastAsia="zh-CN"/>
                </w:rP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82A34B" w14:textId="77777777" w:rsidR="009737E0" w:rsidRDefault="009737E0" w:rsidP="00E376A5">
            <w:pPr>
              <w:pStyle w:val="TAH"/>
              <w:rPr>
                <w:ins w:id="12260" w:author="Huawei" w:date="2021-04-22T11:28:00Z"/>
              </w:rPr>
            </w:pPr>
            <w:ins w:id="12261" w:author="Huawei" w:date="2021-04-22T11:28:00Z">
              <w:r>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6BF62EA" w14:textId="77777777" w:rsidR="009737E0" w:rsidRDefault="009737E0" w:rsidP="00E376A5">
            <w:pPr>
              <w:pStyle w:val="TAH"/>
              <w:rPr>
                <w:ins w:id="12262" w:author="Huawei" w:date="2021-04-22T11:28:00Z"/>
                <w:lang w:val="fr-FR" w:eastAsia="zh-CN"/>
              </w:rPr>
            </w:pPr>
            <w:ins w:id="12263" w:author="Huawei" w:date="2021-04-22T11:28:00Z">
              <w:r>
                <w:rPr>
                  <w:lang w:val="fr-FR"/>
                </w:rPr>
                <w:t xml:space="preserve">Propagation conditions and correlation matrix (Annex </w:t>
              </w:r>
              <w:r>
                <w:rPr>
                  <w:rFonts w:eastAsia="宋体"/>
                  <w:lang w:val="fr-FR" w:eastAsia="zh-CN"/>
                </w:rPr>
                <w:t>G</w:t>
              </w:r>
              <w:r>
                <w:rPr>
                  <w:lang w:val="fr-FR"/>
                </w:rPr>
                <w: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428FB7" w14:textId="77777777" w:rsidR="009737E0" w:rsidRDefault="009737E0" w:rsidP="00E376A5">
            <w:pPr>
              <w:pStyle w:val="TAH"/>
              <w:rPr>
                <w:ins w:id="12264" w:author="Huawei" w:date="2021-04-22T11:28:00Z"/>
              </w:rPr>
            </w:pPr>
            <w:ins w:id="12265" w:author="Huawei" w:date="2021-04-22T11:28:00Z">
              <w:r>
                <w:t>Channel bandwidth / SNR (dB)</w:t>
              </w:r>
            </w:ins>
          </w:p>
        </w:tc>
      </w:tr>
      <w:tr w:rsidR="009737E0" w14:paraId="020C5154" w14:textId="77777777" w:rsidTr="00E376A5">
        <w:trPr>
          <w:trHeight w:val="44"/>
          <w:jc w:val="center"/>
          <w:ins w:id="12266"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C0A67" w14:textId="77777777" w:rsidR="009737E0" w:rsidRDefault="009737E0">
            <w:pPr>
              <w:pStyle w:val="TAH"/>
              <w:rPr>
                <w:ins w:id="12267" w:author="Huawei" w:date="2021-04-22T11:28:00Z"/>
                <w:lang w:eastAsia="zh-CN"/>
              </w:rPr>
              <w:pPrChange w:id="12268" w:author="Huawei" w:date="2021-04-22T14:32: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7C93E" w14:textId="77777777" w:rsidR="009737E0" w:rsidRDefault="009737E0">
            <w:pPr>
              <w:pStyle w:val="TAH"/>
              <w:rPr>
                <w:ins w:id="12269" w:author="Huawei" w:date="2021-04-22T11:28:00Z"/>
                <w:lang w:eastAsia="zh-CN"/>
              </w:rPr>
              <w:pPrChange w:id="12270" w:author="Huawei" w:date="2021-04-22T14:32: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00F5E" w14:textId="77777777" w:rsidR="009737E0" w:rsidRDefault="009737E0">
            <w:pPr>
              <w:pStyle w:val="TAH"/>
              <w:rPr>
                <w:ins w:id="12271" w:author="Huawei" w:date="2021-04-22T11:28:00Z"/>
              </w:rPr>
              <w:pPrChange w:id="12272" w:author="Huawei" w:date="2021-04-22T14:32: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A3355" w14:textId="77777777" w:rsidR="009737E0" w:rsidRDefault="009737E0">
            <w:pPr>
              <w:pStyle w:val="TAH"/>
              <w:rPr>
                <w:ins w:id="12273" w:author="Huawei" w:date="2021-04-22T11:28:00Z"/>
                <w:lang w:val="fr-FR" w:eastAsia="zh-CN"/>
              </w:rPr>
              <w:pPrChange w:id="12274" w:author="Huawei" w:date="2021-04-22T14:32: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34C027D6" w14:textId="77777777" w:rsidR="009737E0" w:rsidRDefault="009737E0">
            <w:pPr>
              <w:pStyle w:val="TAH"/>
              <w:rPr>
                <w:ins w:id="12275" w:author="Huawei" w:date="2021-04-22T11:28:00Z"/>
              </w:rPr>
            </w:pPr>
            <w:ins w:id="12276" w:author="Huawei" w:date="2021-04-22T11:28:00Z">
              <w:r>
                <w:t>5</w:t>
              </w:r>
              <w:r>
                <w:rPr>
                  <w:lang w:eastAsia="zh-CN"/>
                </w:rPr>
                <w:t>0</w:t>
              </w:r>
              <w:r>
                <w:t xml:space="preserve">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C4FC35" w14:textId="77777777" w:rsidR="009737E0" w:rsidRDefault="009737E0">
            <w:pPr>
              <w:pStyle w:val="TAH"/>
              <w:rPr>
                <w:ins w:id="12277" w:author="Huawei" w:date="2021-04-22T11:28:00Z"/>
                <w:rFonts w:eastAsia="等线"/>
                <w:lang w:eastAsia="zh-CN"/>
              </w:rPr>
            </w:pPr>
            <w:ins w:id="12278" w:author="Huawei" w:date="2021-04-22T11:28:00Z">
              <w:r>
                <w:t>10</w:t>
              </w:r>
              <w:r>
                <w:rPr>
                  <w:lang w:eastAsia="zh-CN"/>
                </w:rPr>
                <w:t>0</w:t>
              </w:r>
              <w:r>
                <w:t xml:space="preserve"> MHz</w:t>
              </w:r>
            </w:ins>
          </w:p>
        </w:tc>
      </w:tr>
      <w:tr w:rsidR="009737E0" w:rsidRPr="00E376A5" w14:paraId="05484758" w14:textId="77777777" w:rsidTr="00E376A5">
        <w:trPr>
          <w:trHeight w:val="115"/>
          <w:jc w:val="center"/>
          <w:ins w:id="12279"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2D98AF5A" w14:textId="77777777" w:rsidR="009737E0" w:rsidRPr="00E376A5" w:rsidRDefault="009737E0" w:rsidP="00E376A5">
            <w:pPr>
              <w:pStyle w:val="TAC"/>
              <w:rPr>
                <w:ins w:id="12280" w:author="Huawei" w:date="2021-04-22T11:28:00Z"/>
              </w:rPr>
            </w:pPr>
            <w:ins w:id="12281" w:author="Huawei" w:date="2021-04-22T11:28:00Z">
              <w:r w:rsidRPr="00E376A5">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8BCD23" w14:textId="77777777" w:rsidR="009737E0" w:rsidRPr="00E376A5" w:rsidRDefault="009737E0" w:rsidP="00E376A5">
            <w:pPr>
              <w:pStyle w:val="TAC"/>
              <w:rPr>
                <w:ins w:id="12282" w:author="Huawei" w:date="2021-04-22T11:28:00Z"/>
              </w:rPr>
            </w:pPr>
            <w:ins w:id="12283" w:author="Huawei" w:date="2021-04-22T11:28:00Z">
              <w:r w:rsidRPr="00E376A5">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49A675" w14:textId="77777777" w:rsidR="009737E0" w:rsidRPr="00E376A5" w:rsidRDefault="009737E0" w:rsidP="00E376A5">
            <w:pPr>
              <w:pStyle w:val="TAC"/>
              <w:rPr>
                <w:ins w:id="12284" w:author="Huawei" w:date="2021-04-22T11:28:00Z"/>
              </w:rPr>
            </w:pPr>
            <w:ins w:id="12285" w:author="Huawei" w:date="2021-04-22T11:28:00Z">
              <w:r w:rsidRPr="00E376A5">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83C22C" w14:textId="77777777" w:rsidR="009737E0" w:rsidRPr="00E376A5" w:rsidRDefault="009737E0" w:rsidP="00E376A5">
            <w:pPr>
              <w:pStyle w:val="TAC"/>
              <w:rPr>
                <w:ins w:id="12286" w:author="Huawei" w:date="2021-04-22T11:28:00Z"/>
              </w:rPr>
            </w:pPr>
            <w:ins w:id="12287" w:author="Huawei" w:date="2021-04-22T11:28: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BD12F0" w14:textId="77777777" w:rsidR="009737E0" w:rsidRPr="00E376A5" w:rsidRDefault="009737E0" w:rsidP="00E376A5">
            <w:pPr>
              <w:pStyle w:val="TAC"/>
              <w:rPr>
                <w:ins w:id="12288" w:author="Huawei" w:date="2021-04-22T11:28:00Z"/>
              </w:rPr>
            </w:pPr>
            <w:ins w:id="12289" w:author="Huawei" w:date="2021-04-22T11:28:00Z">
              <w:r w:rsidRPr="00E376A5">
                <w:t>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8C4BE4" w14:textId="77777777" w:rsidR="009737E0" w:rsidRPr="00E376A5" w:rsidRDefault="009737E0" w:rsidP="00E376A5">
            <w:pPr>
              <w:pStyle w:val="TAC"/>
              <w:rPr>
                <w:ins w:id="12290" w:author="Huawei" w:date="2021-04-22T11:28:00Z"/>
              </w:rPr>
            </w:pPr>
            <w:ins w:id="12291" w:author="Huawei" w:date="2021-04-22T11:28:00Z">
              <w:r w:rsidRPr="00E376A5">
                <w:t>1.1</w:t>
              </w:r>
            </w:ins>
          </w:p>
        </w:tc>
      </w:tr>
    </w:tbl>
    <w:p w14:paraId="40E5A275" w14:textId="77777777" w:rsidR="009737E0" w:rsidRDefault="009737E0" w:rsidP="009737E0">
      <w:pPr>
        <w:rPr>
          <w:ins w:id="12292" w:author="Huawei" w:date="2021-04-22T11:28:00Z"/>
        </w:rPr>
      </w:pPr>
    </w:p>
    <w:p w14:paraId="449631C7" w14:textId="7F6685A8" w:rsidR="009737E0" w:rsidRPr="00E376A5" w:rsidRDefault="009737E0" w:rsidP="00E376A5">
      <w:pPr>
        <w:pStyle w:val="TH"/>
        <w:rPr>
          <w:ins w:id="12293" w:author="Huawei" w:date="2021-04-22T11:28:00Z"/>
        </w:rPr>
      </w:pPr>
      <w:ins w:id="12294" w:author="Huawei" w:date="2021-04-22T11:28:00Z">
        <w:r w:rsidRPr="00E376A5">
          <w:lastRenderedPageBreak/>
          <w:t>Table 11.</w:t>
        </w:r>
      </w:ins>
      <w:ins w:id="12295" w:author="Huawei" w:date="2021-04-22T14:31:00Z">
        <w:r w:rsidR="00E376A5" w:rsidRPr="00E376A5">
          <w:t>1.</w:t>
        </w:r>
      </w:ins>
      <w:ins w:id="12296" w:author="Huawei" w:date="2021-04-22T11:28:00Z">
        <w:r w:rsidRPr="00E376A5">
          <w:t>3.2.4.2.2-2: Minimum requirements for PUCCH format 2 with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2126"/>
        <w:gridCol w:w="1000"/>
        <w:gridCol w:w="2811"/>
        <w:gridCol w:w="701"/>
        <w:gridCol w:w="743"/>
        <w:gridCol w:w="743"/>
      </w:tblGrid>
      <w:tr w:rsidR="009737E0" w:rsidRPr="00525D63" w14:paraId="1ED09710" w14:textId="77777777" w:rsidTr="00E376A5">
        <w:trPr>
          <w:trHeight w:val="156"/>
          <w:jc w:val="center"/>
          <w:ins w:id="12297"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007FE0" w14:textId="77777777" w:rsidR="009737E0" w:rsidRPr="00525D63" w:rsidRDefault="009737E0" w:rsidP="00525D63">
            <w:pPr>
              <w:pStyle w:val="TAH"/>
              <w:rPr>
                <w:ins w:id="12298" w:author="Huawei" w:date="2021-04-22T11:28:00Z"/>
              </w:rPr>
            </w:pPr>
            <w:ins w:id="12299" w:author="Huawei" w:date="2021-04-22T11:28:00Z">
              <w:r w:rsidRPr="00525D63">
                <w:t>Number of 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369363" w14:textId="77777777" w:rsidR="009737E0" w:rsidRPr="00525D63" w:rsidRDefault="009737E0" w:rsidP="00525D63">
            <w:pPr>
              <w:pStyle w:val="TAH"/>
              <w:rPr>
                <w:ins w:id="12300" w:author="Huawei" w:date="2021-04-22T11:28:00Z"/>
              </w:rPr>
            </w:pPr>
            <w:ins w:id="12301" w:author="Huawei" w:date="2021-04-22T11:28:00Z">
              <w:r w:rsidRPr="00525D63">
                <w:t xml:space="preserve">Number of demodulation branches </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C0FCBB" w14:textId="77777777" w:rsidR="009737E0" w:rsidRPr="00525D63" w:rsidRDefault="009737E0" w:rsidP="00525D63">
            <w:pPr>
              <w:pStyle w:val="TAH"/>
              <w:rPr>
                <w:ins w:id="12302" w:author="Huawei" w:date="2021-04-22T11:28:00Z"/>
              </w:rPr>
            </w:pPr>
            <w:ins w:id="12303" w:author="Huawei" w:date="2021-04-22T11:28:00Z">
              <w:r w:rsidRPr="00525D63">
                <w:t>Cyclic Prefix</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1AC5B83" w14:textId="77777777" w:rsidR="009737E0" w:rsidRPr="00525D63" w:rsidRDefault="009737E0">
            <w:pPr>
              <w:pStyle w:val="TAH"/>
              <w:rPr>
                <w:ins w:id="12304" w:author="Huawei" w:date="2021-04-22T11:28:00Z"/>
              </w:rPr>
            </w:pPr>
            <w:ins w:id="12305" w:author="Huawei" w:date="2021-04-22T11:28:00Z">
              <w:r w:rsidRPr="00525D63">
                <w:t>Propagation conditions and correlation matrix (Annex G)</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3F98AB" w14:textId="77777777" w:rsidR="009737E0" w:rsidRPr="00525D63" w:rsidRDefault="009737E0">
            <w:pPr>
              <w:pStyle w:val="TAH"/>
              <w:rPr>
                <w:ins w:id="12306" w:author="Huawei" w:date="2021-04-22T11:28:00Z"/>
              </w:rPr>
            </w:pPr>
            <w:ins w:id="12307" w:author="Huawei" w:date="2021-04-22T11:28:00Z">
              <w:r w:rsidRPr="00525D63">
                <w:t>Channel bandwidth / SNR (dB)</w:t>
              </w:r>
            </w:ins>
          </w:p>
        </w:tc>
      </w:tr>
      <w:tr w:rsidR="009737E0" w:rsidRPr="00525D63" w14:paraId="63B1FEB6" w14:textId="77777777" w:rsidTr="00E376A5">
        <w:trPr>
          <w:trHeight w:val="110"/>
          <w:jc w:val="center"/>
          <w:ins w:id="12308"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00A78" w14:textId="77777777" w:rsidR="009737E0" w:rsidRPr="00525D63" w:rsidRDefault="009737E0">
            <w:pPr>
              <w:pStyle w:val="TAH"/>
              <w:rPr>
                <w:ins w:id="12309" w:author="Huawei" w:date="2021-04-22T11:28:00Z"/>
                <w:rPrChange w:id="12310" w:author="Huawei" w:date="2021-04-22T15:13:00Z">
                  <w:rPr>
                    <w:ins w:id="12311" w:author="Huawei" w:date="2021-04-22T11:28:00Z"/>
                    <w:lang w:eastAsia="zh-CN"/>
                  </w:rPr>
                </w:rPrChange>
              </w:rPr>
              <w:pPrChange w:id="12312" w:author="Huawei" w:date="2021-04-22T15:13: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E6647" w14:textId="77777777" w:rsidR="009737E0" w:rsidRPr="00525D63" w:rsidRDefault="009737E0">
            <w:pPr>
              <w:pStyle w:val="TAH"/>
              <w:rPr>
                <w:ins w:id="12313" w:author="Huawei" w:date="2021-04-22T11:28:00Z"/>
                <w:rPrChange w:id="12314" w:author="Huawei" w:date="2021-04-22T15:13:00Z">
                  <w:rPr>
                    <w:ins w:id="12315" w:author="Huawei" w:date="2021-04-22T11:28:00Z"/>
                    <w:lang w:eastAsia="zh-CN"/>
                  </w:rPr>
                </w:rPrChange>
              </w:rPr>
              <w:pPrChange w:id="12316" w:author="Huawei" w:date="2021-04-22T15:13: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66C9D" w14:textId="77777777" w:rsidR="009737E0" w:rsidRPr="00525D63" w:rsidRDefault="009737E0">
            <w:pPr>
              <w:pStyle w:val="TAH"/>
              <w:rPr>
                <w:ins w:id="12317" w:author="Huawei" w:date="2021-04-22T11:28:00Z"/>
                <w:rPrChange w:id="12318" w:author="Huawei" w:date="2021-04-22T15:13:00Z">
                  <w:rPr>
                    <w:ins w:id="12319" w:author="Huawei" w:date="2021-04-22T11:28:00Z"/>
                  </w:rPr>
                </w:rPrChange>
              </w:rPr>
              <w:pPrChange w:id="12320" w:author="Huawei" w:date="2021-04-22T15:13: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18D11" w14:textId="77777777" w:rsidR="009737E0" w:rsidRPr="00525D63" w:rsidRDefault="009737E0">
            <w:pPr>
              <w:pStyle w:val="TAH"/>
              <w:rPr>
                <w:ins w:id="12321" w:author="Huawei" w:date="2021-04-22T11:28:00Z"/>
                <w:rPrChange w:id="12322" w:author="Huawei" w:date="2021-04-22T15:13:00Z">
                  <w:rPr>
                    <w:ins w:id="12323" w:author="Huawei" w:date="2021-04-22T11:28:00Z"/>
                    <w:lang w:val="fr-FR"/>
                  </w:rPr>
                </w:rPrChange>
              </w:rPr>
              <w:pPrChange w:id="12324" w:author="Huawei" w:date="2021-04-22T15:13: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0B0D8A57" w14:textId="77777777" w:rsidR="009737E0" w:rsidRPr="00525D63" w:rsidRDefault="009737E0">
            <w:pPr>
              <w:pStyle w:val="TAH"/>
              <w:rPr>
                <w:ins w:id="12325" w:author="Huawei" w:date="2021-04-22T11:28:00Z"/>
              </w:rPr>
            </w:pPr>
            <w:ins w:id="12326" w:author="Huawei" w:date="2021-04-22T11:28:00Z">
              <w:r w:rsidRPr="00525D63">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80D1D2" w14:textId="77777777" w:rsidR="009737E0" w:rsidRPr="00525D63" w:rsidRDefault="009737E0">
            <w:pPr>
              <w:pStyle w:val="TAH"/>
              <w:rPr>
                <w:ins w:id="12327" w:author="Huawei" w:date="2021-04-22T11:28:00Z"/>
              </w:rPr>
            </w:pPr>
            <w:ins w:id="12328" w:author="Huawei" w:date="2021-04-22T11:28:00Z">
              <w:r w:rsidRPr="00525D63">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FE3130" w14:textId="77777777" w:rsidR="009737E0" w:rsidRPr="00525D63" w:rsidRDefault="009737E0">
            <w:pPr>
              <w:pStyle w:val="TAH"/>
              <w:rPr>
                <w:ins w:id="12329" w:author="Huawei" w:date="2021-04-22T11:28:00Z"/>
              </w:rPr>
            </w:pPr>
            <w:ins w:id="12330" w:author="Huawei" w:date="2021-04-22T11:28:00Z">
              <w:r w:rsidRPr="00525D63">
                <w:t>200 MHz</w:t>
              </w:r>
            </w:ins>
          </w:p>
        </w:tc>
      </w:tr>
      <w:tr w:rsidR="009737E0" w:rsidRPr="00525D63" w14:paraId="4B372F70" w14:textId="77777777" w:rsidTr="00E376A5">
        <w:trPr>
          <w:trHeight w:val="292"/>
          <w:jc w:val="center"/>
          <w:ins w:id="12331"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3E858B1F" w14:textId="77777777" w:rsidR="009737E0" w:rsidRPr="00525D63" w:rsidRDefault="009737E0" w:rsidP="00525D63">
            <w:pPr>
              <w:pStyle w:val="TAC"/>
              <w:rPr>
                <w:ins w:id="12332" w:author="Huawei" w:date="2021-04-22T11:28:00Z"/>
              </w:rPr>
            </w:pPr>
            <w:ins w:id="12333" w:author="Huawei" w:date="2021-04-22T11:28:00Z">
              <w:r w:rsidRPr="00525D63">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36F988" w14:textId="77777777" w:rsidR="009737E0" w:rsidRPr="00525D63" w:rsidRDefault="009737E0" w:rsidP="00525D63">
            <w:pPr>
              <w:pStyle w:val="TAC"/>
              <w:rPr>
                <w:ins w:id="12334" w:author="Huawei" w:date="2021-04-22T11:28:00Z"/>
              </w:rPr>
            </w:pPr>
            <w:ins w:id="12335" w:author="Huawei" w:date="2021-04-22T11:28:00Z">
              <w:r w:rsidRPr="00525D63">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0FA501" w14:textId="77777777" w:rsidR="009737E0" w:rsidRPr="00525D63" w:rsidRDefault="009737E0" w:rsidP="00525D63">
            <w:pPr>
              <w:pStyle w:val="TAC"/>
              <w:rPr>
                <w:ins w:id="12336" w:author="Huawei" w:date="2021-04-22T11:28:00Z"/>
              </w:rPr>
            </w:pPr>
            <w:ins w:id="12337" w:author="Huawei" w:date="2021-04-22T11:28:00Z">
              <w:r w:rsidRPr="00525D63">
                <w:t>Normal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3A05F5" w14:textId="77777777" w:rsidR="009737E0" w:rsidRPr="00525D63" w:rsidRDefault="009737E0">
            <w:pPr>
              <w:pStyle w:val="TAC"/>
              <w:rPr>
                <w:ins w:id="12338" w:author="Huawei" w:date="2021-04-22T11:28:00Z"/>
              </w:rPr>
            </w:pPr>
            <w:ins w:id="12339" w:author="Huawei" w:date="2021-04-22T11:28:00Z">
              <w:r w:rsidRPr="00525D63">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0365BD" w14:textId="77777777" w:rsidR="009737E0" w:rsidRPr="00525D63" w:rsidRDefault="009737E0">
            <w:pPr>
              <w:pStyle w:val="TAC"/>
              <w:rPr>
                <w:ins w:id="12340" w:author="Huawei" w:date="2021-04-22T11:28:00Z"/>
              </w:rPr>
            </w:pPr>
            <w:ins w:id="12341" w:author="Huawei" w:date="2021-04-22T11:28:00Z">
              <w:r w:rsidRPr="00525D63">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62E66A" w14:textId="77777777" w:rsidR="009737E0" w:rsidRPr="00525D63" w:rsidRDefault="009737E0">
            <w:pPr>
              <w:pStyle w:val="TAC"/>
              <w:rPr>
                <w:ins w:id="12342" w:author="Huawei" w:date="2021-04-22T11:28:00Z"/>
              </w:rPr>
            </w:pPr>
            <w:ins w:id="12343" w:author="Huawei" w:date="2021-04-22T11:28:00Z">
              <w:r w:rsidRPr="00525D63">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2E59C8" w14:textId="77777777" w:rsidR="009737E0" w:rsidRPr="00525D63" w:rsidRDefault="009737E0">
            <w:pPr>
              <w:pStyle w:val="TAC"/>
              <w:rPr>
                <w:ins w:id="12344" w:author="Huawei" w:date="2021-04-22T11:28:00Z"/>
              </w:rPr>
            </w:pPr>
            <w:ins w:id="12345" w:author="Huawei" w:date="2021-04-22T11:28:00Z">
              <w:r w:rsidRPr="00525D63">
                <w:t>1.1</w:t>
              </w:r>
            </w:ins>
          </w:p>
        </w:tc>
      </w:tr>
    </w:tbl>
    <w:p w14:paraId="1F23B71A" w14:textId="77777777" w:rsidR="009737E0" w:rsidRDefault="009737E0" w:rsidP="009737E0">
      <w:pPr>
        <w:rPr>
          <w:ins w:id="12346" w:author="Huawei" w:date="2021-04-22T11:28:00Z"/>
        </w:rPr>
      </w:pPr>
    </w:p>
    <w:p w14:paraId="38342B00" w14:textId="7253F7A7" w:rsidR="009737E0" w:rsidRDefault="009737E0" w:rsidP="00525D63">
      <w:pPr>
        <w:pStyle w:val="5"/>
        <w:rPr>
          <w:ins w:id="12347" w:author="Huawei" w:date="2021-04-22T11:28:00Z"/>
        </w:rPr>
      </w:pPr>
      <w:bookmarkStart w:id="12348" w:name="_Toc67916565"/>
      <w:bookmarkStart w:id="12349" w:name="_Toc61176742"/>
      <w:bookmarkStart w:id="12350" w:name="_Toc53178108"/>
      <w:bookmarkStart w:id="12351" w:name="_Toc53177656"/>
      <w:bookmarkStart w:id="12352" w:name="_Toc45893492"/>
      <w:bookmarkStart w:id="12353" w:name="_Toc37268842"/>
      <w:bookmarkStart w:id="12354" w:name="_Toc37268391"/>
      <w:bookmarkStart w:id="12355" w:name="_Toc29811887"/>
      <w:bookmarkStart w:id="12356" w:name="_Toc29811436"/>
      <w:bookmarkStart w:id="12357" w:name="_Toc13079947"/>
      <w:ins w:id="12358" w:author="Huawei" w:date="2021-04-22T11:28:00Z">
        <w:r>
          <w:t>11.</w:t>
        </w:r>
      </w:ins>
      <w:ins w:id="12359" w:author="Huawei" w:date="2021-04-22T14:33:00Z">
        <w:r w:rsidR="00E376A5">
          <w:t>1.</w:t>
        </w:r>
      </w:ins>
      <w:ins w:id="12360" w:author="Huawei" w:date="2021-04-22T11:28:00Z">
        <w:r>
          <w:t>3.2.5</w:t>
        </w:r>
        <w:r>
          <w:tab/>
          <w:t>Performance requirements for PUCCH format 3</w:t>
        </w:r>
        <w:bookmarkEnd w:id="12348"/>
        <w:bookmarkEnd w:id="12349"/>
        <w:bookmarkEnd w:id="12350"/>
        <w:bookmarkEnd w:id="12351"/>
        <w:bookmarkEnd w:id="12352"/>
        <w:bookmarkEnd w:id="12353"/>
        <w:bookmarkEnd w:id="12354"/>
        <w:bookmarkEnd w:id="12355"/>
        <w:bookmarkEnd w:id="12356"/>
        <w:bookmarkEnd w:id="12357"/>
      </w:ins>
    </w:p>
    <w:p w14:paraId="44626E93" w14:textId="24A676BB" w:rsidR="009737E0" w:rsidRDefault="009737E0" w:rsidP="00525D63">
      <w:pPr>
        <w:pStyle w:val="6"/>
        <w:rPr>
          <w:ins w:id="12361" w:author="Huawei" w:date="2021-04-22T11:28:00Z"/>
        </w:rPr>
      </w:pPr>
      <w:bookmarkStart w:id="12362" w:name="_Toc67916566"/>
      <w:bookmarkStart w:id="12363" w:name="_Toc61176743"/>
      <w:bookmarkStart w:id="12364" w:name="_Toc53178109"/>
      <w:bookmarkStart w:id="12365" w:name="_Toc53177657"/>
      <w:bookmarkStart w:id="12366" w:name="_Toc45893493"/>
      <w:bookmarkStart w:id="12367" w:name="_Toc37268843"/>
      <w:bookmarkStart w:id="12368" w:name="_Toc37268392"/>
      <w:bookmarkStart w:id="12369" w:name="_Toc29811888"/>
      <w:bookmarkStart w:id="12370" w:name="_Toc29811437"/>
      <w:bookmarkStart w:id="12371" w:name="_Toc13079948"/>
      <w:ins w:id="12372" w:author="Huawei" w:date="2021-04-22T11:28:00Z">
        <w:r>
          <w:t>11.</w:t>
        </w:r>
      </w:ins>
      <w:ins w:id="12373" w:author="Huawei" w:date="2021-04-22T14:33:00Z">
        <w:r w:rsidR="00E376A5">
          <w:t>1.</w:t>
        </w:r>
      </w:ins>
      <w:ins w:id="12374" w:author="Huawei" w:date="2021-04-22T11:28:00Z">
        <w:r>
          <w:t>3.2.5.1</w:t>
        </w:r>
        <w:r>
          <w:tab/>
          <w:t>General</w:t>
        </w:r>
        <w:bookmarkEnd w:id="12362"/>
        <w:bookmarkEnd w:id="12363"/>
        <w:bookmarkEnd w:id="12364"/>
        <w:bookmarkEnd w:id="12365"/>
        <w:bookmarkEnd w:id="12366"/>
        <w:bookmarkEnd w:id="12367"/>
        <w:bookmarkEnd w:id="12368"/>
        <w:bookmarkEnd w:id="12369"/>
        <w:bookmarkEnd w:id="12370"/>
        <w:bookmarkEnd w:id="12371"/>
      </w:ins>
    </w:p>
    <w:p w14:paraId="0F38D380" w14:textId="77777777" w:rsidR="009737E0" w:rsidRDefault="009737E0" w:rsidP="009737E0">
      <w:pPr>
        <w:rPr>
          <w:ins w:id="12375" w:author="Huawei" w:date="2021-04-22T11:28:00Z"/>
          <w:lang w:eastAsia="zh-CN"/>
        </w:rPr>
      </w:pPr>
      <w:ins w:id="12376" w:author="Huawei" w:date="2021-04-22T11:28:00Z">
        <w:r>
          <w:rPr>
            <w:lang w:eastAsia="zh-CN"/>
          </w:rPr>
          <w:t xml:space="preserve">The performance is measured by the required SNR at UCI </w:t>
        </w:r>
        <w:r>
          <w:t>block error probability</w:t>
        </w:r>
        <w:r>
          <w:rPr>
            <w:rFonts w:eastAsia="MS Mincho"/>
          </w:rPr>
          <w:t xml:space="preserve"> </w:t>
        </w:r>
        <w:r>
          <w:rPr>
            <w:lang w:eastAsia="zh-CN"/>
          </w:rPr>
          <w:t>not exceeding 1%.</w:t>
        </w:r>
      </w:ins>
    </w:p>
    <w:p w14:paraId="12167DAA" w14:textId="77777777" w:rsidR="009737E0" w:rsidRDefault="009737E0" w:rsidP="009737E0">
      <w:pPr>
        <w:rPr>
          <w:ins w:id="12377" w:author="Huawei" w:date="2021-04-22T11:28:00Z"/>
          <w:lang w:eastAsia="zh-CN"/>
        </w:rPr>
      </w:pPr>
      <w:ins w:id="12378" w:author="Huawei" w:date="2021-04-22T11:28:00Z">
        <w:r>
          <w:rPr>
            <w:lang w:eastAsia="zh-CN"/>
          </w:rPr>
          <w:t xml:space="preserve">The UCI block error probability is defined as the conditional probability of incorrectly decoding the UCI information when the UCI information is sent. </w:t>
        </w:r>
        <w:r>
          <w:rPr>
            <w:rFonts w:eastAsia="等线"/>
            <w:lang w:eastAsia="zh-CN"/>
          </w:rPr>
          <w:t>The UCI information does not contain CSI part 2</w:t>
        </w:r>
        <w:r>
          <w:rPr>
            <w:lang w:eastAsia="zh-CN"/>
          </w:rPr>
          <w:t xml:space="preserve">. </w:t>
        </w:r>
      </w:ins>
    </w:p>
    <w:p w14:paraId="03DFA406" w14:textId="3B84796D" w:rsidR="009737E0" w:rsidRDefault="009737E0" w:rsidP="009737E0">
      <w:pPr>
        <w:rPr>
          <w:ins w:id="12379" w:author="Huawei" w:date="2021-04-22T11:28:00Z"/>
          <w:noProof/>
          <w:lang w:eastAsia="zh-CN"/>
        </w:rPr>
      </w:pPr>
      <w:ins w:id="12380" w:author="Huawei" w:date="2021-04-22T11:28:00Z">
        <w:r>
          <w:rPr>
            <w:lang w:eastAsia="zh-CN"/>
          </w:rPr>
          <w:t>The transient period as specified in TS 38.101-2 [</w:t>
        </w:r>
      </w:ins>
      <w:ins w:id="12381" w:author="Huawei" w:date="2021-04-22T14:33:00Z">
        <w:r w:rsidR="00E376A5">
          <w:rPr>
            <w:lang w:eastAsia="zh-CN"/>
          </w:rPr>
          <w:t>4</w:t>
        </w:r>
      </w:ins>
      <w:ins w:id="12382" w:author="Huawei" w:date="2021-04-22T11:28:00Z">
        <w:r>
          <w:rPr>
            <w:lang w:eastAsia="zh-CN"/>
          </w:rPr>
          <w:t xml:space="preserve">] clause </w:t>
        </w:r>
        <w:r>
          <w:t xml:space="preserve">6.3.3.1 </w:t>
        </w:r>
        <w:r>
          <w:rPr>
            <w:lang w:eastAsia="zh-CN"/>
          </w:rPr>
          <w:t>is not taken into account for performance requirement testing, where the RB hopping is symmetric to the CC centre, i.e. intra-slot frequency hopping is enabled.</w:t>
        </w:r>
      </w:ins>
    </w:p>
    <w:p w14:paraId="35A435AC" w14:textId="1A3780C8" w:rsidR="009737E0" w:rsidRPr="00525D63" w:rsidRDefault="009737E0" w:rsidP="00525D63">
      <w:pPr>
        <w:pStyle w:val="TH"/>
        <w:rPr>
          <w:ins w:id="12383" w:author="Huawei" w:date="2021-04-22T11:28:00Z"/>
        </w:rPr>
      </w:pPr>
      <w:ins w:id="12384" w:author="Huawei" w:date="2021-04-22T11:28:00Z">
        <w:r w:rsidRPr="00525D63">
          <w:t>Table 11.</w:t>
        </w:r>
      </w:ins>
      <w:ins w:id="12385" w:author="Huawei" w:date="2021-04-22T14:34:00Z">
        <w:r w:rsidR="00E376A5" w:rsidRPr="00525D63">
          <w:t>1.</w:t>
        </w:r>
      </w:ins>
      <w:ins w:id="12386" w:author="Huawei" w:date="2021-04-22T11:28:00Z">
        <w:r w:rsidRPr="00525D63">
          <w:t>3.2.5.1-1: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019"/>
        <w:gridCol w:w="2019"/>
      </w:tblGrid>
      <w:tr w:rsidR="009737E0" w:rsidRPr="00525D63" w14:paraId="07F63157" w14:textId="77777777" w:rsidTr="00E376A5">
        <w:trPr>
          <w:cantSplit/>
          <w:jc w:val="center"/>
          <w:ins w:id="12387"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77ABE9DD" w14:textId="77777777" w:rsidR="009737E0" w:rsidRPr="00525D63" w:rsidRDefault="009737E0" w:rsidP="00525D63">
            <w:pPr>
              <w:pStyle w:val="TAH"/>
              <w:rPr>
                <w:ins w:id="12388" w:author="Huawei" w:date="2021-04-22T11:28:00Z"/>
              </w:rPr>
            </w:pPr>
            <w:ins w:id="12389" w:author="Huawei" w:date="2021-04-22T11:28:00Z">
              <w:r w:rsidRPr="00525D63">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37B015" w14:textId="77777777" w:rsidR="009737E0" w:rsidRPr="00525D63" w:rsidRDefault="009737E0" w:rsidP="00525D63">
            <w:pPr>
              <w:pStyle w:val="TAH"/>
              <w:rPr>
                <w:ins w:id="12390" w:author="Huawei" w:date="2021-04-22T11:28:00Z"/>
              </w:rPr>
            </w:pPr>
            <w:ins w:id="12391" w:author="Huawei" w:date="2021-04-22T11:28:00Z">
              <w:r w:rsidRPr="00525D63">
                <w:t>Test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6AE595" w14:textId="77777777" w:rsidR="009737E0" w:rsidRPr="00525D63" w:rsidRDefault="009737E0" w:rsidP="00525D63">
            <w:pPr>
              <w:pStyle w:val="TAH"/>
              <w:rPr>
                <w:ins w:id="12392" w:author="Huawei" w:date="2021-04-22T11:28:00Z"/>
              </w:rPr>
            </w:pPr>
            <w:ins w:id="12393" w:author="Huawei" w:date="2021-04-22T11:28:00Z">
              <w:r w:rsidRPr="00525D63">
                <w:t>Test 2</w:t>
              </w:r>
            </w:ins>
          </w:p>
        </w:tc>
      </w:tr>
      <w:tr w:rsidR="009737E0" w:rsidRPr="00525D63" w14:paraId="060C0AF7" w14:textId="77777777" w:rsidTr="00E376A5">
        <w:trPr>
          <w:cantSplit/>
          <w:jc w:val="center"/>
          <w:ins w:id="1239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ACF9087" w14:textId="77777777" w:rsidR="009737E0" w:rsidRPr="00525D63" w:rsidRDefault="009737E0" w:rsidP="00525D63">
            <w:pPr>
              <w:pStyle w:val="TAC"/>
              <w:rPr>
                <w:ins w:id="12395" w:author="Huawei" w:date="2021-04-22T11:28:00Z"/>
              </w:rPr>
            </w:pPr>
            <w:ins w:id="12396" w:author="Huawei" w:date="2021-04-22T11:28:00Z">
              <w:r w:rsidRPr="00525D63">
                <w:t>Modulation order</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7E84E2D" w14:textId="77777777" w:rsidR="009737E0" w:rsidRPr="00525D63" w:rsidRDefault="009737E0" w:rsidP="00525D63">
            <w:pPr>
              <w:pStyle w:val="TAC"/>
              <w:rPr>
                <w:ins w:id="12397" w:author="Huawei" w:date="2021-04-22T11:28:00Z"/>
              </w:rPr>
            </w:pPr>
            <w:ins w:id="12398" w:author="Huawei" w:date="2021-04-22T11:28:00Z">
              <w:r w:rsidRPr="00525D63">
                <w:t>QPSK</w:t>
              </w:r>
            </w:ins>
          </w:p>
        </w:tc>
      </w:tr>
      <w:tr w:rsidR="009737E0" w:rsidRPr="00525D63" w14:paraId="4A86B066" w14:textId="77777777" w:rsidTr="00E376A5">
        <w:trPr>
          <w:cantSplit/>
          <w:jc w:val="center"/>
          <w:ins w:id="12399"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170D4773" w14:textId="77777777" w:rsidR="009737E0" w:rsidRPr="00525D63" w:rsidRDefault="009737E0" w:rsidP="00525D63">
            <w:pPr>
              <w:pStyle w:val="TAC"/>
              <w:rPr>
                <w:ins w:id="12400" w:author="Huawei" w:date="2021-04-22T11:28:00Z"/>
              </w:rPr>
            </w:pPr>
            <w:ins w:id="12401" w:author="Huawei" w:date="2021-04-22T11:28:00Z">
              <w:r w:rsidRPr="00525D63">
                <w:t>First PRB prior to frequency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7AD693" w14:textId="77777777" w:rsidR="009737E0" w:rsidRPr="00525D63" w:rsidRDefault="009737E0" w:rsidP="00525D63">
            <w:pPr>
              <w:pStyle w:val="TAC"/>
              <w:rPr>
                <w:ins w:id="12402" w:author="Huawei" w:date="2021-04-22T11:28:00Z"/>
              </w:rPr>
            </w:pPr>
            <w:ins w:id="12403" w:author="Huawei" w:date="2021-04-22T11:28:00Z">
              <w:r w:rsidRPr="00525D63">
                <w:t>0</w:t>
              </w:r>
            </w:ins>
          </w:p>
        </w:tc>
      </w:tr>
      <w:tr w:rsidR="009737E0" w:rsidRPr="00525D63" w14:paraId="1294863F" w14:textId="77777777" w:rsidTr="00E376A5">
        <w:trPr>
          <w:cantSplit/>
          <w:jc w:val="center"/>
          <w:ins w:id="1240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2C2A2195" w14:textId="77777777" w:rsidR="009737E0" w:rsidRPr="00525D63" w:rsidRDefault="009737E0" w:rsidP="00525D63">
            <w:pPr>
              <w:pStyle w:val="TAC"/>
              <w:rPr>
                <w:ins w:id="12405" w:author="Huawei" w:date="2021-04-22T11:28:00Z"/>
              </w:rPr>
            </w:pPr>
            <w:ins w:id="12406" w:author="Huawei" w:date="2021-04-22T11:28:00Z">
              <w:r w:rsidRPr="00525D63">
                <w:t>Intra-slot frequency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571383" w14:textId="77777777" w:rsidR="009737E0" w:rsidRPr="00525D63" w:rsidRDefault="009737E0" w:rsidP="00525D63">
            <w:pPr>
              <w:pStyle w:val="TAC"/>
              <w:rPr>
                <w:ins w:id="12407" w:author="Huawei" w:date="2021-04-22T11:28:00Z"/>
              </w:rPr>
            </w:pPr>
            <w:ins w:id="12408" w:author="Huawei" w:date="2021-04-22T11:28:00Z">
              <w:r w:rsidRPr="00525D63">
                <w:t>enabled</w:t>
              </w:r>
            </w:ins>
          </w:p>
        </w:tc>
      </w:tr>
      <w:tr w:rsidR="009737E0" w:rsidRPr="00525D63" w14:paraId="1120D8AD" w14:textId="77777777" w:rsidTr="00E376A5">
        <w:trPr>
          <w:cantSplit/>
          <w:jc w:val="center"/>
          <w:ins w:id="12409"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66EEE9D0" w14:textId="77777777" w:rsidR="009737E0" w:rsidRPr="00525D63" w:rsidRDefault="009737E0" w:rsidP="00525D63">
            <w:pPr>
              <w:pStyle w:val="TAC"/>
              <w:rPr>
                <w:ins w:id="12410" w:author="Huawei" w:date="2021-04-22T11:28:00Z"/>
              </w:rPr>
            </w:pPr>
            <w:ins w:id="12411" w:author="Huawei" w:date="2021-04-22T11:28:00Z">
              <w:r w:rsidRPr="00525D63">
                <w:t>First PRB after frequency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8CC2FA" w14:textId="77777777" w:rsidR="009737E0" w:rsidRPr="00525D63" w:rsidRDefault="009737E0" w:rsidP="00525D63">
            <w:pPr>
              <w:pStyle w:val="TAC"/>
              <w:rPr>
                <w:ins w:id="12412" w:author="Huawei" w:date="2021-04-22T11:28:00Z"/>
              </w:rPr>
            </w:pPr>
            <w:ins w:id="12413" w:author="Huawei" w:date="2021-04-22T11:28:00Z">
              <w:r w:rsidRPr="00525D63">
                <w:t>The largest PRB index –  (Number of PRBs – 1)</w:t>
              </w:r>
            </w:ins>
          </w:p>
        </w:tc>
      </w:tr>
      <w:tr w:rsidR="009737E0" w:rsidRPr="00525D63" w14:paraId="04BBA29A" w14:textId="77777777" w:rsidTr="00E376A5">
        <w:trPr>
          <w:cantSplit/>
          <w:jc w:val="center"/>
          <w:ins w:id="1241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34250F09" w14:textId="77777777" w:rsidR="009737E0" w:rsidRPr="00525D63" w:rsidRDefault="009737E0" w:rsidP="00525D63">
            <w:pPr>
              <w:pStyle w:val="TAC"/>
              <w:rPr>
                <w:ins w:id="12415" w:author="Huawei" w:date="2021-04-22T11:28:00Z"/>
              </w:rPr>
            </w:pPr>
            <w:ins w:id="12416" w:author="Huawei" w:date="2021-04-22T11:28:00Z">
              <w:r w:rsidRPr="00525D63">
                <w:t>Group and sequence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BE89DD" w14:textId="77777777" w:rsidR="009737E0" w:rsidRPr="00525D63" w:rsidRDefault="009737E0" w:rsidP="00525D63">
            <w:pPr>
              <w:pStyle w:val="TAC"/>
              <w:rPr>
                <w:ins w:id="12417" w:author="Huawei" w:date="2021-04-22T11:28:00Z"/>
              </w:rPr>
            </w:pPr>
            <w:ins w:id="12418" w:author="Huawei" w:date="2021-04-22T11:28:00Z">
              <w:r w:rsidRPr="00525D63">
                <w:t>neither</w:t>
              </w:r>
            </w:ins>
          </w:p>
        </w:tc>
      </w:tr>
      <w:tr w:rsidR="009737E0" w:rsidRPr="00525D63" w14:paraId="6B720572" w14:textId="77777777" w:rsidTr="00E376A5">
        <w:trPr>
          <w:cantSplit/>
          <w:jc w:val="center"/>
          <w:ins w:id="12419"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2D59B414" w14:textId="77777777" w:rsidR="009737E0" w:rsidRPr="00525D63" w:rsidRDefault="009737E0" w:rsidP="00525D63">
            <w:pPr>
              <w:pStyle w:val="TAC"/>
              <w:rPr>
                <w:ins w:id="12420" w:author="Huawei" w:date="2021-04-22T11:28:00Z"/>
              </w:rPr>
            </w:pPr>
            <w:ins w:id="12421" w:author="Huawei" w:date="2021-04-22T11:28:00Z">
              <w:r w:rsidRPr="00525D63">
                <w:t>Hopping ID</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5E3DB4" w14:textId="77777777" w:rsidR="009737E0" w:rsidRPr="00525D63" w:rsidRDefault="009737E0" w:rsidP="00525D63">
            <w:pPr>
              <w:pStyle w:val="TAC"/>
              <w:rPr>
                <w:ins w:id="12422" w:author="Huawei" w:date="2021-04-22T11:28:00Z"/>
              </w:rPr>
            </w:pPr>
            <w:ins w:id="12423" w:author="Huawei" w:date="2021-04-22T11:28:00Z">
              <w:r w:rsidRPr="00525D63">
                <w:t>0</w:t>
              </w:r>
            </w:ins>
          </w:p>
        </w:tc>
      </w:tr>
      <w:tr w:rsidR="009737E0" w:rsidRPr="00525D63" w14:paraId="7F4CDC24" w14:textId="77777777" w:rsidTr="00E376A5">
        <w:trPr>
          <w:cantSplit/>
          <w:jc w:val="center"/>
          <w:ins w:id="1242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1047C534" w14:textId="77777777" w:rsidR="009737E0" w:rsidRPr="00525D63" w:rsidRDefault="009737E0" w:rsidP="00525D63">
            <w:pPr>
              <w:pStyle w:val="TAC"/>
              <w:rPr>
                <w:ins w:id="12425" w:author="Huawei" w:date="2021-04-22T11:28:00Z"/>
              </w:rPr>
            </w:pPr>
            <w:ins w:id="12426" w:author="Huawei" w:date="2021-04-22T11:28:00Z">
              <w:r w:rsidRPr="00525D63">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6506D3" w14:textId="77777777" w:rsidR="009737E0" w:rsidRPr="00525D63" w:rsidRDefault="009737E0" w:rsidP="00525D63">
            <w:pPr>
              <w:pStyle w:val="TAC"/>
              <w:rPr>
                <w:ins w:id="12427" w:author="Huawei" w:date="2021-04-22T11:28:00Z"/>
              </w:rPr>
            </w:pPr>
            <w:ins w:id="12428" w:author="Huawei" w:date="2021-04-22T11:28:00Z">
              <w:r w:rsidRPr="00525D63">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C3A990" w14:textId="77777777" w:rsidR="009737E0" w:rsidRPr="00525D63" w:rsidRDefault="009737E0" w:rsidP="00525D63">
            <w:pPr>
              <w:pStyle w:val="TAC"/>
              <w:rPr>
                <w:ins w:id="12429" w:author="Huawei" w:date="2021-04-22T11:28:00Z"/>
              </w:rPr>
            </w:pPr>
            <w:ins w:id="12430" w:author="Huawei" w:date="2021-04-22T11:28:00Z">
              <w:r w:rsidRPr="00525D63">
                <w:t>3</w:t>
              </w:r>
            </w:ins>
          </w:p>
        </w:tc>
      </w:tr>
      <w:tr w:rsidR="009737E0" w:rsidRPr="00525D63" w14:paraId="0F532AC0" w14:textId="77777777" w:rsidTr="00E376A5">
        <w:trPr>
          <w:cantSplit/>
          <w:jc w:val="center"/>
          <w:ins w:id="12431"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42A64152" w14:textId="77777777" w:rsidR="009737E0" w:rsidRPr="00525D63" w:rsidRDefault="009737E0" w:rsidP="00525D63">
            <w:pPr>
              <w:pStyle w:val="TAC"/>
              <w:rPr>
                <w:ins w:id="12432" w:author="Huawei" w:date="2021-04-22T11:28:00Z"/>
              </w:rPr>
            </w:pPr>
            <w:ins w:id="12433" w:author="Huawei" w:date="2021-04-22T11:28:00Z">
              <w:r w:rsidRPr="00525D63">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24C485" w14:textId="77777777" w:rsidR="009737E0" w:rsidRPr="00525D63" w:rsidRDefault="009737E0" w:rsidP="00525D63">
            <w:pPr>
              <w:pStyle w:val="TAC"/>
              <w:rPr>
                <w:ins w:id="12434" w:author="Huawei" w:date="2021-04-22T11:28:00Z"/>
              </w:rPr>
            </w:pPr>
            <w:ins w:id="12435" w:author="Huawei" w:date="2021-04-22T11:28:00Z">
              <w:r w:rsidRPr="00525D63">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942B6F" w14:textId="77777777" w:rsidR="009737E0" w:rsidRPr="00525D63" w:rsidRDefault="009737E0" w:rsidP="00525D63">
            <w:pPr>
              <w:pStyle w:val="TAC"/>
              <w:rPr>
                <w:ins w:id="12436" w:author="Huawei" w:date="2021-04-22T11:28:00Z"/>
              </w:rPr>
            </w:pPr>
            <w:ins w:id="12437" w:author="Huawei" w:date="2021-04-22T11:28:00Z">
              <w:r w:rsidRPr="00525D63">
                <w:t>4</w:t>
              </w:r>
            </w:ins>
          </w:p>
        </w:tc>
      </w:tr>
      <w:tr w:rsidR="009737E0" w:rsidRPr="00525D63" w14:paraId="600A5EBD" w14:textId="77777777" w:rsidTr="00E376A5">
        <w:trPr>
          <w:cantSplit/>
          <w:jc w:val="center"/>
          <w:ins w:id="12438"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49BD109" w14:textId="77777777" w:rsidR="009737E0" w:rsidRPr="00525D63" w:rsidRDefault="009737E0" w:rsidP="00525D63">
            <w:pPr>
              <w:pStyle w:val="TAC"/>
              <w:rPr>
                <w:ins w:id="12439" w:author="Huawei" w:date="2021-04-22T11:28:00Z"/>
              </w:rPr>
            </w:pPr>
            <w:ins w:id="12440" w:author="Huawei" w:date="2021-04-22T11:28:00Z">
              <w:r w:rsidRPr="00525D63">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AEEC1B" w14:textId="77777777" w:rsidR="009737E0" w:rsidRPr="00525D63" w:rsidRDefault="009737E0" w:rsidP="00525D63">
            <w:pPr>
              <w:pStyle w:val="TAC"/>
              <w:rPr>
                <w:ins w:id="12441" w:author="Huawei" w:date="2021-04-22T11:28:00Z"/>
              </w:rPr>
            </w:pPr>
            <w:ins w:id="12442" w:author="Huawei" w:date="2021-04-22T11:28:00Z">
              <w:r w:rsidRPr="00525D63">
                <w:t>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A4BD99" w14:textId="77777777" w:rsidR="009737E0" w:rsidRPr="00525D63" w:rsidRDefault="009737E0" w:rsidP="00525D63">
            <w:pPr>
              <w:pStyle w:val="TAC"/>
              <w:rPr>
                <w:ins w:id="12443" w:author="Huawei" w:date="2021-04-22T11:28:00Z"/>
              </w:rPr>
            </w:pPr>
            <w:ins w:id="12444" w:author="Huawei" w:date="2021-04-22T11:28:00Z">
              <w:r w:rsidRPr="00525D63">
                <w:t>16</w:t>
              </w:r>
            </w:ins>
          </w:p>
        </w:tc>
      </w:tr>
      <w:tr w:rsidR="009737E0" w:rsidRPr="00525D63" w14:paraId="034EFFCA" w14:textId="77777777" w:rsidTr="00E376A5">
        <w:trPr>
          <w:cantSplit/>
          <w:jc w:val="center"/>
          <w:ins w:id="12445"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8E14F6E" w14:textId="77777777" w:rsidR="009737E0" w:rsidRPr="00525D63" w:rsidRDefault="009737E0" w:rsidP="00525D63">
            <w:pPr>
              <w:pStyle w:val="TAC"/>
              <w:rPr>
                <w:ins w:id="12446" w:author="Huawei" w:date="2021-04-22T11:28:00Z"/>
              </w:rPr>
            </w:pPr>
            <w:ins w:id="12447" w:author="Huawei" w:date="2021-04-22T11:28:00Z">
              <w:r w:rsidRPr="00525D63">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B0EF79" w14:textId="77777777" w:rsidR="009737E0" w:rsidRPr="00525D63" w:rsidRDefault="009737E0" w:rsidP="00525D63">
            <w:pPr>
              <w:pStyle w:val="TAC"/>
              <w:rPr>
                <w:ins w:id="12448" w:author="Huawei" w:date="2021-04-22T11:28:00Z"/>
              </w:rPr>
            </w:pPr>
            <w:ins w:id="12449" w:author="Huawei" w:date="2021-04-22T11:28:00Z">
              <w:r w:rsidRPr="00525D63">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DFDDDC" w14:textId="77777777" w:rsidR="009737E0" w:rsidRPr="00525D63" w:rsidRDefault="009737E0" w:rsidP="00525D63">
            <w:pPr>
              <w:pStyle w:val="TAC"/>
              <w:rPr>
                <w:ins w:id="12450" w:author="Huawei" w:date="2021-04-22T11:28:00Z"/>
              </w:rPr>
            </w:pPr>
            <w:ins w:id="12451" w:author="Huawei" w:date="2021-04-22T11:28:00Z">
              <w:r w:rsidRPr="00525D63">
                <w:t>0</w:t>
              </w:r>
            </w:ins>
          </w:p>
        </w:tc>
      </w:tr>
    </w:tbl>
    <w:p w14:paraId="08B7AB13" w14:textId="77777777" w:rsidR="009737E0" w:rsidRDefault="009737E0" w:rsidP="009737E0">
      <w:pPr>
        <w:rPr>
          <w:ins w:id="12452" w:author="Huawei" w:date="2021-04-22T11:28:00Z"/>
        </w:rPr>
      </w:pPr>
    </w:p>
    <w:p w14:paraId="092A9E59" w14:textId="158861DF" w:rsidR="009737E0" w:rsidRDefault="009737E0" w:rsidP="00525D63">
      <w:pPr>
        <w:pStyle w:val="6"/>
        <w:rPr>
          <w:ins w:id="12453" w:author="Huawei" w:date="2021-04-22T11:28:00Z"/>
        </w:rPr>
      </w:pPr>
      <w:bookmarkStart w:id="12454" w:name="_Toc67916567"/>
      <w:bookmarkStart w:id="12455" w:name="_Toc61176744"/>
      <w:bookmarkStart w:id="12456" w:name="_Toc53178110"/>
      <w:bookmarkStart w:id="12457" w:name="_Toc53177658"/>
      <w:bookmarkStart w:id="12458" w:name="_Toc45893494"/>
      <w:bookmarkStart w:id="12459" w:name="_Toc37268844"/>
      <w:bookmarkStart w:id="12460" w:name="_Toc37268393"/>
      <w:bookmarkStart w:id="12461" w:name="_Toc29811889"/>
      <w:bookmarkStart w:id="12462" w:name="_Toc29811438"/>
      <w:bookmarkStart w:id="12463" w:name="_Toc13079949"/>
      <w:ins w:id="12464" w:author="Huawei" w:date="2021-04-22T11:28:00Z">
        <w:r>
          <w:t>11.</w:t>
        </w:r>
      </w:ins>
      <w:ins w:id="12465" w:author="Huawei" w:date="2021-04-22T14:34:00Z">
        <w:r w:rsidR="00E376A5">
          <w:t>1.</w:t>
        </w:r>
      </w:ins>
      <w:ins w:id="12466" w:author="Huawei" w:date="2021-04-22T11:28:00Z">
        <w:r>
          <w:t>3.2.5.2</w:t>
        </w:r>
        <w:r>
          <w:tab/>
          <w:t>Minimum requirements</w:t>
        </w:r>
        <w:bookmarkEnd w:id="12454"/>
        <w:bookmarkEnd w:id="12455"/>
        <w:bookmarkEnd w:id="12456"/>
        <w:bookmarkEnd w:id="12457"/>
        <w:bookmarkEnd w:id="12458"/>
        <w:bookmarkEnd w:id="12459"/>
        <w:bookmarkEnd w:id="12460"/>
        <w:bookmarkEnd w:id="12461"/>
        <w:bookmarkEnd w:id="12462"/>
        <w:bookmarkEnd w:id="12463"/>
      </w:ins>
    </w:p>
    <w:p w14:paraId="43096768" w14:textId="228BA9A4" w:rsidR="009737E0" w:rsidRDefault="009737E0" w:rsidP="009737E0">
      <w:pPr>
        <w:rPr>
          <w:ins w:id="12467" w:author="Huawei" w:date="2021-04-22T11:28:00Z"/>
          <w:lang w:eastAsia="zh-CN"/>
        </w:rPr>
      </w:pPr>
      <w:ins w:id="12468" w:author="Huawei" w:date="2021-04-22T11:28:00Z">
        <w:r>
          <w:t>The UCI block error probability shall not exceed 1% at the SNR given in Table 11.</w:t>
        </w:r>
      </w:ins>
      <w:ins w:id="12469" w:author="Huawei" w:date="2021-04-22T14:35:00Z">
        <w:r w:rsidR="00E376A5">
          <w:t>1.</w:t>
        </w:r>
      </w:ins>
      <w:ins w:id="12470" w:author="Huawei" w:date="2021-04-22T11:28:00Z">
        <w:r>
          <w:t>3.2.5.2-1 and Table 11.</w:t>
        </w:r>
      </w:ins>
      <w:ins w:id="12471" w:author="Huawei" w:date="2021-04-22T14:35:00Z">
        <w:r w:rsidR="00E376A5">
          <w:t>1.</w:t>
        </w:r>
      </w:ins>
      <w:ins w:id="12472" w:author="Huawei" w:date="2021-04-22T11:28:00Z">
        <w:r>
          <w:t>3.2.5.2-2.</w:t>
        </w:r>
      </w:ins>
    </w:p>
    <w:p w14:paraId="5AD0DC5F" w14:textId="62415714" w:rsidR="009737E0" w:rsidRPr="00525D63" w:rsidRDefault="009737E0" w:rsidP="00525D63">
      <w:pPr>
        <w:pStyle w:val="TH"/>
        <w:rPr>
          <w:ins w:id="12473" w:author="Huawei" w:date="2021-04-22T11:28:00Z"/>
        </w:rPr>
      </w:pPr>
      <w:ins w:id="12474" w:author="Huawei" w:date="2021-04-22T11:28:00Z">
        <w:r w:rsidRPr="00525D63">
          <w:t>Table 11.</w:t>
        </w:r>
      </w:ins>
      <w:ins w:id="12475" w:author="Huawei" w:date="2021-04-22T14:34:00Z">
        <w:r w:rsidR="00E376A5" w:rsidRPr="00525D63">
          <w:t>1.</w:t>
        </w:r>
      </w:ins>
      <w:ins w:id="12476" w:author="Huawei" w:date="2021-04-22T11:28:00Z">
        <w:r w:rsidRPr="00525D63">
          <w:t>3.2.5.2-1: Required SNR for PUCCH format 3 with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007"/>
        <w:gridCol w:w="1396"/>
        <w:gridCol w:w="806"/>
        <w:gridCol w:w="1701"/>
        <w:gridCol w:w="2389"/>
        <w:gridCol w:w="704"/>
        <w:gridCol w:w="729"/>
      </w:tblGrid>
      <w:tr w:rsidR="009737E0" w:rsidRPr="00525D63" w14:paraId="18FEDB90" w14:textId="77777777" w:rsidTr="00525D63">
        <w:trPr>
          <w:jc w:val="center"/>
          <w:ins w:id="12477" w:author="Huawei" w:date="2021-04-22T11:28:00Z"/>
        </w:trPr>
        <w:tc>
          <w:tcPr>
            <w:tcW w:w="897" w:type="dxa"/>
            <w:vMerge w:val="restart"/>
            <w:tcBorders>
              <w:top w:val="single" w:sz="4" w:space="0" w:color="auto"/>
              <w:left w:val="single" w:sz="4" w:space="0" w:color="auto"/>
              <w:bottom w:val="single" w:sz="4" w:space="0" w:color="auto"/>
              <w:right w:val="single" w:sz="4" w:space="0" w:color="auto"/>
            </w:tcBorders>
            <w:vAlign w:val="center"/>
            <w:hideMark/>
          </w:tcPr>
          <w:p w14:paraId="19A3086C" w14:textId="77777777" w:rsidR="009737E0" w:rsidRPr="00525D63" w:rsidRDefault="009737E0" w:rsidP="00525D63">
            <w:pPr>
              <w:pStyle w:val="TAH"/>
              <w:rPr>
                <w:ins w:id="12478" w:author="Huawei" w:date="2021-04-22T11:28:00Z"/>
              </w:rPr>
            </w:pPr>
            <w:ins w:id="12479" w:author="Huawei" w:date="2021-04-22T11:28:00Z">
              <w:r w:rsidRPr="00525D63">
                <w:t>Test Number</w:t>
              </w:r>
            </w:ins>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1E86DDE5" w14:textId="77777777" w:rsidR="009737E0" w:rsidRPr="00525D63" w:rsidRDefault="009737E0" w:rsidP="00525D63">
            <w:pPr>
              <w:pStyle w:val="TAH"/>
              <w:rPr>
                <w:ins w:id="12480" w:author="Huawei" w:date="2021-04-22T11:28:00Z"/>
              </w:rPr>
            </w:pPr>
            <w:ins w:id="12481" w:author="Huawei" w:date="2021-04-22T11:28:00Z">
              <w:r w:rsidRPr="00525D63">
                <w:t>Number of TX antennas</w:t>
              </w:r>
            </w:ins>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6FB58AF" w14:textId="77777777" w:rsidR="009737E0" w:rsidRPr="00525D63" w:rsidRDefault="009737E0" w:rsidP="00525D63">
            <w:pPr>
              <w:pStyle w:val="TAH"/>
              <w:rPr>
                <w:ins w:id="12482" w:author="Huawei" w:date="2021-04-22T11:28:00Z"/>
              </w:rPr>
            </w:pPr>
            <w:ins w:id="12483" w:author="Huawei" w:date="2021-04-22T11:28:00Z">
              <w:r w:rsidRPr="00525D63">
                <w:t>Number of demodulation branches</w:t>
              </w:r>
            </w:ins>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14:paraId="6385F7C8" w14:textId="77777777" w:rsidR="009737E0" w:rsidRPr="00525D63" w:rsidRDefault="009737E0" w:rsidP="00525D63">
            <w:pPr>
              <w:pStyle w:val="TAH"/>
              <w:rPr>
                <w:ins w:id="12484" w:author="Huawei" w:date="2021-04-22T11:28:00Z"/>
              </w:rPr>
            </w:pPr>
            <w:ins w:id="12485" w:author="Huawei" w:date="2021-04-22T11:28:00Z">
              <w:r w:rsidRPr="00525D63">
                <w:t>Cyclic Prefix</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57F9511" w14:textId="77777777" w:rsidR="009737E0" w:rsidRPr="00525D63" w:rsidRDefault="009737E0" w:rsidP="00525D63">
            <w:pPr>
              <w:pStyle w:val="TAH"/>
              <w:rPr>
                <w:ins w:id="12486" w:author="Huawei" w:date="2021-04-22T11:28:00Z"/>
              </w:rPr>
            </w:pPr>
            <w:ins w:id="12487" w:author="Huawei" w:date="2021-04-22T11:28:00Z">
              <w:r w:rsidRPr="00525D63">
                <w:t>Propagation conditions and correlation matrix (Annex G)</w:t>
              </w:r>
            </w:ins>
          </w:p>
        </w:tc>
        <w:tc>
          <w:tcPr>
            <w:tcW w:w="2389" w:type="dxa"/>
            <w:vMerge w:val="restart"/>
            <w:tcBorders>
              <w:top w:val="single" w:sz="4" w:space="0" w:color="auto"/>
              <w:left w:val="single" w:sz="4" w:space="0" w:color="auto"/>
              <w:bottom w:val="single" w:sz="4" w:space="0" w:color="auto"/>
              <w:right w:val="single" w:sz="4" w:space="0" w:color="auto"/>
            </w:tcBorders>
            <w:vAlign w:val="center"/>
            <w:hideMark/>
          </w:tcPr>
          <w:p w14:paraId="2A8665C0" w14:textId="77777777" w:rsidR="009737E0" w:rsidRPr="00525D63" w:rsidRDefault="009737E0" w:rsidP="00525D63">
            <w:pPr>
              <w:pStyle w:val="TAH"/>
              <w:rPr>
                <w:ins w:id="12488" w:author="Huawei" w:date="2021-04-22T11:28:00Z"/>
              </w:rPr>
            </w:pPr>
            <w:ins w:id="12489" w:author="Huawei" w:date="2021-04-22T11:28:00Z">
              <w:r w:rsidRPr="00525D63">
                <w:t>Additional DM</w:t>
              </w:r>
              <w:r w:rsidRPr="00525D63">
                <w:noBreakHyphen/>
                <w:t>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FA2F8D" w14:textId="77777777" w:rsidR="009737E0" w:rsidRPr="00525D63" w:rsidRDefault="009737E0" w:rsidP="00525D63">
            <w:pPr>
              <w:pStyle w:val="TAH"/>
              <w:rPr>
                <w:ins w:id="12490" w:author="Huawei" w:date="2021-04-22T11:28:00Z"/>
              </w:rPr>
            </w:pPr>
            <w:ins w:id="12491" w:author="Huawei" w:date="2021-04-22T11:28:00Z">
              <w:r w:rsidRPr="00525D63">
                <w:t>Channel Bandwidth / SNR (dB)</w:t>
              </w:r>
            </w:ins>
          </w:p>
        </w:tc>
      </w:tr>
      <w:tr w:rsidR="009737E0" w:rsidRPr="00525D63" w14:paraId="3EB4684E" w14:textId="77777777" w:rsidTr="00525D63">
        <w:trPr>
          <w:jc w:val="center"/>
          <w:ins w:id="12492" w:author="Huawei" w:date="2021-04-22T11:28:00Z"/>
        </w:trPr>
        <w:tc>
          <w:tcPr>
            <w:tcW w:w="897" w:type="dxa"/>
            <w:vMerge/>
            <w:tcBorders>
              <w:top w:val="single" w:sz="4" w:space="0" w:color="auto"/>
              <w:left w:val="single" w:sz="4" w:space="0" w:color="auto"/>
              <w:bottom w:val="single" w:sz="4" w:space="0" w:color="auto"/>
              <w:right w:val="single" w:sz="4" w:space="0" w:color="auto"/>
            </w:tcBorders>
            <w:vAlign w:val="center"/>
            <w:hideMark/>
          </w:tcPr>
          <w:p w14:paraId="0439E4A8" w14:textId="77777777" w:rsidR="009737E0" w:rsidRPr="00525D63" w:rsidRDefault="009737E0">
            <w:pPr>
              <w:pStyle w:val="TAH"/>
              <w:rPr>
                <w:ins w:id="12493" w:author="Huawei" w:date="2021-04-22T11:28:00Z"/>
                <w:rPrChange w:id="12494" w:author="Huawei" w:date="2021-04-22T15:13:00Z">
                  <w:rPr>
                    <w:ins w:id="12495" w:author="Huawei" w:date="2021-04-22T11:28:00Z"/>
                  </w:rPr>
                </w:rPrChange>
              </w:rPr>
              <w:pPrChange w:id="12496" w:author="Huawei" w:date="2021-04-22T15:13:00Z">
                <w:pPr>
                  <w:spacing w:after="0"/>
                </w:pPr>
              </w:pPrChange>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3C05A8A2" w14:textId="77777777" w:rsidR="009737E0" w:rsidRPr="00525D63" w:rsidRDefault="009737E0">
            <w:pPr>
              <w:pStyle w:val="TAH"/>
              <w:rPr>
                <w:ins w:id="12497" w:author="Huawei" w:date="2021-04-22T11:28:00Z"/>
                <w:rPrChange w:id="12498" w:author="Huawei" w:date="2021-04-22T15:13:00Z">
                  <w:rPr>
                    <w:ins w:id="12499" w:author="Huawei" w:date="2021-04-22T11:28:00Z"/>
                  </w:rPr>
                </w:rPrChange>
              </w:rPr>
              <w:pPrChange w:id="12500" w:author="Huawei" w:date="2021-04-22T15:13:00Z">
                <w:pPr>
                  <w:spacing w:after="0"/>
                </w:pPr>
              </w:pPrChange>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40231566" w14:textId="77777777" w:rsidR="009737E0" w:rsidRPr="00525D63" w:rsidRDefault="009737E0">
            <w:pPr>
              <w:pStyle w:val="TAH"/>
              <w:rPr>
                <w:ins w:id="12501" w:author="Huawei" w:date="2021-04-22T11:28:00Z"/>
                <w:rPrChange w:id="12502" w:author="Huawei" w:date="2021-04-22T15:13:00Z">
                  <w:rPr>
                    <w:ins w:id="12503" w:author="Huawei" w:date="2021-04-22T11:28:00Z"/>
                  </w:rPr>
                </w:rPrChange>
              </w:rPr>
              <w:pPrChange w:id="12504" w:author="Huawei" w:date="2021-04-22T15:13:00Z">
                <w:pPr>
                  <w:spacing w:after="0"/>
                </w:pPr>
              </w:pPrChange>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1CF8B13D" w14:textId="77777777" w:rsidR="009737E0" w:rsidRPr="00525D63" w:rsidRDefault="009737E0">
            <w:pPr>
              <w:pStyle w:val="TAH"/>
              <w:rPr>
                <w:ins w:id="12505" w:author="Huawei" w:date="2021-04-22T11:28:00Z"/>
                <w:rPrChange w:id="12506" w:author="Huawei" w:date="2021-04-22T15:13:00Z">
                  <w:rPr>
                    <w:ins w:id="12507" w:author="Huawei" w:date="2021-04-22T11:28:00Z"/>
                  </w:rPr>
                </w:rPrChange>
              </w:rPr>
              <w:pPrChange w:id="12508" w:author="Huawei" w:date="2021-04-22T15:13:00Z">
                <w:pPr>
                  <w:spacing w:after="0"/>
                </w:pPr>
              </w:pPrChange>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B43A12" w14:textId="77777777" w:rsidR="009737E0" w:rsidRPr="00525D63" w:rsidRDefault="009737E0">
            <w:pPr>
              <w:pStyle w:val="TAH"/>
              <w:rPr>
                <w:ins w:id="12509" w:author="Huawei" w:date="2021-04-22T11:28:00Z"/>
                <w:rPrChange w:id="12510" w:author="Huawei" w:date="2021-04-22T15:13:00Z">
                  <w:rPr>
                    <w:ins w:id="12511" w:author="Huawei" w:date="2021-04-22T11:28:00Z"/>
                    <w:lang w:val="fr-FR"/>
                  </w:rPr>
                </w:rPrChange>
              </w:rPr>
              <w:pPrChange w:id="12512" w:author="Huawei" w:date="2021-04-22T15:13:00Z">
                <w:pPr>
                  <w:spacing w:after="0"/>
                </w:pPr>
              </w:pPrChange>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1C246DE7" w14:textId="77777777" w:rsidR="009737E0" w:rsidRPr="00525D63" w:rsidRDefault="009737E0">
            <w:pPr>
              <w:pStyle w:val="TAH"/>
              <w:rPr>
                <w:ins w:id="12513" w:author="Huawei" w:date="2021-04-22T11:28:00Z"/>
                <w:rPrChange w:id="12514" w:author="Huawei" w:date="2021-04-22T15:13:00Z">
                  <w:rPr>
                    <w:ins w:id="12515" w:author="Huawei" w:date="2021-04-22T11:28:00Z"/>
                  </w:rPr>
                </w:rPrChange>
              </w:rPr>
              <w:pPrChange w:id="12516" w:author="Huawei" w:date="2021-04-22T15:13: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3C98F496" w14:textId="77777777" w:rsidR="009737E0" w:rsidRPr="00525D63" w:rsidRDefault="009737E0">
            <w:pPr>
              <w:pStyle w:val="TAH"/>
              <w:rPr>
                <w:ins w:id="12517" w:author="Huawei" w:date="2021-04-22T11:28:00Z"/>
              </w:rPr>
            </w:pPr>
            <w:ins w:id="12518" w:author="Huawei" w:date="2021-04-22T11:28:00Z">
              <w:r w:rsidRPr="00525D63">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EBE4C6" w14:textId="77777777" w:rsidR="009737E0" w:rsidRPr="00525D63" w:rsidRDefault="009737E0">
            <w:pPr>
              <w:pStyle w:val="TAH"/>
              <w:rPr>
                <w:ins w:id="12519" w:author="Huawei" w:date="2021-04-22T11:28:00Z"/>
              </w:rPr>
            </w:pPr>
            <w:ins w:id="12520" w:author="Huawei" w:date="2021-04-22T11:28:00Z">
              <w:r w:rsidRPr="00525D63">
                <w:t>100 MHz</w:t>
              </w:r>
            </w:ins>
          </w:p>
        </w:tc>
      </w:tr>
      <w:tr w:rsidR="009737E0" w:rsidRPr="00525D63" w14:paraId="1A43162D" w14:textId="77777777" w:rsidTr="00525D63">
        <w:trPr>
          <w:jc w:val="center"/>
          <w:ins w:id="12521" w:author="Huawei" w:date="2021-04-22T11:28:00Z"/>
        </w:trPr>
        <w:tc>
          <w:tcPr>
            <w:tcW w:w="897" w:type="dxa"/>
            <w:vMerge w:val="restart"/>
            <w:tcBorders>
              <w:top w:val="single" w:sz="4" w:space="0" w:color="auto"/>
              <w:left w:val="single" w:sz="4" w:space="0" w:color="auto"/>
              <w:bottom w:val="single" w:sz="4" w:space="0" w:color="auto"/>
              <w:right w:val="single" w:sz="4" w:space="0" w:color="auto"/>
            </w:tcBorders>
            <w:vAlign w:val="center"/>
            <w:hideMark/>
          </w:tcPr>
          <w:p w14:paraId="2A125327" w14:textId="77777777" w:rsidR="009737E0" w:rsidRPr="00525D63" w:rsidRDefault="009737E0" w:rsidP="00525D63">
            <w:pPr>
              <w:pStyle w:val="TAC"/>
              <w:rPr>
                <w:ins w:id="12522" w:author="Huawei" w:date="2021-04-22T11:28:00Z"/>
              </w:rPr>
            </w:pPr>
            <w:ins w:id="12523" w:author="Huawei" w:date="2021-04-22T11:28:00Z">
              <w:r w:rsidRPr="00525D63">
                <w:t>1</w:t>
              </w:r>
            </w:ins>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1C0CB857" w14:textId="77777777" w:rsidR="009737E0" w:rsidRPr="00525D63" w:rsidRDefault="009737E0" w:rsidP="00525D63">
            <w:pPr>
              <w:pStyle w:val="TAC"/>
              <w:rPr>
                <w:ins w:id="12524" w:author="Huawei" w:date="2021-04-22T11:28:00Z"/>
              </w:rPr>
            </w:pPr>
            <w:ins w:id="12525" w:author="Huawei" w:date="2021-04-22T11:28:00Z">
              <w:r w:rsidRPr="00525D63">
                <w:t>1</w:t>
              </w:r>
            </w:ins>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F08ABC9" w14:textId="77777777" w:rsidR="009737E0" w:rsidRPr="00525D63" w:rsidRDefault="009737E0" w:rsidP="00525D63">
            <w:pPr>
              <w:pStyle w:val="TAC"/>
              <w:rPr>
                <w:ins w:id="12526" w:author="Huawei" w:date="2021-04-22T11:28:00Z"/>
              </w:rPr>
            </w:pPr>
            <w:ins w:id="12527" w:author="Huawei" w:date="2021-04-22T11:28:00Z">
              <w:r w:rsidRPr="00525D63">
                <w:t>2</w:t>
              </w:r>
            </w:ins>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14:paraId="7AB3111D" w14:textId="77777777" w:rsidR="009737E0" w:rsidRPr="00525D63" w:rsidRDefault="009737E0" w:rsidP="00525D63">
            <w:pPr>
              <w:pStyle w:val="TAC"/>
              <w:rPr>
                <w:ins w:id="12528" w:author="Huawei" w:date="2021-04-22T11:28:00Z"/>
              </w:rPr>
            </w:pPr>
            <w:ins w:id="12529" w:author="Huawei" w:date="2021-04-22T11:28:00Z">
              <w:r w:rsidRPr="00525D63">
                <w:t>Normal</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2A4703C" w14:textId="77777777" w:rsidR="009737E0" w:rsidRPr="00525D63" w:rsidRDefault="009737E0" w:rsidP="00525D63">
            <w:pPr>
              <w:pStyle w:val="TAC"/>
              <w:rPr>
                <w:ins w:id="12530" w:author="Huawei" w:date="2021-04-22T11:28:00Z"/>
              </w:rPr>
            </w:pPr>
            <w:ins w:id="12531" w:author="Huawei" w:date="2021-04-22T11:28:00Z">
              <w:r w:rsidRPr="00525D63">
                <w:t>TDLA30-300 Low</w:t>
              </w:r>
            </w:ins>
          </w:p>
        </w:tc>
        <w:tc>
          <w:tcPr>
            <w:tcW w:w="2389" w:type="dxa"/>
            <w:tcBorders>
              <w:top w:val="single" w:sz="4" w:space="0" w:color="auto"/>
              <w:left w:val="single" w:sz="4" w:space="0" w:color="auto"/>
              <w:bottom w:val="single" w:sz="4" w:space="0" w:color="auto"/>
              <w:right w:val="single" w:sz="4" w:space="0" w:color="auto"/>
            </w:tcBorders>
            <w:vAlign w:val="center"/>
            <w:hideMark/>
          </w:tcPr>
          <w:p w14:paraId="39727A73" w14:textId="77777777" w:rsidR="009737E0" w:rsidRPr="00525D63" w:rsidRDefault="009737E0" w:rsidP="00525D63">
            <w:pPr>
              <w:pStyle w:val="TAC"/>
              <w:rPr>
                <w:ins w:id="12532" w:author="Huawei" w:date="2021-04-22T11:28:00Z"/>
              </w:rPr>
            </w:pPr>
            <w:ins w:id="12533" w:author="Huawei" w:date="2021-04-22T11:28:00Z">
              <w:r w:rsidRPr="00525D63">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D060A5" w14:textId="77777777" w:rsidR="009737E0" w:rsidRPr="00525D63" w:rsidRDefault="009737E0" w:rsidP="00525D63">
            <w:pPr>
              <w:pStyle w:val="TAC"/>
              <w:rPr>
                <w:ins w:id="12534" w:author="Huawei" w:date="2021-04-22T11:28:00Z"/>
              </w:rPr>
            </w:pPr>
            <w:ins w:id="12535" w:author="Huawei" w:date="2021-04-22T11:28:00Z">
              <w:r w:rsidRPr="00525D63">
                <w:t>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18961A" w14:textId="77777777" w:rsidR="009737E0" w:rsidRPr="00525D63" w:rsidRDefault="009737E0" w:rsidP="00525D63">
            <w:pPr>
              <w:pStyle w:val="TAC"/>
              <w:rPr>
                <w:ins w:id="12536" w:author="Huawei" w:date="2021-04-22T11:28:00Z"/>
              </w:rPr>
            </w:pPr>
            <w:ins w:id="12537" w:author="Huawei" w:date="2021-04-22T11:28:00Z">
              <w:r w:rsidRPr="00525D63">
                <w:t>0.7</w:t>
              </w:r>
            </w:ins>
          </w:p>
        </w:tc>
      </w:tr>
      <w:tr w:rsidR="009737E0" w:rsidRPr="00525D63" w14:paraId="290AA928" w14:textId="77777777" w:rsidTr="00525D63">
        <w:trPr>
          <w:jc w:val="center"/>
          <w:ins w:id="12538" w:author="Huawei" w:date="2021-04-22T11:28:00Z"/>
        </w:trPr>
        <w:tc>
          <w:tcPr>
            <w:tcW w:w="897" w:type="dxa"/>
            <w:vMerge/>
            <w:tcBorders>
              <w:top w:val="single" w:sz="4" w:space="0" w:color="auto"/>
              <w:left w:val="single" w:sz="4" w:space="0" w:color="auto"/>
              <w:bottom w:val="single" w:sz="4" w:space="0" w:color="auto"/>
              <w:right w:val="single" w:sz="4" w:space="0" w:color="auto"/>
            </w:tcBorders>
            <w:vAlign w:val="center"/>
            <w:hideMark/>
          </w:tcPr>
          <w:p w14:paraId="1AB66EB4" w14:textId="77777777" w:rsidR="009737E0" w:rsidRPr="00525D63" w:rsidRDefault="009737E0">
            <w:pPr>
              <w:pStyle w:val="TAC"/>
              <w:rPr>
                <w:ins w:id="12539" w:author="Huawei" w:date="2021-04-22T11:28:00Z"/>
                <w:rPrChange w:id="12540" w:author="Huawei" w:date="2021-04-22T15:13:00Z">
                  <w:rPr>
                    <w:ins w:id="12541" w:author="Huawei" w:date="2021-04-22T11:28:00Z"/>
                    <w:lang w:eastAsia="zh-CN"/>
                  </w:rPr>
                </w:rPrChange>
              </w:rPr>
              <w:pPrChange w:id="12542" w:author="Huawei" w:date="2021-04-22T15:13:00Z">
                <w:pPr>
                  <w:spacing w:after="0"/>
                </w:pPr>
              </w:pPrChange>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63C1A543" w14:textId="77777777" w:rsidR="009737E0" w:rsidRPr="00525D63" w:rsidRDefault="009737E0">
            <w:pPr>
              <w:pStyle w:val="TAC"/>
              <w:rPr>
                <w:ins w:id="12543" w:author="Huawei" w:date="2021-04-22T11:28:00Z"/>
                <w:rPrChange w:id="12544" w:author="Huawei" w:date="2021-04-22T15:13:00Z">
                  <w:rPr>
                    <w:ins w:id="12545" w:author="Huawei" w:date="2021-04-22T11:28:00Z"/>
                    <w:lang w:eastAsia="zh-CN"/>
                  </w:rPr>
                </w:rPrChange>
              </w:rPr>
              <w:pPrChange w:id="12546" w:author="Huawei" w:date="2021-04-22T15:13:00Z">
                <w:pPr>
                  <w:spacing w:after="0"/>
                </w:pPr>
              </w:pPrChange>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16EDEC2F" w14:textId="77777777" w:rsidR="009737E0" w:rsidRPr="00525D63" w:rsidRDefault="009737E0">
            <w:pPr>
              <w:pStyle w:val="TAC"/>
              <w:rPr>
                <w:ins w:id="12547" w:author="Huawei" w:date="2021-04-22T11:28:00Z"/>
                <w:rPrChange w:id="12548" w:author="Huawei" w:date="2021-04-22T15:13:00Z">
                  <w:rPr>
                    <w:ins w:id="12549" w:author="Huawei" w:date="2021-04-22T11:28:00Z"/>
                    <w:lang w:eastAsia="zh-CN"/>
                  </w:rPr>
                </w:rPrChange>
              </w:rPr>
              <w:pPrChange w:id="12550" w:author="Huawei" w:date="2021-04-22T15:13:00Z">
                <w:pPr>
                  <w:spacing w:after="0"/>
                </w:pPr>
              </w:pPrChange>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408A8FAE" w14:textId="77777777" w:rsidR="009737E0" w:rsidRPr="00525D63" w:rsidRDefault="009737E0">
            <w:pPr>
              <w:pStyle w:val="TAC"/>
              <w:rPr>
                <w:ins w:id="12551" w:author="Huawei" w:date="2021-04-22T11:28:00Z"/>
                <w:rPrChange w:id="12552" w:author="Huawei" w:date="2021-04-22T15:13:00Z">
                  <w:rPr>
                    <w:ins w:id="12553" w:author="Huawei" w:date="2021-04-22T11:28:00Z"/>
                  </w:rPr>
                </w:rPrChange>
              </w:rPr>
              <w:pPrChange w:id="12554" w:author="Huawei" w:date="2021-04-22T15:13:00Z">
                <w:pPr>
                  <w:spacing w:after="0"/>
                </w:pPr>
              </w:pPrChange>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B6E06D" w14:textId="77777777" w:rsidR="009737E0" w:rsidRPr="00525D63" w:rsidRDefault="009737E0">
            <w:pPr>
              <w:pStyle w:val="TAC"/>
              <w:rPr>
                <w:ins w:id="12555" w:author="Huawei" w:date="2021-04-22T11:28:00Z"/>
                <w:rPrChange w:id="12556" w:author="Huawei" w:date="2021-04-22T15:13:00Z">
                  <w:rPr>
                    <w:ins w:id="12557" w:author="Huawei" w:date="2021-04-22T11:28:00Z"/>
                  </w:rPr>
                </w:rPrChange>
              </w:rPr>
              <w:pPrChange w:id="12558" w:author="Huawei" w:date="2021-04-22T15:13:00Z">
                <w:pPr>
                  <w:spacing w:after="0"/>
                </w:pPr>
              </w:pPrChange>
            </w:pPr>
          </w:p>
        </w:tc>
        <w:tc>
          <w:tcPr>
            <w:tcW w:w="2389" w:type="dxa"/>
            <w:tcBorders>
              <w:top w:val="single" w:sz="4" w:space="0" w:color="auto"/>
              <w:left w:val="single" w:sz="4" w:space="0" w:color="auto"/>
              <w:bottom w:val="single" w:sz="4" w:space="0" w:color="auto"/>
              <w:right w:val="single" w:sz="4" w:space="0" w:color="auto"/>
            </w:tcBorders>
            <w:vAlign w:val="center"/>
            <w:hideMark/>
          </w:tcPr>
          <w:p w14:paraId="68CC83BF" w14:textId="77777777" w:rsidR="009737E0" w:rsidRPr="00525D63" w:rsidRDefault="009737E0">
            <w:pPr>
              <w:pStyle w:val="TAC"/>
              <w:rPr>
                <w:ins w:id="12559" w:author="Huawei" w:date="2021-04-22T11:28:00Z"/>
                <w:rPrChange w:id="12560" w:author="Huawei" w:date="2021-04-22T15:13:00Z">
                  <w:rPr>
                    <w:ins w:id="12561" w:author="Huawei" w:date="2021-04-22T11:28:00Z"/>
                    <w:lang w:eastAsia="zh-CN"/>
                  </w:rPr>
                </w:rPrChange>
              </w:rPr>
            </w:pPr>
            <w:ins w:id="12562" w:author="Huawei" w:date="2021-04-22T11:28:00Z">
              <w:r w:rsidRPr="00525D63">
                <w:rPr>
                  <w:rPrChange w:id="12563" w:author="Huawei" w:date="2021-04-22T15:13:00Z">
                    <w:rPr>
                      <w:lang w:eastAsia="zh-CN"/>
                    </w:rPr>
                  </w:rPrChange>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E7218A" w14:textId="77777777" w:rsidR="009737E0" w:rsidRPr="00525D63" w:rsidRDefault="009737E0">
            <w:pPr>
              <w:pStyle w:val="TAC"/>
              <w:rPr>
                <w:ins w:id="12564" w:author="Huawei" w:date="2021-04-22T11:28:00Z"/>
                <w:rPrChange w:id="12565" w:author="Huawei" w:date="2021-04-22T15:13:00Z">
                  <w:rPr>
                    <w:ins w:id="12566" w:author="Huawei" w:date="2021-04-22T11:28:00Z"/>
                    <w:lang w:eastAsia="zh-CN"/>
                  </w:rPr>
                </w:rPrChange>
              </w:rPr>
            </w:pPr>
            <w:ins w:id="12567" w:author="Huawei" w:date="2021-04-22T11:28:00Z">
              <w:r w:rsidRPr="00525D63">
                <w:rPr>
                  <w:rPrChange w:id="12568" w:author="Huawei" w:date="2021-04-22T15:13:00Z">
                    <w:rPr>
                      <w:lang w:eastAsia="zh-CN"/>
                    </w:rPr>
                  </w:rPrChange>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FE54DF" w14:textId="77777777" w:rsidR="009737E0" w:rsidRPr="00525D63" w:rsidRDefault="009737E0">
            <w:pPr>
              <w:pStyle w:val="TAC"/>
              <w:rPr>
                <w:ins w:id="12569" w:author="Huawei" w:date="2021-04-22T11:28:00Z"/>
                <w:rPrChange w:id="12570" w:author="Huawei" w:date="2021-04-22T15:13:00Z">
                  <w:rPr>
                    <w:ins w:id="12571" w:author="Huawei" w:date="2021-04-22T11:28:00Z"/>
                    <w:lang w:eastAsia="zh-CN"/>
                  </w:rPr>
                </w:rPrChange>
              </w:rPr>
            </w:pPr>
            <w:ins w:id="12572" w:author="Huawei" w:date="2021-04-22T11:28:00Z">
              <w:r w:rsidRPr="00525D63">
                <w:rPr>
                  <w:rPrChange w:id="12573" w:author="Huawei" w:date="2021-04-22T15:13:00Z">
                    <w:rPr>
                      <w:lang w:eastAsia="zh-CN"/>
                    </w:rPr>
                  </w:rPrChange>
                </w:rPr>
                <w:t>0.9</w:t>
              </w:r>
            </w:ins>
          </w:p>
        </w:tc>
      </w:tr>
      <w:tr w:rsidR="009737E0" w:rsidRPr="00525D63" w14:paraId="76B93CED" w14:textId="77777777" w:rsidTr="00525D63">
        <w:trPr>
          <w:jc w:val="center"/>
          <w:ins w:id="12574" w:author="Huawei" w:date="2021-04-22T11:28:00Z"/>
        </w:trPr>
        <w:tc>
          <w:tcPr>
            <w:tcW w:w="897" w:type="dxa"/>
            <w:tcBorders>
              <w:top w:val="single" w:sz="4" w:space="0" w:color="auto"/>
              <w:left w:val="single" w:sz="4" w:space="0" w:color="auto"/>
              <w:bottom w:val="single" w:sz="4" w:space="0" w:color="auto"/>
              <w:right w:val="single" w:sz="4" w:space="0" w:color="auto"/>
            </w:tcBorders>
            <w:vAlign w:val="center"/>
            <w:hideMark/>
          </w:tcPr>
          <w:p w14:paraId="19083B93" w14:textId="77777777" w:rsidR="009737E0" w:rsidRPr="00525D63" w:rsidRDefault="009737E0" w:rsidP="00525D63">
            <w:pPr>
              <w:pStyle w:val="TAC"/>
              <w:rPr>
                <w:ins w:id="12575" w:author="Huawei" w:date="2021-04-22T11:28:00Z"/>
              </w:rPr>
            </w:pPr>
            <w:ins w:id="12576" w:author="Huawei" w:date="2021-04-22T11:28:00Z">
              <w:r w:rsidRPr="00525D63">
                <w:t>2</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6BE23A49" w14:textId="77777777" w:rsidR="009737E0" w:rsidRPr="00525D63" w:rsidRDefault="009737E0" w:rsidP="00525D63">
            <w:pPr>
              <w:pStyle w:val="TAC"/>
              <w:rPr>
                <w:ins w:id="12577" w:author="Huawei" w:date="2021-04-22T11:28:00Z"/>
              </w:rPr>
            </w:pPr>
            <w:ins w:id="12578" w:author="Huawei" w:date="2021-04-22T11:28:00Z">
              <w:r w:rsidRPr="00525D63">
                <w:t>1</w:t>
              </w:r>
            </w:ins>
          </w:p>
        </w:tc>
        <w:tc>
          <w:tcPr>
            <w:tcW w:w="1396" w:type="dxa"/>
            <w:tcBorders>
              <w:top w:val="single" w:sz="4" w:space="0" w:color="auto"/>
              <w:left w:val="single" w:sz="4" w:space="0" w:color="auto"/>
              <w:bottom w:val="single" w:sz="4" w:space="0" w:color="auto"/>
              <w:right w:val="single" w:sz="4" w:space="0" w:color="auto"/>
            </w:tcBorders>
            <w:vAlign w:val="center"/>
            <w:hideMark/>
          </w:tcPr>
          <w:p w14:paraId="60E2F216" w14:textId="77777777" w:rsidR="009737E0" w:rsidRPr="00525D63" w:rsidRDefault="009737E0" w:rsidP="00525D63">
            <w:pPr>
              <w:pStyle w:val="TAC"/>
              <w:rPr>
                <w:ins w:id="12579" w:author="Huawei" w:date="2021-04-22T11:28:00Z"/>
              </w:rPr>
            </w:pPr>
            <w:ins w:id="12580" w:author="Huawei" w:date="2021-04-22T11:28:00Z">
              <w:r w:rsidRPr="00525D63">
                <w:t>2</w:t>
              </w:r>
            </w:ins>
          </w:p>
        </w:tc>
        <w:tc>
          <w:tcPr>
            <w:tcW w:w="806" w:type="dxa"/>
            <w:tcBorders>
              <w:top w:val="single" w:sz="4" w:space="0" w:color="auto"/>
              <w:left w:val="single" w:sz="4" w:space="0" w:color="auto"/>
              <w:bottom w:val="single" w:sz="4" w:space="0" w:color="auto"/>
              <w:right w:val="single" w:sz="4" w:space="0" w:color="auto"/>
            </w:tcBorders>
            <w:vAlign w:val="center"/>
            <w:hideMark/>
          </w:tcPr>
          <w:p w14:paraId="7D6E21A9" w14:textId="77777777" w:rsidR="009737E0" w:rsidRPr="00525D63" w:rsidRDefault="009737E0" w:rsidP="00525D63">
            <w:pPr>
              <w:pStyle w:val="TAC"/>
              <w:rPr>
                <w:ins w:id="12581" w:author="Huawei" w:date="2021-04-22T11:28:00Z"/>
              </w:rPr>
            </w:pPr>
            <w:ins w:id="12582" w:author="Huawei" w:date="2021-04-22T11:28:00Z">
              <w:r w:rsidRPr="00525D63">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050E5146" w14:textId="77777777" w:rsidR="009737E0" w:rsidRPr="00525D63" w:rsidRDefault="009737E0" w:rsidP="00525D63">
            <w:pPr>
              <w:pStyle w:val="TAC"/>
              <w:rPr>
                <w:ins w:id="12583" w:author="Huawei" w:date="2021-04-22T11:28:00Z"/>
              </w:rPr>
            </w:pPr>
            <w:ins w:id="12584" w:author="Huawei" w:date="2021-04-22T11:28:00Z">
              <w:r w:rsidRPr="00525D63">
                <w:t>TDLA30-300 Low</w:t>
              </w:r>
            </w:ins>
          </w:p>
        </w:tc>
        <w:tc>
          <w:tcPr>
            <w:tcW w:w="2389" w:type="dxa"/>
            <w:tcBorders>
              <w:top w:val="single" w:sz="4" w:space="0" w:color="auto"/>
              <w:left w:val="single" w:sz="4" w:space="0" w:color="auto"/>
              <w:bottom w:val="single" w:sz="4" w:space="0" w:color="auto"/>
              <w:right w:val="single" w:sz="4" w:space="0" w:color="auto"/>
            </w:tcBorders>
            <w:vAlign w:val="center"/>
            <w:hideMark/>
          </w:tcPr>
          <w:p w14:paraId="1150AE18" w14:textId="77777777" w:rsidR="009737E0" w:rsidRPr="00525D63" w:rsidRDefault="009737E0" w:rsidP="00525D63">
            <w:pPr>
              <w:pStyle w:val="TAC"/>
              <w:rPr>
                <w:ins w:id="12585" w:author="Huawei" w:date="2021-04-22T11:28:00Z"/>
              </w:rPr>
            </w:pPr>
            <w:ins w:id="12586" w:author="Huawei" w:date="2021-04-22T11:28:00Z">
              <w:r w:rsidRPr="00525D63">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338304" w14:textId="77777777" w:rsidR="009737E0" w:rsidRPr="00525D63" w:rsidRDefault="009737E0" w:rsidP="00525D63">
            <w:pPr>
              <w:pStyle w:val="TAC"/>
              <w:rPr>
                <w:ins w:id="12587" w:author="Huawei" w:date="2021-04-22T11:28:00Z"/>
              </w:rPr>
            </w:pPr>
            <w:ins w:id="12588" w:author="Huawei" w:date="2021-04-22T11:28:00Z">
              <w:r w:rsidRPr="00525D63">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36286A" w14:textId="77777777" w:rsidR="009737E0" w:rsidRPr="00525D63" w:rsidRDefault="009737E0" w:rsidP="00525D63">
            <w:pPr>
              <w:pStyle w:val="TAC"/>
              <w:rPr>
                <w:ins w:id="12589" w:author="Huawei" w:date="2021-04-22T11:28:00Z"/>
              </w:rPr>
            </w:pPr>
            <w:ins w:id="12590" w:author="Huawei" w:date="2021-04-22T11:28:00Z">
              <w:r w:rsidRPr="00525D63">
                <w:t>2.4</w:t>
              </w:r>
            </w:ins>
          </w:p>
        </w:tc>
      </w:tr>
    </w:tbl>
    <w:p w14:paraId="3B6348CF" w14:textId="77777777" w:rsidR="009737E0" w:rsidRDefault="009737E0" w:rsidP="009737E0">
      <w:pPr>
        <w:rPr>
          <w:ins w:id="12591" w:author="Huawei" w:date="2021-04-22T11:28:00Z"/>
        </w:rPr>
      </w:pPr>
    </w:p>
    <w:p w14:paraId="6AECF8A6" w14:textId="2D0054FF" w:rsidR="009737E0" w:rsidRPr="00525D63" w:rsidRDefault="009737E0" w:rsidP="00525D63">
      <w:pPr>
        <w:pStyle w:val="TH"/>
        <w:rPr>
          <w:ins w:id="12592" w:author="Huawei" w:date="2021-04-22T11:28:00Z"/>
        </w:rPr>
      </w:pPr>
      <w:ins w:id="12593" w:author="Huawei" w:date="2021-04-22T11:28:00Z">
        <w:r w:rsidRPr="00525D63">
          <w:t xml:space="preserve">Table </w:t>
        </w:r>
      </w:ins>
      <w:ins w:id="12594" w:author="Huawei" w:date="2021-04-22T15:11:00Z">
        <w:r w:rsidR="00525D63" w:rsidRPr="00525D63">
          <w:t>11</w:t>
        </w:r>
      </w:ins>
      <w:ins w:id="12595" w:author="Huawei" w:date="2021-04-22T11:28:00Z">
        <w:r w:rsidRPr="00525D63">
          <w:t>.</w:t>
        </w:r>
      </w:ins>
      <w:ins w:id="12596" w:author="Huawei" w:date="2021-04-22T14:34:00Z">
        <w:r w:rsidR="00E376A5" w:rsidRPr="00525D63">
          <w:t>1.</w:t>
        </w:r>
      </w:ins>
      <w:ins w:id="12597" w:author="Huawei" w:date="2021-04-22T11:28:00Z">
        <w:r w:rsidRPr="00525D63">
          <w:t xml:space="preserve">3.2.5.2-2: Required SNR for PUCCH format 3 with </w:t>
        </w:r>
        <w:proofErr w:type="gramStart"/>
        <w:r w:rsidRPr="00525D63">
          <w:t>120kHz</w:t>
        </w:r>
        <w:proofErr w:type="gramEnd"/>
        <w:r w:rsidRPr="00525D63">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1035"/>
        <w:gridCol w:w="1416"/>
        <w:gridCol w:w="848"/>
        <w:gridCol w:w="1679"/>
        <w:gridCol w:w="1952"/>
        <w:gridCol w:w="586"/>
        <w:gridCol w:w="586"/>
        <w:gridCol w:w="586"/>
      </w:tblGrid>
      <w:tr w:rsidR="009737E0" w:rsidRPr="00525D63" w14:paraId="0406A8B7" w14:textId="77777777" w:rsidTr="00525D63">
        <w:trPr>
          <w:trHeight w:val="227"/>
          <w:jc w:val="center"/>
          <w:ins w:id="12598" w:author="Huawei" w:date="2021-04-22T11:28:00Z"/>
        </w:trPr>
        <w:tc>
          <w:tcPr>
            <w:tcW w:w="943" w:type="dxa"/>
            <w:vMerge w:val="restart"/>
            <w:tcBorders>
              <w:top w:val="single" w:sz="4" w:space="0" w:color="auto"/>
              <w:left w:val="single" w:sz="4" w:space="0" w:color="auto"/>
              <w:bottom w:val="single" w:sz="4" w:space="0" w:color="auto"/>
              <w:right w:val="single" w:sz="4" w:space="0" w:color="auto"/>
            </w:tcBorders>
            <w:vAlign w:val="center"/>
            <w:hideMark/>
          </w:tcPr>
          <w:p w14:paraId="200BF523" w14:textId="77777777" w:rsidR="009737E0" w:rsidRPr="00525D63" w:rsidRDefault="009737E0" w:rsidP="00525D63">
            <w:pPr>
              <w:pStyle w:val="TAH"/>
              <w:rPr>
                <w:ins w:id="12599" w:author="Huawei" w:date="2021-04-22T11:28:00Z"/>
              </w:rPr>
            </w:pPr>
            <w:ins w:id="12600" w:author="Huawei" w:date="2021-04-22T11:28:00Z">
              <w:r w:rsidRPr="00525D63">
                <w:t>Test Number</w:t>
              </w:r>
            </w:ins>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05C80ADF" w14:textId="77777777" w:rsidR="009737E0" w:rsidRPr="00525D63" w:rsidRDefault="009737E0" w:rsidP="00525D63">
            <w:pPr>
              <w:pStyle w:val="TAH"/>
              <w:rPr>
                <w:ins w:id="12601" w:author="Huawei" w:date="2021-04-22T11:28:00Z"/>
              </w:rPr>
            </w:pPr>
            <w:ins w:id="12602" w:author="Huawei" w:date="2021-04-22T11:28:00Z">
              <w:r w:rsidRPr="00525D63">
                <w:t>Number of TX antennas</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655C79B" w14:textId="77777777" w:rsidR="009737E0" w:rsidRPr="00525D63" w:rsidRDefault="009737E0" w:rsidP="00525D63">
            <w:pPr>
              <w:pStyle w:val="TAH"/>
              <w:rPr>
                <w:ins w:id="12603" w:author="Huawei" w:date="2021-04-22T11:28:00Z"/>
              </w:rPr>
            </w:pPr>
            <w:ins w:id="12604" w:author="Huawei" w:date="2021-04-22T11:28:00Z">
              <w:r w:rsidRPr="00525D63">
                <w:t>Number of demodulation branches</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3D760CD" w14:textId="77777777" w:rsidR="009737E0" w:rsidRPr="00525D63" w:rsidRDefault="009737E0" w:rsidP="00525D63">
            <w:pPr>
              <w:pStyle w:val="TAH"/>
              <w:rPr>
                <w:ins w:id="12605" w:author="Huawei" w:date="2021-04-22T11:28:00Z"/>
              </w:rPr>
            </w:pPr>
            <w:ins w:id="12606" w:author="Huawei" w:date="2021-04-22T11:28:00Z">
              <w:r w:rsidRPr="00525D63">
                <w:t>Cyclic Prefix</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8A943A1" w14:textId="77777777" w:rsidR="009737E0" w:rsidRPr="00525D63" w:rsidRDefault="009737E0" w:rsidP="00525D63">
            <w:pPr>
              <w:pStyle w:val="TAH"/>
              <w:rPr>
                <w:ins w:id="12607" w:author="Huawei" w:date="2021-04-22T11:28:00Z"/>
              </w:rPr>
            </w:pPr>
            <w:ins w:id="12608" w:author="Huawei" w:date="2021-04-22T11:28:00Z">
              <w:r w:rsidRPr="00525D63">
                <w:t>Propagation conditions and correlation matrix (Annex G)</w:t>
              </w:r>
            </w:ins>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094694F" w14:textId="77777777" w:rsidR="009737E0" w:rsidRPr="00525D63" w:rsidRDefault="009737E0" w:rsidP="00525D63">
            <w:pPr>
              <w:pStyle w:val="TAH"/>
              <w:rPr>
                <w:ins w:id="12609" w:author="Huawei" w:date="2021-04-22T11:28:00Z"/>
              </w:rPr>
            </w:pPr>
            <w:ins w:id="12610" w:author="Huawei" w:date="2021-04-22T11:28:00Z">
              <w:r w:rsidRPr="00525D63">
                <w:t>Additional DM</w:t>
              </w:r>
              <w:r w:rsidRPr="00525D63">
                <w:noBreakHyphen/>
                <w:t>RS configuration</w:t>
              </w:r>
            </w:ins>
          </w:p>
        </w:tc>
        <w:tc>
          <w:tcPr>
            <w:tcW w:w="1696" w:type="dxa"/>
            <w:gridSpan w:val="3"/>
            <w:tcBorders>
              <w:top w:val="single" w:sz="4" w:space="0" w:color="auto"/>
              <w:left w:val="single" w:sz="4" w:space="0" w:color="auto"/>
              <w:bottom w:val="single" w:sz="4" w:space="0" w:color="auto"/>
              <w:right w:val="single" w:sz="4" w:space="0" w:color="auto"/>
            </w:tcBorders>
            <w:vAlign w:val="center"/>
            <w:hideMark/>
          </w:tcPr>
          <w:p w14:paraId="2898ABE1" w14:textId="77777777" w:rsidR="009737E0" w:rsidRPr="00525D63" w:rsidRDefault="009737E0" w:rsidP="00525D63">
            <w:pPr>
              <w:pStyle w:val="TAH"/>
              <w:rPr>
                <w:ins w:id="12611" w:author="Huawei" w:date="2021-04-22T11:28:00Z"/>
              </w:rPr>
            </w:pPr>
            <w:ins w:id="12612" w:author="Huawei" w:date="2021-04-22T11:28:00Z">
              <w:r w:rsidRPr="00525D63">
                <w:t>Channel Bandwidth / SNR (dB)</w:t>
              </w:r>
            </w:ins>
          </w:p>
        </w:tc>
      </w:tr>
      <w:tr w:rsidR="009737E0" w:rsidRPr="00525D63" w14:paraId="6CD471B5" w14:textId="77777777" w:rsidTr="00525D63">
        <w:trPr>
          <w:trHeight w:val="160"/>
          <w:jc w:val="center"/>
          <w:ins w:id="12613" w:author="Huawei" w:date="2021-04-22T11:28:00Z"/>
        </w:trPr>
        <w:tc>
          <w:tcPr>
            <w:tcW w:w="943" w:type="dxa"/>
            <w:vMerge/>
            <w:tcBorders>
              <w:top w:val="single" w:sz="4" w:space="0" w:color="auto"/>
              <w:left w:val="single" w:sz="4" w:space="0" w:color="auto"/>
              <w:bottom w:val="single" w:sz="4" w:space="0" w:color="auto"/>
              <w:right w:val="single" w:sz="4" w:space="0" w:color="auto"/>
            </w:tcBorders>
            <w:vAlign w:val="center"/>
            <w:hideMark/>
          </w:tcPr>
          <w:p w14:paraId="0E831D05" w14:textId="77777777" w:rsidR="009737E0" w:rsidRPr="00525D63" w:rsidRDefault="009737E0">
            <w:pPr>
              <w:pStyle w:val="TAH"/>
              <w:rPr>
                <w:ins w:id="12614" w:author="Huawei" w:date="2021-04-22T11:28:00Z"/>
                <w:rPrChange w:id="12615" w:author="Huawei" w:date="2021-04-22T15:14:00Z">
                  <w:rPr>
                    <w:ins w:id="12616" w:author="Huawei" w:date="2021-04-22T11:28:00Z"/>
                  </w:rPr>
                </w:rPrChange>
              </w:rPr>
              <w:pPrChange w:id="12617" w:author="Huawei" w:date="2021-04-22T15:14:00Z">
                <w:pPr>
                  <w:spacing w:after="0"/>
                </w:pPr>
              </w:pPrChange>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56FD068E" w14:textId="77777777" w:rsidR="009737E0" w:rsidRPr="00525D63" w:rsidRDefault="009737E0">
            <w:pPr>
              <w:pStyle w:val="TAH"/>
              <w:rPr>
                <w:ins w:id="12618" w:author="Huawei" w:date="2021-04-22T11:28:00Z"/>
                <w:rPrChange w:id="12619" w:author="Huawei" w:date="2021-04-22T15:14:00Z">
                  <w:rPr>
                    <w:ins w:id="12620" w:author="Huawei" w:date="2021-04-22T11:28:00Z"/>
                    <w:lang w:eastAsia="zh-CN"/>
                  </w:rPr>
                </w:rPrChange>
              </w:rPr>
              <w:pPrChange w:id="12621" w:author="Huawei" w:date="2021-04-22T15:14:00Z">
                <w:pPr>
                  <w:spacing w:after="0"/>
                </w:pPr>
              </w:pPrChange>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F16933" w14:textId="77777777" w:rsidR="009737E0" w:rsidRPr="00525D63" w:rsidRDefault="009737E0">
            <w:pPr>
              <w:pStyle w:val="TAH"/>
              <w:rPr>
                <w:ins w:id="12622" w:author="Huawei" w:date="2021-04-22T11:28:00Z"/>
                <w:rPrChange w:id="12623" w:author="Huawei" w:date="2021-04-22T15:14:00Z">
                  <w:rPr>
                    <w:ins w:id="12624" w:author="Huawei" w:date="2021-04-22T11:28:00Z"/>
                    <w:lang w:eastAsia="zh-CN"/>
                  </w:rPr>
                </w:rPrChange>
              </w:rPr>
              <w:pPrChange w:id="12625" w:author="Huawei" w:date="2021-04-22T15:14:00Z">
                <w:pPr>
                  <w:spacing w:after="0"/>
                </w:pPr>
              </w:pPrChange>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F5DADC9" w14:textId="77777777" w:rsidR="009737E0" w:rsidRPr="00525D63" w:rsidRDefault="009737E0">
            <w:pPr>
              <w:pStyle w:val="TAH"/>
              <w:rPr>
                <w:ins w:id="12626" w:author="Huawei" w:date="2021-04-22T11:28:00Z"/>
                <w:rPrChange w:id="12627" w:author="Huawei" w:date="2021-04-22T15:14:00Z">
                  <w:rPr>
                    <w:ins w:id="12628" w:author="Huawei" w:date="2021-04-22T11:28:00Z"/>
                  </w:rPr>
                </w:rPrChange>
              </w:rPr>
              <w:pPrChange w:id="12629" w:author="Huawei" w:date="2021-04-22T15:14:00Z">
                <w:pPr>
                  <w:spacing w:after="0"/>
                </w:pPr>
              </w:pPrChange>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E0ACD8" w14:textId="77777777" w:rsidR="009737E0" w:rsidRPr="00525D63" w:rsidRDefault="009737E0">
            <w:pPr>
              <w:pStyle w:val="TAH"/>
              <w:rPr>
                <w:ins w:id="12630" w:author="Huawei" w:date="2021-04-22T11:28:00Z"/>
                <w:rPrChange w:id="12631" w:author="Huawei" w:date="2021-04-22T15:14:00Z">
                  <w:rPr>
                    <w:ins w:id="12632" w:author="Huawei" w:date="2021-04-22T11:28:00Z"/>
                    <w:lang w:val="fr-FR"/>
                  </w:rPr>
                </w:rPrChange>
              </w:rPr>
              <w:pPrChange w:id="12633" w:author="Huawei" w:date="2021-04-22T15:14:00Z">
                <w:pPr>
                  <w:spacing w:after="0"/>
                </w:pPr>
              </w:pPrChange>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153B67B" w14:textId="77777777" w:rsidR="009737E0" w:rsidRPr="00525D63" w:rsidRDefault="009737E0">
            <w:pPr>
              <w:pStyle w:val="TAH"/>
              <w:rPr>
                <w:ins w:id="12634" w:author="Huawei" w:date="2021-04-22T11:28:00Z"/>
                <w:rPrChange w:id="12635" w:author="Huawei" w:date="2021-04-22T15:14:00Z">
                  <w:rPr>
                    <w:ins w:id="12636" w:author="Huawei" w:date="2021-04-22T11:28:00Z"/>
                    <w:lang w:eastAsia="zh-CN"/>
                  </w:rPr>
                </w:rPrChange>
              </w:rPr>
              <w:pPrChange w:id="12637" w:author="Huawei" w:date="2021-04-22T15:14:00Z">
                <w:pPr>
                  <w:spacing w:after="0"/>
                </w:pPr>
              </w:pPrChange>
            </w:pPr>
          </w:p>
        </w:tc>
        <w:tc>
          <w:tcPr>
            <w:tcW w:w="438" w:type="dxa"/>
            <w:tcBorders>
              <w:top w:val="single" w:sz="4" w:space="0" w:color="auto"/>
              <w:left w:val="single" w:sz="4" w:space="0" w:color="auto"/>
              <w:bottom w:val="single" w:sz="4" w:space="0" w:color="auto"/>
              <w:right w:val="single" w:sz="4" w:space="0" w:color="auto"/>
            </w:tcBorders>
            <w:vAlign w:val="center"/>
            <w:hideMark/>
          </w:tcPr>
          <w:p w14:paraId="738C689E" w14:textId="77777777" w:rsidR="009737E0" w:rsidRPr="00525D63" w:rsidRDefault="009737E0">
            <w:pPr>
              <w:pStyle w:val="TAH"/>
              <w:rPr>
                <w:ins w:id="12638" w:author="Huawei" w:date="2021-04-22T11:28:00Z"/>
              </w:rPr>
            </w:pPr>
            <w:ins w:id="12639" w:author="Huawei" w:date="2021-04-22T11:28:00Z">
              <w:r w:rsidRPr="00525D63">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9670BA" w14:textId="77777777" w:rsidR="009737E0" w:rsidRPr="00525D63" w:rsidRDefault="009737E0">
            <w:pPr>
              <w:pStyle w:val="TAH"/>
              <w:rPr>
                <w:ins w:id="12640" w:author="Huawei" w:date="2021-04-22T11:28:00Z"/>
              </w:rPr>
            </w:pPr>
            <w:ins w:id="12641" w:author="Huawei" w:date="2021-04-22T11:28:00Z">
              <w:r w:rsidRPr="00525D63">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6F8F2C" w14:textId="77777777" w:rsidR="009737E0" w:rsidRPr="00525D63" w:rsidRDefault="009737E0">
            <w:pPr>
              <w:pStyle w:val="TAH"/>
              <w:rPr>
                <w:ins w:id="12642" w:author="Huawei" w:date="2021-04-22T11:28:00Z"/>
              </w:rPr>
            </w:pPr>
            <w:ins w:id="12643" w:author="Huawei" w:date="2021-04-22T11:28:00Z">
              <w:r w:rsidRPr="00525D63">
                <w:t>200 MHz</w:t>
              </w:r>
            </w:ins>
          </w:p>
        </w:tc>
      </w:tr>
      <w:tr w:rsidR="009737E0" w:rsidRPr="00525D63" w14:paraId="54F68708" w14:textId="77777777" w:rsidTr="00525D63">
        <w:trPr>
          <w:trHeight w:val="180"/>
          <w:jc w:val="center"/>
          <w:ins w:id="12644" w:author="Huawei" w:date="2021-04-22T11:28:00Z"/>
        </w:trPr>
        <w:tc>
          <w:tcPr>
            <w:tcW w:w="943" w:type="dxa"/>
            <w:vMerge w:val="restart"/>
            <w:tcBorders>
              <w:top w:val="single" w:sz="4" w:space="0" w:color="auto"/>
              <w:left w:val="single" w:sz="4" w:space="0" w:color="auto"/>
              <w:bottom w:val="single" w:sz="4" w:space="0" w:color="auto"/>
              <w:right w:val="single" w:sz="4" w:space="0" w:color="auto"/>
            </w:tcBorders>
            <w:vAlign w:val="center"/>
            <w:hideMark/>
          </w:tcPr>
          <w:p w14:paraId="2D1B2E15" w14:textId="77777777" w:rsidR="009737E0" w:rsidRPr="00525D63" w:rsidRDefault="009737E0" w:rsidP="00525D63">
            <w:pPr>
              <w:pStyle w:val="TAC"/>
              <w:rPr>
                <w:ins w:id="12645" w:author="Huawei" w:date="2021-04-22T11:28:00Z"/>
              </w:rPr>
            </w:pPr>
            <w:ins w:id="12646" w:author="Huawei" w:date="2021-04-22T11:28:00Z">
              <w:r w:rsidRPr="00525D63">
                <w:t>1</w:t>
              </w:r>
            </w:ins>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06C3A2E4" w14:textId="77777777" w:rsidR="009737E0" w:rsidRPr="00525D63" w:rsidRDefault="009737E0" w:rsidP="00525D63">
            <w:pPr>
              <w:pStyle w:val="TAC"/>
              <w:rPr>
                <w:ins w:id="12647" w:author="Huawei" w:date="2021-04-22T11:28:00Z"/>
              </w:rPr>
            </w:pPr>
            <w:ins w:id="12648" w:author="Huawei" w:date="2021-04-22T11:28:00Z">
              <w:r w:rsidRPr="00525D63">
                <w:t>1</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A4CAE57" w14:textId="77777777" w:rsidR="009737E0" w:rsidRPr="00525D63" w:rsidRDefault="009737E0" w:rsidP="00525D63">
            <w:pPr>
              <w:pStyle w:val="TAC"/>
              <w:rPr>
                <w:ins w:id="12649" w:author="Huawei" w:date="2021-04-22T11:28:00Z"/>
              </w:rPr>
            </w:pPr>
            <w:ins w:id="12650" w:author="Huawei" w:date="2021-04-22T11:28:00Z">
              <w:r w:rsidRPr="00525D63">
                <w:t>2</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AC90B36" w14:textId="77777777" w:rsidR="009737E0" w:rsidRPr="00525D63" w:rsidRDefault="009737E0" w:rsidP="00525D63">
            <w:pPr>
              <w:pStyle w:val="TAC"/>
              <w:rPr>
                <w:ins w:id="12651" w:author="Huawei" w:date="2021-04-22T11:28:00Z"/>
              </w:rPr>
            </w:pPr>
            <w:ins w:id="12652" w:author="Huawei" w:date="2021-04-22T11:28:00Z">
              <w:r w:rsidRPr="00525D63">
                <w:t>Normal</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DBFD4A8" w14:textId="77777777" w:rsidR="009737E0" w:rsidRPr="00525D63" w:rsidRDefault="009737E0" w:rsidP="00525D63">
            <w:pPr>
              <w:pStyle w:val="TAC"/>
              <w:rPr>
                <w:ins w:id="12653" w:author="Huawei" w:date="2021-04-22T11:28:00Z"/>
              </w:rPr>
            </w:pPr>
            <w:ins w:id="12654" w:author="Huawei" w:date="2021-04-22T11:28:00Z">
              <w:r w:rsidRPr="00525D63">
                <w:t>TDLA30-300 Low</w:t>
              </w:r>
            </w:ins>
          </w:p>
        </w:tc>
        <w:tc>
          <w:tcPr>
            <w:tcW w:w="1984" w:type="dxa"/>
            <w:tcBorders>
              <w:top w:val="single" w:sz="4" w:space="0" w:color="auto"/>
              <w:left w:val="single" w:sz="4" w:space="0" w:color="auto"/>
              <w:bottom w:val="single" w:sz="4" w:space="0" w:color="auto"/>
              <w:right w:val="single" w:sz="4" w:space="0" w:color="auto"/>
            </w:tcBorders>
            <w:vAlign w:val="center"/>
            <w:hideMark/>
          </w:tcPr>
          <w:p w14:paraId="234E1A28" w14:textId="77777777" w:rsidR="009737E0" w:rsidRPr="00525D63" w:rsidRDefault="009737E0" w:rsidP="00525D63">
            <w:pPr>
              <w:pStyle w:val="TAC"/>
              <w:rPr>
                <w:ins w:id="12655" w:author="Huawei" w:date="2021-04-22T11:28:00Z"/>
              </w:rPr>
            </w:pPr>
            <w:ins w:id="12656" w:author="Huawei" w:date="2021-04-22T11:28:00Z">
              <w:r w:rsidRPr="00525D63">
                <w:t>No additional DM-RS</w:t>
              </w:r>
            </w:ins>
          </w:p>
        </w:tc>
        <w:tc>
          <w:tcPr>
            <w:tcW w:w="438" w:type="dxa"/>
            <w:tcBorders>
              <w:top w:val="single" w:sz="4" w:space="0" w:color="auto"/>
              <w:left w:val="single" w:sz="4" w:space="0" w:color="auto"/>
              <w:bottom w:val="single" w:sz="4" w:space="0" w:color="auto"/>
              <w:right w:val="single" w:sz="4" w:space="0" w:color="auto"/>
            </w:tcBorders>
            <w:vAlign w:val="center"/>
            <w:hideMark/>
          </w:tcPr>
          <w:p w14:paraId="064E444E" w14:textId="77777777" w:rsidR="009737E0" w:rsidRPr="00525D63" w:rsidRDefault="009737E0" w:rsidP="00525D63">
            <w:pPr>
              <w:pStyle w:val="TAC"/>
              <w:rPr>
                <w:ins w:id="12657" w:author="Huawei" w:date="2021-04-22T11:28:00Z"/>
              </w:rPr>
            </w:pPr>
            <w:ins w:id="12658" w:author="Huawei" w:date="2021-04-22T11:28:00Z">
              <w:r w:rsidRPr="00525D63">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9F1AAA" w14:textId="77777777" w:rsidR="009737E0" w:rsidRPr="00525D63" w:rsidRDefault="009737E0" w:rsidP="00525D63">
            <w:pPr>
              <w:pStyle w:val="TAC"/>
              <w:rPr>
                <w:ins w:id="12659" w:author="Huawei" w:date="2021-04-22T11:28:00Z"/>
              </w:rPr>
            </w:pPr>
            <w:ins w:id="12660" w:author="Huawei" w:date="2021-04-22T11:28:00Z">
              <w:r w:rsidRPr="00525D63">
                <w:t>0.7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CE9353" w14:textId="77777777" w:rsidR="009737E0" w:rsidRPr="00525D63" w:rsidRDefault="009737E0" w:rsidP="00525D63">
            <w:pPr>
              <w:pStyle w:val="TAC"/>
              <w:rPr>
                <w:ins w:id="12661" w:author="Huawei" w:date="2021-04-22T11:28:00Z"/>
              </w:rPr>
            </w:pPr>
            <w:ins w:id="12662" w:author="Huawei" w:date="2021-04-22T11:28:00Z">
              <w:r w:rsidRPr="00525D63">
                <w:t>0.7</w:t>
              </w:r>
            </w:ins>
          </w:p>
        </w:tc>
      </w:tr>
      <w:tr w:rsidR="009737E0" w:rsidRPr="00525D63" w14:paraId="48532973" w14:textId="77777777" w:rsidTr="00525D63">
        <w:trPr>
          <w:trHeight w:val="180"/>
          <w:jc w:val="center"/>
          <w:ins w:id="12663" w:author="Huawei" w:date="2021-04-22T11:28:00Z"/>
        </w:trPr>
        <w:tc>
          <w:tcPr>
            <w:tcW w:w="943" w:type="dxa"/>
            <w:vMerge/>
            <w:tcBorders>
              <w:top w:val="single" w:sz="4" w:space="0" w:color="auto"/>
              <w:left w:val="single" w:sz="4" w:space="0" w:color="auto"/>
              <w:bottom w:val="single" w:sz="4" w:space="0" w:color="auto"/>
              <w:right w:val="single" w:sz="4" w:space="0" w:color="auto"/>
            </w:tcBorders>
            <w:vAlign w:val="center"/>
            <w:hideMark/>
          </w:tcPr>
          <w:p w14:paraId="10A71A5F" w14:textId="77777777" w:rsidR="009737E0" w:rsidRPr="00525D63" w:rsidRDefault="009737E0">
            <w:pPr>
              <w:pStyle w:val="TAC"/>
              <w:rPr>
                <w:ins w:id="12664" w:author="Huawei" w:date="2021-04-22T11:28:00Z"/>
                <w:rPrChange w:id="12665" w:author="Huawei" w:date="2021-04-22T15:15:00Z">
                  <w:rPr>
                    <w:ins w:id="12666" w:author="Huawei" w:date="2021-04-22T11:28:00Z"/>
                    <w:lang w:eastAsia="zh-CN"/>
                  </w:rPr>
                </w:rPrChange>
              </w:rPr>
              <w:pPrChange w:id="12667" w:author="Huawei" w:date="2021-04-22T15:15:00Z">
                <w:pPr>
                  <w:spacing w:after="0"/>
                </w:pPr>
              </w:pPrChange>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75AB6787" w14:textId="77777777" w:rsidR="009737E0" w:rsidRPr="00525D63" w:rsidRDefault="009737E0">
            <w:pPr>
              <w:pStyle w:val="TAC"/>
              <w:rPr>
                <w:ins w:id="12668" w:author="Huawei" w:date="2021-04-22T11:28:00Z"/>
                <w:rPrChange w:id="12669" w:author="Huawei" w:date="2021-04-22T15:15:00Z">
                  <w:rPr>
                    <w:ins w:id="12670" w:author="Huawei" w:date="2021-04-22T11:28:00Z"/>
                    <w:lang w:eastAsia="zh-CN"/>
                  </w:rPr>
                </w:rPrChange>
              </w:rPr>
              <w:pPrChange w:id="12671" w:author="Huawei" w:date="2021-04-22T15:15:00Z">
                <w:pPr>
                  <w:spacing w:after="0"/>
                </w:pPr>
              </w:pPrChange>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AFAF03" w14:textId="77777777" w:rsidR="009737E0" w:rsidRPr="00525D63" w:rsidRDefault="009737E0">
            <w:pPr>
              <w:pStyle w:val="TAC"/>
              <w:rPr>
                <w:ins w:id="12672" w:author="Huawei" w:date="2021-04-22T11:28:00Z"/>
                <w:rPrChange w:id="12673" w:author="Huawei" w:date="2021-04-22T15:15:00Z">
                  <w:rPr>
                    <w:ins w:id="12674" w:author="Huawei" w:date="2021-04-22T11:28:00Z"/>
                    <w:lang w:eastAsia="zh-CN"/>
                  </w:rPr>
                </w:rPrChange>
              </w:rPr>
              <w:pPrChange w:id="12675" w:author="Huawei" w:date="2021-04-22T15:15:00Z">
                <w:pPr>
                  <w:spacing w:after="0"/>
                </w:pPr>
              </w:pPrChange>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DD9E16E" w14:textId="77777777" w:rsidR="009737E0" w:rsidRPr="00525D63" w:rsidRDefault="009737E0">
            <w:pPr>
              <w:pStyle w:val="TAC"/>
              <w:rPr>
                <w:ins w:id="12676" w:author="Huawei" w:date="2021-04-22T11:28:00Z"/>
                <w:rPrChange w:id="12677" w:author="Huawei" w:date="2021-04-22T15:15:00Z">
                  <w:rPr>
                    <w:ins w:id="12678" w:author="Huawei" w:date="2021-04-22T11:28:00Z"/>
                  </w:rPr>
                </w:rPrChange>
              </w:rPr>
              <w:pPrChange w:id="12679" w:author="Huawei" w:date="2021-04-22T15:15:00Z">
                <w:pPr>
                  <w:spacing w:after="0"/>
                </w:pPr>
              </w:pPrChange>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A9FC8D" w14:textId="77777777" w:rsidR="009737E0" w:rsidRPr="00525D63" w:rsidRDefault="009737E0">
            <w:pPr>
              <w:pStyle w:val="TAC"/>
              <w:rPr>
                <w:ins w:id="12680" w:author="Huawei" w:date="2021-04-22T11:28:00Z"/>
                <w:rPrChange w:id="12681" w:author="Huawei" w:date="2021-04-22T15:15:00Z">
                  <w:rPr>
                    <w:ins w:id="12682" w:author="Huawei" w:date="2021-04-22T11:28:00Z"/>
                  </w:rPr>
                </w:rPrChange>
              </w:rPr>
              <w:pPrChange w:id="12683" w:author="Huawei" w:date="2021-04-22T15:15:00Z">
                <w:pPr>
                  <w:spacing w:after="0"/>
                </w:pPr>
              </w:pPrChange>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64A5A8F" w14:textId="77777777" w:rsidR="009737E0" w:rsidRPr="00525D63" w:rsidRDefault="009737E0">
            <w:pPr>
              <w:pStyle w:val="TAC"/>
              <w:rPr>
                <w:ins w:id="12684" w:author="Huawei" w:date="2021-04-22T11:28:00Z"/>
                <w:rPrChange w:id="12685" w:author="Huawei" w:date="2021-04-22T15:15:00Z">
                  <w:rPr>
                    <w:ins w:id="12686" w:author="Huawei" w:date="2021-04-22T11:28:00Z"/>
                    <w:lang w:eastAsia="zh-CN"/>
                  </w:rPr>
                </w:rPrChange>
              </w:rPr>
            </w:pPr>
            <w:ins w:id="12687" w:author="Huawei" w:date="2021-04-22T11:28:00Z">
              <w:r w:rsidRPr="00525D63">
                <w:rPr>
                  <w:rPrChange w:id="12688" w:author="Huawei" w:date="2021-04-22T15:15:00Z">
                    <w:rPr>
                      <w:lang w:eastAsia="zh-CN"/>
                    </w:rPr>
                  </w:rPrChange>
                </w:rPr>
                <w:t>Additional DM-RS</w:t>
              </w:r>
            </w:ins>
          </w:p>
        </w:tc>
        <w:tc>
          <w:tcPr>
            <w:tcW w:w="438" w:type="dxa"/>
            <w:tcBorders>
              <w:top w:val="single" w:sz="4" w:space="0" w:color="auto"/>
              <w:left w:val="single" w:sz="4" w:space="0" w:color="auto"/>
              <w:bottom w:val="single" w:sz="4" w:space="0" w:color="auto"/>
              <w:right w:val="single" w:sz="4" w:space="0" w:color="auto"/>
            </w:tcBorders>
            <w:vAlign w:val="center"/>
            <w:hideMark/>
          </w:tcPr>
          <w:p w14:paraId="6D80CF4D" w14:textId="77777777" w:rsidR="009737E0" w:rsidRPr="00525D63" w:rsidRDefault="009737E0">
            <w:pPr>
              <w:pStyle w:val="TAC"/>
              <w:rPr>
                <w:ins w:id="12689" w:author="Huawei" w:date="2021-04-22T11:28:00Z"/>
                <w:rPrChange w:id="12690" w:author="Huawei" w:date="2021-04-22T15:15:00Z">
                  <w:rPr>
                    <w:ins w:id="12691" w:author="Huawei" w:date="2021-04-22T11:28:00Z"/>
                    <w:lang w:eastAsia="zh-CN"/>
                  </w:rPr>
                </w:rPrChange>
              </w:rPr>
            </w:pPr>
            <w:ins w:id="12692" w:author="Huawei" w:date="2021-04-22T11:28:00Z">
              <w:r w:rsidRPr="00525D63">
                <w:rPr>
                  <w:rPrChange w:id="12693" w:author="Huawei" w:date="2021-04-22T15:15:00Z">
                    <w:rPr>
                      <w:lang w:eastAsia="zh-CN"/>
                    </w:rPr>
                  </w:rPrChange>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9DB563" w14:textId="77777777" w:rsidR="009737E0" w:rsidRPr="00525D63" w:rsidRDefault="009737E0">
            <w:pPr>
              <w:pStyle w:val="TAC"/>
              <w:rPr>
                <w:ins w:id="12694" w:author="Huawei" w:date="2021-04-22T11:28:00Z"/>
                <w:rPrChange w:id="12695" w:author="Huawei" w:date="2021-04-22T15:15:00Z">
                  <w:rPr>
                    <w:ins w:id="12696" w:author="Huawei" w:date="2021-04-22T11:28:00Z"/>
                    <w:lang w:eastAsia="zh-CN"/>
                  </w:rPr>
                </w:rPrChange>
              </w:rPr>
            </w:pPr>
            <w:ins w:id="12697" w:author="Huawei" w:date="2021-04-22T11:28:00Z">
              <w:r w:rsidRPr="00525D63">
                <w:rPr>
                  <w:rPrChange w:id="12698" w:author="Huawei" w:date="2021-04-22T15:15:00Z">
                    <w:rPr>
                      <w:lang w:eastAsia="zh-CN"/>
                    </w:rPr>
                  </w:rPrChange>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44468C" w14:textId="77777777" w:rsidR="009737E0" w:rsidRPr="00525D63" w:rsidRDefault="009737E0">
            <w:pPr>
              <w:pStyle w:val="TAC"/>
              <w:rPr>
                <w:ins w:id="12699" w:author="Huawei" w:date="2021-04-22T11:28:00Z"/>
                <w:rPrChange w:id="12700" w:author="Huawei" w:date="2021-04-22T15:15:00Z">
                  <w:rPr>
                    <w:ins w:id="12701" w:author="Huawei" w:date="2021-04-22T11:28:00Z"/>
                    <w:lang w:eastAsia="zh-CN"/>
                  </w:rPr>
                </w:rPrChange>
              </w:rPr>
            </w:pPr>
            <w:ins w:id="12702" w:author="Huawei" w:date="2021-04-22T11:28:00Z">
              <w:r w:rsidRPr="00525D63">
                <w:rPr>
                  <w:rPrChange w:id="12703" w:author="Huawei" w:date="2021-04-22T15:15:00Z">
                    <w:rPr>
                      <w:lang w:eastAsia="zh-CN"/>
                    </w:rPr>
                  </w:rPrChange>
                </w:rPr>
                <w:t>0.9</w:t>
              </w:r>
            </w:ins>
          </w:p>
        </w:tc>
      </w:tr>
      <w:tr w:rsidR="009737E0" w:rsidRPr="00525D63" w14:paraId="610F77F2" w14:textId="77777777" w:rsidTr="00525D63">
        <w:trPr>
          <w:trHeight w:val="180"/>
          <w:jc w:val="center"/>
          <w:ins w:id="12704" w:author="Huawei" w:date="2021-04-22T11:28:00Z"/>
        </w:trPr>
        <w:tc>
          <w:tcPr>
            <w:tcW w:w="943" w:type="dxa"/>
            <w:tcBorders>
              <w:top w:val="single" w:sz="4" w:space="0" w:color="auto"/>
              <w:left w:val="single" w:sz="4" w:space="0" w:color="auto"/>
              <w:bottom w:val="single" w:sz="4" w:space="0" w:color="auto"/>
              <w:right w:val="single" w:sz="4" w:space="0" w:color="auto"/>
            </w:tcBorders>
            <w:vAlign w:val="center"/>
            <w:hideMark/>
          </w:tcPr>
          <w:p w14:paraId="3969F5C9" w14:textId="77777777" w:rsidR="009737E0" w:rsidRPr="00525D63" w:rsidRDefault="009737E0" w:rsidP="00525D63">
            <w:pPr>
              <w:pStyle w:val="TAC"/>
              <w:rPr>
                <w:ins w:id="12705" w:author="Huawei" w:date="2021-04-22T11:28:00Z"/>
              </w:rPr>
            </w:pPr>
            <w:ins w:id="12706" w:author="Huawei" w:date="2021-04-22T11:28:00Z">
              <w:r w:rsidRPr="00525D63">
                <w:t>2</w:t>
              </w:r>
            </w:ins>
          </w:p>
        </w:tc>
        <w:tc>
          <w:tcPr>
            <w:tcW w:w="1037" w:type="dxa"/>
            <w:tcBorders>
              <w:top w:val="single" w:sz="4" w:space="0" w:color="auto"/>
              <w:left w:val="single" w:sz="4" w:space="0" w:color="auto"/>
              <w:bottom w:val="single" w:sz="4" w:space="0" w:color="auto"/>
              <w:right w:val="single" w:sz="4" w:space="0" w:color="auto"/>
            </w:tcBorders>
            <w:vAlign w:val="center"/>
            <w:hideMark/>
          </w:tcPr>
          <w:p w14:paraId="3106E973" w14:textId="77777777" w:rsidR="009737E0" w:rsidRPr="00525D63" w:rsidRDefault="009737E0" w:rsidP="00525D63">
            <w:pPr>
              <w:pStyle w:val="TAC"/>
              <w:rPr>
                <w:ins w:id="12707" w:author="Huawei" w:date="2021-04-22T11:28:00Z"/>
              </w:rPr>
            </w:pPr>
            <w:ins w:id="12708" w:author="Huawei" w:date="2021-04-22T11:28:00Z">
              <w:r w:rsidRPr="00525D63">
                <w:t>1</w:t>
              </w:r>
            </w:ins>
          </w:p>
        </w:tc>
        <w:tc>
          <w:tcPr>
            <w:tcW w:w="1417" w:type="dxa"/>
            <w:tcBorders>
              <w:top w:val="single" w:sz="4" w:space="0" w:color="auto"/>
              <w:left w:val="single" w:sz="4" w:space="0" w:color="auto"/>
              <w:bottom w:val="single" w:sz="4" w:space="0" w:color="auto"/>
              <w:right w:val="single" w:sz="4" w:space="0" w:color="auto"/>
            </w:tcBorders>
            <w:vAlign w:val="center"/>
            <w:hideMark/>
          </w:tcPr>
          <w:p w14:paraId="7136BAEA" w14:textId="77777777" w:rsidR="009737E0" w:rsidRPr="00525D63" w:rsidRDefault="009737E0" w:rsidP="00525D63">
            <w:pPr>
              <w:pStyle w:val="TAC"/>
              <w:rPr>
                <w:ins w:id="12709" w:author="Huawei" w:date="2021-04-22T11:28:00Z"/>
              </w:rPr>
            </w:pPr>
            <w:ins w:id="12710" w:author="Huawei" w:date="2021-04-22T11:28:00Z">
              <w:r w:rsidRPr="00525D63">
                <w: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BAD908D" w14:textId="77777777" w:rsidR="009737E0" w:rsidRPr="00525D63" w:rsidRDefault="009737E0" w:rsidP="00525D63">
            <w:pPr>
              <w:pStyle w:val="TAC"/>
              <w:rPr>
                <w:ins w:id="12711" w:author="Huawei" w:date="2021-04-22T11:28:00Z"/>
              </w:rPr>
            </w:pPr>
            <w:ins w:id="12712" w:author="Huawei" w:date="2021-04-22T11:28:00Z">
              <w:r w:rsidRPr="00525D63">
                <w:t>Normal</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C8F60A4" w14:textId="77777777" w:rsidR="009737E0" w:rsidRPr="00525D63" w:rsidRDefault="009737E0" w:rsidP="00525D63">
            <w:pPr>
              <w:pStyle w:val="TAC"/>
              <w:rPr>
                <w:ins w:id="12713" w:author="Huawei" w:date="2021-04-22T11:28:00Z"/>
              </w:rPr>
            </w:pPr>
            <w:ins w:id="12714" w:author="Huawei" w:date="2021-04-22T11:28:00Z">
              <w:r w:rsidRPr="00525D63">
                <w:t>TDLA30-300 Low</w:t>
              </w:r>
            </w:ins>
          </w:p>
        </w:tc>
        <w:tc>
          <w:tcPr>
            <w:tcW w:w="1984" w:type="dxa"/>
            <w:tcBorders>
              <w:top w:val="single" w:sz="4" w:space="0" w:color="auto"/>
              <w:left w:val="single" w:sz="4" w:space="0" w:color="auto"/>
              <w:bottom w:val="single" w:sz="4" w:space="0" w:color="auto"/>
              <w:right w:val="single" w:sz="4" w:space="0" w:color="auto"/>
            </w:tcBorders>
            <w:vAlign w:val="center"/>
            <w:hideMark/>
          </w:tcPr>
          <w:p w14:paraId="137B513E" w14:textId="77777777" w:rsidR="009737E0" w:rsidRPr="00525D63" w:rsidRDefault="009737E0" w:rsidP="00525D63">
            <w:pPr>
              <w:pStyle w:val="TAC"/>
              <w:rPr>
                <w:ins w:id="12715" w:author="Huawei" w:date="2021-04-22T11:28:00Z"/>
              </w:rPr>
            </w:pPr>
            <w:ins w:id="12716" w:author="Huawei" w:date="2021-04-22T11:28:00Z">
              <w:r w:rsidRPr="00525D63">
                <w:t>No additional DM-RS</w:t>
              </w:r>
            </w:ins>
          </w:p>
        </w:tc>
        <w:tc>
          <w:tcPr>
            <w:tcW w:w="438" w:type="dxa"/>
            <w:tcBorders>
              <w:top w:val="single" w:sz="4" w:space="0" w:color="auto"/>
              <w:left w:val="single" w:sz="4" w:space="0" w:color="auto"/>
              <w:bottom w:val="single" w:sz="4" w:space="0" w:color="auto"/>
              <w:right w:val="single" w:sz="4" w:space="0" w:color="auto"/>
            </w:tcBorders>
            <w:vAlign w:val="center"/>
            <w:hideMark/>
          </w:tcPr>
          <w:p w14:paraId="7CE86CF2" w14:textId="77777777" w:rsidR="009737E0" w:rsidRPr="00525D63" w:rsidRDefault="009737E0" w:rsidP="00525D63">
            <w:pPr>
              <w:pStyle w:val="TAC"/>
              <w:rPr>
                <w:ins w:id="12717" w:author="Huawei" w:date="2021-04-22T11:28:00Z"/>
              </w:rPr>
            </w:pPr>
            <w:ins w:id="12718" w:author="Huawei" w:date="2021-04-22T11:28:00Z">
              <w:r w:rsidRPr="00525D63">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A86D4E" w14:textId="77777777" w:rsidR="009737E0" w:rsidRPr="00525D63" w:rsidRDefault="009737E0" w:rsidP="00525D63">
            <w:pPr>
              <w:pStyle w:val="TAC"/>
              <w:rPr>
                <w:ins w:id="12719" w:author="Huawei" w:date="2021-04-22T11:28:00Z"/>
              </w:rPr>
            </w:pPr>
            <w:ins w:id="12720" w:author="Huawei" w:date="2021-04-22T11:28:00Z">
              <w:r w:rsidRPr="00525D63">
                <w:t>2.9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765109" w14:textId="77777777" w:rsidR="009737E0" w:rsidRPr="00525D63" w:rsidRDefault="009737E0" w:rsidP="00525D63">
            <w:pPr>
              <w:pStyle w:val="TAC"/>
              <w:rPr>
                <w:ins w:id="12721" w:author="Huawei" w:date="2021-04-22T11:28:00Z"/>
              </w:rPr>
            </w:pPr>
            <w:ins w:id="12722" w:author="Huawei" w:date="2021-04-22T11:28:00Z">
              <w:r w:rsidRPr="00525D63">
                <w:t>1.4</w:t>
              </w:r>
            </w:ins>
          </w:p>
        </w:tc>
      </w:tr>
    </w:tbl>
    <w:p w14:paraId="2979692A" w14:textId="77777777" w:rsidR="009737E0" w:rsidRDefault="009737E0" w:rsidP="009737E0">
      <w:pPr>
        <w:rPr>
          <w:ins w:id="12723" w:author="Huawei" w:date="2021-04-22T11:28:00Z"/>
        </w:rPr>
      </w:pPr>
    </w:p>
    <w:p w14:paraId="31C43977" w14:textId="00C97755" w:rsidR="009737E0" w:rsidRDefault="009737E0" w:rsidP="00525D63">
      <w:pPr>
        <w:pStyle w:val="5"/>
        <w:rPr>
          <w:ins w:id="12724" w:author="Huawei" w:date="2021-04-22T11:28:00Z"/>
        </w:rPr>
      </w:pPr>
      <w:bookmarkStart w:id="12725" w:name="_Toc67916568"/>
      <w:bookmarkStart w:id="12726" w:name="_Toc61176745"/>
      <w:bookmarkStart w:id="12727" w:name="_Toc53178111"/>
      <w:bookmarkStart w:id="12728" w:name="_Toc53177659"/>
      <w:bookmarkStart w:id="12729" w:name="_Toc45893495"/>
      <w:bookmarkStart w:id="12730" w:name="_Toc37268845"/>
      <w:bookmarkStart w:id="12731" w:name="_Toc37268394"/>
      <w:bookmarkStart w:id="12732" w:name="_Toc29811890"/>
      <w:bookmarkStart w:id="12733" w:name="_Toc29811439"/>
      <w:bookmarkStart w:id="12734" w:name="_Toc13079950"/>
      <w:ins w:id="12735" w:author="Huawei" w:date="2021-04-22T11:28:00Z">
        <w:r>
          <w:lastRenderedPageBreak/>
          <w:t>11.</w:t>
        </w:r>
      </w:ins>
      <w:ins w:id="12736" w:author="Huawei" w:date="2021-04-22T15:11:00Z">
        <w:r w:rsidR="00525D63">
          <w:t>1.</w:t>
        </w:r>
      </w:ins>
      <w:ins w:id="12737" w:author="Huawei" w:date="2021-04-22T11:28:00Z">
        <w:r>
          <w:t>3.2.6</w:t>
        </w:r>
        <w:r>
          <w:tab/>
          <w:t>Performance requirements for PUCCH format 4</w:t>
        </w:r>
        <w:bookmarkEnd w:id="12725"/>
        <w:bookmarkEnd w:id="12726"/>
        <w:bookmarkEnd w:id="12727"/>
        <w:bookmarkEnd w:id="12728"/>
        <w:bookmarkEnd w:id="12729"/>
        <w:bookmarkEnd w:id="12730"/>
        <w:bookmarkEnd w:id="12731"/>
        <w:bookmarkEnd w:id="12732"/>
        <w:bookmarkEnd w:id="12733"/>
        <w:bookmarkEnd w:id="12734"/>
      </w:ins>
    </w:p>
    <w:p w14:paraId="4FDD4F77" w14:textId="5EBF4B32" w:rsidR="009737E0" w:rsidRDefault="009737E0" w:rsidP="00525D63">
      <w:pPr>
        <w:pStyle w:val="6"/>
        <w:rPr>
          <w:ins w:id="12738" w:author="Huawei" w:date="2021-04-22T11:28:00Z"/>
        </w:rPr>
      </w:pPr>
      <w:bookmarkStart w:id="12739" w:name="_Toc67916569"/>
      <w:bookmarkStart w:id="12740" w:name="_Toc61176746"/>
      <w:bookmarkStart w:id="12741" w:name="_Toc53178112"/>
      <w:bookmarkStart w:id="12742" w:name="_Toc53177660"/>
      <w:bookmarkStart w:id="12743" w:name="_Toc45893496"/>
      <w:bookmarkStart w:id="12744" w:name="_Toc37268846"/>
      <w:bookmarkStart w:id="12745" w:name="_Toc37268395"/>
      <w:bookmarkStart w:id="12746" w:name="_Toc29811891"/>
      <w:bookmarkStart w:id="12747" w:name="_Toc29811440"/>
      <w:bookmarkStart w:id="12748" w:name="_Toc13079951"/>
      <w:ins w:id="12749" w:author="Huawei" w:date="2021-04-22T11:28:00Z">
        <w:r>
          <w:t>11.</w:t>
        </w:r>
      </w:ins>
      <w:ins w:id="12750" w:author="Huawei" w:date="2021-04-22T15:12:00Z">
        <w:r w:rsidR="00525D63">
          <w:t>1.</w:t>
        </w:r>
      </w:ins>
      <w:ins w:id="12751" w:author="Huawei" w:date="2021-04-22T11:28:00Z">
        <w:r>
          <w:t>3.2.6.1</w:t>
        </w:r>
        <w:r>
          <w:tab/>
          <w:t>General</w:t>
        </w:r>
        <w:bookmarkEnd w:id="12739"/>
        <w:bookmarkEnd w:id="12740"/>
        <w:bookmarkEnd w:id="12741"/>
        <w:bookmarkEnd w:id="12742"/>
        <w:bookmarkEnd w:id="12743"/>
        <w:bookmarkEnd w:id="12744"/>
        <w:bookmarkEnd w:id="12745"/>
        <w:bookmarkEnd w:id="12746"/>
        <w:bookmarkEnd w:id="12747"/>
        <w:bookmarkEnd w:id="12748"/>
      </w:ins>
    </w:p>
    <w:p w14:paraId="783E5BC6" w14:textId="77777777" w:rsidR="009737E0" w:rsidRDefault="009737E0" w:rsidP="009737E0">
      <w:pPr>
        <w:rPr>
          <w:ins w:id="12752" w:author="Huawei" w:date="2021-04-22T11:28:00Z"/>
          <w:lang w:eastAsia="zh-CN"/>
        </w:rPr>
      </w:pPr>
      <w:ins w:id="12753" w:author="Huawei" w:date="2021-04-22T11:28:00Z">
        <w:r>
          <w:rPr>
            <w:lang w:eastAsia="zh-CN"/>
          </w:rPr>
          <w:t xml:space="preserve">The performance is measured by the required SNR at UCI </w:t>
        </w:r>
        <w:r>
          <w:t>block error probability</w:t>
        </w:r>
        <w:r>
          <w:rPr>
            <w:rFonts w:eastAsia="MS Mincho"/>
          </w:rPr>
          <w:t xml:space="preserve"> </w:t>
        </w:r>
        <w:r>
          <w:rPr>
            <w:lang w:eastAsia="zh-CN"/>
          </w:rPr>
          <w:t>not exceeding 1%.</w:t>
        </w:r>
      </w:ins>
    </w:p>
    <w:p w14:paraId="0B53A914" w14:textId="77777777" w:rsidR="009737E0" w:rsidRDefault="009737E0" w:rsidP="009737E0">
      <w:pPr>
        <w:rPr>
          <w:ins w:id="12754" w:author="Huawei" w:date="2021-04-22T11:28:00Z"/>
          <w:lang w:eastAsia="zh-CN"/>
        </w:rPr>
      </w:pPr>
      <w:ins w:id="12755" w:author="Huawei" w:date="2021-04-22T11:28:00Z">
        <w:r>
          <w:rPr>
            <w:lang w:eastAsia="zh-CN"/>
          </w:rPr>
          <w:t xml:space="preserve">The UCI block error probability is defined as the conditional probability of incorrectly decoding the UCI information when the UCI information is sent. </w:t>
        </w:r>
        <w:r>
          <w:rPr>
            <w:rFonts w:eastAsia="等线"/>
            <w:lang w:eastAsia="zh-CN"/>
          </w:rPr>
          <w:t>The UCI information does not contain CSI part 2</w:t>
        </w:r>
        <w:r>
          <w:rPr>
            <w:lang w:eastAsia="zh-CN"/>
          </w:rPr>
          <w:t xml:space="preserve">. </w:t>
        </w:r>
      </w:ins>
    </w:p>
    <w:p w14:paraId="238A1858" w14:textId="0B3425FA" w:rsidR="009737E0" w:rsidRDefault="009737E0" w:rsidP="009737E0">
      <w:pPr>
        <w:rPr>
          <w:ins w:id="12756" w:author="Huawei" w:date="2021-04-22T11:28:00Z"/>
          <w:noProof/>
          <w:lang w:eastAsia="zh-CN"/>
        </w:rPr>
      </w:pPr>
      <w:ins w:id="12757" w:author="Huawei" w:date="2021-04-22T11:28:00Z">
        <w:r>
          <w:rPr>
            <w:lang w:eastAsia="zh-CN"/>
          </w:rPr>
          <w:t>The transient period as specified in TS 38.101-2 [</w:t>
        </w:r>
      </w:ins>
      <w:ins w:id="12758" w:author="Huawei" w:date="2021-04-22T15:12:00Z">
        <w:r w:rsidR="00525D63">
          <w:rPr>
            <w:lang w:eastAsia="zh-CN"/>
          </w:rPr>
          <w:t>4</w:t>
        </w:r>
      </w:ins>
      <w:ins w:id="12759" w:author="Huawei" w:date="2021-04-22T11:28:00Z">
        <w:r>
          <w:rPr>
            <w:lang w:eastAsia="zh-CN"/>
          </w:rPr>
          <w:t xml:space="preserve">] clause </w:t>
        </w:r>
        <w:r>
          <w:t xml:space="preserve">6.3.3.1 </w:t>
        </w:r>
        <w:r>
          <w:rPr>
            <w:lang w:eastAsia="zh-CN"/>
          </w:rPr>
          <w:t>is not taken into account for performance requirement testing, where the RB hopping is symmetric to the CC centre, i.e. intra-slot frequency hopping is enabled.</w:t>
        </w:r>
      </w:ins>
    </w:p>
    <w:p w14:paraId="03D4A4AA" w14:textId="559E7AF8" w:rsidR="009737E0" w:rsidRPr="00525D63" w:rsidRDefault="009737E0" w:rsidP="00525D63">
      <w:pPr>
        <w:pStyle w:val="TH"/>
        <w:rPr>
          <w:ins w:id="12760" w:author="Huawei" w:date="2021-04-22T11:28:00Z"/>
        </w:rPr>
      </w:pPr>
      <w:ins w:id="12761" w:author="Huawei" w:date="2021-04-22T11:28:00Z">
        <w:r w:rsidRPr="00525D63">
          <w:t>Table 11.</w:t>
        </w:r>
      </w:ins>
      <w:ins w:id="12762" w:author="Huawei" w:date="2021-04-22T15:12:00Z">
        <w:r w:rsidR="00525D63" w:rsidRPr="00525D63">
          <w:t>1.</w:t>
        </w:r>
      </w:ins>
      <w:ins w:id="12763" w:author="Huawei" w:date="2021-04-22T11:28:00Z">
        <w:r w:rsidRPr="00525D63">
          <w:t>3.2.6.1-1: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3988"/>
      </w:tblGrid>
      <w:tr w:rsidR="009737E0" w:rsidRPr="00525D63" w14:paraId="0F65DDC5" w14:textId="77777777" w:rsidTr="00525D63">
        <w:trPr>
          <w:cantSplit/>
          <w:jc w:val="center"/>
          <w:ins w:id="1276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FBDC62F" w14:textId="77777777" w:rsidR="009737E0" w:rsidRPr="00525D63" w:rsidRDefault="009737E0" w:rsidP="00525D63">
            <w:pPr>
              <w:pStyle w:val="TAH"/>
              <w:rPr>
                <w:ins w:id="12765" w:author="Huawei" w:date="2021-04-22T11:28:00Z"/>
              </w:rPr>
            </w:pPr>
            <w:ins w:id="12766" w:author="Huawei" w:date="2021-04-22T11:28:00Z">
              <w:r w:rsidRPr="00525D63">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68A3EE" w14:textId="77777777" w:rsidR="009737E0" w:rsidRPr="00525D63" w:rsidRDefault="009737E0" w:rsidP="00525D63">
            <w:pPr>
              <w:pStyle w:val="TAH"/>
              <w:rPr>
                <w:ins w:id="12767" w:author="Huawei" w:date="2021-04-22T11:28:00Z"/>
              </w:rPr>
            </w:pPr>
            <w:ins w:id="12768" w:author="Huawei" w:date="2021-04-22T11:28:00Z">
              <w:r w:rsidRPr="00525D63">
                <w:t>Value</w:t>
              </w:r>
            </w:ins>
          </w:p>
        </w:tc>
      </w:tr>
      <w:tr w:rsidR="009737E0" w:rsidRPr="00525D63" w14:paraId="755B9344" w14:textId="77777777" w:rsidTr="00525D63">
        <w:trPr>
          <w:cantSplit/>
          <w:jc w:val="center"/>
          <w:ins w:id="12769"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51F98F3B" w14:textId="77777777" w:rsidR="009737E0" w:rsidRPr="00525D63" w:rsidRDefault="009737E0" w:rsidP="00525D63">
            <w:pPr>
              <w:pStyle w:val="TAC"/>
              <w:rPr>
                <w:ins w:id="12770" w:author="Huawei" w:date="2021-04-22T11:28:00Z"/>
              </w:rPr>
            </w:pPr>
            <w:ins w:id="12771" w:author="Huawei" w:date="2021-04-22T11:28:00Z">
              <w:r w:rsidRPr="00525D63">
                <w:t>Modulation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F89AE7" w14:textId="77777777" w:rsidR="009737E0" w:rsidRPr="00525D63" w:rsidRDefault="009737E0" w:rsidP="00525D63">
            <w:pPr>
              <w:pStyle w:val="TAC"/>
              <w:rPr>
                <w:ins w:id="12772" w:author="Huawei" w:date="2021-04-22T11:28:00Z"/>
              </w:rPr>
            </w:pPr>
            <w:ins w:id="12773" w:author="Huawei" w:date="2021-04-22T11:28:00Z">
              <w:r w:rsidRPr="00525D63">
                <w:t>QPSK</w:t>
              </w:r>
            </w:ins>
          </w:p>
        </w:tc>
      </w:tr>
      <w:tr w:rsidR="009737E0" w:rsidRPr="00525D63" w14:paraId="5FEAB67B" w14:textId="77777777" w:rsidTr="00525D63">
        <w:trPr>
          <w:cantSplit/>
          <w:jc w:val="center"/>
          <w:ins w:id="1277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552D8193" w14:textId="77777777" w:rsidR="009737E0" w:rsidRPr="00525D63" w:rsidRDefault="009737E0" w:rsidP="00525D63">
            <w:pPr>
              <w:pStyle w:val="TAC"/>
              <w:rPr>
                <w:ins w:id="12775" w:author="Huawei" w:date="2021-04-22T11:28:00Z"/>
              </w:rPr>
            </w:pPr>
            <w:ins w:id="12776" w:author="Huawei" w:date="2021-04-22T11:28:00Z">
              <w:r w:rsidRPr="00525D63">
                <w:t xml:space="preserve">First PRB prior to frequency </w:t>
              </w:r>
              <w:proofErr w:type="spellStart"/>
              <w:r w:rsidRPr="00525D63">
                <w:t>hoppingstartingPRB</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DD0D791" w14:textId="77777777" w:rsidR="009737E0" w:rsidRPr="00525D63" w:rsidRDefault="009737E0" w:rsidP="00525D63">
            <w:pPr>
              <w:pStyle w:val="TAC"/>
              <w:rPr>
                <w:ins w:id="12777" w:author="Huawei" w:date="2021-04-22T11:28:00Z"/>
              </w:rPr>
            </w:pPr>
            <w:ins w:id="12778" w:author="Huawei" w:date="2021-04-22T11:28:00Z">
              <w:r w:rsidRPr="00525D63">
                <w:t>0</w:t>
              </w:r>
            </w:ins>
          </w:p>
        </w:tc>
      </w:tr>
      <w:tr w:rsidR="009737E0" w:rsidRPr="00525D63" w14:paraId="1B66EC0A" w14:textId="77777777" w:rsidTr="00525D63">
        <w:trPr>
          <w:cantSplit/>
          <w:jc w:val="center"/>
          <w:ins w:id="12779"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4A678099" w14:textId="77777777" w:rsidR="009737E0" w:rsidRPr="00525D63" w:rsidRDefault="009737E0" w:rsidP="00525D63">
            <w:pPr>
              <w:pStyle w:val="TAC"/>
              <w:rPr>
                <w:ins w:id="12780" w:author="Huawei" w:date="2021-04-22T11:28:00Z"/>
              </w:rPr>
            </w:pPr>
            <w:ins w:id="12781" w:author="Huawei" w:date="2021-04-22T11:28:00Z">
              <w:r w:rsidRPr="00525D63">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BD4758" w14:textId="77777777" w:rsidR="009737E0" w:rsidRPr="00525D63" w:rsidRDefault="009737E0" w:rsidP="00525D63">
            <w:pPr>
              <w:pStyle w:val="TAC"/>
              <w:rPr>
                <w:ins w:id="12782" w:author="Huawei" w:date="2021-04-22T11:28:00Z"/>
              </w:rPr>
            </w:pPr>
            <w:ins w:id="12783" w:author="Huawei" w:date="2021-04-22T11:28:00Z">
              <w:r w:rsidRPr="00525D63">
                <w:t>1</w:t>
              </w:r>
            </w:ins>
          </w:p>
        </w:tc>
      </w:tr>
      <w:tr w:rsidR="009737E0" w:rsidRPr="00525D63" w14:paraId="3CBDA464" w14:textId="77777777" w:rsidTr="00525D63">
        <w:trPr>
          <w:cantSplit/>
          <w:jc w:val="center"/>
          <w:ins w:id="1278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5679F2DB" w14:textId="77777777" w:rsidR="009737E0" w:rsidRPr="00525D63" w:rsidRDefault="009737E0" w:rsidP="00525D63">
            <w:pPr>
              <w:pStyle w:val="TAC"/>
              <w:rPr>
                <w:ins w:id="12785" w:author="Huawei" w:date="2021-04-22T11:28:00Z"/>
              </w:rPr>
            </w:pPr>
            <w:ins w:id="12786" w:author="Huawei" w:date="2021-04-22T11:28:00Z">
              <w:r w:rsidRPr="00525D63">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669061" w14:textId="77777777" w:rsidR="009737E0" w:rsidRPr="00525D63" w:rsidRDefault="009737E0" w:rsidP="00525D63">
            <w:pPr>
              <w:pStyle w:val="TAC"/>
              <w:rPr>
                <w:ins w:id="12787" w:author="Huawei" w:date="2021-04-22T11:28:00Z"/>
              </w:rPr>
            </w:pPr>
            <w:ins w:id="12788" w:author="Huawei" w:date="2021-04-22T11:28:00Z">
              <w:r w:rsidRPr="00525D63">
                <w:t>enabled</w:t>
              </w:r>
            </w:ins>
          </w:p>
        </w:tc>
      </w:tr>
      <w:tr w:rsidR="009737E0" w:rsidRPr="00525D63" w14:paraId="3CD7F340" w14:textId="77777777" w:rsidTr="00525D63">
        <w:trPr>
          <w:cantSplit/>
          <w:jc w:val="center"/>
          <w:ins w:id="12789"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52587149" w14:textId="77777777" w:rsidR="009737E0" w:rsidRPr="00525D63" w:rsidRDefault="009737E0" w:rsidP="00525D63">
            <w:pPr>
              <w:pStyle w:val="TAC"/>
              <w:rPr>
                <w:ins w:id="12790" w:author="Huawei" w:date="2021-04-22T11:28:00Z"/>
              </w:rPr>
            </w:pPr>
            <w:ins w:id="12791" w:author="Huawei" w:date="2021-04-22T11:28:00Z">
              <w:r w:rsidRPr="00525D63">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FED902" w14:textId="77777777" w:rsidR="009737E0" w:rsidRPr="00525D63" w:rsidRDefault="009737E0" w:rsidP="00525D63">
            <w:pPr>
              <w:pStyle w:val="TAC"/>
              <w:rPr>
                <w:ins w:id="12792" w:author="Huawei" w:date="2021-04-22T11:28:00Z"/>
              </w:rPr>
            </w:pPr>
            <w:ins w:id="12793" w:author="Huawei" w:date="2021-04-22T11:28:00Z">
              <w:r w:rsidRPr="00525D63">
                <w:t>The largest PRB index – (Number of PRBs – 1)</w:t>
              </w:r>
            </w:ins>
          </w:p>
        </w:tc>
      </w:tr>
      <w:tr w:rsidR="009737E0" w:rsidRPr="00525D63" w14:paraId="795AA6EC" w14:textId="77777777" w:rsidTr="00525D63">
        <w:trPr>
          <w:cantSplit/>
          <w:jc w:val="center"/>
          <w:ins w:id="1279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439BA9B4" w14:textId="77777777" w:rsidR="009737E0" w:rsidRPr="00525D63" w:rsidRDefault="009737E0" w:rsidP="00525D63">
            <w:pPr>
              <w:pStyle w:val="TAC"/>
              <w:rPr>
                <w:ins w:id="12795" w:author="Huawei" w:date="2021-04-22T11:28:00Z"/>
              </w:rPr>
            </w:pPr>
            <w:ins w:id="12796" w:author="Huawei" w:date="2021-04-22T11:28:00Z">
              <w:r w:rsidRPr="00525D63">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CA34DC" w14:textId="77777777" w:rsidR="009737E0" w:rsidRPr="00525D63" w:rsidRDefault="009737E0" w:rsidP="00525D63">
            <w:pPr>
              <w:pStyle w:val="TAC"/>
              <w:rPr>
                <w:ins w:id="12797" w:author="Huawei" w:date="2021-04-22T11:28:00Z"/>
              </w:rPr>
            </w:pPr>
            <w:ins w:id="12798" w:author="Huawei" w:date="2021-04-22T11:28:00Z">
              <w:r w:rsidRPr="00525D63">
                <w:t>neither</w:t>
              </w:r>
            </w:ins>
          </w:p>
        </w:tc>
      </w:tr>
      <w:tr w:rsidR="009737E0" w:rsidRPr="00525D63" w14:paraId="79A61842" w14:textId="77777777" w:rsidTr="00525D63">
        <w:trPr>
          <w:cantSplit/>
          <w:jc w:val="center"/>
          <w:ins w:id="12799"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25C2A51F" w14:textId="77777777" w:rsidR="009737E0" w:rsidRPr="00525D63" w:rsidRDefault="009737E0" w:rsidP="00525D63">
            <w:pPr>
              <w:pStyle w:val="TAC"/>
              <w:rPr>
                <w:ins w:id="12800" w:author="Huawei" w:date="2021-04-22T11:28:00Z"/>
              </w:rPr>
            </w:pPr>
            <w:ins w:id="12801" w:author="Huawei" w:date="2021-04-22T11:28:00Z">
              <w:r w:rsidRPr="00525D63">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4553A1" w14:textId="77777777" w:rsidR="009737E0" w:rsidRPr="00525D63" w:rsidRDefault="009737E0" w:rsidP="00525D63">
            <w:pPr>
              <w:pStyle w:val="TAC"/>
              <w:rPr>
                <w:ins w:id="12802" w:author="Huawei" w:date="2021-04-22T11:28:00Z"/>
              </w:rPr>
            </w:pPr>
            <w:ins w:id="12803" w:author="Huawei" w:date="2021-04-22T11:28:00Z">
              <w:r w:rsidRPr="00525D63">
                <w:t>0</w:t>
              </w:r>
            </w:ins>
          </w:p>
        </w:tc>
      </w:tr>
      <w:tr w:rsidR="009737E0" w:rsidRPr="00525D63" w14:paraId="59A279A6" w14:textId="77777777" w:rsidTr="00525D63">
        <w:trPr>
          <w:cantSplit/>
          <w:jc w:val="center"/>
          <w:ins w:id="1280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73FD94D5" w14:textId="77777777" w:rsidR="009737E0" w:rsidRPr="00525D63" w:rsidRDefault="009737E0" w:rsidP="00525D63">
            <w:pPr>
              <w:pStyle w:val="TAC"/>
              <w:rPr>
                <w:ins w:id="12805" w:author="Huawei" w:date="2021-04-22T11:28:00Z"/>
              </w:rPr>
            </w:pPr>
            <w:ins w:id="12806" w:author="Huawei" w:date="2021-04-22T11:28:00Z">
              <w:r w:rsidRPr="00525D63">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43AF21" w14:textId="77777777" w:rsidR="009737E0" w:rsidRPr="00525D63" w:rsidRDefault="009737E0" w:rsidP="00525D63">
            <w:pPr>
              <w:pStyle w:val="TAC"/>
              <w:rPr>
                <w:ins w:id="12807" w:author="Huawei" w:date="2021-04-22T11:28:00Z"/>
              </w:rPr>
            </w:pPr>
            <w:ins w:id="12808" w:author="Huawei" w:date="2021-04-22T11:28:00Z">
              <w:r w:rsidRPr="00525D63">
                <w:t>14</w:t>
              </w:r>
            </w:ins>
          </w:p>
        </w:tc>
      </w:tr>
      <w:tr w:rsidR="009737E0" w:rsidRPr="00525D63" w14:paraId="25E2DE55" w14:textId="77777777" w:rsidTr="00525D63">
        <w:trPr>
          <w:cantSplit/>
          <w:jc w:val="center"/>
          <w:ins w:id="12809"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4921CE63" w14:textId="77777777" w:rsidR="009737E0" w:rsidRPr="00525D63" w:rsidRDefault="009737E0" w:rsidP="00525D63">
            <w:pPr>
              <w:pStyle w:val="TAC"/>
              <w:rPr>
                <w:ins w:id="12810" w:author="Huawei" w:date="2021-04-22T11:28:00Z"/>
              </w:rPr>
            </w:pPr>
            <w:ins w:id="12811" w:author="Huawei" w:date="2021-04-22T11:28:00Z">
              <w:r w:rsidRPr="00525D63">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F79A30" w14:textId="77777777" w:rsidR="009737E0" w:rsidRPr="00525D63" w:rsidRDefault="009737E0" w:rsidP="00525D63">
            <w:pPr>
              <w:pStyle w:val="TAC"/>
              <w:rPr>
                <w:ins w:id="12812" w:author="Huawei" w:date="2021-04-22T11:28:00Z"/>
              </w:rPr>
            </w:pPr>
            <w:ins w:id="12813" w:author="Huawei" w:date="2021-04-22T11:28:00Z">
              <w:r w:rsidRPr="00525D63">
                <w:t>22</w:t>
              </w:r>
            </w:ins>
          </w:p>
        </w:tc>
      </w:tr>
      <w:tr w:rsidR="009737E0" w:rsidRPr="00525D63" w14:paraId="2CE3423F" w14:textId="77777777" w:rsidTr="00525D63">
        <w:trPr>
          <w:cantSplit/>
          <w:jc w:val="center"/>
          <w:ins w:id="1281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0B7833E1" w14:textId="77777777" w:rsidR="009737E0" w:rsidRPr="00525D63" w:rsidRDefault="009737E0" w:rsidP="00525D63">
            <w:pPr>
              <w:pStyle w:val="TAC"/>
              <w:rPr>
                <w:ins w:id="12815" w:author="Huawei" w:date="2021-04-22T11:28:00Z"/>
              </w:rPr>
            </w:pPr>
            <w:ins w:id="12816" w:author="Huawei" w:date="2021-04-22T11:28:00Z">
              <w:r w:rsidRPr="00525D63">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6AFFC7" w14:textId="77777777" w:rsidR="009737E0" w:rsidRPr="00525D63" w:rsidRDefault="009737E0" w:rsidP="00525D63">
            <w:pPr>
              <w:pStyle w:val="TAC"/>
              <w:rPr>
                <w:ins w:id="12817" w:author="Huawei" w:date="2021-04-22T11:28:00Z"/>
              </w:rPr>
            </w:pPr>
            <w:ins w:id="12818" w:author="Huawei" w:date="2021-04-22T11:28:00Z">
              <w:r w:rsidRPr="00525D63">
                <w:t>0</w:t>
              </w:r>
            </w:ins>
          </w:p>
        </w:tc>
      </w:tr>
      <w:tr w:rsidR="009737E0" w:rsidRPr="00525D63" w14:paraId="66307463" w14:textId="77777777" w:rsidTr="00525D63">
        <w:trPr>
          <w:cantSplit/>
          <w:jc w:val="center"/>
          <w:ins w:id="12819"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25713345" w14:textId="77777777" w:rsidR="009737E0" w:rsidRPr="00525D63" w:rsidRDefault="009737E0" w:rsidP="00525D63">
            <w:pPr>
              <w:pStyle w:val="TAC"/>
              <w:rPr>
                <w:ins w:id="12820" w:author="Huawei" w:date="2021-04-22T11:28:00Z"/>
              </w:rPr>
            </w:pPr>
            <w:ins w:id="12821" w:author="Huawei" w:date="2021-04-22T11:28:00Z">
              <w:r w:rsidRPr="00525D63">
                <w:t>Length of the orthogonal cover code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C8A361" w14:textId="77777777" w:rsidR="009737E0" w:rsidRPr="00525D63" w:rsidRDefault="009737E0" w:rsidP="00525D63">
            <w:pPr>
              <w:pStyle w:val="TAC"/>
              <w:rPr>
                <w:ins w:id="12822" w:author="Huawei" w:date="2021-04-22T11:28:00Z"/>
              </w:rPr>
            </w:pPr>
            <w:ins w:id="12823" w:author="Huawei" w:date="2021-04-22T11:28:00Z">
              <w:r w:rsidRPr="00525D63">
                <w:t>n2</w:t>
              </w:r>
            </w:ins>
          </w:p>
        </w:tc>
      </w:tr>
      <w:tr w:rsidR="009737E0" w:rsidRPr="00525D63" w14:paraId="447CC05F" w14:textId="77777777" w:rsidTr="00525D63">
        <w:trPr>
          <w:cantSplit/>
          <w:jc w:val="center"/>
          <w:ins w:id="12824" w:author="Huawei" w:date="2021-04-22T11:28:00Z"/>
        </w:trPr>
        <w:tc>
          <w:tcPr>
            <w:tcW w:w="0" w:type="auto"/>
            <w:tcBorders>
              <w:top w:val="single" w:sz="4" w:space="0" w:color="auto"/>
              <w:left w:val="single" w:sz="4" w:space="0" w:color="auto"/>
              <w:bottom w:val="single" w:sz="4" w:space="0" w:color="auto"/>
              <w:right w:val="single" w:sz="4" w:space="0" w:color="auto"/>
            </w:tcBorders>
            <w:vAlign w:val="center"/>
            <w:hideMark/>
          </w:tcPr>
          <w:p w14:paraId="6BEDE3FD" w14:textId="77777777" w:rsidR="009737E0" w:rsidRPr="00525D63" w:rsidRDefault="009737E0" w:rsidP="00525D63">
            <w:pPr>
              <w:pStyle w:val="TAC"/>
              <w:rPr>
                <w:ins w:id="12825" w:author="Huawei" w:date="2021-04-22T11:28:00Z"/>
              </w:rPr>
            </w:pPr>
            <w:ins w:id="12826" w:author="Huawei" w:date="2021-04-22T11:28:00Z">
              <w:r w:rsidRPr="00525D63">
                <w:t xml:space="preserve">Index of the orthogonal cover code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505294" w14:textId="77777777" w:rsidR="009737E0" w:rsidRPr="00525D63" w:rsidRDefault="009737E0" w:rsidP="00525D63">
            <w:pPr>
              <w:pStyle w:val="TAC"/>
              <w:rPr>
                <w:ins w:id="12827" w:author="Huawei" w:date="2021-04-22T11:28:00Z"/>
              </w:rPr>
            </w:pPr>
            <w:ins w:id="12828" w:author="Huawei" w:date="2021-04-22T11:28:00Z">
              <w:r w:rsidRPr="00525D63">
                <w:t>n0</w:t>
              </w:r>
            </w:ins>
          </w:p>
        </w:tc>
      </w:tr>
    </w:tbl>
    <w:p w14:paraId="00ECD6BB" w14:textId="77777777" w:rsidR="009737E0" w:rsidRDefault="009737E0" w:rsidP="009737E0">
      <w:pPr>
        <w:rPr>
          <w:ins w:id="12829" w:author="Huawei" w:date="2021-04-22T11:28:00Z"/>
        </w:rPr>
      </w:pPr>
    </w:p>
    <w:p w14:paraId="18F66BB9" w14:textId="3E79673C" w:rsidR="009737E0" w:rsidRDefault="009737E0" w:rsidP="00525D63">
      <w:pPr>
        <w:pStyle w:val="6"/>
        <w:rPr>
          <w:ins w:id="12830" w:author="Huawei" w:date="2021-04-22T11:28:00Z"/>
        </w:rPr>
      </w:pPr>
      <w:bookmarkStart w:id="12831" w:name="_Toc67916570"/>
      <w:bookmarkStart w:id="12832" w:name="_Toc61176747"/>
      <w:bookmarkStart w:id="12833" w:name="_Toc53178113"/>
      <w:bookmarkStart w:id="12834" w:name="_Toc53177661"/>
      <w:bookmarkStart w:id="12835" w:name="_Toc45893497"/>
      <w:bookmarkStart w:id="12836" w:name="_Toc37268847"/>
      <w:bookmarkStart w:id="12837" w:name="_Toc37268396"/>
      <w:bookmarkStart w:id="12838" w:name="_Toc29811892"/>
      <w:bookmarkStart w:id="12839" w:name="_Toc29811441"/>
      <w:bookmarkStart w:id="12840" w:name="_Toc13079952"/>
      <w:ins w:id="12841" w:author="Huawei" w:date="2021-04-22T11:28:00Z">
        <w:r>
          <w:t>11.</w:t>
        </w:r>
      </w:ins>
      <w:ins w:id="12842" w:author="Huawei" w:date="2021-04-22T15:16:00Z">
        <w:r w:rsidR="00525D63">
          <w:t>1.</w:t>
        </w:r>
      </w:ins>
      <w:ins w:id="12843" w:author="Huawei" w:date="2021-04-22T11:28:00Z">
        <w:r>
          <w:t>3.2.6.2</w:t>
        </w:r>
        <w:r>
          <w:tab/>
          <w:t>Minimum requirements</w:t>
        </w:r>
        <w:bookmarkEnd w:id="12831"/>
        <w:bookmarkEnd w:id="12832"/>
        <w:bookmarkEnd w:id="12833"/>
        <w:bookmarkEnd w:id="12834"/>
        <w:bookmarkEnd w:id="12835"/>
        <w:bookmarkEnd w:id="12836"/>
        <w:bookmarkEnd w:id="12837"/>
        <w:bookmarkEnd w:id="12838"/>
        <w:bookmarkEnd w:id="12839"/>
        <w:bookmarkEnd w:id="12840"/>
      </w:ins>
    </w:p>
    <w:p w14:paraId="408F5CFE" w14:textId="03FFD990" w:rsidR="009737E0" w:rsidRDefault="009737E0" w:rsidP="009737E0">
      <w:pPr>
        <w:rPr>
          <w:ins w:id="12844" w:author="Huawei" w:date="2021-04-22T11:28:00Z"/>
          <w:lang w:eastAsia="zh-CN"/>
        </w:rPr>
      </w:pPr>
      <w:ins w:id="12845" w:author="Huawei" w:date="2021-04-22T11:28:00Z">
        <w:r>
          <w:t>The UCI block error probability shall not exceed 1% at the SNR given in Table 11.</w:t>
        </w:r>
      </w:ins>
      <w:ins w:id="12846" w:author="Huawei" w:date="2021-04-22T15:16:00Z">
        <w:r w:rsidR="00525D63">
          <w:t>1.</w:t>
        </w:r>
      </w:ins>
      <w:ins w:id="12847" w:author="Huawei" w:date="2021-04-22T11:28:00Z">
        <w:r>
          <w:t>3.2.6.2-1 and Table 11.</w:t>
        </w:r>
      </w:ins>
      <w:ins w:id="12848" w:author="Huawei" w:date="2021-04-22T15:16:00Z">
        <w:r w:rsidR="00525D63">
          <w:t>1.</w:t>
        </w:r>
      </w:ins>
      <w:ins w:id="12849" w:author="Huawei" w:date="2021-04-22T11:28:00Z">
        <w:r>
          <w:t>3.2.6.2-2.</w:t>
        </w:r>
      </w:ins>
    </w:p>
    <w:p w14:paraId="56EF57DF" w14:textId="38D6A7D1" w:rsidR="009737E0" w:rsidRPr="00525D63" w:rsidRDefault="009737E0" w:rsidP="00525D63">
      <w:pPr>
        <w:pStyle w:val="TH"/>
        <w:rPr>
          <w:ins w:id="12850" w:author="Huawei" w:date="2021-04-22T11:28:00Z"/>
        </w:rPr>
      </w:pPr>
      <w:ins w:id="12851" w:author="Huawei" w:date="2021-04-22T11:28:00Z">
        <w:r w:rsidRPr="00525D63">
          <w:t>Table 11.</w:t>
        </w:r>
      </w:ins>
      <w:ins w:id="12852" w:author="Huawei" w:date="2021-04-22T15:16:00Z">
        <w:r w:rsidR="00525D63" w:rsidRPr="00525D63">
          <w:t>1.</w:t>
        </w:r>
      </w:ins>
      <w:ins w:id="12853" w:author="Huawei" w:date="2021-04-22T11:28:00Z">
        <w:r w:rsidRPr="00525D63">
          <w:t>3.2.6.2-1: Required SNR for PUCCH format 4 with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398"/>
        <w:gridCol w:w="851"/>
        <w:gridCol w:w="2268"/>
        <w:gridCol w:w="2520"/>
        <w:gridCol w:w="773"/>
        <w:gridCol w:w="812"/>
      </w:tblGrid>
      <w:tr w:rsidR="009737E0" w14:paraId="6C1FF08D" w14:textId="77777777" w:rsidTr="00525D63">
        <w:trPr>
          <w:trHeight w:val="227"/>
          <w:jc w:val="center"/>
          <w:ins w:id="12854"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370AF535" w14:textId="77777777" w:rsidR="009737E0" w:rsidRDefault="009737E0" w:rsidP="00525D63">
            <w:pPr>
              <w:pStyle w:val="TAH"/>
              <w:rPr>
                <w:ins w:id="12855" w:author="Huawei" w:date="2021-04-22T11:28:00Z"/>
                <w:lang w:eastAsia="zh-CN"/>
              </w:rPr>
            </w:pPr>
            <w:ins w:id="12856" w:author="Huawei" w:date="2021-04-22T11:28:00Z">
              <w:r>
                <w:t xml:space="preserve">Number of </w:t>
              </w:r>
              <w:r>
                <w:rPr>
                  <w:lang w:eastAsia="zh-CN"/>
                </w:rPr>
                <w:t>T</w:t>
              </w:r>
              <w:r>
                <w:t>X antennas</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3A6DBB03" w14:textId="77777777" w:rsidR="009737E0" w:rsidRDefault="009737E0" w:rsidP="00525D63">
            <w:pPr>
              <w:pStyle w:val="TAH"/>
              <w:rPr>
                <w:ins w:id="12857" w:author="Huawei" w:date="2021-04-22T11:28:00Z"/>
                <w:lang w:eastAsia="zh-CN"/>
              </w:rPr>
            </w:pPr>
            <w:ins w:id="12858" w:author="Huawei" w:date="2021-04-22T11:28:00Z">
              <w:r>
                <w:rPr>
                  <w:lang w:eastAsia="zh-CN"/>
                </w:rPr>
                <w:t>Number of demodulation branches</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EAC23E1" w14:textId="77777777" w:rsidR="009737E0" w:rsidRDefault="009737E0" w:rsidP="00525D63">
            <w:pPr>
              <w:pStyle w:val="TAH"/>
              <w:rPr>
                <w:ins w:id="12859" w:author="Huawei" w:date="2021-04-22T11:28:00Z"/>
              </w:rPr>
            </w:pPr>
            <w:ins w:id="12860" w:author="Huawei" w:date="2021-04-22T11:28:00Z">
              <w:r>
                <w:t>Cyclic Prefix</w:t>
              </w:r>
            </w:ins>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CE934A5" w14:textId="77777777" w:rsidR="009737E0" w:rsidRDefault="009737E0" w:rsidP="00525D63">
            <w:pPr>
              <w:pStyle w:val="TAH"/>
              <w:rPr>
                <w:ins w:id="12861" w:author="Huawei" w:date="2021-04-22T11:28:00Z"/>
                <w:lang w:val="fr-FR"/>
              </w:rPr>
            </w:pPr>
            <w:ins w:id="12862" w:author="Huawei" w:date="2021-04-22T11:28:00Z">
              <w:r>
                <w:rPr>
                  <w:lang w:val="fr-FR"/>
                </w:rPr>
                <w:t>Propagation conditions and correlation matrix (Annex G)</w:t>
              </w:r>
            </w:ins>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299589D7" w14:textId="77777777" w:rsidR="009737E0" w:rsidRDefault="009737E0" w:rsidP="00525D63">
            <w:pPr>
              <w:pStyle w:val="TAH"/>
              <w:rPr>
                <w:ins w:id="12863" w:author="Huawei" w:date="2021-04-22T11:28:00Z"/>
                <w:lang w:eastAsia="zh-CN"/>
              </w:rPr>
            </w:pPr>
            <w:ins w:id="12864" w:author="Huawei" w:date="2021-04-22T11:28:00Z">
              <w:r>
                <w:rPr>
                  <w:lang w:eastAsia="zh-CN"/>
                </w:rPr>
                <w:t>Additional DM-RS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D5C629" w14:textId="77777777" w:rsidR="009737E0" w:rsidRDefault="009737E0" w:rsidP="00525D63">
            <w:pPr>
              <w:pStyle w:val="TAH"/>
              <w:rPr>
                <w:ins w:id="12865" w:author="Huawei" w:date="2021-04-22T11:28:00Z"/>
              </w:rPr>
            </w:pPr>
            <w:ins w:id="12866" w:author="Huawei" w:date="2021-04-22T11:28:00Z">
              <w:r>
                <w:t>Channel Bandwidth / SNR (dB)</w:t>
              </w:r>
            </w:ins>
          </w:p>
        </w:tc>
      </w:tr>
      <w:tr w:rsidR="009737E0" w14:paraId="4821DE72" w14:textId="77777777" w:rsidTr="00525D63">
        <w:trPr>
          <w:trHeight w:val="160"/>
          <w:jc w:val="center"/>
          <w:ins w:id="12867"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05C5360" w14:textId="77777777" w:rsidR="009737E0" w:rsidRDefault="009737E0">
            <w:pPr>
              <w:pStyle w:val="TAH"/>
              <w:rPr>
                <w:ins w:id="12868" w:author="Huawei" w:date="2021-04-22T11:28:00Z"/>
                <w:lang w:eastAsia="zh-CN"/>
              </w:rPr>
              <w:pPrChange w:id="12869" w:author="Huawei" w:date="2021-04-22T15:17:00Z">
                <w:pPr>
                  <w:spacing w:after="0"/>
                </w:pPr>
              </w:pPrChange>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10F750FC" w14:textId="77777777" w:rsidR="009737E0" w:rsidRDefault="009737E0">
            <w:pPr>
              <w:pStyle w:val="TAH"/>
              <w:rPr>
                <w:ins w:id="12870" w:author="Huawei" w:date="2021-04-22T11:28:00Z"/>
                <w:lang w:eastAsia="zh-CN"/>
              </w:rPr>
              <w:pPrChange w:id="12871" w:author="Huawei" w:date="2021-04-22T15:17:00Z">
                <w:pPr>
                  <w:spacing w:after="0"/>
                </w:pPr>
              </w:pPrChange>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EA957B" w14:textId="77777777" w:rsidR="009737E0" w:rsidRDefault="009737E0">
            <w:pPr>
              <w:pStyle w:val="TAH"/>
              <w:rPr>
                <w:ins w:id="12872" w:author="Huawei" w:date="2021-04-22T11:28:00Z"/>
              </w:rPr>
              <w:pPrChange w:id="12873" w:author="Huawei" w:date="2021-04-22T15:17:00Z">
                <w:pPr>
                  <w:spacing w:after="0"/>
                </w:pPr>
              </w:pPrChange>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7589E5" w14:textId="77777777" w:rsidR="009737E0" w:rsidRDefault="009737E0">
            <w:pPr>
              <w:pStyle w:val="TAH"/>
              <w:rPr>
                <w:ins w:id="12874" w:author="Huawei" w:date="2021-04-22T11:28:00Z"/>
                <w:lang w:val="fr-FR"/>
              </w:rPr>
              <w:pPrChange w:id="12875" w:author="Huawei" w:date="2021-04-22T15:17:00Z">
                <w:pPr>
                  <w:spacing w:after="0"/>
                </w:pPr>
              </w:pPrChange>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C37D38E" w14:textId="77777777" w:rsidR="009737E0" w:rsidRDefault="009737E0">
            <w:pPr>
              <w:pStyle w:val="TAH"/>
              <w:rPr>
                <w:ins w:id="12876" w:author="Huawei" w:date="2021-04-22T11:28:00Z"/>
                <w:lang w:eastAsia="zh-CN"/>
              </w:rPr>
              <w:pPrChange w:id="12877" w:author="Huawei" w:date="2021-04-22T15:17: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04BBE5BA" w14:textId="77777777" w:rsidR="009737E0" w:rsidRDefault="009737E0">
            <w:pPr>
              <w:pStyle w:val="TAH"/>
              <w:rPr>
                <w:ins w:id="12878" w:author="Huawei" w:date="2021-04-22T11:28:00Z"/>
              </w:rPr>
            </w:pPr>
            <w:ins w:id="12879" w:author="Huawei" w:date="2021-04-22T11:28:00Z">
              <w: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68BCDB" w14:textId="77777777" w:rsidR="009737E0" w:rsidRDefault="009737E0">
            <w:pPr>
              <w:pStyle w:val="TAH"/>
              <w:rPr>
                <w:ins w:id="12880" w:author="Huawei" w:date="2021-04-22T11:28:00Z"/>
              </w:rPr>
            </w:pPr>
            <w:ins w:id="12881" w:author="Huawei" w:date="2021-04-22T11:28:00Z">
              <w:r>
                <w:t>100 MHz</w:t>
              </w:r>
            </w:ins>
          </w:p>
        </w:tc>
      </w:tr>
      <w:tr w:rsidR="009737E0" w14:paraId="1FC480E6" w14:textId="77777777" w:rsidTr="00525D63">
        <w:trPr>
          <w:trHeight w:val="180"/>
          <w:jc w:val="center"/>
          <w:ins w:id="12882"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565FA0CA" w14:textId="77777777" w:rsidR="009737E0" w:rsidRDefault="009737E0" w:rsidP="00525D63">
            <w:pPr>
              <w:pStyle w:val="TAC"/>
              <w:rPr>
                <w:ins w:id="12883" w:author="Huawei" w:date="2021-04-22T11:28:00Z"/>
                <w:lang w:eastAsia="zh-CN"/>
              </w:rPr>
            </w:pPr>
            <w:ins w:id="12884" w:author="Huawei" w:date="2021-04-22T11:28:00Z">
              <w:r>
                <w:rPr>
                  <w:lang w:eastAsia="zh-CN"/>
                </w:rPr>
                <w:t>1</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2DA85C5F" w14:textId="77777777" w:rsidR="009737E0" w:rsidRDefault="009737E0" w:rsidP="00525D63">
            <w:pPr>
              <w:pStyle w:val="TAC"/>
              <w:rPr>
                <w:ins w:id="12885" w:author="Huawei" w:date="2021-04-22T11:28:00Z"/>
                <w:lang w:eastAsia="zh-CN"/>
              </w:rPr>
            </w:pPr>
            <w:ins w:id="12886" w:author="Huawei" w:date="2021-04-22T11:28:00Z">
              <w:r>
                <w:rPr>
                  <w:lang w:eastAsia="zh-CN"/>
                </w:rPr>
                <w:t>2</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EEC6D13" w14:textId="77777777" w:rsidR="009737E0" w:rsidRDefault="009737E0" w:rsidP="00525D63">
            <w:pPr>
              <w:pStyle w:val="TAC"/>
              <w:rPr>
                <w:ins w:id="12887" w:author="Huawei" w:date="2021-04-22T11:28:00Z"/>
              </w:rPr>
            </w:pPr>
            <w:ins w:id="12888" w:author="Huawei" w:date="2021-04-22T11:28:00Z">
              <w:r>
                <w:t>Normal</w:t>
              </w:r>
            </w:ins>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F212D19" w14:textId="77777777" w:rsidR="009737E0" w:rsidRDefault="009737E0" w:rsidP="00525D63">
            <w:pPr>
              <w:pStyle w:val="TAC"/>
              <w:rPr>
                <w:ins w:id="12889" w:author="Huawei" w:date="2021-04-22T11:28:00Z"/>
              </w:rPr>
            </w:pPr>
            <w:ins w:id="12890" w:author="Huawei" w:date="2021-04-22T11:28:00Z">
              <w:r>
                <w:t>TDLA30-300 Low</w:t>
              </w:r>
            </w:ins>
          </w:p>
        </w:tc>
        <w:tc>
          <w:tcPr>
            <w:tcW w:w="2520" w:type="dxa"/>
            <w:tcBorders>
              <w:top w:val="single" w:sz="4" w:space="0" w:color="auto"/>
              <w:left w:val="single" w:sz="4" w:space="0" w:color="auto"/>
              <w:bottom w:val="single" w:sz="4" w:space="0" w:color="auto"/>
              <w:right w:val="single" w:sz="4" w:space="0" w:color="auto"/>
            </w:tcBorders>
            <w:vAlign w:val="center"/>
            <w:hideMark/>
          </w:tcPr>
          <w:p w14:paraId="76CBDE96" w14:textId="77777777" w:rsidR="009737E0" w:rsidRDefault="009737E0" w:rsidP="00525D63">
            <w:pPr>
              <w:pStyle w:val="TAC"/>
              <w:rPr>
                <w:ins w:id="12891" w:author="Huawei" w:date="2021-04-22T11:28:00Z"/>
                <w:lang w:eastAsia="zh-CN"/>
              </w:rPr>
            </w:pPr>
            <w:ins w:id="12892" w:author="Huawei" w:date="2021-04-22T11:28: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271DC7" w14:textId="77777777" w:rsidR="009737E0" w:rsidRDefault="009737E0" w:rsidP="00525D63">
            <w:pPr>
              <w:pStyle w:val="TAC"/>
              <w:rPr>
                <w:ins w:id="12893" w:author="Huawei" w:date="2021-04-22T11:28:00Z"/>
                <w:lang w:eastAsia="zh-CN"/>
              </w:rPr>
            </w:pPr>
            <w:ins w:id="12894" w:author="Huawei" w:date="2021-04-22T11:28:00Z">
              <w:r>
                <w:rPr>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AE0362" w14:textId="77777777" w:rsidR="009737E0" w:rsidRDefault="009737E0" w:rsidP="00525D63">
            <w:pPr>
              <w:pStyle w:val="TAC"/>
              <w:rPr>
                <w:ins w:id="12895" w:author="Huawei" w:date="2021-04-22T11:28:00Z"/>
                <w:lang w:eastAsia="zh-CN"/>
              </w:rPr>
            </w:pPr>
            <w:ins w:id="12896" w:author="Huawei" w:date="2021-04-22T11:28:00Z">
              <w:r>
                <w:rPr>
                  <w:lang w:eastAsia="zh-CN"/>
                </w:rPr>
                <w:t>2.7</w:t>
              </w:r>
            </w:ins>
          </w:p>
        </w:tc>
      </w:tr>
      <w:tr w:rsidR="009737E0" w14:paraId="6FD6C1CB" w14:textId="77777777" w:rsidTr="00525D63">
        <w:trPr>
          <w:trHeight w:val="180"/>
          <w:jc w:val="center"/>
          <w:ins w:id="12897"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091B72B" w14:textId="77777777" w:rsidR="009737E0" w:rsidRDefault="009737E0">
            <w:pPr>
              <w:pStyle w:val="TAC"/>
              <w:rPr>
                <w:ins w:id="12898" w:author="Huawei" w:date="2021-04-22T11:28:00Z"/>
                <w:lang w:eastAsia="zh-CN"/>
              </w:rPr>
              <w:pPrChange w:id="12899" w:author="Huawei" w:date="2021-04-22T15:17:00Z">
                <w:pPr>
                  <w:spacing w:after="0"/>
                </w:pPr>
              </w:pPrChange>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012CCEA2" w14:textId="77777777" w:rsidR="009737E0" w:rsidRDefault="009737E0">
            <w:pPr>
              <w:pStyle w:val="TAC"/>
              <w:rPr>
                <w:ins w:id="12900" w:author="Huawei" w:date="2021-04-22T11:28:00Z"/>
                <w:lang w:eastAsia="zh-CN"/>
              </w:rPr>
              <w:pPrChange w:id="12901" w:author="Huawei" w:date="2021-04-22T15:17:00Z">
                <w:pPr>
                  <w:spacing w:after="0"/>
                </w:pPr>
              </w:pPrChange>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FFC072" w14:textId="77777777" w:rsidR="009737E0" w:rsidRDefault="009737E0">
            <w:pPr>
              <w:pStyle w:val="TAC"/>
              <w:rPr>
                <w:ins w:id="12902" w:author="Huawei" w:date="2021-04-22T11:28:00Z"/>
              </w:rPr>
              <w:pPrChange w:id="12903" w:author="Huawei" w:date="2021-04-22T15:17:00Z">
                <w:pPr>
                  <w:spacing w:after="0"/>
                </w:pPr>
              </w:pPrChange>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486939C" w14:textId="77777777" w:rsidR="009737E0" w:rsidRDefault="009737E0">
            <w:pPr>
              <w:pStyle w:val="TAC"/>
              <w:rPr>
                <w:ins w:id="12904" w:author="Huawei" w:date="2021-04-22T11:28:00Z"/>
              </w:rPr>
              <w:pPrChange w:id="12905" w:author="Huawei" w:date="2021-04-22T15:17:00Z">
                <w:pPr>
                  <w:spacing w:after="0"/>
                </w:pPr>
              </w:pPrChange>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9D97D82" w14:textId="77777777" w:rsidR="009737E0" w:rsidRDefault="009737E0">
            <w:pPr>
              <w:pStyle w:val="TAC"/>
              <w:rPr>
                <w:ins w:id="12906" w:author="Huawei" w:date="2021-04-22T11:28:00Z"/>
                <w:lang w:eastAsia="zh-CN"/>
              </w:rPr>
            </w:pPr>
            <w:ins w:id="12907" w:author="Huawei" w:date="2021-04-22T11:28: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B0BE68" w14:textId="77777777" w:rsidR="009737E0" w:rsidRDefault="009737E0">
            <w:pPr>
              <w:pStyle w:val="TAC"/>
              <w:rPr>
                <w:ins w:id="12908" w:author="Huawei" w:date="2021-04-22T11:28:00Z"/>
                <w:lang w:eastAsia="zh-CN"/>
              </w:rPr>
            </w:pPr>
            <w:ins w:id="12909" w:author="Huawei" w:date="2021-04-22T11:28:00Z">
              <w:r>
                <w:rPr>
                  <w:lang w:eastAsia="zh-CN"/>
                </w:rPr>
                <w:t>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85533B" w14:textId="77777777" w:rsidR="009737E0" w:rsidRDefault="009737E0">
            <w:pPr>
              <w:pStyle w:val="TAC"/>
              <w:rPr>
                <w:ins w:id="12910" w:author="Huawei" w:date="2021-04-22T11:28:00Z"/>
                <w:lang w:eastAsia="zh-CN"/>
              </w:rPr>
            </w:pPr>
            <w:ins w:id="12911" w:author="Huawei" w:date="2021-04-22T11:28:00Z">
              <w:r>
                <w:rPr>
                  <w:lang w:eastAsia="zh-CN"/>
                </w:rPr>
                <w:t>3.5</w:t>
              </w:r>
            </w:ins>
          </w:p>
        </w:tc>
      </w:tr>
    </w:tbl>
    <w:p w14:paraId="1CD56DE7" w14:textId="77777777" w:rsidR="009737E0" w:rsidRDefault="009737E0" w:rsidP="009737E0">
      <w:pPr>
        <w:rPr>
          <w:ins w:id="12912" w:author="Huawei" w:date="2021-04-22T11:28:00Z"/>
        </w:rPr>
      </w:pPr>
    </w:p>
    <w:p w14:paraId="42E5F2C9" w14:textId="7922DB5D" w:rsidR="009737E0" w:rsidRDefault="009737E0" w:rsidP="009737E0">
      <w:pPr>
        <w:pStyle w:val="TH"/>
        <w:rPr>
          <w:ins w:id="12913" w:author="Huawei" w:date="2021-04-22T11:28:00Z"/>
        </w:rPr>
      </w:pPr>
      <w:ins w:id="12914" w:author="Huawei" w:date="2021-04-22T11:28:00Z">
        <w:r>
          <w:t>Table 11.</w:t>
        </w:r>
      </w:ins>
      <w:ins w:id="12915" w:author="Huawei" w:date="2021-04-22T15:16:00Z">
        <w:r w:rsidR="00525D63">
          <w:t>1.</w:t>
        </w:r>
      </w:ins>
      <w:ins w:id="12916" w:author="Huawei" w:date="2021-04-22T11:28:00Z">
        <w:r>
          <w:t>3.2.6.2-2: Required SNR for PUCCH format 4 with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398"/>
        <w:gridCol w:w="851"/>
        <w:gridCol w:w="2268"/>
        <w:gridCol w:w="1907"/>
        <w:gridCol w:w="641"/>
        <w:gridCol w:w="660"/>
        <w:gridCol w:w="897"/>
      </w:tblGrid>
      <w:tr w:rsidR="009737E0" w14:paraId="007D3A15" w14:textId="77777777" w:rsidTr="00525D63">
        <w:trPr>
          <w:trHeight w:val="227"/>
          <w:jc w:val="center"/>
          <w:ins w:id="12917"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0A9FE7E2" w14:textId="77777777" w:rsidR="009737E0" w:rsidRDefault="009737E0">
            <w:pPr>
              <w:pStyle w:val="TAH"/>
              <w:rPr>
                <w:ins w:id="12918" w:author="Huawei" w:date="2021-04-22T11:28:00Z"/>
                <w:rFonts w:cs="Arial"/>
                <w:lang w:eastAsia="zh-CN"/>
              </w:rPr>
            </w:pPr>
            <w:ins w:id="12919" w:author="Huawei" w:date="2021-04-22T11:28:00Z">
              <w:r>
                <w:rPr>
                  <w:rFonts w:cs="Arial"/>
                </w:rPr>
                <w:t xml:space="preserve">Number of </w:t>
              </w:r>
              <w:r>
                <w:rPr>
                  <w:rFonts w:cs="Arial"/>
                  <w:lang w:eastAsia="zh-CN"/>
                </w:rPr>
                <w:t>T</w:t>
              </w:r>
              <w:r>
                <w:rPr>
                  <w:rFonts w:cs="Arial"/>
                </w:rPr>
                <w:t>X antennas</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338F7AEE" w14:textId="77777777" w:rsidR="009737E0" w:rsidRDefault="009737E0">
            <w:pPr>
              <w:pStyle w:val="TAH"/>
              <w:rPr>
                <w:ins w:id="12920" w:author="Huawei" w:date="2021-04-22T11:28:00Z"/>
                <w:rFonts w:cs="Arial"/>
                <w:lang w:eastAsia="zh-CN"/>
              </w:rPr>
            </w:pPr>
            <w:ins w:id="12921" w:author="Huawei" w:date="2021-04-22T11:28:00Z">
              <w:r>
                <w:rPr>
                  <w:rFonts w:cs="Arial"/>
                  <w:lang w:eastAsia="zh-CN"/>
                </w:rPr>
                <w:t>Number of demodulation branches</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26BCE49" w14:textId="77777777" w:rsidR="009737E0" w:rsidRDefault="009737E0">
            <w:pPr>
              <w:pStyle w:val="TAH"/>
              <w:rPr>
                <w:ins w:id="12922" w:author="Huawei" w:date="2021-04-22T11:28:00Z"/>
                <w:rFonts w:cs="Arial"/>
              </w:rPr>
            </w:pPr>
            <w:ins w:id="12923" w:author="Huawei" w:date="2021-04-22T11:28:00Z">
              <w:r>
                <w:rPr>
                  <w:rFonts w:cs="Arial"/>
                </w:rPr>
                <w:t>Cyclic Prefix</w:t>
              </w:r>
            </w:ins>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CD5877C" w14:textId="77777777" w:rsidR="009737E0" w:rsidRDefault="009737E0">
            <w:pPr>
              <w:pStyle w:val="TAH"/>
              <w:rPr>
                <w:ins w:id="12924" w:author="Huawei" w:date="2021-04-22T11:28:00Z"/>
                <w:rFonts w:cs="Arial"/>
                <w:lang w:val="fr-FR"/>
              </w:rPr>
            </w:pPr>
            <w:ins w:id="12925" w:author="Huawei" w:date="2021-04-22T11:28:00Z">
              <w:r>
                <w:rPr>
                  <w:rFonts w:cs="Arial"/>
                  <w:lang w:val="fr-FR"/>
                </w:rPr>
                <w:t>Propagation conditions and correlation matrix (Annex G)</w:t>
              </w:r>
            </w:ins>
          </w:p>
        </w:tc>
        <w:tc>
          <w:tcPr>
            <w:tcW w:w="1907" w:type="dxa"/>
            <w:vMerge w:val="restart"/>
            <w:tcBorders>
              <w:top w:val="single" w:sz="4" w:space="0" w:color="auto"/>
              <w:left w:val="single" w:sz="4" w:space="0" w:color="auto"/>
              <w:bottom w:val="single" w:sz="4" w:space="0" w:color="auto"/>
              <w:right w:val="single" w:sz="4" w:space="0" w:color="auto"/>
            </w:tcBorders>
            <w:vAlign w:val="center"/>
            <w:hideMark/>
          </w:tcPr>
          <w:p w14:paraId="46BB6608" w14:textId="77777777" w:rsidR="009737E0" w:rsidRDefault="009737E0">
            <w:pPr>
              <w:pStyle w:val="TAH"/>
              <w:rPr>
                <w:ins w:id="12926" w:author="Huawei" w:date="2021-04-22T11:28:00Z"/>
                <w:rFonts w:cs="Arial"/>
                <w:lang w:eastAsia="zh-CN"/>
              </w:rPr>
            </w:pPr>
            <w:ins w:id="12927" w:author="Huawei" w:date="2021-04-22T11:28:00Z">
              <w:r>
                <w:rPr>
                  <w:rFonts w:cs="Arial"/>
                  <w:lang w:eastAsia="zh-CN"/>
                </w:rPr>
                <w:t>Additional DM-RS configuration</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E460D69" w14:textId="77777777" w:rsidR="009737E0" w:rsidRDefault="009737E0">
            <w:pPr>
              <w:pStyle w:val="TAH"/>
              <w:rPr>
                <w:ins w:id="12928" w:author="Huawei" w:date="2021-04-22T11:28:00Z"/>
                <w:rFonts w:cs="Arial"/>
              </w:rPr>
            </w:pPr>
            <w:ins w:id="12929" w:author="Huawei" w:date="2021-04-22T11:28:00Z">
              <w:r>
                <w:rPr>
                  <w:rFonts w:cs="Arial"/>
                </w:rPr>
                <w:t>Channel Bandwidth / SNR (dB)</w:t>
              </w:r>
            </w:ins>
          </w:p>
        </w:tc>
      </w:tr>
      <w:tr w:rsidR="009737E0" w14:paraId="0E54FD04" w14:textId="77777777" w:rsidTr="00525D63">
        <w:trPr>
          <w:trHeight w:val="160"/>
          <w:jc w:val="center"/>
          <w:ins w:id="12930"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F29EF4D" w14:textId="77777777" w:rsidR="009737E0" w:rsidRDefault="009737E0">
            <w:pPr>
              <w:spacing w:after="0"/>
              <w:rPr>
                <w:ins w:id="12931" w:author="Huawei" w:date="2021-04-22T11:28:00Z"/>
                <w:rFonts w:ascii="Arial" w:hAnsi="Arial" w:cs="Arial"/>
                <w:b/>
                <w:sz w:val="18"/>
                <w:lang w:eastAsia="zh-CN"/>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66CE353D" w14:textId="77777777" w:rsidR="009737E0" w:rsidRDefault="009737E0">
            <w:pPr>
              <w:spacing w:after="0"/>
              <w:rPr>
                <w:ins w:id="12932" w:author="Huawei" w:date="2021-04-22T11:28:00Z"/>
                <w:rFonts w:ascii="Arial" w:hAnsi="Arial" w:cs="Arial"/>
                <w:b/>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FDD496B" w14:textId="77777777" w:rsidR="009737E0" w:rsidRDefault="009737E0">
            <w:pPr>
              <w:spacing w:after="0"/>
              <w:rPr>
                <w:ins w:id="12933" w:author="Huawei" w:date="2021-04-22T11:28:00Z"/>
                <w:rFonts w:ascii="Arial" w:hAnsi="Arial" w:cs="Arial"/>
                <w:b/>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5642B2" w14:textId="77777777" w:rsidR="009737E0" w:rsidRDefault="009737E0">
            <w:pPr>
              <w:spacing w:after="0"/>
              <w:rPr>
                <w:ins w:id="12934" w:author="Huawei" w:date="2021-04-22T11:28:00Z"/>
                <w:rFonts w:ascii="Arial" w:hAnsi="Arial" w:cs="Arial"/>
                <w:b/>
                <w:sz w:val="18"/>
                <w:lang w:val="fr-FR"/>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034982AE" w14:textId="77777777" w:rsidR="009737E0" w:rsidRDefault="009737E0">
            <w:pPr>
              <w:spacing w:after="0"/>
              <w:rPr>
                <w:ins w:id="12935" w:author="Huawei" w:date="2021-04-22T11:28:00Z"/>
                <w:rFonts w:ascii="Arial" w:hAnsi="Arial" w:cs="Arial"/>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2702C9" w14:textId="77777777" w:rsidR="009737E0" w:rsidRDefault="009737E0">
            <w:pPr>
              <w:pStyle w:val="TAH"/>
              <w:rPr>
                <w:ins w:id="12936" w:author="Huawei" w:date="2021-04-22T11:28:00Z"/>
                <w:rFonts w:cs="Arial"/>
              </w:rPr>
            </w:pPr>
            <w:ins w:id="12937" w:author="Huawei" w:date="2021-04-22T11:28:00Z">
              <w:r>
                <w:rPr>
                  <w:rFonts w:cs="Arial"/>
                </w:rP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A2ADFE" w14:textId="77777777" w:rsidR="009737E0" w:rsidRDefault="009737E0">
            <w:pPr>
              <w:pStyle w:val="TAH"/>
              <w:rPr>
                <w:ins w:id="12938" w:author="Huawei" w:date="2021-04-22T11:28:00Z"/>
                <w:rFonts w:cs="Arial"/>
              </w:rPr>
            </w:pPr>
            <w:ins w:id="12939" w:author="Huawei" w:date="2021-04-22T11:28:00Z">
              <w:r>
                <w:rPr>
                  <w:rFonts w:cs="Arial"/>
                </w:rPr>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F9B301" w14:textId="77777777" w:rsidR="009737E0" w:rsidRDefault="009737E0">
            <w:pPr>
              <w:pStyle w:val="TAH"/>
              <w:rPr>
                <w:ins w:id="12940" w:author="Huawei" w:date="2021-04-22T11:28:00Z"/>
                <w:rFonts w:cs="Arial"/>
              </w:rPr>
            </w:pPr>
            <w:ins w:id="12941" w:author="Huawei" w:date="2021-04-22T11:28:00Z">
              <w:r>
                <w:rPr>
                  <w:rFonts w:cs="Arial"/>
                </w:rPr>
                <w:t>200MHz</w:t>
              </w:r>
            </w:ins>
          </w:p>
        </w:tc>
      </w:tr>
      <w:tr w:rsidR="009737E0" w14:paraId="6278B86F" w14:textId="77777777" w:rsidTr="00525D63">
        <w:trPr>
          <w:trHeight w:val="180"/>
          <w:jc w:val="center"/>
          <w:ins w:id="12942" w:author="Huawei" w:date="2021-04-22T11:28: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6D7B3926" w14:textId="77777777" w:rsidR="009737E0" w:rsidRDefault="009737E0">
            <w:pPr>
              <w:pStyle w:val="TAC"/>
              <w:rPr>
                <w:ins w:id="12943" w:author="Huawei" w:date="2021-04-22T11:28:00Z"/>
                <w:rFonts w:cs="Arial"/>
                <w:lang w:eastAsia="zh-CN"/>
              </w:rPr>
            </w:pPr>
            <w:ins w:id="12944" w:author="Huawei" w:date="2021-04-22T11:28:00Z">
              <w:r>
                <w:rPr>
                  <w:rFonts w:cs="Arial"/>
                  <w:lang w:eastAsia="zh-CN"/>
                </w:rPr>
                <w:t>1</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2B4C5793" w14:textId="77777777" w:rsidR="009737E0" w:rsidRDefault="009737E0">
            <w:pPr>
              <w:pStyle w:val="TAC"/>
              <w:rPr>
                <w:ins w:id="12945" w:author="Huawei" w:date="2021-04-22T11:28:00Z"/>
                <w:rFonts w:cs="Arial"/>
                <w:lang w:eastAsia="zh-CN"/>
              </w:rPr>
            </w:pPr>
            <w:ins w:id="12946" w:author="Huawei" w:date="2021-04-22T11:28:00Z">
              <w:r>
                <w:rPr>
                  <w:rFonts w:cs="Arial"/>
                  <w:lang w:eastAsia="zh-CN"/>
                </w:rPr>
                <w:t>2</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AC8641E" w14:textId="77777777" w:rsidR="009737E0" w:rsidRDefault="009737E0">
            <w:pPr>
              <w:pStyle w:val="TAC"/>
              <w:rPr>
                <w:ins w:id="12947" w:author="Huawei" w:date="2021-04-22T11:28:00Z"/>
                <w:rFonts w:cs="Arial"/>
              </w:rPr>
            </w:pPr>
            <w:ins w:id="12948" w:author="Huawei" w:date="2021-04-22T11:28:00Z">
              <w:r>
                <w:rPr>
                  <w:rFonts w:cs="Arial"/>
                </w:rPr>
                <w:t>Normal</w:t>
              </w:r>
            </w:ins>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4B591D6" w14:textId="77777777" w:rsidR="009737E0" w:rsidRDefault="009737E0">
            <w:pPr>
              <w:pStyle w:val="TAC"/>
              <w:rPr>
                <w:ins w:id="12949" w:author="Huawei" w:date="2021-04-22T11:28:00Z"/>
                <w:rFonts w:cs="Arial"/>
              </w:rPr>
            </w:pPr>
            <w:ins w:id="12950" w:author="Huawei" w:date="2021-04-22T11:28:00Z">
              <w:r>
                <w:rPr>
                  <w:rFonts w:cs="Arial"/>
                </w:rPr>
                <w:t>TDLA30-300 Low</w:t>
              </w:r>
            </w:ins>
          </w:p>
        </w:tc>
        <w:tc>
          <w:tcPr>
            <w:tcW w:w="1907" w:type="dxa"/>
            <w:tcBorders>
              <w:top w:val="single" w:sz="4" w:space="0" w:color="auto"/>
              <w:left w:val="single" w:sz="4" w:space="0" w:color="auto"/>
              <w:bottom w:val="single" w:sz="4" w:space="0" w:color="auto"/>
              <w:right w:val="single" w:sz="4" w:space="0" w:color="auto"/>
            </w:tcBorders>
            <w:vAlign w:val="center"/>
            <w:hideMark/>
          </w:tcPr>
          <w:p w14:paraId="24A8AEC3" w14:textId="77777777" w:rsidR="009737E0" w:rsidRDefault="009737E0">
            <w:pPr>
              <w:pStyle w:val="TAC"/>
              <w:rPr>
                <w:ins w:id="12951" w:author="Huawei" w:date="2021-04-22T11:28:00Z"/>
                <w:rFonts w:cs="Arial"/>
                <w:lang w:eastAsia="zh-CN"/>
              </w:rPr>
            </w:pPr>
            <w:ins w:id="12952" w:author="Huawei" w:date="2021-04-22T11:28:00Z">
              <w:r>
                <w:rPr>
                  <w:rFonts w:cs="Arial"/>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453784" w14:textId="77777777" w:rsidR="009737E0" w:rsidRDefault="009737E0">
            <w:pPr>
              <w:pStyle w:val="TAC"/>
              <w:rPr>
                <w:ins w:id="12953" w:author="Huawei" w:date="2021-04-22T11:28:00Z"/>
                <w:rFonts w:cs="Arial"/>
                <w:lang w:eastAsia="zh-CN"/>
              </w:rPr>
            </w:pPr>
            <w:ins w:id="12954" w:author="Huawei" w:date="2021-04-22T11:28:00Z">
              <w:r>
                <w:rPr>
                  <w:rFonts w:cs="Arial"/>
                  <w:lang w:eastAsia="zh-CN"/>
                </w:rP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6FCA7F" w14:textId="77777777" w:rsidR="009737E0" w:rsidRDefault="009737E0">
            <w:pPr>
              <w:pStyle w:val="TAC"/>
              <w:rPr>
                <w:ins w:id="12955" w:author="Huawei" w:date="2021-04-22T11:28:00Z"/>
                <w:rFonts w:cs="Arial"/>
                <w:lang w:eastAsia="zh-CN"/>
              </w:rPr>
            </w:pPr>
            <w:ins w:id="12956" w:author="Huawei" w:date="2021-04-22T11:28:00Z">
              <w:r>
                <w:rPr>
                  <w:rFonts w:cs="Arial"/>
                  <w:lang w:eastAsia="zh-CN"/>
                </w:rP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B85A9A" w14:textId="77777777" w:rsidR="009737E0" w:rsidRDefault="009737E0">
            <w:pPr>
              <w:pStyle w:val="TAC"/>
              <w:rPr>
                <w:ins w:id="12957" w:author="Huawei" w:date="2021-04-22T11:28:00Z"/>
              </w:rPr>
            </w:pPr>
            <w:ins w:id="12958" w:author="Huawei" w:date="2021-04-22T11:28:00Z">
              <w:r>
                <w:rPr>
                  <w:lang w:eastAsia="zh-CN"/>
                </w:rPr>
                <w:t>3.5</w:t>
              </w:r>
            </w:ins>
          </w:p>
        </w:tc>
      </w:tr>
      <w:tr w:rsidR="009737E0" w14:paraId="6CC07A3A" w14:textId="77777777" w:rsidTr="00525D63">
        <w:trPr>
          <w:trHeight w:val="180"/>
          <w:jc w:val="center"/>
          <w:ins w:id="12959" w:author="Huawei" w:date="2021-04-22T11:28: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C486925" w14:textId="77777777" w:rsidR="009737E0" w:rsidRDefault="009737E0">
            <w:pPr>
              <w:spacing w:after="0"/>
              <w:rPr>
                <w:ins w:id="12960" w:author="Huawei" w:date="2021-04-22T11:28:00Z"/>
                <w:rFonts w:ascii="Arial" w:hAnsi="Arial" w:cs="Arial"/>
                <w:sz w:val="18"/>
                <w:lang w:eastAsia="zh-CN"/>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10F67CB9" w14:textId="77777777" w:rsidR="009737E0" w:rsidRDefault="009737E0">
            <w:pPr>
              <w:spacing w:after="0"/>
              <w:rPr>
                <w:ins w:id="12961" w:author="Huawei" w:date="2021-04-22T11:28:00Z"/>
                <w:rFonts w:ascii="Arial"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1B753C" w14:textId="77777777" w:rsidR="009737E0" w:rsidRDefault="009737E0">
            <w:pPr>
              <w:spacing w:after="0"/>
              <w:rPr>
                <w:ins w:id="12962" w:author="Huawei" w:date="2021-04-22T11:28:00Z"/>
                <w:rFonts w:ascii="Arial" w:hAnsi="Arial" w:cs="Arial"/>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6D6932" w14:textId="77777777" w:rsidR="009737E0" w:rsidRDefault="009737E0">
            <w:pPr>
              <w:spacing w:after="0"/>
              <w:rPr>
                <w:ins w:id="12963" w:author="Huawei" w:date="2021-04-22T11:28:00Z"/>
                <w:rFonts w:ascii="Arial" w:hAnsi="Arial" w:cs="Arial"/>
                <w:sz w:val="18"/>
              </w:rPr>
            </w:pPr>
          </w:p>
        </w:tc>
        <w:tc>
          <w:tcPr>
            <w:tcW w:w="1907" w:type="dxa"/>
            <w:tcBorders>
              <w:top w:val="single" w:sz="4" w:space="0" w:color="auto"/>
              <w:left w:val="single" w:sz="4" w:space="0" w:color="auto"/>
              <w:bottom w:val="single" w:sz="4" w:space="0" w:color="auto"/>
              <w:right w:val="single" w:sz="4" w:space="0" w:color="auto"/>
            </w:tcBorders>
            <w:vAlign w:val="center"/>
            <w:hideMark/>
          </w:tcPr>
          <w:p w14:paraId="4B697A4E" w14:textId="77777777" w:rsidR="009737E0" w:rsidRDefault="009737E0">
            <w:pPr>
              <w:pStyle w:val="TAC"/>
              <w:rPr>
                <w:ins w:id="12964" w:author="Huawei" w:date="2021-04-22T11:28:00Z"/>
                <w:rFonts w:cs="Arial"/>
                <w:lang w:eastAsia="zh-CN"/>
              </w:rPr>
            </w:pPr>
            <w:ins w:id="12965" w:author="Huawei" w:date="2021-04-22T11:28:00Z">
              <w:r>
                <w:rPr>
                  <w:rFonts w:cs="Arial"/>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85E5B1" w14:textId="77777777" w:rsidR="009737E0" w:rsidRDefault="009737E0">
            <w:pPr>
              <w:pStyle w:val="TAC"/>
              <w:rPr>
                <w:ins w:id="12966" w:author="Huawei" w:date="2021-04-22T11:28:00Z"/>
                <w:rFonts w:cs="Arial"/>
                <w:lang w:eastAsia="zh-CN"/>
              </w:rPr>
            </w:pPr>
            <w:ins w:id="12967" w:author="Huawei" w:date="2021-04-22T11:28:00Z">
              <w:r>
                <w:rPr>
                  <w:rFonts w:cs="Arial"/>
                  <w:lang w:eastAsia="zh-CN"/>
                </w:rPr>
                <w:t>3.6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C98B99" w14:textId="77777777" w:rsidR="009737E0" w:rsidRDefault="009737E0">
            <w:pPr>
              <w:pStyle w:val="TAC"/>
              <w:rPr>
                <w:ins w:id="12968" w:author="Huawei" w:date="2021-04-22T11:28:00Z"/>
                <w:rFonts w:cs="Arial"/>
                <w:lang w:eastAsia="zh-CN"/>
              </w:rPr>
            </w:pPr>
            <w:ins w:id="12969" w:author="Huawei" w:date="2021-04-22T11:28:00Z">
              <w:r>
                <w:rPr>
                  <w:rFonts w:cs="Arial"/>
                  <w:lang w:eastAsia="zh-CN"/>
                </w:rPr>
                <w:t>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FD2D52" w14:textId="77777777" w:rsidR="009737E0" w:rsidRDefault="009737E0">
            <w:pPr>
              <w:pStyle w:val="TAC"/>
              <w:rPr>
                <w:ins w:id="12970" w:author="Huawei" w:date="2021-04-22T11:28:00Z"/>
                <w:rFonts w:cs="Arial"/>
                <w:lang w:eastAsia="zh-CN"/>
              </w:rPr>
            </w:pPr>
            <w:ins w:id="12971" w:author="Huawei" w:date="2021-04-22T11:28:00Z">
              <w:r>
                <w:rPr>
                  <w:rFonts w:cs="Arial"/>
                  <w:lang w:eastAsia="zh-CN"/>
                </w:rPr>
                <w:t>3.2</w:t>
              </w:r>
            </w:ins>
          </w:p>
        </w:tc>
      </w:tr>
    </w:tbl>
    <w:p w14:paraId="2F1E024D" w14:textId="77777777" w:rsidR="009737E0" w:rsidRDefault="009737E0" w:rsidP="009737E0">
      <w:pPr>
        <w:rPr>
          <w:ins w:id="12972" w:author="Huawei" w:date="2021-04-22T11:28:00Z"/>
        </w:rPr>
      </w:pPr>
    </w:p>
    <w:p w14:paraId="2D4B07EF" w14:textId="0B1994DD" w:rsidR="009737E0" w:rsidRDefault="009737E0" w:rsidP="00E21D4D">
      <w:pPr>
        <w:pStyle w:val="30"/>
        <w:rPr>
          <w:ins w:id="12973" w:author="Huawei" w:date="2021-04-22T11:28:00Z"/>
          <w:noProof/>
        </w:rPr>
      </w:pPr>
      <w:bookmarkStart w:id="12974" w:name="_Toc67916571"/>
      <w:bookmarkStart w:id="12975" w:name="_Toc61176748"/>
      <w:bookmarkStart w:id="12976" w:name="_Toc53178114"/>
      <w:bookmarkStart w:id="12977" w:name="_Toc53177662"/>
      <w:bookmarkStart w:id="12978" w:name="_Toc45893498"/>
      <w:bookmarkStart w:id="12979" w:name="_Toc37268848"/>
      <w:bookmarkStart w:id="12980" w:name="_Toc37268397"/>
      <w:bookmarkStart w:id="12981" w:name="_Toc29811893"/>
      <w:bookmarkStart w:id="12982" w:name="_Toc29811442"/>
      <w:bookmarkStart w:id="12983" w:name="_Toc13079953"/>
      <w:ins w:id="12984" w:author="Huawei" w:date="2021-04-22T11:28:00Z">
        <w:r>
          <w:rPr>
            <w:noProof/>
          </w:rPr>
          <w:t>11.</w:t>
        </w:r>
      </w:ins>
      <w:ins w:id="12985" w:author="Huawei" w:date="2021-04-22T15:20:00Z">
        <w:r w:rsidR="00E21D4D">
          <w:rPr>
            <w:noProof/>
          </w:rPr>
          <w:t>1.</w:t>
        </w:r>
      </w:ins>
      <w:ins w:id="12986" w:author="Huawei" w:date="2021-04-22T11:28:00Z">
        <w:r>
          <w:rPr>
            <w:rFonts w:eastAsia="等线"/>
            <w:noProof/>
            <w:lang w:eastAsia="zh-CN"/>
          </w:rPr>
          <w:t>4</w:t>
        </w:r>
        <w:r>
          <w:rPr>
            <w:noProof/>
          </w:rPr>
          <w:tab/>
          <w:t>Performance requirements for PRACH</w:t>
        </w:r>
        <w:bookmarkEnd w:id="12974"/>
        <w:bookmarkEnd w:id="12975"/>
        <w:bookmarkEnd w:id="12976"/>
        <w:bookmarkEnd w:id="12977"/>
        <w:bookmarkEnd w:id="12978"/>
        <w:bookmarkEnd w:id="12979"/>
        <w:bookmarkEnd w:id="12980"/>
        <w:bookmarkEnd w:id="12981"/>
        <w:bookmarkEnd w:id="12982"/>
        <w:bookmarkEnd w:id="12983"/>
      </w:ins>
    </w:p>
    <w:p w14:paraId="327C2C00" w14:textId="59C79260" w:rsidR="009737E0" w:rsidRDefault="009737E0" w:rsidP="00E21D4D">
      <w:pPr>
        <w:pStyle w:val="40"/>
        <w:rPr>
          <w:ins w:id="12987" w:author="Huawei" w:date="2021-04-22T11:28:00Z"/>
          <w:noProof/>
        </w:rPr>
      </w:pPr>
      <w:bookmarkStart w:id="12988" w:name="_Toc67916572"/>
      <w:bookmarkStart w:id="12989" w:name="_Toc61176749"/>
      <w:bookmarkStart w:id="12990" w:name="_Toc53178115"/>
      <w:bookmarkStart w:id="12991" w:name="_Toc53177663"/>
      <w:bookmarkStart w:id="12992" w:name="_Toc45893499"/>
      <w:bookmarkStart w:id="12993" w:name="_Toc37268849"/>
      <w:bookmarkStart w:id="12994" w:name="_Toc37268398"/>
      <w:bookmarkStart w:id="12995" w:name="_Toc29811894"/>
      <w:bookmarkStart w:id="12996" w:name="_Toc29811443"/>
      <w:bookmarkStart w:id="12997" w:name="_Toc13079954"/>
      <w:ins w:id="12998" w:author="Huawei" w:date="2021-04-22T11:28:00Z">
        <w:r>
          <w:rPr>
            <w:noProof/>
          </w:rPr>
          <w:t>11.</w:t>
        </w:r>
      </w:ins>
      <w:ins w:id="12999" w:author="Huawei" w:date="2021-04-22T15:20:00Z">
        <w:r w:rsidR="00E21D4D">
          <w:rPr>
            <w:noProof/>
          </w:rPr>
          <w:t>1.</w:t>
        </w:r>
      </w:ins>
      <w:ins w:id="13000" w:author="Huawei" w:date="2021-04-22T11:28:00Z">
        <w:r>
          <w:rPr>
            <w:rFonts w:eastAsia="等线"/>
            <w:noProof/>
            <w:lang w:eastAsia="zh-CN"/>
          </w:rPr>
          <w:t>4</w:t>
        </w:r>
        <w:r>
          <w:rPr>
            <w:noProof/>
          </w:rPr>
          <w:t>.1</w:t>
        </w:r>
        <w:r>
          <w:rPr>
            <w:noProof/>
          </w:rPr>
          <w:tab/>
        </w:r>
      </w:ins>
      <w:ins w:id="13001" w:author="Huawei" w:date="2021-04-22T16:16:00Z">
        <w:r w:rsidR="00241AB2" w:rsidRPr="00241AB2">
          <w:rPr>
            <w:noProof/>
          </w:rPr>
          <w:t xml:space="preserve">Performance </w:t>
        </w:r>
        <w:r w:rsidR="00241AB2">
          <w:rPr>
            <w:noProof/>
          </w:rPr>
          <w:t>r</w:t>
        </w:r>
      </w:ins>
      <w:ins w:id="13002" w:author="Huawei" w:date="2021-04-22T11:28:00Z">
        <w:r>
          <w:rPr>
            <w:noProof/>
          </w:rPr>
          <w:t xml:space="preserve">equirements </w:t>
        </w:r>
        <w:r>
          <w:t xml:space="preserve">for </w:t>
        </w:r>
      </w:ins>
      <w:ins w:id="13003" w:author="Huawei" w:date="2021-04-22T15:20:00Z">
        <w:r w:rsidR="00E21D4D">
          <w:rPr>
            <w:rFonts w:hint="eastAsia"/>
            <w:i/>
            <w:lang w:eastAsia="zh-CN"/>
          </w:rPr>
          <w:t>IAB</w:t>
        </w:r>
        <w:r w:rsidR="00E21D4D">
          <w:rPr>
            <w:i/>
          </w:rPr>
          <w:t xml:space="preserve"> </w:t>
        </w:r>
      </w:ins>
      <w:ins w:id="13004" w:author="Huawei" w:date="2021-04-22T11:28:00Z">
        <w:r>
          <w:rPr>
            <w:i/>
          </w:rPr>
          <w:t>type 1-O</w:t>
        </w:r>
        <w:bookmarkEnd w:id="12988"/>
        <w:bookmarkEnd w:id="12989"/>
        <w:bookmarkEnd w:id="12990"/>
        <w:bookmarkEnd w:id="12991"/>
        <w:bookmarkEnd w:id="12992"/>
        <w:bookmarkEnd w:id="12993"/>
        <w:bookmarkEnd w:id="12994"/>
        <w:bookmarkEnd w:id="12995"/>
        <w:bookmarkEnd w:id="12996"/>
        <w:bookmarkEnd w:id="12997"/>
      </w:ins>
    </w:p>
    <w:p w14:paraId="60B0BD1C" w14:textId="1ABC2971" w:rsidR="009737E0" w:rsidRDefault="009737E0" w:rsidP="00E21D4D">
      <w:pPr>
        <w:pStyle w:val="5"/>
        <w:rPr>
          <w:ins w:id="13005" w:author="Huawei" w:date="2021-04-22T11:28:00Z"/>
          <w:lang w:eastAsia="zh-CN"/>
        </w:rPr>
      </w:pPr>
      <w:bookmarkStart w:id="13006" w:name="_Toc67916573"/>
      <w:bookmarkStart w:id="13007" w:name="_Toc61176750"/>
      <w:bookmarkStart w:id="13008" w:name="_Toc53178116"/>
      <w:bookmarkStart w:id="13009" w:name="_Toc53177664"/>
      <w:bookmarkStart w:id="13010" w:name="_Toc45893500"/>
      <w:bookmarkStart w:id="13011" w:name="_Toc37268850"/>
      <w:bookmarkStart w:id="13012" w:name="_Toc37268399"/>
      <w:bookmarkStart w:id="13013" w:name="_Toc29811895"/>
      <w:bookmarkStart w:id="13014" w:name="_Toc29811444"/>
      <w:bookmarkStart w:id="13015" w:name="_Toc13079955"/>
      <w:ins w:id="13016" w:author="Huawei" w:date="2021-04-22T11:28:00Z">
        <w:r>
          <w:t>11.</w:t>
        </w:r>
      </w:ins>
      <w:ins w:id="13017" w:author="Huawei" w:date="2021-04-22T15:20:00Z">
        <w:r w:rsidR="00E21D4D">
          <w:t>1.</w:t>
        </w:r>
      </w:ins>
      <w:ins w:id="13018" w:author="Huawei" w:date="2021-04-22T11:28:00Z">
        <w:r>
          <w:rPr>
            <w:lang w:eastAsia="zh-CN"/>
          </w:rPr>
          <w:t>4</w:t>
        </w:r>
        <w:r>
          <w:t>.1.</w:t>
        </w:r>
        <w:r>
          <w:rPr>
            <w:lang w:eastAsia="zh-CN"/>
          </w:rPr>
          <w:t>1</w:t>
        </w:r>
        <w:r>
          <w:tab/>
          <w:t>PRACH False alarm probability</w:t>
        </w:r>
        <w:bookmarkEnd w:id="13006"/>
        <w:bookmarkEnd w:id="13007"/>
        <w:bookmarkEnd w:id="13008"/>
        <w:bookmarkEnd w:id="13009"/>
        <w:bookmarkEnd w:id="13010"/>
        <w:bookmarkEnd w:id="13011"/>
        <w:bookmarkEnd w:id="13012"/>
        <w:bookmarkEnd w:id="13013"/>
        <w:bookmarkEnd w:id="13014"/>
        <w:bookmarkEnd w:id="13015"/>
      </w:ins>
    </w:p>
    <w:p w14:paraId="7753D574" w14:textId="5DF7296A" w:rsidR="009737E0" w:rsidRDefault="009737E0" w:rsidP="009737E0">
      <w:pPr>
        <w:rPr>
          <w:ins w:id="13019" w:author="Huawei" w:date="2021-04-22T11:28:00Z"/>
          <w:noProof/>
        </w:rPr>
      </w:pPr>
      <w:ins w:id="13020" w:author="Huawei" w:date="2021-04-22T11:28:00Z">
        <w:r>
          <w:rPr>
            <w:noProof/>
            <w:lang w:eastAsia="zh-CN"/>
          </w:rPr>
          <w:t>Apply</w:t>
        </w:r>
        <w:r>
          <w:rPr>
            <w:noProof/>
          </w:rPr>
          <w:t xml:space="preserve"> the requirements defined in </w:t>
        </w:r>
        <w:r>
          <w:rPr>
            <w:noProof/>
            <w:lang w:eastAsia="zh-CN"/>
          </w:rPr>
          <w:t>clause</w:t>
        </w:r>
        <w:r>
          <w:rPr>
            <w:noProof/>
          </w:rPr>
          <w:t xml:space="preserve"> 8.</w:t>
        </w:r>
      </w:ins>
      <w:ins w:id="13021" w:author="Huawei" w:date="2021-04-22T15:20:00Z">
        <w:r w:rsidR="00E21D4D">
          <w:rPr>
            <w:noProof/>
          </w:rPr>
          <w:t>1.</w:t>
        </w:r>
      </w:ins>
      <w:ins w:id="13022" w:author="Huawei" w:date="2021-04-22T11:28:00Z">
        <w:r>
          <w:rPr>
            <w:noProof/>
            <w:lang w:eastAsia="zh-CN"/>
          </w:rPr>
          <w:t>4</w:t>
        </w:r>
        <w:r>
          <w:rPr>
            <w:noProof/>
          </w:rPr>
          <w:t>.</w:t>
        </w:r>
        <w:r>
          <w:rPr>
            <w:noProof/>
            <w:lang w:eastAsia="zh-CN"/>
          </w:rPr>
          <w:t>1</w:t>
        </w:r>
        <w:r>
          <w:rPr>
            <w:noProof/>
          </w:rPr>
          <w:t xml:space="preserve"> for 2Rx.</w:t>
        </w:r>
      </w:ins>
    </w:p>
    <w:p w14:paraId="6630ADC3" w14:textId="59D7B274" w:rsidR="009737E0" w:rsidRDefault="009737E0" w:rsidP="00E21D4D">
      <w:pPr>
        <w:pStyle w:val="5"/>
        <w:rPr>
          <w:ins w:id="13023" w:author="Huawei" w:date="2021-04-22T11:28:00Z"/>
        </w:rPr>
      </w:pPr>
      <w:bookmarkStart w:id="13024" w:name="_Toc67916574"/>
      <w:bookmarkStart w:id="13025" w:name="_Toc61176751"/>
      <w:bookmarkStart w:id="13026" w:name="_Toc53178117"/>
      <w:bookmarkStart w:id="13027" w:name="_Toc53177665"/>
      <w:bookmarkStart w:id="13028" w:name="_Toc45893501"/>
      <w:bookmarkStart w:id="13029" w:name="_Toc37268851"/>
      <w:bookmarkStart w:id="13030" w:name="_Toc37268400"/>
      <w:bookmarkStart w:id="13031" w:name="_Toc29811896"/>
      <w:bookmarkStart w:id="13032" w:name="_Toc29811445"/>
      <w:bookmarkStart w:id="13033" w:name="_Toc13079956"/>
      <w:ins w:id="13034" w:author="Huawei" w:date="2021-04-22T11:28:00Z">
        <w:r>
          <w:t>11.</w:t>
        </w:r>
      </w:ins>
      <w:ins w:id="13035" w:author="Huawei" w:date="2021-04-22T15:20:00Z">
        <w:r w:rsidR="00E21D4D">
          <w:t>1.</w:t>
        </w:r>
      </w:ins>
      <w:ins w:id="13036" w:author="Huawei" w:date="2021-04-22T11:28:00Z">
        <w:r>
          <w:rPr>
            <w:lang w:eastAsia="zh-CN"/>
          </w:rPr>
          <w:t>4</w:t>
        </w:r>
        <w:r>
          <w:t>.1.</w:t>
        </w:r>
        <w:r>
          <w:rPr>
            <w:lang w:eastAsia="zh-CN"/>
          </w:rPr>
          <w:t>2</w:t>
        </w:r>
        <w:r>
          <w:tab/>
          <w:t>PRACH detection requirements</w:t>
        </w:r>
        <w:bookmarkEnd w:id="13024"/>
        <w:bookmarkEnd w:id="13025"/>
        <w:bookmarkEnd w:id="13026"/>
        <w:bookmarkEnd w:id="13027"/>
        <w:bookmarkEnd w:id="13028"/>
        <w:bookmarkEnd w:id="13029"/>
        <w:bookmarkEnd w:id="13030"/>
        <w:bookmarkEnd w:id="13031"/>
        <w:bookmarkEnd w:id="13032"/>
        <w:bookmarkEnd w:id="13033"/>
      </w:ins>
    </w:p>
    <w:p w14:paraId="7486FDF5" w14:textId="02FF211F" w:rsidR="009737E0" w:rsidRDefault="009737E0" w:rsidP="009737E0">
      <w:pPr>
        <w:rPr>
          <w:ins w:id="13037" w:author="Huawei" w:date="2021-04-22T11:28:00Z"/>
          <w:noProof/>
        </w:rPr>
      </w:pPr>
      <w:ins w:id="13038" w:author="Huawei" w:date="2021-04-22T11:28:00Z">
        <w:r>
          <w:rPr>
            <w:noProof/>
            <w:lang w:eastAsia="zh-CN"/>
          </w:rPr>
          <w:t>Apply</w:t>
        </w:r>
        <w:r>
          <w:rPr>
            <w:noProof/>
          </w:rPr>
          <w:t xml:space="preserve"> the requirements defined in </w:t>
        </w:r>
        <w:r>
          <w:rPr>
            <w:noProof/>
            <w:lang w:eastAsia="zh-CN"/>
          </w:rPr>
          <w:t xml:space="preserve">clause </w:t>
        </w:r>
        <w:r>
          <w:rPr>
            <w:noProof/>
          </w:rPr>
          <w:t>8.</w:t>
        </w:r>
      </w:ins>
      <w:ins w:id="13039" w:author="Huawei" w:date="2021-04-22T15:20:00Z">
        <w:r w:rsidR="00E21D4D">
          <w:rPr>
            <w:noProof/>
          </w:rPr>
          <w:t>1.</w:t>
        </w:r>
      </w:ins>
      <w:ins w:id="13040" w:author="Huawei" w:date="2021-04-22T11:28:00Z">
        <w:r>
          <w:rPr>
            <w:noProof/>
            <w:lang w:eastAsia="zh-CN"/>
          </w:rPr>
          <w:t>4</w:t>
        </w:r>
        <w:r>
          <w:rPr>
            <w:noProof/>
          </w:rPr>
          <w:t>.</w:t>
        </w:r>
        <w:r>
          <w:rPr>
            <w:noProof/>
            <w:lang w:eastAsia="zh-CN"/>
          </w:rPr>
          <w:t>2</w:t>
        </w:r>
        <w:r>
          <w:rPr>
            <w:noProof/>
          </w:rPr>
          <w:t xml:space="preserve"> for 2Rx.</w:t>
        </w:r>
      </w:ins>
    </w:p>
    <w:p w14:paraId="79C9A453" w14:textId="3C1EF160" w:rsidR="009737E0" w:rsidRDefault="009737E0" w:rsidP="00241AB2">
      <w:pPr>
        <w:pStyle w:val="40"/>
        <w:rPr>
          <w:ins w:id="13041" w:author="Huawei" w:date="2021-04-22T11:28:00Z"/>
        </w:rPr>
      </w:pPr>
      <w:bookmarkStart w:id="13042" w:name="_Toc67916575"/>
      <w:bookmarkStart w:id="13043" w:name="_Toc61176752"/>
      <w:bookmarkStart w:id="13044" w:name="_Toc53178118"/>
      <w:bookmarkStart w:id="13045" w:name="_Toc53177666"/>
      <w:bookmarkStart w:id="13046" w:name="_Toc45893502"/>
      <w:bookmarkStart w:id="13047" w:name="_Toc37268852"/>
      <w:bookmarkStart w:id="13048" w:name="_Toc37268401"/>
      <w:bookmarkStart w:id="13049" w:name="_Toc29811897"/>
      <w:bookmarkStart w:id="13050" w:name="_Toc29811446"/>
      <w:bookmarkStart w:id="13051" w:name="_Toc13079957"/>
      <w:ins w:id="13052" w:author="Huawei" w:date="2021-04-22T11:28:00Z">
        <w:r>
          <w:rPr>
            <w:noProof/>
          </w:rPr>
          <w:lastRenderedPageBreak/>
          <w:t>11.</w:t>
        </w:r>
      </w:ins>
      <w:ins w:id="13053" w:author="Huawei" w:date="2021-04-22T15:20:00Z">
        <w:r w:rsidR="00E21D4D">
          <w:rPr>
            <w:noProof/>
          </w:rPr>
          <w:t>1.</w:t>
        </w:r>
      </w:ins>
      <w:ins w:id="13054" w:author="Huawei" w:date="2021-04-22T11:28:00Z">
        <w:r>
          <w:rPr>
            <w:rFonts w:eastAsia="等线"/>
            <w:noProof/>
            <w:lang w:eastAsia="zh-CN"/>
          </w:rPr>
          <w:t>4</w:t>
        </w:r>
        <w:r>
          <w:rPr>
            <w:noProof/>
          </w:rPr>
          <w:t>.2</w:t>
        </w:r>
        <w:r>
          <w:rPr>
            <w:noProof/>
          </w:rPr>
          <w:tab/>
        </w:r>
      </w:ins>
      <w:ins w:id="13055" w:author="Huawei" w:date="2021-04-22T16:16:00Z">
        <w:r w:rsidR="00241AB2" w:rsidRPr="00241AB2">
          <w:rPr>
            <w:noProof/>
            <w:lang w:val="sv-SE"/>
          </w:rPr>
          <w:t xml:space="preserve">Performance </w:t>
        </w:r>
        <w:r w:rsidR="00241AB2">
          <w:rPr>
            <w:noProof/>
            <w:lang w:val="sv-SE"/>
          </w:rPr>
          <w:t>r</w:t>
        </w:r>
      </w:ins>
      <w:ins w:id="13056" w:author="Huawei" w:date="2021-04-22T11:28:00Z">
        <w:r>
          <w:rPr>
            <w:noProof/>
          </w:rPr>
          <w:t xml:space="preserve">equirements </w:t>
        </w:r>
        <w:r>
          <w:t xml:space="preserve">for </w:t>
        </w:r>
      </w:ins>
      <w:ins w:id="13057" w:author="Huawei" w:date="2021-04-22T15:20:00Z">
        <w:r w:rsidR="00E21D4D">
          <w:rPr>
            <w:i/>
          </w:rPr>
          <w:t>IAB</w:t>
        </w:r>
      </w:ins>
      <w:ins w:id="13058" w:author="Huawei" w:date="2021-04-22T11:28:00Z">
        <w:r>
          <w:rPr>
            <w:i/>
          </w:rPr>
          <w:t xml:space="preserve"> type </w:t>
        </w:r>
        <w:r>
          <w:rPr>
            <w:rFonts w:eastAsia="等线"/>
            <w:i/>
            <w:lang w:eastAsia="zh-CN"/>
          </w:rPr>
          <w:t>2</w:t>
        </w:r>
        <w:r>
          <w:rPr>
            <w:i/>
          </w:rPr>
          <w:t>-O</w:t>
        </w:r>
        <w:bookmarkEnd w:id="13042"/>
        <w:bookmarkEnd w:id="13043"/>
        <w:bookmarkEnd w:id="13044"/>
        <w:bookmarkEnd w:id="13045"/>
        <w:bookmarkEnd w:id="13046"/>
        <w:bookmarkEnd w:id="13047"/>
        <w:bookmarkEnd w:id="13048"/>
        <w:bookmarkEnd w:id="13049"/>
        <w:bookmarkEnd w:id="13050"/>
        <w:bookmarkEnd w:id="13051"/>
      </w:ins>
    </w:p>
    <w:p w14:paraId="47B1FBF6" w14:textId="5C363998" w:rsidR="009737E0" w:rsidRDefault="009737E0" w:rsidP="00E21D4D">
      <w:pPr>
        <w:pStyle w:val="5"/>
        <w:rPr>
          <w:ins w:id="13059" w:author="Huawei" w:date="2021-04-22T11:28:00Z"/>
          <w:lang w:eastAsia="zh-CN"/>
        </w:rPr>
      </w:pPr>
      <w:bookmarkStart w:id="13060" w:name="_Toc67916576"/>
      <w:bookmarkStart w:id="13061" w:name="_Toc61176753"/>
      <w:bookmarkStart w:id="13062" w:name="_Toc53178119"/>
      <w:bookmarkStart w:id="13063" w:name="_Toc53177667"/>
      <w:bookmarkStart w:id="13064" w:name="_Toc45893503"/>
      <w:bookmarkStart w:id="13065" w:name="_Toc37268853"/>
      <w:bookmarkStart w:id="13066" w:name="_Toc37268402"/>
      <w:bookmarkStart w:id="13067" w:name="_Toc29811898"/>
      <w:bookmarkStart w:id="13068" w:name="_Toc29811447"/>
      <w:bookmarkStart w:id="13069" w:name="_Toc13079958"/>
      <w:ins w:id="13070" w:author="Huawei" w:date="2021-04-22T11:28:00Z">
        <w:r>
          <w:t>11.</w:t>
        </w:r>
      </w:ins>
      <w:ins w:id="13071" w:author="Huawei" w:date="2021-04-22T15:20:00Z">
        <w:r w:rsidR="00E21D4D">
          <w:t>1.</w:t>
        </w:r>
      </w:ins>
      <w:ins w:id="13072" w:author="Huawei" w:date="2021-04-22T11:28:00Z">
        <w:r>
          <w:rPr>
            <w:lang w:eastAsia="zh-CN"/>
          </w:rPr>
          <w:t>4</w:t>
        </w:r>
        <w:r>
          <w:t>.</w:t>
        </w:r>
        <w:r>
          <w:rPr>
            <w:lang w:eastAsia="zh-CN"/>
          </w:rPr>
          <w:t>2</w:t>
        </w:r>
        <w:r>
          <w:t>.</w:t>
        </w:r>
        <w:r>
          <w:rPr>
            <w:lang w:eastAsia="zh-CN"/>
          </w:rPr>
          <w:t>1</w:t>
        </w:r>
        <w:r w:rsidR="00E21D4D">
          <w:tab/>
          <w:t xml:space="preserve">PRACH </w:t>
        </w:r>
      </w:ins>
      <w:ins w:id="13073" w:author="Huawei" w:date="2021-04-22T15:21:00Z">
        <w:r w:rsidR="00E21D4D">
          <w:t>f</w:t>
        </w:r>
      </w:ins>
      <w:ins w:id="13074" w:author="Huawei" w:date="2021-04-22T11:28:00Z">
        <w:r>
          <w:t>alse alarm probability</w:t>
        </w:r>
        <w:bookmarkEnd w:id="13060"/>
        <w:bookmarkEnd w:id="13061"/>
        <w:bookmarkEnd w:id="13062"/>
        <w:bookmarkEnd w:id="13063"/>
        <w:bookmarkEnd w:id="13064"/>
        <w:bookmarkEnd w:id="13065"/>
        <w:bookmarkEnd w:id="13066"/>
        <w:bookmarkEnd w:id="13067"/>
        <w:bookmarkEnd w:id="13068"/>
        <w:bookmarkEnd w:id="13069"/>
      </w:ins>
    </w:p>
    <w:p w14:paraId="121BF74B" w14:textId="512043E8" w:rsidR="009737E0" w:rsidRDefault="009737E0" w:rsidP="00E21D4D">
      <w:pPr>
        <w:pStyle w:val="6"/>
        <w:rPr>
          <w:ins w:id="13075" w:author="Huawei" w:date="2021-04-22T11:28:00Z"/>
        </w:rPr>
      </w:pPr>
      <w:bookmarkStart w:id="13076" w:name="_Toc67916577"/>
      <w:bookmarkStart w:id="13077" w:name="_Toc61176754"/>
      <w:bookmarkStart w:id="13078" w:name="_Toc53178120"/>
      <w:bookmarkStart w:id="13079" w:name="_Toc53177668"/>
      <w:bookmarkStart w:id="13080" w:name="_Toc45893504"/>
      <w:bookmarkStart w:id="13081" w:name="_Toc37268854"/>
      <w:bookmarkStart w:id="13082" w:name="_Toc37268403"/>
      <w:bookmarkStart w:id="13083" w:name="_Toc29811899"/>
      <w:bookmarkStart w:id="13084" w:name="_Toc29811448"/>
      <w:bookmarkStart w:id="13085" w:name="_Toc13079959"/>
      <w:ins w:id="13086" w:author="Huawei" w:date="2021-04-22T11:28:00Z">
        <w:r>
          <w:t>11.</w:t>
        </w:r>
      </w:ins>
      <w:ins w:id="13087" w:author="Huawei" w:date="2021-04-22T15:20:00Z">
        <w:r w:rsidR="00E21D4D">
          <w:t>1.</w:t>
        </w:r>
      </w:ins>
      <w:ins w:id="13088" w:author="Huawei" w:date="2021-04-22T11:28:00Z">
        <w:r>
          <w:t>4.2.1.1</w:t>
        </w:r>
        <w:r>
          <w:tab/>
          <w:t>General</w:t>
        </w:r>
        <w:bookmarkEnd w:id="13076"/>
        <w:bookmarkEnd w:id="13077"/>
        <w:bookmarkEnd w:id="13078"/>
        <w:bookmarkEnd w:id="13079"/>
        <w:bookmarkEnd w:id="13080"/>
        <w:bookmarkEnd w:id="13081"/>
        <w:bookmarkEnd w:id="13082"/>
        <w:bookmarkEnd w:id="13083"/>
        <w:bookmarkEnd w:id="13084"/>
        <w:bookmarkEnd w:id="13085"/>
      </w:ins>
    </w:p>
    <w:p w14:paraId="55EAB370" w14:textId="77777777" w:rsidR="009737E0" w:rsidRDefault="009737E0" w:rsidP="009737E0">
      <w:pPr>
        <w:rPr>
          <w:ins w:id="13089" w:author="Huawei" w:date="2021-04-22T11:28:00Z"/>
        </w:rPr>
      </w:pPr>
      <w:ins w:id="13090" w:author="Huawei" w:date="2021-04-22T11:28:00Z">
        <w:r>
          <w:t>The false alarm requirement is valid for any number of receive antennas, for any channel bandwidth.</w:t>
        </w:r>
      </w:ins>
    </w:p>
    <w:p w14:paraId="27F2BC8F" w14:textId="77777777" w:rsidR="009737E0" w:rsidRDefault="009737E0" w:rsidP="009737E0">
      <w:pPr>
        <w:rPr>
          <w:ins w:id="13091" w:author="Huawei" w:date="2021-04-22T11:28:00Z"/>
        </w:rPr>
      </w:pPr>
      <w:ins w:id="13092" w:author="Huawei" w:date="2021-04-22T11:28:00Z">
        <w:r>
          <w:t>The false alarm probability is the conditional total probability of erroneous detection of the preamble (i.e. erroneous detection from any detector) when input is only noise.</w:t>
        </w:r>
      </w:ins>
    </w:p>
    <w:p w14:paraId="263890DE" w14:textId="0CD720DC" w:rsidR="009737E0" w:rsidRDefault="009737E0" w:rsidP="00E21D4D">
      <w:pPr>
        <w:pStyle w:val="6"/>
        <w:rPr>
          <w:ins w:id="13093" w:author="Huawei" w:date="2021-04-22T11:28:00Z"/>
        </w:rPr>
      </w:pPr>
      <w:bookmarkStart w:id="13094" w:name="_Toc67916578"/>
      <w:bookmarkStart w:id="13095" w:name="_Toc61176755"/>
      <w:bookmarkStart w:id="13096" w:name="_Toc53178121"/>
      <w:bookmarkStart w:id="13097" w:name="_Toc53177669"/>
      <w:bookmarkStart w:id="13098" w:name="_Toc45893505"/>
      <w:bookmarkStart w:id="13099" w:name="_Toc37268855"/>
      <w:bookmarkStart w:id="13100" w:name="_Toc37268404"/>
      <w:bookmarkStart w:id="13101" w:name="_Toc29811900"/>
      <w:bookmarkStart w:id="13102" w:name="_Toc29811449"/>
      <w:bookmarkStart w:id="13103" w:name="_Toc13079960"/>
      <w:ins w:id="13104" w:author="Huawei" w:date="2021-04-22T11:28:00Z">
        <w:r>
          <w:t>11.</w:t>
        </w:r>
      </w:ins>
      <w:ins w:id="13105" w:author="Huawei" w:date="2021-04-22T15:20:00Z">
        <w:r w:rsidR="00E21D4D">
          <w:t>1.</w:t>
        </w:r>
      </w:ins>
      <w:ins w:id="13106" w:author="Huawei" w:date="2021-04-22T11:28:00Z">
        <w:r>
          <w:t>4.2.1.</w:t>
        </w:r>
        <w:r>
          <w:rPr>
            <w:lang w:eastAsia="zh-CN"/>
          </w:rPr>
          <w:t>2</w:t>
        </w:r>
        <w:r>
          <w:tab/>
          <w:t>Minimum requirement</w:t>
        </w:r>
        <w:bookmarkEnd w:id="13094"/>
        <w:bookmarkEnd w:id="13095"/>
        <w:bookmarkEnd w:id="13096"/>
        <w:bookmarkEnd w:id="13097"/>
        <w:bookmarkEnd w:id="13098"/>
        <w:bookmarkEnd w:id="13099"/>
        <w:bookmarkEnd w:id="13100"/>
        <w:bookmarkEnd w:id="13101"/>
        <w:bookmarkEnd w:id="13102"/>
        <w:bookmarkEnd w:id="13103"/>
      </w:ins>
    </w:p>
    <w:p w14:paraId="631A6319" w14:textId="77777777" w:rsidR="009737E0" w:rsidRDefault="009737E0" w:rsidP="009737E0">
      <w:pPr>
        <w:rPr>
          <w:ins w:id="13107" w:author="Huawei" w:date="2021-04-22T11:28:00Z"/>
          <w:lang w:eastAsia="zh-CN"/>
        </w:rPr>
      </w:pPr>
      <w:ins w:id="13108" w:author="Huawei" w:date="2021-04-22T11:28:00Z">
        <w:r>
          <w:t>The false alarm probability shall be less than or equal to 0.1%.</w:t>
        </w:r>
      </w:ins>
    </w:p>
    <w:p w14:paraId="065896BE" w14:textId="0695813B" w:rsidR="009737E0" w:rsidRDefault="009737E0" w:rsidP="00E21D4D">
      <w:pPr>
        <w:pStyle w:val="5"/>
        <w:rPr>
          <w:ins w:id="13109" w:author="Huawei" w:date="2021-04-22T11:28:00Z"/>
        </w:rPr>
      </w:pPr>
      <w:bookmarkStart w:id="13110" w:name="_Toc67916579"/>
      <w:bookmarkStart w:id="13111" w:name="_Toc61176756"/>
      <w:bookmarkStart w:id="13112" w:name="_Toc53178122"/>
      <w:bookmarkStart w:id="13113" w:name="_Toc53177670"/>
      <w:bookmarkStart w:id="13114" w:name="_Toc45893506"/>
      <w:bookmarkStart w:id="13115" w:name="_Toc37268856"/>
      <w:bookmarkStart w:id="13116" w:name="_Toc37268405"/>
      <w:bookmarkStart w:id="13117" w:name="_Toc29811901"/>
      <w:bookmarkStart w:id="13118" w:name="_Toc29811450"/>
      <w:bookmarkStart w:id="13119" w:name="_Toc13079961"/>
      <w:ins w:id="13120" w:author="Huawei" w:date="2021-04-22T11:28:00Z">
        <w:r>
          <w:t>11.</w:t>
        </w:r>
      </w:ins>
      <w:ins w:id="13121" w:author="Huawei" w:date="2021-04-22T15:20:00Z">
        <w:r w:rsidR="00E21D4D">
          <w:t>1.</w:t>
        </w:r>
      </w:ins>
      <w:ins w:id="13122" w:author="Huawei" w:date="2021-04-22T11:28:00Z">
        <w:r>
          <w:rPr>
            <w:lang w:eastAsia="zh-CN"/>
          </w:rPr>
          <w:t>4</w:t>
        </w:r>
        <w:r>
          <w:t>.</w:t>
        </w:r>
        <w:r>
          <w:rPr>
            <w:lang w:eastAsia="zh-CN"/>
          </w:rPr>
          <w:t>2</w:t>
        </w:r>
        <w:r>
          <w:t>.</w:t>
        </w:r>
        <w:r>
          <w:rPr>
            <w:lang w:eastAsia="zh-CN"/>
          </w:rPr>
          <w:t>2</w:t>
        </w:r>
        <w:r>
          <w:tab/>
          <w:t xml:space="preserve">PRACH </w:t>
        </w:r>
      </w:ins>
      <w:ins w:id="13123" w:author="Huawei" w:date="2021-04-22T15:22:00Z">
        <w:r w:rsidR="00E21D4D">
          <w:t xml:space="preserve">missed </w:t>
        </w:r>
      </w:ins>
      <w:ins w:id="13124" w:author="Huawei" w:date="2021-04-22T11:28:00Z">
        <w:r>
          <w:t>detection requirements</w:t>
        </w:r>
        <w:bookmarkEnd w:id="13110"/>
        <w:bookmarkEnd w:id="13111"/>
        <w:bookmarkEnd w:id="13112"/>
        <w:bookmarkEnd w:id="13113"/>
        <w:bookmarkEnd w:id="13114"/>
        <w:bookmarkEnd w:id="13115"/>
        <w:bookmarkEnd w:id="13116"/>
        <w:bookmarkEnd w:id="13117"/>
        <w:bookmarkEnd w:id="13118"/>
        <w:bookmarkEnd w:id="13119"/>
      </w:ins>
    </w:p>
    <w:p w14:paraId="0F9BB6A4" w14:textId="46A89E29" w:rsidR="009737E0" w:rsidRDefault="009737E0" w:rsidP="00E21D4D">
      <w:pPr>
        <w:pStyle w:val="6"/>
        <w:rPr>
          <w:ins w:id="13125" w:author="Huawei" w:date="2021-04-22T11:28:00Z"/>
        </w:rPr>
      </w:pPr>
      <w:bookmarkStart w:id="13126" w:name="_Toc67916580"/>
      <w:bookmarkStart w:id="13127" w:name="_Toc61176757"/>
      <w:bookmarkStart w:id="13128" w:name="_Toc53178123"/>
      <w:bookmarkStart w:id="13129" w:name="_Toc53177671"/>
      <w:bookmarkStart w:id="13130" w:name="_Toc45893507"/>
      <w:bookmarkStart w:id="13131" w:name="_Toc37268857"/>
      <w:bookmarkStart w:id="13132" w:name="_Toc37268406"/>
      <w:bookmarkStart w:id="13133" w:name="_Toc29811902"/>
      <w:bookmarkStart w:id="13134" w:name="_Toc29811451"/>
      <w:bookmarkStart w:id="13135" w:name="_Toc13079962"/>
      <w:ins w:id="13136" w:author="Huawei" w:date="2021-04-22T11:28:00Z">
        <w:r>
          <w:t>11.</w:t>
        </w:r>
      </w:ins>
      <w:ins w:id="13137" w:author="Huawei" w:date="2021-04-22T15:20:00Z">
        <w:r w:rsidR="00E21D4D">
          <w:t>1.</w:t>
        </w:r>
      </w:ins>
      <w:ins w:id="13138" w:author="Huawei" w:date="2021-04-22T11:28:00Z">
        <w:r>
          <w:t>4.2.2.1</w:t>
        </w:r>
        <w:r>
          <w:tab/>
          <w:t>General</w:t>
        </w:r>
        <w:bookmarkEnd w:id="13126"/>
        <w:bookmarkEnd w:id="13127"/>
        <w:bookmarkEnd w:id="13128"/>
        <w:bookmarkEnd w:id="13129"/>
        <w:bookmarkEnd w:id="13130"/>
        <w:bookmarkEnd w:id="13131"/>
        <w:bookmarkEnd w:id="13132"/>
        <w:bookmarkEnd w:id="13133"/>
        <w:bookmarkEnd w:id="13134"/>
        <w:bookmarkEnd w:id="13135"/>
      </w:ins>
    </w:p>
    <w:p w14:paraId="63BA6D38" w14:textId="70A515BA" w:rsidR="009737E0" w:rsidRDefault="009737E0" w:rsidP="009737E0">
      <w:pPr>
        <w:rPr>
          <w:ins w:id="13139" w:author="Huawei" w:date="2021-04-22T11:28:00Z"/>
          <w:rFonts w:cs="v4.2.0"/>
          <w:lang w:eastAsia="zh-CN"/>
        </w:rPr>
      </w:pPr>
      <w:ins w:id="13140" w:author="Huawei" w:date="2021-04-22T11:28:00Z">
        <w:r>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Pr>
            <w:lang w:eastAsia="zh-CN"/>
          </w:rPr>
          <w:t xml:space="preserve"> </w:t>
        </w:r>
        <w:r>
          <w:rPr>
            <w:rFonts w:cs="v4.2.0"/>
            <w:lang w:eastAsia="zh-CN"/>
          </w:rPr>
          <w:t xml:space="preserve">For AWGN and TDLA30-300, a timing </w:t>
        </w:r>
        <w:r>
          <w:rPr>
            <w:rFonts w:eastAsia="?c?e?o“A‘??S?V?b?N‘I" w:cs="v4.2.0"/>
          </w:rPr>
          <w:t xml:space="preserve">estimation error occurs if the estimation error of the timing of the strongest path is larger than </w:t>
        </w:r>
        <w:r>
          <w:rPr>
            <w:rFonts w:cs="v4.2.0"/>
            <w:lang w:eastAsia="zh-CN"/>
          </w:rPr>
          <w:t xml:space="preserve">the time error tolerance given in Table </w:t>
        </w:r>
        <w:r>
          <w:rPr>
            <w:lang w:eastAsia="zh-CN"/>
          </w:rPr>
          <w:t>11</w:t>
        </w:r>
        <w:r>
          <w:rPr>
            <w:rFonts w:eastAsia="‚c‚e‚o“Á‘¾ƒSƒVƒbƒN‘Ì"/>
          </w:rPr>
          <w:t>.</w:t>
        </w:r>
      </w:ins>
      <w:ins w:id="13141" w:author="Huawei" w:date="2021-04-22T15:20:00Z">
        <w:r w:rsidR="00E21D4D">
          <w:rPr>
            <w:rFonts w:eastAsia="‚c‚e‚o“Á‘¾ƒSƒVƒbƒN‘Ì"/>
          </w:rPr>
          <w:t>1.</w:t>
        </w:r>
      </w:ins>
      <w:ins w:id="13142" w:author="Huawei" w:date="2021-04-22T11:28:00Z">
        <w:r>
          <w:rPr>
            <w:rFonts w:eastAsia="‚c‚e‚o“Á‘¾ƒSƒVƒbƒN‘Ì"/>
          </w:rPr>
          <w:t>4.</w:t>
        </w:r>
        <w:r>
          <w:rPr>
            <w:lang w:eastAsia="zh-CN"/>
          </w:rPr>
          <w:t>2</w:t>
        </w:r>
        <w:r>
          <w:rPr>
            <w:rFonts w:eastAsia="‚c‚e‚o“Á‘¾ƒSƒVƒbƒN‘Ì"/>
          </w:rPr>
          <w:t>.</w:t>
        </w:r>
        <w:r>
          <w:rPr>
            <w:lang w:eastAsia="zh-CN"/>
          </w:rPr>
          <w:t>2</w:t>
        </w:r>
      </w:ins>
      <w:ins w:id="13143" w:author="Huawei" w:date="2021-04-22T15:23:00Z">
        <w:r w:rsidR="00E21D4D">
          <w:rPr>
            <w:lang w:eastAsia="zh-CN"/>
          </w:rPr>
          <w:t>.1</w:t>
        </w:r>
      </w:ins>
      <w:ins w:id="13144" w:author="Huawei" w:date="2021-04-22T11:28:00Z">
        <w:r>
          <w:rPr>
            <w:rFonts w:eastAsia="‚c‚e‚o“Á‘¾ƒSƒVƒbƒN‘Ì"/>
          </w:rPr>
          <w:t>-1</w:t>
        </w:r>
        <w:r>
          <w:rPr>
            <w:rFonts w:eastAsia="?c?e?o“A‘??S?V?b?N‘I" w:cs="v4.2.0"/>
          </w:rPr>
          <w:t>.</w:t>
        </w:r>
      </w:ins>
    </w:p>
    <w:p w14:paraId="01FCEDAA" w14:textId="5CB238E0" w:rsidR="009737E0" w:rsidRPr="00E21D4D" w:rsidRDefault="009737E0" w:rsidP="00E21D4D">
      <w:pPr>
        <w:pStyle w:val="TH"/>
        <w:rPr>
          <w:ins w:id="13145" w:author="Huawei" w:date="2021-04-22T11:28:00Z"/>
        </w:rPr>
      </w:pPr>
      <w:ins w:id="13146" w:author="Huawei" w:date="2021-04-22T11:28:00Z">
        <w:r w:rsidRPr="00E21D4D">
          <w:t>Table 11.</w:t>
        </w:r>
      </w:ins>
      <w:ins w:id="13147" w:author="Huawei" w:date="2021-04-22T15:23:00Z">
        <w:r w:rsidR="00E21D4D" w:rsidRPr="00E21D4D">
          <w:t>1.</w:t>
        </w:r>
      </w:ins>
      <w:ins w:id="13148" w:author="Huawei" w:date="2021-04-22T11:28:00Z">
        <w:r w:rsidRPr="00E21D4D">
          <w:t>4.2.2</w:t>
        </w:r>
      </w:ins>
      <w:ins w:id="13149" w:author="Huawei" w:date="2021-04-22T15:23:00Z">
        <w:r w:rsidR="00E21D4D" w:rsidRPr="00E21D4D">
          <w:t>.1</w:t>
        </w:r>
      </w:ins>
      <w:ins w:id="13150" w:author="Huawei" w:date="2021-04-22T11:28:00Z">
        <w:r w:rsidRPr="00E21D4D">
          <w:t>-1: Time error tolerance for AWGN and TDLA30-300</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1749"/>
        <w:gridCol w:w="789"/>
        <w:gridCol w:w="1239"/>
      </w:tblGrid>
      <w:tr w:rsidR="009737E0" w14:paraId="27A2C011" w14:textId="77777777" w:rsidTr="00E21D4D">
        <w:trPr>
          <w:cantSplit/>
          <w:jc w:val="center"/>
          <w:ins w:id="13151"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3650F2" w14:textId="77777777" w:rsidR="009737E0" w:rsidRDefault="009737E0" w:rsidP="00E21D4D">
            <w:pPr>
              <w:pStyle w:val="TAH"/>
              <w:rPr>
                <w:ins w:id="13152" w:author="Huawei" w:date="2021-04-22T11:28:00Z"/>
                <w:lang w:eastAsia="zh-CN"/>
              </w:rPr>
            </w:pPr>
            <w:ins w:id="13153" w:author="Huawei" w:date="2021-04-22T11:28:00Z">
              <w:r>
                <w:rPr>
                  <w:lang w:eastAsia="zh-CN"/>
                </w:rPr>
                <w:t>PRACH preamble</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CC4AFA" w14:textId="77777777" w:rsidR="009737E0" w:rsidRDefault="009737E0" w:rsidP="00E21D4D">
            <w:pPr>
              <w:pStyle w:val="TAH"/>
              <w:rPr>
                <w:ins w:id="13154" w:author="Huawei" w:date="2021-04-22T11:28:00Z"/>
                <w:lang w:eastAsia="zh-CN"/>
              </w:rPr>
            </w:pPr>
            <w:ins w:id="13155" w:author="Huawei" w:date="2021-04-22T11:28:00Z">
              <w:r>
                <w:rPr>
                  <w:lang w:eastAsia="zh-CN"/>
                </w:rPr>
                <w:t>PRACH SCS (kHz)</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653B5A" w14:textId="77777777" w:rsidR="009737E0" w:rsidRDefault="009737E0" w:rsidP="00E21D4D">
            <w:pPr>
              <w:pStyle w:val="TAH"/>
              <w:rPr>
                <w:ins w:id="13156" w:author="Huawei" w:date="2021-04-22T11:28:00Z"/>
                <w:lang w:eastAsia="zh-CN"/>
              </w:rPr>
            </w:pPr>
            <w:ins w:id="13157" w:author="Huawei" w:date="2021-04-22T11:28:00Z">
              <w:r>
                <w:rPr>
                  <w:lang w:eastAsia="zh-CN"/>
                </w:rPr>
                <w:t>Time error tolerance</w:t>
              </w:r>
            </w:ins>
          </w:p>
        </w:tc>
      </w:tr>
      <w:tr w:rsidR="009737E0" w14:paraId="7F125CAA" w14:textId="77777777" w:rsidTr="00E21D4D">
        <w:trPr>
          <w:cantSplit/>
          <w:jc w:val="center"/>
          <w:ins w:id="13158"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F13E2" w14:textId="77777777" w:rsidR="009737E0" w:rsidRDefault="009737E0">
            <w:pPr>
              <w:pStyle w:val="TAH"/>
              <w:rPr>
                <w:ins w:id="13159" w:author="Huawei" w:date="2021-04-22T11:28:00Z"/>
                <w:lang w:eastAsia="zh-CN"/>
              </w:rPr>
              <w:pPrChange w:id="13160" w:author="Huawei" w:date="2021-04-22T15:24: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A986C" w14:textId="77777777" w:rsidR="009737E0" w:rsidRDefault="009737E0">
            <w:pPr>
              <w:pStyle w:val="TAH"/>
              <w:rPr>
                <w:ins w:id="13161" w:author="Huawei" w:date="2021-04-22T11:28:00Z"/>
                <w:lang w:eastAsia="zh-CN"/>
              </w:rPr>
              <w:pPrChange w:id="13162" w:author="Huawei" w:date="2021-04-22T15:24: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6407A" w14:textId="77777777" w:rsidR="009737E0" w:rsidRDefault="009737E0">
            <w:pPr>
              <w:pStyle w:val="TAH"/>
              <w:rPr>
                <w:ins w:id="13163" w:author="Huawei" w:date="2021-04-22T11:28:00Z"/>
                <w:lang w:eastAsia="zh-CN"/>
              </w:rPr>
            </w:pPr>
            <w:ins w:id="13164" w:author="Huawei" w:date="2021-04-22T11:28:00Z">
              <w:r>
                <w:rPr>
                  <w:lang w:eastAsia="zh-CN"/>
                </w:rPr>
                <w:t>AWGN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74489B" w14:textId="77777777" w:rsidR="009737E0" w:rsidRDefault="009737E0">
            <w:pPr>
              <w:pStyle w:val="TAH"/>
              <w:rPr>
                <w:ins w:id="13165" w:author="Huawei" w:date="2021-04-22T11:28:00Z"/>
                <w:lang w:eastAsia="zh-CN"/>
              </w:rPr>
            </w:pPr>
            <w:ins w:id="13166" w:author="Huawei" w:date="2021-04-22T11:28:00Z">
              <w:r>
                <w:rPr>
                  <w:rFonts w:cs="v4.2.0"/>
                  <w:lang w:eastAsia="zh-CN"/>
                </w:rPr>
                <w:t>TDLA30-300</w:t>
              </w:r>
            </w:ins>
          </w:p>
        </w:tc>
      </w:tr>
      <w:tr w:rsidR="009737E0" w14:paraId="18E1637A" w14:textId="77777777" w:rsidTr="00E21D4D">
        <w:trPr>
          <w:cantSplit/>
          <w:trHeight w:val="70"/>
          <w:jc w:val="center"/>
          <w:ins w:id="13167"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79D758" w14:textId="77777777" w:rsidR="009737E0" w:rsidRDefault="009737E0" w:rsidP="00E21D4D">
            <w:pPr>
              <w:pStyle w:val="TAC"/>
              <w:rPr>
                <w:ins w:id="13168" w:author="Huawei" w:date="2021-04-22T11:28:00Z"/>
                <w:lang w:eastAsia="zh-CN"/>
              </w:rPr>
            </w:pPr>
            <w:ins w:id="13169" w:author="Huawei" w:date="2021-04-22T11:28:00Z">
              <w:r>
                <w:rPr>
                  <w:lang w:eastAsia="zh-CN"/>
                </w:rPr>
                <w:t>A1, A2, A3, B4, C0, C2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475942" w14:textId="77777777" w:rsidR="009737E0" w:rsidRDefault="009737E0" w:rsidP="00E21D4D">
            <w:pPr>
              <w:pStyle w:val="TAC"/>
              <w:rPr>
                <w:ins w:id="13170" w:author="Huawei" w:date="2021-04-22T11:28:00Z"/>
                <w:lang w:eastAsia="zh-CN"/>
              </w:rPr>
            </w:pPr>
            <w:ins w:id="13171" w:author="Huawei" w:date="2021-04-22T11:28:00Z">
              <w:r>
                <w:rPr>
                  <w:lang w:eastAsia="zh-CN"/>
                </w:rPr>
                <w:t>60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38106C" w14:textId="77777777" w:rsidR="009737E0" w:rsidRDefault="009737E0" w:rsidP="00E21D4D">
            <w:pPr>
              <w:pStyle w:val="TAC"/>
              <w:rPr>
                <w:ins w:id="13172" w:author="Huawei" w:date="2021-04-22T11:28:00Z"/>
                <w:lang w:eastAsia="zh-CN"/>
              </w:rPr>
            </w:pPr>
            <w:ins w:id="13173" w:author="Huawei" w:date="2021-04-22T11:28:00Z">
              <w:r>
                <w:rPr>
                  <w:lang w:eastAsia="zh-CN"/>
                </w:rPr>
                <w:t>0.13 us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DAB1BD" w14:textId="77777777" w:rsidR="009737E0" w:rsidRDefault="009737E0" w:rsidP="00E21D4D">
            <w:pPr>
              <w:pStyle w:val="TAC"/>
              <w:rPr>
                <w:ins w:id="13174" w:author="Huawei" w:date="2021-04-22T11:28:00Z"/>
                <w:lang w:eastAsia="zh-CN"/>
              </w:rPr>
            </w:pPr>
            <w:ins w:id="13175" w:author="Huawei" w:date="2021-04-22T11:28:00Z">
              <w:r>
                <w:rPr>
                  <w:lang w:eastAsia="zh-CN"/>
                </w:rPr>
                <w:t>0.28 us</w:t>
              </w:r>
            </w:ins>
          </w:p>
        </w:tc>
      </w:tr>
      <w:tr w:rsidR="009737E0" w14:paraId="5DC4E04B" w14:textId="77777777" w:rsidTr="00E21D4D">
        <w:trPr>
          <w:cantSplit/>
          <w:trHeight w:val="70"/>
          <w:jc w:val="center"/>
          <w:ins w:id="13176"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1F233" w14:textId="77777777" w:rsidR="009737E0" w:rsidRDefault="009737E0">
            <w:pPr>
              <w:pStyle w:val="TAC"/>
              <w:rPr>
                <w:ins w:id="13177" w:author="Huawei" w:date="2021-04-22T11:28:00Z"/>
                <w:lang w:eastAsia="zh-CN"/>
              </w:rPr>
              <w:pPrChange w:id="13178" w:author="Huawei" w:date="2021-04-22T15:24: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5AA54ED1" w14:textId="77777777" w:rsidR="009737E0" w:rsidRDefault="009737E0">
            <w:pPr>
              <w:pStyle w:val="TAC"/>
              <w:rPr>
                <w:ins w:id="13179" w:author="Huawei" w:date="2021-04-22T11:28:00Z"/>
                <w:lang w:eastAsia="zh-CN"/>
              </w:rPr>
            </w:pPr>
            <w:ins w:id="13180" w:author="Huawei" w:date="2021-04-22T11:28: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CD7BEC" w14:textId="77777777" w:rsidR="009737E0" w:rsidRDefault="009737E0">
            <w:pPr>
              <w:pStyle w:val="TAC"/>
              <w:rPr>
                <w:ins w:id="13181" w:author="Huawei" w:date="2021-04-22T11:28:00Z"/>
                <w:lang w:eastAsia="zh-CN"/>
              </w:rPr>
            </w:pPr>
            <w:ins w:id="13182" w:author="Huawei" w:date="2021-04-22T11:28:00Z">
              <w:r>
                <w:rPr>
                  <w:lang w:eastAsia="zh-CN"/>
                </w:rPr>
                <w:t>0.07 us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17D7F6" w14:textId="77777777" w:rsidR="009737E0" w:rsidRDefault="009737E0">
            <w:pPr>
              <w:pStyle w:val="TAC"/>
              <w:rPr>
                <w:ins w:id="13183" w:author="Huawei" w:date="2021-04-22T11:28:00Z"/>
                <w:lang w:eastAsia="zh-CN"/>
              </w:rPr>
            </w:pPr>
            <w:ins w:id="13184" w:author="Huawei" w:date="2021-04-22T11:28:00Z">
              <w:r>
                <w:rPr>
                  <w:lang w:eastAsia="zh-CN"/>
                </w:rPr>
                <w:t>0.22 us</w:t>
              </w:r>
            </w:ins>
          </w:p>
        </w:tc>
      </w:tr>
    </w:tbl>
    <w:p w14:paraId="64DD74AF" w14:textId="77777777" w:rsidR="009737E0" w:rsidRDefault="009737E0" w:rsidP="009737E0">
      <w:pPr>
        <w:rPr>
          <w:ins w:id="13185" w:author="Huawei" w:date="2021-04-22T11:28:00Z"/>
          <w:lang w:eastAsia="zh-CN"/>
        </w:rPr>
      </w:pPr>
    </w:p>
    <w:p w14:paraId="1ED25CCE" w14:textId="4F2437FB" w:rsidR="009737E0" w:rsidRDefault="009737E0" w:rsidP="009737E0">
      <w:pPr>
        <w:rPr>
          <w:ins w:id="13186" w:author="Huawei" w:date="2021-04-22T11:28:00Z"/>
          <w:lang w:eastAsia="zh-CN"/>
        </w:rPr>
      </w:pPr>
      <w:ins w:id="13187" w:author="Huawei" w:date="2021-04-22T11:28:00Z">
        <w:r>
          <w:rPr>
            <w:lang w:eastAsia="zh-CN"/>
          </w:rPr>
          <w:t>The test preambles for normal mode are listed in table A.</w:t>
        </w:r>
      </w:ins>
      <w:ins w:id="13188" w:author="Huawei" w:date="2021-04-22T15:23:00Z">
        <w:r w:rsidR="00E21D4D">
          <w:rPr>
            <w:lang w:eastAsia="zh-CN"/>
          </w:rPr>
          <w:t>2.5</w:t>
        </w:r>
      </w:ins>
      <w:ins w:id="13189" w:author="Huawei" w:date="2021-04-22T11:28:00Z">
        <w:r>
          <w:rPr>
            <w:lang w:eastAsia="zh-CN"/>
          </w:rPr>
          <w:t xml:space="preserve">-2 and the </w:t>
        </w:r>
        <w:r>
          <w:t>test parameter</w:t>
        </w:r>
        <w:r>
          <w:rPr>
            <w:lang w:eastAsia="zh-CN"/>
          </w:rPr>
          <w:t xml:space="preserve"> </w:t>
        </w:r>
        <w:r>
          <w:rPr>
            <w:i/>
            <w:iCs/>
          </w:rPr>
          <w:t>msg1-FrequencyStart</w:t>
        </w:r>
        <w:r>
          <w:rPr>
            <w:lang w:eastAsia="zh-CN"/>
          </w:rPr>
          <w:t xml:space="preserve"> is set to 0.</w:t>
        </w:r>
      </w:ins>
    </w:p>
    <w:p w14:paraId="073F0EA6" w14:textId="2E713BAD" w:rsidR="009737E0" w:rsidRDefault="009737E0" w:rsidP="00E21D4D">
      <w:pPr>
        <w:pStyle w:val="6"/>
        <w:rPr>
          <w:ins w:id="13190" w:author="Huawei" w:date="2021-04-22T11:28:00Z"/>
        </w:rPr>
      </w:pPr>
      <w:bookmarkStart w:id="13191" w:name="_Toc67916581"/>
      <w:bookmarkStart w:id="13192" w:name="_Toc61176758"/>
      <w:bookmarkStart w:id="13193" w:name="_Toc53178124"/>
      <w:bookmarkStart w:id="13194" w:name="_Toc53177672"/>
      <w:bookmarkStart w:id="13195" w:name="_Toc45893508"/>
      <w:bookmarkStart w:id="13196" w:name="_Toc37268858"/>
      <w:bookmarkStart w:id="13197" w:name="_Toc37268407"/>
      <w:bookmarkStart w:id="13198" w:name="_Toc29811903"/>
      <w:bookmarkStart w:id="13199" w:name="_Toc29811452"/>
      <w:bookmarkStart w:id="13200" w:name="_Toc13079963"/>
      <w:ins w:id="13201" w:author="Huawei" w:date="2021-04-22T11:28:00Z">
        <w:r>
          <w:t>11.</w:t>
        </w:r>
      </w:ins>
      <w:ins w:id="13202" w:author="Huawei" w:date="2021-04-22T15:24:00Z">
        <w:r w:rsidR="00E21D4D">
          <w:t>1.</w:t>
        </w:r>
      </w:ins>
      <w:ins w:id="13203" w:author="Huawei" w:date="2021-04-22T11:28:00Z">
        <w:r>
          <w:t>4.2.2.2</w:t>
        </w:r>
        <w:r>
          <w:tab/>
          <w:t>Minimum requirements</w:t>
        </w:r>
        <w:bookmarkEnd w:id="13191"/>
        <w:bookmarkEnd w:id="13192"/>
        <w:bookmarkEnd w:id="13193"/>
        <w:bookmarkEnd w:id="13194"/>
        <w:bookmarkEnd w:id="13195"/>
        <w:bookmarkEnd w:id="13196"/>
        <w:bookmarkEnd w:id="13197"/>
        <w:bookmarkEnd w:id="13198"/>
        <w:bookmarkEnd w:id="13199"/>
        <w:bookmarkEnd w:id="13200"/>
      </w:ins>
    </w:p>
    <w:p w14:paraId="1921B88B" w14:textId="5E2976EE" w:rsidR="009737E0" w:rsidRDefault="009737E0" w:rsidP="009737E0">
      <w:pPr>
        <w:rPr>
          <w:ins w:id="13204" w:author="Huawei" w:date="2021-04-22T11:28:00Z"/>
          <w:lang w:eastAsia="zh-CN"/>
        </w:rPr>
      </w:pPr>
      <w:ins w:id="13205" w:author="Huawei" w:date="2021-04-22T11:28:00Z">
        <w:r>
          <w:t xml:space="preserve">The probability of detection shall be equal to or exceed 99% for the SNR levels listed in Tables </w:t>
        </w:r>
        <w:r>
          <w:rPr>
            <w:lang w:eastAsia="zh-CN"/>
          </w:rPr>
          <w:t>11</w:t>
        </w:r>
        <w:r>
          <w:t>.</w:t>
        </w:r>
      </w:ins>
      <w:ins w:id="13206" w:author="Huawei" w:date="2021-04-22T15:24:00Z">
        <w:r w:rsidR="00E21D4D">
          <w:t>1.</w:t>
        </w:r>
      </w:ins>
      <w:ins w:id="13207" w:author="Huawei" w:date="2021-04-22T11:28:00Z">
        <w:r>
          <w:t>4.2.</w:t>
        </w:r>
        <w:r>
          <w:rPr>
            <w:lang w:eastAsia="zh-CN"/>
          </w:rPr>
          <w:t>2.2</w:t>
        </w:r>
        <w:r>
          <w:t>-1</w:t>
        </w:r>
        <w:r>
          <w:rPr>
            <w:lang w:eastAsia="zh-CN"/>
          </w:rPr>
          <w:t xml:space="preserve"> to 11</w:t>
        </w:r>
        <w:r>
          <w:t>.</w:t>
        </w:r>
      </w:ins>
      <w:ins w:id="13208" w:author="Huawei" w:date="2021-04-22T15:24:00Z">
        <w:r w:rsidR="00E21D4D">
          <w:t>1.</w:t>
        </w:r>
      </w:ins>
      <w:ins w:id="13209" w:author="Huawei" w:date="2021-04-22T11:28:00Z">
        <w:r>
          <w:t>4.2.</w:t>
        </w:r>
        <w:r>
          <w:rPr>
            <w:lang w:eastAsia="zh-CN"/>
          </w:rPr>
          <w:t>2.2</w:t>
        </w:r>
        <w:r>
          <w:t>-</w:t>
        </w:r>
        <w:r>
          <w:rPr>
            <w:lang w:eastAsia="zh-CN"/>
          </w:rPr>
          <w:t>2</w:t>
        </w:r>
        <w:r>
          <w:t>.</w:t>
        </w:r>
      </w:ins>
    </w:p>
    <w:p w14:paraId="3DB175DA" w14:textId="46015E5E" w:rsidR="009737E0" w:rsidRPr="00E21D4D" w:rsidRDefault="009737E0" w:rsidP="00E21D4D">
      <w:pPr>
        <w:pStyle w:val="TH"/>
        <w:rPr>
          <w:ins w:id="13210" w:author="Huawei" w:date="2021-04-22T11:28:00Z"/>
        </w:rPr>
      </w:pPr>
      <w:ins w:id="13211" w:author="Huawei" w:date="2021-04-22T11:28:00Z">
        <w:r w:rsidRPr="00E21D4D">
          <w:t>Table 11.</w:t>
        </w:r>
      </w:ins>
      <w:ins w:id="13212" w:author="Huawei" w:date="2021-04-22T15:24:00Z">
        <w:r w:rsidR="00E21D4D" w:rsidRPr="00E21D4D">
          <w:t>1.</w:t>
        </w:r>
      </w:ins>
      <w:ins w:id="13213" w:author="Huawei" w:date="2021-04-22T11:28:00Z">
        <w:r w:rsidRPr="00E21D4D">
          <w:t>4.2.2.2-1: PRACH missed detection requirements for Normal Mode,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421"/>
        <w:gridCol w:w="1320"/>
        <w:gridCol w:w="1135"/>
        <w:gridCol w:w="788"/>
        <w:gridCol w:w="788"/>
        <w:gridCol w:w="788"/>
        <w:gridCol w:w="788"/>
        <w:gridCol w:w="788"/>
        <w:gridCol w:w="788"/>
      </w:tblGrid>
      <w:tr w:rsidR="009737E0" w14:paraId="7C27E4A9" w14:textId="77777777" w:rsidTr="00E21D4D">
        <w:trPr>
          <w:jc w:val="center"/>
          <w:ins w:id="13214"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02FF5D" w14:textId="77777777" w:rsidR="009737E0" w:rsidRDefault="009737E0" w:rsidP="00E21D4D">
            <w:pPr>
              <w:pStyle w:val="TAH"/>
              <w:rPr>
                <w:ins w:id="13215" w:author="Huawei" w:date="2021-04-22T11:28:00Z"/>
              </w:rPr>
            </w:pPr>
            <w:ins w:id="13216" w:author="Huawei" w:date="2021-04-22T11:28: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0B8473" w14:textId="77777777" w:rsidR="009737E0" w:rsidRDefault="009737E0" w:rsidP="00E21D4D">
            <w:pPr>
              <w:pStyle w:val="TAH"/>
              <w:rPr>
                <w:ins w:id="13217" w:author="Huawei" w:date="2021-04-22T11:28:00Z"/>
              </w:rPr>
            </w:pPr>
            <w:ins w:id="13218" w:author="Huawei" w:date="2021-04-22T11:28:00Z">
              <w: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6E51EAC" w14:textId="77777777" w:rsidR="009737E0" w:rsidRDefault="009737E0" w:rsidP="00E21D4D">
            <w:pPr>
              <w:pStyle w:val="TAH"/>
              <w:rPr>
                <w:ins w:id="13219" w:author="Huawei" w:date="2021-04-22T11:28:00Z"/>
                <w:lang w:val="fr-FR"/>
              </w:rPr>
            </w:pPr>
            <w:ins w:id="13220" w:author="Huawei" w:date="2021-04-22T11:28:00Z">
              <w:r>
                <w:rPr>
                  <w:lang w:val="fr-FR"/>
                </w:rPr>
                <w:t xml:space="preserve">Propagation conditions </w:t>
              </w:r>
              <w:r>
                <w:rPr>
                  <w:lang w:val="fr-FR" w:eastAsia="zh-CN"/>
                </w:rPr>
                <w:t>and correlation matrix</w:t>
              </w:r>
              <w:r>
                <w:rPr>
                  <w:lang w:val="fr-FR"/>
                </w:rPr>
                <w:t xml:space="preserve"> (Annex </w:t>
              </w:r>
              <w:r>
                <w:rPr>
                  <w:lang w:val="fr-FR" w:eastAsia="zh-CN"/>
                </w:rPr>
                <w:t>G</w:t>
              </w:r>
              <w:r>
                <w:rPr>
                  <w:lang w:val="fr-FR"/>
                </w:rPr>
                <w: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D67FBB" w14:textId="77777777" w:rsidR="009737E0" w:rsidRDefault="009737E0" w:rsidP="00E21D4D">
            <w:pPr>
              <w:pStyle w:val="TAH"/>
              <w:rPr>
                <w:ins w:id="13221" w:author="Huawei" w:date="2021-04-22T11:28:00Z"/>
              </w:rPr>
            </w:pPr>
            <w:ins w:id="13222" w:author="Huawei" w:date="2021-04-22T11:28:00Z">
              <w:r>
                <w:t>Frequency offset</w:t>
              </w:r>
            </w:ins>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5EEFB34" w14:textId="77777777" w:rsidR="009737E0" w:rsidRDefault="009737E0" w:rsidP="00E21D4D">
            <w:pPr>
              <w:pStyle w:val="TAH"/>
              <w:rPr>
                <w:ins w:id="13223" w:author="Huawei" w:date="2021-04-22T11:28:00Z"/>
              </w:rPr>
            </w:pPr>
            <w:ins w:id="13224" w:author="Huawei" w:date="2021-04-22T11:28:00Z">
              <w:r>
                <w:t>SNR (dB)</w:t>
              </w:r>
            </w:ins>
          </w:p>
        </w:tc>
      </w:tr>
      <w:tr w:rsidR="009737E0" w14:paraId="1E57E815" w14:textId="77777777" w:rsidTr="00E21D4D">
        <w:trPr>
          <w:jc w:val="center"/>
          <w:ins w:id="13225"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C2161" w14:textId="77777777" w:rsidR="009737E0" w:rsidRDefault="009737E0">
            <w:pPr>
              <w:pStyle w:val="TAH"/>
              <w:rPr>
                <w:ins w:id="13226" w:author="Huawei" w:date="2021-04-22T11:28:00Z"/>
              </w:rPr>
              <w:pPrChange w:id="13227" w:author="Huawei" w:date="2021-04-22T15: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954FD" w14:textId="77777777" w:rsidR="009737E0" w:rsidRDefault="009737E0">
            <w:pPr>
              <w:pStyle w:val="TAH"/>
              <w:rPr>
                <w:ins w:id="13228" w:author="Huawei" w:date="2021-04-22T11:28:00Z"/>
              </w:rPr>
              <w:pPrChange w:id="13229" w:author="Huawei" w:date="2021-04-22T15: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E4415" w14:textId="77777777" w:rsidR="009737E0" w:rsidRDefault="009737E0">
            <w:pPr>
              <w:pStyle w:val="TAH"/>
              <w:rPr>
                <w:ins w:id="13230" w:author="Huawei" w:date="2021-04-22T11:28:00Z"/>
                <w:lang w:val="fr-FR"/>
              </w:rPr>
              <w:pPrChange w:id="13231" w:author="Huawei" w:date="2021-04-22T15: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688C2" w14:textId="77777777" w:rsidR="009737E0" w:rsidRDefault="009737E0">
            <w:pPr>
              <w:pStyle w:val="TAH"/>
              <w:rPr>
                <w:ins w:id="13232" w:author="Huawei" w:date="2021-04-22T11:28:00Z"/>
              </w:rPr>
              <w:pPrChange w:id="13233" w:author="Huawei" w:date="2021-04-22T15:25: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5C195DFB" w14:textId="77777777" w:rsidR="009737E0" w:rsidRDefault="009737E0">
            <w:pPr>
              <w:pStyle w:val="TAH"/>
              <w:rPr>
                <w:ins w:id="13234" w:author="Huawei" w:date="2021-04-22T11:28:00Z"/>
                <w:lang w:eastAsia="zh-CN"/>
              </w:rPr>
            </w:pPr>
            <w:ins w:id="13235" w:author="Huawei" w:date="2021-04-22T11:28:00Z">
              <w:r>
                <w:t xml:space="preserve">Burst format </w:t>
              </w:r>
              <w:r>
                <w:rPr>
                  <w:lang w:eastAsia="zh-CN"/>
                </w:rPr>
                <w:t>A1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37486A" w14:textId="77777777" w:rsidR="009737E0" w:rsidRDefault="009737E0">
            <w:pPr>
              <w:pStyle w:val="TAH"/>
              <w:rPr>
                <w:ins w:id="13236" w:author="Huawei" w:date="2021-04-22T11:28:00Z"/>
                <w:lang w:eastAsia="zh-CN"/>
              </w:rPr>
            </w:pPr>
            <w:ins w:id="13237" w:author="Huawei" w:date="2021-04-22T11:28:00Z">
              <w:r>
                <w:t xml:space="preserve">Burst format </w:t>
              </w:r>
              <w:r>
                <w:rPr>
                  <w:lang w:eastAsia="zh-CN"/>
                </w:rPr>
                <w:t>A2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E1E95D" w14:textId="77777777" w:rsidR="009737E0" w:rsidRDefault="009737E0">
            <w:pPr>
              <w:pStyle w:val="TAH"/>
              <w:rPr>
                <w:ins w:id="13238" w:author="Huawei" w:date="2021-04-22T11:28:00Z"/>
                <w:lang w:eastAsia="zh-CN"/>
              </w:rPr>
            </w:pPr>
            <w:ins w:id="13239" w:author="Huawei" w:date="2021-04-22T11:28:00Z">
              <w:r>
                <w:t xml:space="preserve">Burst format </w:t>
              </w:r>
              <w:r>
                <w:rPr>
                  <w:lang w:eastAsia="zh-CN"/>
                </w:rPr>
                <w:t>A3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C29356" w14:textId="77777777" w:rsidR="009737E0" w:rsidRDefault="009737E0">
            <w:pPr>
              <w:pStyle w:val="TAH"/>
              <w:rPr>
                <w:ins w:id="13240" w:author="Huawei" w:date="2021-04-22T11:28:00Z"/>
                <w:lang w:eastAsia="zh-CN"/>
              </w:rPr>
            </w:pPr>
            <w:ins w:id="13241" w:author="Huawei" w:date="2021-04-22T11:28:00Z">
              <w:r>
                <w:t xml:space="preserve">Burst format </w:t>
              </w:r>
              <w:r>
                <w:rPr>
                  <w:lang w:eastAsia="zh-CN"/>
                </w:rPr>
                <w:t>B4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9B426E" w14:textId="77777777" w:rsidR="009737E0" w:rsidRDefault="009737E0">
            <w:pPr>
              <w:pStyle w:val="TAH"/>
              <w:rPr>
                <w:ins w:id="13242" w:author="Huawei" w:date="2021-04-22T11:28:00Z"/>
                <w:lang w:eastAsia="zh-CN"/>
              </w:rPr>
            </w:pPr>
            <w:ins w:id="13243" w:author="Huawei" w:date="2021-04-22T11:28:00Z">
              <w:r>
                <w:t xml:space="preserve">Burst format </w:t>
              </w:r>
              <w:r>
                <w:rPr>
                  <w:lang w:eastAsia="zh-CN"/>
                </w:rPr>
                <w:t>C0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5036ED" w14:textId="77777777" w:rsidR="009737E0" w:rsidRDefault="009737E0">
            <w:pPr>
              <w:pStyle w:val="TAH"/>
              <w:rPr>
                <w:ins w:id="13244" w:author="Huawei" w:date="2021-04-22T11:28:00Z"/>
                <w:lang w:eastAsia="zh-CN"/>
              </w:rPr>
            </w:pPr>
            <w:ins w:id="13245" w:author="Huawei" w:date="2021-04-22T11:28:00Z">
              <w:r>
                <w:t xml:space="preserve">Burst format </w:t>
              </w:r>
              <w:r>
                <w:rPr>
                  <w:lang w:eastAsia="zh-CN"/>
                </w:rPr>
                <w:t>C2</w:t>
              </w:r>
            </w:ins>
          </w:p>
        </w:tc>
      </w:tr>
      <w:tr w:rsidR="009737E0" w14:paraId="15AA9FF7" w14:textId="77777777" w:rsidTr="00E21D4D">
        <w:trPr>
          <w:jc w:val="center"/>
          <w:ins w:id="13246"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D6F3A22" w14:textId="77777777" w:rsidR="009737E0" w:rsidRDefault="009737E0" w:rsidP="00E21D4D">
            <w:pPr>
              <w:pStyle w:val="TAC"/>
              <w:rPr>
                <w:ins w:id="13247" w:author="Huawei" w:date="2021-04-22T11:28:00Z"/>
              </w:rPr>
            </w:pPr>
            <w:ins w:id="13248" w:author="Huawei" w:date="2021-04-22T11:28:00Z">
              <w: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15EF4A" w14:textId="77777777" w:rsidR="009737E0" w:rsidRDefault="009737E0" w:rsidP="00E21D4D">
            <w:pPr>
              <w:pStyle w:val="TAC"/>
              <w:rPr>
                <w:ins w:id="13249" w:author="Huawei" w:date="2021-04-22T11:28:00Z"/>
              </w:rPr>
            </w:pPr>
            <w:ins w:id="13250" w:author="Huawei" w:date="2021-04-22T11:28: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89A18E" w14:textId="77777777" w:rsidR="009737E0" w:rsidRDefault="009737E0" w:rsidP="00E21D4D">
            <w:pPr>
              <w:pStyle w:val="TAC"/>
              <w:rPr>
                <w:ins w:id="13251" w:author="Huawei" w:date="2021-04-22T11:28:00Z"/>
                <w:lang w:eastAsia="zh-CN"/>
              </w:rPr>
            </w:pPr>
            <w:ins w:id="13252" w:author="Huawei" w:date="2021-04-22T11:28:00Z">
              <w:r>
                <w:rPr>
                  <w:lang w:eastAsia="zh-CN"/>
                </w:rPr>
                <w:t>AWGN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079CD9" w14:textId="77777777" w:rsidR="009737E0" w:rsidRDefault="009737E0" w:rsidP="00E21D4D">
            <w:pPr>
              <w:pStyle w:val="TAC"/>
              <w:rPr>
                <w:ins w:id="13253" w:author="Huawei" w:date="2021-04-22T11:28:00Z"/>
                <w:lang w:eastAsia="zh-CN"/>
              </w:rPr>
            </w:pPr>
            <w:ins w:id="13254" w:author="Huawei" w:date="2021-04-22T11:28:00Z">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192FFC" w14:textId="77777777" w:rsidR="009737E0" w:rsidRDefault="009737E0" w:rsidP="00E21D4D">
            <w:pPr>
              <w:pStyle w:val="TAC"/>
              <w:rPr>
                <w:ins w:id="13255" w:author="Huawei" w:date="2021-04-22T11:28:00Z"/>
                <w:lang w:eastAsia="zh-CN"/>
              </w:rPr>
            </w:pPr>
            <w:ins w:id="13256" w:author="Huawei" w:date="2021-04-22T11:28:00Z">
              <w:r>
                <w:t>-8.9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52B9C0" w14:textId="77777777" w:rsidR="009737E0" w:rsidRDefault="009737E0">
            <w:pPr>
              <w:pStyle w:val="TAC"/>
              <w:rPr>
                <w:ins w:id="13257" w:author="Huawei" w:date="2021-04-22T11:28:00Z"/>
                <w:lang w:eastAsia="zh-CN"/>
              </w:rPr>
            </w:pPr>
            <w:ins w:id="13258" w:author="Huawei" w:date="2021-04-22T11:28:00Z">
              <w:r>
                <w:t>-11.9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ACE779" w14:textId="77777777" w:rsidR="009737E0" w:rsidRDefault="009737E0">
            <w:pPr>
              <w:pStyle w:val="TAC"/>
              <w:rPr>
                <w:ins w:id="13259" w:author="Huawei" w:date="2021-04-22T11:28:00Z"/>
                <w:lang w:eastAsia="zh-CN"/>
              </w:rPr>
            </w:pPr>
            <w:ins w:id="13260" w:author="Huawei" w:date="2021-04-22T11:28:00Z">
              <w:r>
                <w:t>-13.5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38D5F0" w14:textId="77777777" w:rsidR="009737E0" w:rsidRDefault="009737E0">
            <w:pPr>
              <w:pStyle w:val="TAC"/>
              <w:rPr>
                <w:ins w:id="13261" w:author="Huawei" w:date="2021-04-22T11:28:00Z"/>
                <w:lang w:eastAsia="zh-CN"/>
              </w:rPr>
            </w:pPr>
            <w:ins w:id="13262" w:author="Huawei" w:date="2021-04-22T11:28:00Z">
              <w:r>
                <w:t>-15.8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742EE1" w14:textId="77777777" w:rsidR="009737E0" w:rsidRDefault="009737E0">
            <w:pPr>
              <w:pStyle w:val="TAC"/>
              <w:rPr>
                <w:ins w:id="13263" w:author="Huawei" w:date="2021-04-22T11:28:00Z"/>
                <w:lang w:eastAsia="zh-CN"/>
              </w:rPr>
            </w:pPr>
            <w:ins w:id="13264" w:author="Huawei" w:date="2021-04-22T11:28:00Z">
              <w:r>
                <w:t>-6.0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374DA5" w14:textId="77777777" w:rsidR="009737E0" w:rsidRDefault="009737E0">
            <w:pPr>
              <w:pStyle w:val="TAC"/>
              <w:rPr>
                <w:ins w:id="13265" w:author="Huawei" w:date="2021-04-22T11:28:00Z"/>
                <w:lang w:eastAsia="zh-CN"/>
              </w:rPr>
            </w:pPr>
            <w:ins w:id="13266" w:author="Huawei" w:date="2021-04-22T11:28:00Z">
              <w:r>
                <w:t>-11.8</w:t>
              </w:r>
            </w:ins>
          </w:p>
        </w:tc>
      </w:tr>
      <w:tr w:rsidR="009737E0" w14:paraId="116E9539" w14:textId="77777777" w:rsidTr="00E21D4D">
        <w:trPr>
          <w:jc w:val="center"/>
          <w:ins w:id="13267"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78538" w14:textId="77777777" w:rsidR="009737E0" w:rsidRDefault="009737E0">
            <w:pPr>
              <w:pStyle w:val="TAC"/>
              <w:rPr>
                <w:ins w:id="13268" w:author="Huawei" w:date="2021-04-22T11:28:00Z"/>
              </w:rPr>
              <w:pPrChange w:id="13269" w:author="Huawei" w:date="2021-04-22T15: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EA1E9" w14:textId="77777777" w:rsidR="009737E0" w:rsidRDefault="009737E0">
            <w:pPr>
              <w:pStyle w:val="TAC"/>
              <w:rPr>
                <w:ins w:id="13270" w:author="Huawei" w:date="2021-04-22T11:28:00Z"/>
              </w:rPr>
              <w:pPrChange w:id="13271" w:author="Huawei" w:date="2021-04-22T15:25: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35A66F6A" w14:textId="77777777" w:rsidR="009737E0" w:rsidRDefault="009737E0">
            <w:pPr>
              <w:pStyle w:val="TAC"/>
              <w:rPr>
                <w:ins w:id="13272" w:author="Huawei" w:date="2021-04-22T11:28:00Z"/>
                <w:lang w:eastAsia="zh-CN"/>
              </w:rPr>
            </w:pPr>
            <w:ins w:id="13273" w:author="Huawei" w:date="2021-04-22T11:28:00Z">
              <w:r>
                <w:rPr>
                  <w:rFonts w:cs="v4.2.0"/>
                  <w:lang w:eastAsia="zh-CN"/>
                </w:rPr>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0D1471" w14:textId="77777777" w:rsidR="009737E0" w:rsidRDefault="009737E0">
            <w:pPr>
              <w:pStyle w:val="TAC"/>
              <w:rPr>
                <w:ins w:id="13274" w:author="Huawei" w:date="2021-04-22T11:28:00Z"/>
                <w:lang w:eastAsia="zh-CN"/>
              </w:rPr>
            </w:pPr>
            <w:ins w:id="13275" w:author="Huawei" w:date="2021-04-22T11:28:00Z">
              <w:r>
                <w:rPr>
                  <w:lang w:eastAsia="zh-CN"/>
                </w:rPr>
                <w:t>4000 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D61237" w14:textId="77777777" w:rsidR="009737E0" w:rsidRDefault="009737E0">
            <w:pPr>
              <w:pStyle w:val="TAC"/>
              <w:rPr>
                <w:ins w:id="13276" w:author="Huawei" w:date="2021-04-22T11:28:00Z"/>
                <w:lang w:eastAsia="zh-CN"/>
              </w:rPr>
            </w:pPr>
            <w:ins w:id="13277" w:author="Huawei" w:date="2021-04-22T11:28:00Z">
              <w:r>
                <w:t>-1.6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856F51" w14:textId="77777777" w:rsidR="009737E0" w:rsidRDefault="009737E0">
            <w:pPr>
              <w:pStyle w:val="TAC"/>
              <w:rPr>
                <w:ins w:id="13278" w:author="Huawei" w:date="2021-04-22T11:28:00Z"/>
                <w:lang w:eastAsia="zh-CN"/>
              </w:rPr>
            </w:pPr>
            <w:ins w:id="13279" w:author="Huawei" w:date="2021-04-22T11:28:00Z">
              <w:r>
                <w:t>-3.8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0C5E21" w14:textId="77777777" w:rsidR="009737E0" w:rsidRDefault="009737E0">
            <w:pPr>
              <w:pStyle w:val="TAC"/>
              <w:rPr>
                <w:ins w:id="13280" w:author="Huawei" w:date="2021-04-22T11:28:00Z"/>
                <w:lang w:eastAsia="zh-CN"/>
              </w:rPr>
            </w:pPr>
            <w:ins w:id="13281" w:author="Huawei" w:date="2021-04-22T11:28:00Z">
              <w:r>
                <w:t>-4.8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83DA72" w14:textId="77777777" w:rsidR="009737E0" w:rsidRDefault="009737E0">
            <w:pPr>
              <w:pStyle w:val="TAC"/>
              <w:rPr>
                <w:ins w:id="13282" w:author="Huawei" w:date="2021-04-22T11:28:00Z"/>
                <w:lang w:eastAsia="zh-CN"/>
              </w:rPr>
            </w:pPr>
            <w:ins w:id="13283" w:author="Huawei" w:date="2021-04-22T11:28:00Z">
              <w:r>
                <w:t>-6.9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604C0A" w14:textId="77777777" w:rsidR="009737E0" w:rsidRDefault="009737E0">
            <w:pPr>
              <w:pStyle w:val="TAC"/>
              <w:rPr>
                <w:ins w:id="13284" w:author="Huawei" w:date="2021-04-22T11:28:00Z"/>
                <w:lang w:eastAsia="zh-CN"/>
              </w:rPr>
            </w:pPr>
            <w:ins w:id="13285" w:author="Huawei" w:date="2021-04-22T11:28:00Z">
              <w: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51E297" w14:textId="77777777" w:rsidR="009737E0" w:rsidRDefault="009737E0">
            <w:pPr>
              <w:pStyle w:val="TAC"/>
              <w:rPr>
                <w:ins w:id="13286" w:author="Huawei" w:date="2021-04-22T11:28:00Z"/>
                <w:lang w:eastAsia="zh-CN"/>
              </w:rPr>
            </w:pPr>
            <w:ins w:id="13287" w:author="Huawei" w:date="2021-04-22T11:28:00Z">
              <w:r>
                <w:t>-3.9</w:t>
              </w:r>
            </w:ins>
          </w:p>
        </w:tc>
      </w:tr>
    </w:tbl>
    <w:p w14:paraId="5A5F616E" w14:textId="77777777" w:rsidR="009737E0" w:rsidRDefault="009737E0" w:rsidP="009737E0">
      <w:pPr>
        <w:rPr>
          <w:ins w:id="13288" w:author="Huawei" w:date="2021-04-22T11:28:00Z"/>
          <w:noProof/>
          <w:lang w:eastAsia="zh-CN"/>
        </w:rPr>
      </w:pPr>
    </w:p>
    <w:p w14:paraId="18299BDE" w14:textId="0CF47359" w:rsidR="009737E0" w:rsidRPr="00E21D4D" w:rsidRDefault="009737E0" w:rsidP="00E21D4D">
      <w:pPr>
        <w:pStyle w:val="TH"/>
        <w:rPr>
          <w:ins w:id="13289" w:author="Huawei" w:date="2021-04-22T11:28:00Z"/>
        </w:rPr>
      </w:pPr>
      <w:ins w:id="13290" w:author="Huawei" w:date="2021-04-22T11:28:00Z">
        <w:r w:rsidRPr="00E21D4D">
          <w:t>Table 11.</w:t>
        </w:r>
      </w:ins>
      <w:ins w:id="13291" w:author="Huawei" w:date="2021-04-22T15:24:00Z">
        <w:r w:rsidR="00E21D4D" w:rsidRPr="00E21D4D">
          <w:t>1.</w:t>
        </w:r>
      </w:ins>
      <w:ins w:id="13292" w:author="Huawei" w:date="2021-04-22T11:28:00Z">
        <w:r w:rsidRPr="00E21D4D">
          <w:t>4.2.2.2-2: PRACH missed detection requirements for Normal Mode,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421"/>
        <w:gridCol w:w="1320"/>
        <w:gridCol w:w="1135"/>
        <w:gridCol w:w="788"/>
        <w:gridCol w:w="788"/>
        <w:gridCol w:w="788"/>
        <w:gridCol w:w="788"/>
        <w:gridCol w:w="788"/>
        <w:gridCol w:w="788"/>
      </w:tblGrid>
      <w:tr w:rsidR="009737E0" w14:paraId="1C78C0F5" w14:textId="77777777" w:rsidTr="00E21D4D">
        <w:trPr>
          <w:jc w:val="center"/>
          <w:ins w:id="13293"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4D6480" w14:textId="77777777" w:rsidR="009737E0" w:rsidRDefault="009737E0" w:rsidP="00E21D4D">
            <w:pPr>
              <w:pStyle w:val="TAH"/>
              <w:rPr>
                <w:ins w:id="13294" w:author="Huawei" w:date="2021-04-22T11:28:00Z"/>
              </w:rPr>
            </w:pPr>
            <w:ins w:id="13295" w:author="Huawei" w:date="2021-04-22T11:28: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15359A" w14:textId="77777777" w:rsidR="009737E0" w:rsidRDefault="009737E0" w:rsidP="00E21D4D">
            <w:pPr>
              <w:pStyle w:val="TAH"/>
              <w:rPr>
                <w:ins w:id="13296" w:author="Huawei" w:date="2021-04-22T11:28:00Z"/>
              </w:rPr>
            </w:pPr>
            <w:ins w:id="13297" w:author="Huawei" w:date="2021-04-22T11:28:00Z">
              <w: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B62A23" w14:textId="77777777" w:rsidR="009737E0" w:rsidRDefault="009737E0" w:rsidP="00E21D4D">
            <w:pPr>
              <w:pStyle w:val="TAH"/>
              <w:rPr>
                <w:ins w:id="13298" w:author="Huawei" w:date="2021-04-22T11:28:00Z"/>
                <w:lang w:val="fr-FR"/>
              </w:rPr>
            </w:pPr>
            <w:ins w:id="13299" w:author="Huawei" w:date="2021-04-22T11:28:00Z">
              <w:r>
                <w:rPr>
                  <w:lang w:val="fr-FR"/>
                </w:rPr>
                <w:t xml:space="preserve">Propagation conditions </w:t>
              </w:r>
              <w:r>
                <w:rPr>
                  <w:lang w:val="fr-FR" w:eastAsia="zh-CN"/>
                </w:rPr>
                <w:t>and correlation matrix</w:t>
              </w:r>
              <w:r>
                <w:rPr>
                  <w:lang w:val="fr-FR"/>
                </w:rPr>
                <w:t xml:space="preserve"> (Annex </w:t>
              </w:r>
              <w:r>
                <w:rPr>
                  <w:lang w:val="fr-FR" w:eastAsia="zh-CN"/>
                </w:rPr>
                <w:t>G</w:t>
              </w:r>
              <w:r>
                <w:rPr>
                  <w:lang w:val="fr-FR"/>
                </w:rPr>
                <w: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7B6EB6" w14:textId="77777777" w:rsidR="009737E0" w:rsidRDefault="009737E0" w:rsidP="00E21D4D">
            <w:pPr>
              <w:pStyle w:val="TAH"/>
              <w:rPr>
                <w:ins w:id="13300" w:author="Huawei" w:date="2021-04-22T11:28:00Z"/>
              </w:rPr>
            </w:pPr>
            <w:ins w:id="13301" w:author="Huawei" w:date="2021-04-22T11:28:00Z">
              <w:r>
                <w:t>Frequency offset</w:t>
              </w:r>
            </w:ins>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0530878" w14:textId="77777777" w:rsidR="009737E0" w:rsidRDefault="009737E0" w:rsidP="00E21D4D">
            <w:pPr>
              <w:pStyle w:val="TAH"/>
              <w:rPr>
                <w:ins w:id="13302" w:author="Huawei" w:date="2021-04-22T11:28:00Z"/>
              </w:rPr>
            </w:pPr>
            <w:ins w:id="13303" w:author="Huawei" w:date="2021-04-22T11:28:00Z">
              <w:r>
                <w:t>SNR (dB)</w:t>
              </w:r>
            </w:ins>
          </w:p>
        </w:tc>
      </w:tr>
      <w:tr w:rsidR="009737E0" w14:paraId="4D687236" w14:textId="77777777" w:rsidTr="00E21D4D">
        <w:trPr>
          <w:jc w:val="center"/>
          <w:ins w:id="13304"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F36EB" w14:textId="77777777" w:rsidR="009737E0" w:rsidRDefault="009737E0">
            <w:pPr>
              <w:pStyle w:val="TAH"/>
              <w:rPr>
                <w:ins w:id="13305" w:author="Huawei" w:date="2021-04-22T11:28:00Z"/>
              </w:rPr>
              <w:pPrChange w:id="13306" w:author="Huawei" w:date="2021-04-22T15: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AACE4" w14:textId="77777777" w:rsidR="009737E0" w:rsidRDefault="009737E0">
            <w:pPr>
              <w:pStyle w:val="TAH"/>
              <w:rPr>
                <w:ins w:id="13307" w:author="Huawei" w:date="2021-04-22T11:28:00Z"/>
              </w:rPr>
              <w:pPrChange w:id="13308" w:author="Huawei" w:date="2021-04-22T15: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7604D" w14:textId="77777777" w:rsidR="009737E0" w:rsidRDefault="009737E0">
            <w:pPr>
              <w:pStyle w:val="TAH"/>
              <w:rPr>
                <w:ins w:id="13309" w:author="Huawei" w:date="2021-04-22T11:28:00Z"/>
                <w:lang w:val="fr-FR"/>
              </w:rPr>
              <w:pPrChange w:id="13310" w:author="Huawei" w:date="2021-04-22T15: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629A9" w14:textId="77777777" w:rsidR="009737E0" w:rsidRDefault="009737E0">
            <w:pPr>
              <w:pStyle w:val="TAH"/>
              <w:rPr>
                <w:ins w:id="13311" w:author="Huawei" w:date="2021-04-22T11:28:00Z"/>
              </w:rPr>
              <w:pPrChange w:id="13312" w:author="Huawei" w:date="2021-04-22T15:25: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1F79215F" w14:textId="77777777" w:rsidR="009737E0" w:rsidRDefault="009737E0">
            <w:pPr>
              <w:pStyle w:val="TAH"/>
              <w:rPr>
                <w:ins w:id="13313" w:author="Huawei" w:date="2021-04-22T11:28:00Z"/>
                <w:lang w:eastAsia="zh-CN"/>
              </w:rPr>
            </w:pPr>
            <w:ins w:id="13314" w:author="Huawei" w:date="2021-04-22T11:28:00Z">
              <w:r>
                <w:t xml:space="preserve">Burst format </w:t>
              </w:r>
              <w:r>
                <w:rPr>
                  <w:lang w:eastAsia="zh-CN"/>
                </w:rPr>
                <w:t>A1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01FF6C" w14:textId="77777777" w:rsidR="009737E0" w:rsidRDefault="009737E0">
            <w:pPr>
              <w:pStyle w:val="TAH"/>
              <w:rPr>
                <w:ins w:id="13315" w:author="Huawei" w:date="2021-04-22T11:28:00Z"/>
                <w:lang w:eastAsia="zh-CN"/>
              </w:rPr>
            </w:pPr>
            <w:ins w:id="13316" w:author="Huawei" w:date="2021-04-22T11:28:00Z">
              <w:r>
                <w:t xml:space="preserve">Burst format </w:t>
              </w:r>
              <w:r>
                <w:rPr>
                  <w:lang w:eastAsia="zh-CN"/>
                </w:rPr>
                <w:t>A2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B097C5" w14:textId="77777777" w:rsidR="009737E0" w:rsidRDefault="009737E0">
            <w:pPr>
              <w:pStyle w:val="TAH"/>
              <w:rPr>
                <w:ins w:id="13317" w:author="Huawei" w:date="2021-04-22T11:28:00Z"/>
                <w:lang w:eastAsia="zh-CN"/>
              </w:rPr>
            </w:pPr>
            <w:ins w:id="13318" w:author="Huawei" w:date="2021-04-22T11:28:00Z">
              <w:r>
                <w:t xml:space="preserve">Burst format </w:t>
              </w:r>
              <w:r>
                <w:rPr>
                  <w:lang w:eastAsia="zh-CN"/>
                </w:rPr>
                <w:t>A3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BB299F" w14:textId="77777777" w:rsidR="009737E0" w:rsidRDefault="009737E0">
            <w:pPr>
              <w:pStyle w:val="TAH"/>
              <w:rPr>
                <w:ins w:id="13319" w:author="Huawei" w:date="2021-04-22T11:28:00Z"/>
                <w:lang w:eastAsia="zh-CN"/>
              </w:rPr>
            </w:pPr>
            <w:ins w:id="13320" w:author="Huawei" w:date="2021-04-22T11:28:00Z">
              <w:r>
                <w:t xml:space="preserve">Burst format </w:t>
              </w:r>
              <w:r>
                <w:rPr>
                  <w:lang w:eastAsia="zh-CN"/>
                </w:rPr>
                <w:t>B4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38966C" w14:textId="77777777" w:rsidR="009737E0" w:rsidRDefault="009737E0">
            <w:pPr>
              <w:pStyle w:val="TAH"/>
              <w:rPr>
                <w:ins w:id="13321" w:author="Huawei" w:date="2021-04-22T11:28:00Z"/>
                <w:lang w:eastAsia="zh-CN"/>
              </w:rPr>
            </w:pPr>
            <w:ins w:id="13322" w:author="Huawei" w:date="2021-04-22T11:28:00Z">
              <w:r>
                <w:t xml:space="preserve">Burst format </w:t>
              </w:r>
              <w:r>
                <w:rPr>
                  <w:lang w:eastAsia="zh-CN"/>
                </w:rPr>
                <w:t>C0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EF8906" w14:textId="77777777" w:rsidR="009737E0" w:rsidRDefault="009737E0">
            <w:pPr>
              <w:pStyle w:val="TAH"/>
              <w:rPr>
                <w:ins w:id="13323" w:author="Huawei" w:date="2021-04-22T11:28:00Z"/>
                <w:lang w:eastAsia="zh-CN"/>
              </w:rPr>
            </w:pPr>
            <w:ins w:id="13324" w:author="Huawei" w:date="2021-04-22T11:28:00Z">
              <w:r>
                <w:t xml:space="preserve">Burst format </w:t>
              </w:r>
              <w:r>
                <w:rPr>
                  <w:lang w:eastAsia="zh-CN"/>
                </w:rPr>
                <w:t>C2</w:t>
              </w:r>
            </w:ins>
          </w:p>
        </w:tc>
      </w:tr>
      <w:tr w:rsidR="009737E0" w14:paraId="2C5E75EF" w14:textId="77777777" w:rsidTr="00E21D4D">
        <w:trPr>
          <w:jc w:val="center"/>
          <w:ins w:id="13325" w:author="Huawei" w:date="2021-04-22T11:2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F262F3" w14:textId="77777777" w:rsidR="009737E0" w:rsidRDefault="009737E0" w:rsidP="00E21D4D">
            <w:pPr>
              <w:pStyle w:val="TAC"/>
              <w:rPr>
                <w:ins w:id="13326" w:author="Huawei" w:date="2021-04-22T11:28:00Z"/>
              </w:rPr>
            </w:pPr>
            <w:ins w:id="13327" w:author="Huawei" w:date="2021-04-22T11:28:00Z">
              <w: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CADC3D" w14:textId="77777777" w:rsidR="009737E0" w:rsidRDefault="009737E0" w:rsidP="00E21D4D">
            <w:pPr>
              <w:pStyle w:val="TAC"/>
              <w:rPr>
                <w:ins w:id="13328" w:author="Huawei" w:date="2021-04-22T11:28:00Z"/>
              </w:rPr>
            </w:pPr>
            <w:ins w:id="13329" w:author="Huawei" w:date="2021-04-22T11:28: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7019CE" w14:textId="77777777" w:rsidR="009737E0" w:rsidRDefault="009737E0" w:rsidP="00E21D4D">
            <w:pPr>
              <w:pStyle w:val="TAC"/>
              <w:rPr>
                <w:ins w:id="13330" w:author="Huawei" w:date="2021-04-22T11:28:00Z"/>
                <w:lang w:eastAsia="zh-CN"/>
              </w:rPr>
            </w:pPr>
            <w:ins w:id="13331" w:author="Huawei" w:date="2021-04-22T11:28:00Z">
              <w:r>
                <w:rPr>
                  <w:lang w:eastAsia="zh-CN"/>
                </w:rPr>
                <w:t>AWGN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9AC13C" w14:textId="77777777" w:rsidR="009737E0" w:rsidRDefault="009737E0" w:rsidP="00E21D4D">
            <w:pPr>
              <w:pStyle w:val="TAC"/>
              <w:rPr>
                <w:ins w:id="13332" w:author="Huawei" w:date="2021-04-22T11:28:00Z"/>
                <w:lang w:eastAsia="zh-CN"/>
              </w:rPr>
            </w:pPr>
            <w:ins w:id="13333" w:author="Huawei" w:date="2021-04-22T11:28:00Z">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F40CFC" w14:textId="77777777" w:rsidR="009737E0" w:rsidRDefault="009737E0" w:rsidP="00E21D4D">
            <w:pPr>
              <w:pStyle w:val="TAC"/>
              <w:rPr>
                <w:ins w:id="13334" w:author="Huawei" w:date="2021-04-22T11:28:00Z"/>
                <w:lang w:eastAsia="zh-CN"/>
              </w:rPr>
            </w:pPr>
            <w:ins w:id="13335" w:author="Huawei" w:date="2021-04-22T11:28:00Z">
              <w:r>
                <w:t>-8.7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A318DA" w14:textId="77777777" w:rsidR="009737E0" w:rsidRDefault="009737E0">
            <w:pPr>
              <w:pStyle w:val="TAC"/>
              <w:rPr>
                <w:ins w:id="13336" w:author="Huawei" w:date="2021-04-22T11:28:00Z"/>
                <w:lang w:eastAsia="zh-CN"/>
              </w:rPr>
            </w:pPr>
            <w:ins w:id="13337" w:author="Huawei" w:date="2021-04-22T11:28:00Z">
              <w:r>
                <w:t>-11.5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FD6665" w14:textId="77777777" w:rsidR="009737E0" w:rsidRDefault="009737E0">
            <w:pPr>
              <w:pStyle w:val="TAC"/>
              <w:rPr>
                <w:ins w:id="13338" w:author="Huawei" w:date="2021-04-22T11:28:00Z"/>
                <w:lang w:eastAsia="zh-CN"/>
              </w:rPr>
            </w:pPr>
            <w:ins w:id="13339" w:author="Huawei" w:date="2021-04-22T11:28:00Z">
              <w:r>
                <w:t>-13.3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4E0CA1" w14:textId="77777777" w:rsidR="009737E0" w:rsidRDefault="009737E0">
            <w:pPr>
              <w:pStyle w:val="TAC"/>
              <w:rPr>
                <w:ins w:id="13340" w:author="Huawei" w:date="2021-04-22T11:28:00Z"/>
                <w:lang w:eastAsia="zh-CN"/>
              </w:rPr>
            </w:pPr>
            <w:ins w:id="13341" w:author="Huawei" w:date="2021-04-22T11:28:00Z">
              <w:r>
                <w:t>-15.8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475175" w14:textId="77777777" w:rsidR="009737E0" w:rsidRDefault="009737E0">
            <w:pPr>
              <w:pStyle w:val="TAC"/>
              <w:rPr>
                <w:ins w:id="13342" w:author="Huawei" w:date="2021-04-22T11:28:00Z"/>
                <w:lang w:eastAsia="zh-CN"/>
              </w:rPr>
            </w:pPr>
            <w:ins w:id="13343" w:author="Huawei" w:date="2021-04-22T11:28:00Z">
              <w:r>
                <w:t>-5.8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0CCE98" w14:textId="77777777" w:rsidR="009737E0" w:rsidRDefault="009737E0">
            <w:pPr>
              <w:pStyle w:val="TAC"/>
              <w:rPr>
                <w:ins w:id="13344" w:author="Huawei" w:date="2021-04-22T11:28:00Z"/>
                <w:lang w:eastAsia="zh-CN"/>
              </w:rPr>
            </w:pPr>
            <w:ins w:id="13345" w:author="Huawei" w:date="2021-04-22T11:28:00Z">
              <w:r>
                <w:t>-11.4</w:t>
              </w:r>
            </w:ins>
          </w:p>
        </w:tc>
      </w:tr>
      <w:tr w:rsidR="009737E0" w14:paraId="55F9B1C2" w14:textId="77777777" w:rsidTr="00E21D4D">
        <w:trPr>
          <w:jc w:val="center"/>
          <w:ins w:id="13346" w:author="Huawei" w:date="2021-04-22T11:2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F2E10" w14:textId="77777777" w:rsidR="009737E0" w:rsidRDefault="009737E0">
            <w:pPr>
              <w:pStyle w:val="TAC"/>
              <w:rPr>
                <w:ins w:id="13347" w:author="Huawei" w:date="2021-04-22T11:28:00Z"/>
              </w:rPr>
              <w:pPrChange w:id="13348" w:author="Huawei" w:date="2021-04-22T15:25: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6E64B" w14:textId="77777777" w:rsidR="009737E0" w:rsidRDefault="009737E0">
            <w:pPr>
              <w:pStyle w:val="TAC"/>
              <w:rPr>
                <w:ins w:id="13349" w:author="Huawei" w:date="2021-04-22T11:28:00Z"/>
              </w:rPr>
              <w:pPrChange w:id="13350" w:author="Huawei" w:date="2021-04-22T15:25:00Z">
                <w:pPr>
                  <w:spacing w:after="0"/>
                </w:pPr>
              </w:pPrChange>
            </w:pPr>
          </w:p>
        </w:tc>
        <w:tc>
          <w:tcPr>
            <w:tcW w:w="0" w:type="auto"/>
            <w:tcBorders>
              <w:top w:val="single" w:sz="4" w:space="0" w:color="auto"/>
              <w:left w:val="single" w:sz="4" w:space="0" w:color="auto"/>
              <w:bottom w:val="single" w:sz="4" w:space="0" w:color="auto"/>
              <w:right w:val="single" w:sz="4" w:space="0" w:color="auto"/>
            </w:tcBorders>
            <w:vAlign w:val="center"/>
            <w:hideMark/>
          </w:tcPr>
          <w:p w14:paraId="24ED93DB" w14:textId="77777777" w:rsidR="009737E0" w:rsidRDefault="009737E0">
            <w:pPr>
              <w:pStyle w:val="TAC"/>
              <w:rPr>
                <w:ins w:id="13351" w:author="Huawei" w:date="2021-04-22T11:28:00Z"/>
                <w:lang w:eastAsia="zh-CN"/>
              </w:rPr>
            </w:pPr>
            <w:ins w:id="13352" w:author="Huawei" w:date="2021-04-22T11:28:00Z">
              <w:r>
                <w:rPr>
                  <w:rFonts w:cs="v4.2.0"/>
                  <w:lang w:eastAsia="zh-CN"/>
                </w:rPr>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4DEC69" w14:textId="77777777" w:rsidR="009737E0" w:rsidRDefault="009737E0">
            <w:pPr>
              <w:pStyle w:val="TAC"/>
              <w:rPr>
                <w:ins w:id="13353" w:author="Huawei" w:date="2021-04-22T11:28:00Z"/>
                <w:lang w:eastAsia="zh-CN"/>
              </w:rPr>
            </w:pPr>
            <w:ins w:id="13354" w:author="Huawei" w:date="2021-04-22T11:28:00Z">
              <w:r>
                <w:rPr>
                  <w:lang w:eastAsia="zh-CN"/>
                </w:rPr>
                <w:t>4000 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73464B" w14:textId="77777777" w:rsidR="009737E0" w:rsidRDefault="009737E0">
            <w:pPr>
              <w:pStyle w:val="TAC"/>
              <w:rPr>
                <w:ins w:id="13355" w:author="Huawei" w:date="2021-04-22T11:28:00Z"/>
                <w:lang w:eastAsia="zh-CN"/>
              </w:rPr>
            </w:pPr>
            <w:ins w:id="13356" w:author="Huawei" w:date="2021-04-22T11:28:00Z">
              <w:r>
                <w:t>-1.7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5C9664" w14:textId="77777777" w:rsidR="009737E0" w:rsidRDefault="009737E0">
            <w:pPr>
              <w:pStyle w:val="TAC"/>
              <w:rPr>
                <w:ins w:id="13357" w:author="Huawei" w:date="2021-04-22T11:28:00Z"/>
                <w:lang w:eastAsia="zh-CN"/>
              </w:rPr>
            </w:pPr>
            <w:ins w:id="13358" w:author="Huawei" w:date="2021-04-22T11:28:00Z">
              <w:r>
                <w:t>-4.4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0270CB" w14:textId="77777777" w:rsidR="009737E0" w:rsidRDefault="009737E0">
            <w:pPr>
              <w:pStyle w:val="TAC"/>
              <w:rPr>
                <w:ins w:id="13359" w:author="Huawei" w:date="2021-04-22T11:28:00Z"/>
                <w:lang w:eastAsia="zh-CN"/>
              </w:rPr>
            </w:pPr>
            <w:ins w:id="13360" w:author="Huawei" w:date="2021-04-22T11:28:00Z">
              <w:r>
                <w:t>-5.8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ADD5E4" w14:textId="77777777" w:rsidR="009737E0" w:rsidRDefault="009737E0">
            <w:pPr>
              <w:pStyle w:val="TAC"/>
              <w:rPr>
                <w:ins w:id="13361" w:author="Huawei" w:date="2021-04-22T11:28:00Z"/>
                <w:lang w:eastAsia="zh-CN"/>
              </w:rPr>
            </w:pPr>
            <w:ins w:id="13362" w:author="Huawei" w:date="2021-04-22T11:28:00Z">
              <w:r>
                <w:t>-7.5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F363DF" w14:textId="77777777" w:rsidR="009737E0" w:rsidRDefault="009737E0">
            <w:pPr>
              <w:pStyle w:val="TAC"/>
              <w:rPr>
                <w:ins w:id="13363" w:author="Huawei" w:date="2021-04-22T11:28:00Z"/>
                <w:lang w:eastAsia="zh-CN"/>
              </w:rPr>
            </w:pPr>
            <w:ins w:id="13364" w:author="Huawei" w:date="2021-04-22T11:28:00Z">
              <w: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4B25E5" w14:textId="77777777" w:rsidR="009737E0" w:rsidRDefault="009737E0">
            <w:pPr>
              <w:pStyle w:val="TAC"/>
              <w:rPr>
                <w:ins w:id="13365" w:author="Huawei" w:date="2021-04-22T11:28:00Z"/>
                <w:lang w:eastAsia="zh-CN"/>
              </w:rPr>
            </w:pPr>
            <w:ins w:id="13366" w:author="Huawei" w:date="2021-04-22T11:28:00Z">
              <w:r>
                <w:t>-4.2</w:t>
              </w:r>
            </w:ins>
          </w:p>
        </w:tc>
      </w:tr>
    </w:tbl>
    <w:p w14:paraId="30E89A89" w14:textId="7F5B3C04" w:rsidR="00572BE7" w:rsidRDefault="00572BE7" w:rsidP="00572BE7">
      <w:pPr>
        <w:rPr>
          <w:ins w:id="13367" w:author="Huawei" w:date="2021-04-22T15:27:00Z"/>
          <w:lang w:val="nb-NO" w:eastAsia="zh-CN"/>
        </w:rPr>
      </w:pPr>
    </w:p>
    <w:p w14:paraId="59382890" w14:textId="586157D8" w:rsidR="0006234D" w:rsidRPr="0006234D" w:rsidRDefault="0006234D" w:rsidP="0006234D">
      <w:pPr>
        <w:pStyle w:val="2"/>
        <w:rPr>
          <w:ins w:id="13368" w:author="Huawei" w:date="2021-04-22T15:27:00Z"/>
          <w:lang w:val="nb-NO" w:eastAsia="zh-CN"/>
        </w:rPr>
      </w:pPr>
      <w:ins w:id="13369" w:author="Huawei" w:date="2021-04-22T15:27:00Z">
        <w:r w:rsidRPr="0006234D">
          <w:rPr>
            <w:lang w:val="nb-NO" w:eastAsia="zh-CN"/>
          </w:rPr>
          <w:lastRenderedPageBreak/>
          <w:t>11.2 IAB</w:t>
        </w:r>
      </w:ins>
      <w:ins w:id="13370" w:author="Huawei" w:date="2021-04-22T16:17:00Z">
        <w:r w:rsidR="00241AB2">
          <w:rPr>
            <w:lang w:val="nb-NO" w:eastAsia="zh-CN"/>
          </w:rPr>
          <w:t>-</w:t>
        </w:r>
      </w:ins>
      <w:ins w:id="13371" w:author="Huawei" w:date="2021-04-22T15:27:00Z">
        <w:r w:rsidRPr="0006234D">
          <w:rPr>
            <w:lang w:val="nb-NO" w:eastAsia="zh-CN"/>
          </w:rPr>
          <w:t>MT performance requirements</w:t>
        </w:r>
      </w:ins>
    </w:p>
    <w:p w14:paraId="5A78FFE4" w14:textId="77777777" w:rsidR="0006234D" w:rsidRDefault="0006234D" w:rsidP="0006234D">
      <w:pPr>
        <w:pStyle w:val="30"/>
        <w:rPr>
          <w:ins w:id="13372" w:author="Huawei" w:date="2021-04-22T15:30:00Z"/>
          <w:lang w:val="nb-NO" w:eastAsia="zh-CN"/>
        </w:rPr>
      </w:pPr>
      <w:ins w:id="13373" w:author="Huawei" w:date="2021-04-22T15:27:00Z">
        <w:r w:rsidRPr="0006234D">
          <w:rPr>
            <w:lang w:val="nb-NO" w:eastAsia="zh-CN"/>
          </w:rPr>
          <w:t>11.2.1 General</w:t>
        </w:r>
      </w:ins>
    </w:p>
    <w:p w14:paraId="63208E70" w14:textId="77777777" w:rsidR="0006234D" w:rsidRPr="00492C07" w:rsidRDefault="0006234D" w:rsidP="0006234D">
      <w:pPr>
        <w:rPr>
          <w:ins w:id="13374" w:author="Huawei" w:date="2021-04-22T15:30:00Z"/>
        </w:rPr>
      </w:pPr>
      <w:ins w:id="13375" w:author="Huawei" w:date="2021-04-22T15:30:00Z">
        <w:r w:rsidRPr="00F1156A">
          <w:rPr>
            <w:lang w:eastAsia="ko-KR"/>
          </w:rPr>
          <w:t>Radiated performance requirements</w:t>
        </w:r>
        <w:r w:rsidRPr="00492C07">
          <w:rPr>
            <w:lang w:eastAsia="ko-KR"/>
          </w:rPr>
          <w:t xml:space="preserve"> specify the ability of the </w:t>
        </w:r>
        <w:r w:rsidRPr="00492C07">
          <w:rPr>
            <w:i/>
            <w:lang w:eastAsia="ko-KR"/>
          </w:rPr>
          <w:t>IAB-MT type 1-</w:t>
        </w:r>
        <w:r>
          <w:rPr>
            <w:i/>
            <w:lang w:eastAsia="ko-KR"/>
          </w:rPr>
          <w:t>O</w:t>
        </w:r>
        <w:r w:rsidRPr="00F1156A">
          <w:rPr>
            <w:lang w:eastAsia="ko-KR"/>
          </w:rPr>
          <w:t xml:space="preserve"> and </w:t>
        </w:r>
        <w:r w:rsidRPr="00492C07">
          <w:rPr>
            <w:i/>
            <w:lang w:eastAsia="ko-KR"/>
          </w:rPr>
          <w:t xml:space="preserve">IAB-MT type </w:t>
        </w:r>
        <w:r>
          <w:rPr>
            <w:i/>
            <w:lang w:eastAsia="ko-KR"/>
          </w:rPr>
          <w:t>2</w:t>
        </w:r>
        <w:r w:rsidRPr="00492C07">
          <w:rPr>
            <w:i/>
            <w:lang w:eastAsia="ko-KR"/>
          </w:rPr>
          <w:t>-</w:t>
        </w:r>
        <w:r>
          <w:rPr>
            <w:i/>
            <w:lang w:eastAsia="ko-KR"/>
          </w:rPr>
          <w:t>O</w:t>
        </w:r>
        <w:r w:rsidRPr="00492C07">
          <w:rPr>
            <w:lang w:eastAsia="ko-KR"/>
          </w:rPr>
          <w:t xml:space="preserve"> to correctly demodulate signals in various conditions and configurations. </w:t>
        </w:r>
        <w:r w:rsidRPr="00F1156A">
          <w:rPr>
            <w:lang w:eastAsia="ko-KR"/>
          </w:rPr>
          <w:t>Radiated performance requirements</w:t>
        </w:r>
        <w:r w:rsidRPr="00492C07">
          <w:rPr>
            <w:lang w:eastAsia="ko-KR"/>
          </w:rPr>
          <w:t xml:space="preserve"> are specifie</w:t>
        </w:r>
        <w:r>
          <w:rPr>
            <w:lang w:eastAsia="ko-KR"/>
          </w:rPr>
          <w:t>d at the RIB.</w:t>
        </w:r>
      </w:ins>
    </w:p>
    <w:p w14:paraId="7305566C" w14:textId="1AF38460" w:rsidR="0006234D" w:rsidRPr="00492C07" w:rsidRDefault="0006234D" w:rsidP="0006234D">
      <w:pPr>
        <w:rPr>
          <w:ins w:id="13376" w:author="Huawei" w:date="2021-04-22T15:30:00Z"/>
        </w:rPr>
      </w:pPr>
      <w:ins w:id="13377" w:author="Huawei" w:date="2021-04-22T15:30:00Z">
        <w:r>
          <w:rPr>
            <w:lang w:eastAsia="ko-KR"/>
          </w:rPr>
          <w:t>Radiated performance requirements</w:t>
        </w:r>
        <w:r w:rsidRPr="00492C07">
          <w:t xml:space="preserve"> for the IAB-MT are specified for the fixed reference channels defined in annex A and the </w:t>
        </w:r>
        <w:r>
          <w:t>propagation conditions in annex G</w:t>
        </w:r>
        <w:r w:rsidRPr="00492C07">
          <w:t>. The requirements only apply to those FRCs that are supported by the IAB-MT.</w:t>
        </w:r>
      </w:ins>
    </w:p>
    <w:p w14:paraId="2ED1511D" w14:textId="77777777" w:rsidR="0006234D" w:rsidRDefault="0006234D" w:rsidP="0006234D">
      <w:pPr>
        <w:rPr>
          <w:ins w:id="13378" w:author="Huawei" w:date="2021-04-22T15:30:00Z"/>
        </w:rPr>
      </w:pPr>
      <w:ins w:id="13379" w:author="Huawei" w:date="2021-04-22T15:30:00Z">
        <w:r>
          <w:rPr>
            <w:lang w:eastAsia="ko-KR"/>
          </w:rPr>
          <w:t xml:space="preserve">The radiated performance requirements for </w:t>
        </w:r>
        <w:r>
          <w:rPr>
            <w:i/>
            <w:lang w:eastAsia="ko-KR"/>
          </w:rPr>
          <w:t>IAB-MT type 1-O</w:t>
        </w:r>
        <w:r>
          <w:rPr>
            <w:lang w:eastAsia="ko-KR"/>
          </w:rPr>
          <w:t xml:space="preserve"> and for </w:t>
        </w:r>
        <w:r w:rsidRPr="00F1156A">
          <w:rPr>
            <w:i/>
            <w:lang w:eastAsia="ko-KR"/>
          </w:rPr>
          <w:t>IAB</w:t>
        </w:r>
        <w:r>
          <w:rPr>
            <w:i/>
            <w:lang w:eastAsia="ko-KR"/>
          </w:rPr>
          <w:t>-MT</w:t>
        </w:r>
        <w:r w:rsidRPr="00F1156A">
          <w:rPr>
            <w:i/>
            <w:lang w:eastAsia="ko-KR"/>
          </w:rPr>
          <w:t xml:space="preserve"> t</w:t>
        </w:r>
        <w:r>
          <w:rPr>
            <w:i/>
            <w:lang w:eastAsia="ko-KR"/>
          </w:rPr>
          <w:t>ype 2-O</w:t>
        </w:r>
        <w:r>
          <w:rPr>
            <w:lang w:eastAsia="ko-KR"/>
          </w:rPr>
          <w:t xml:space="preserve"> are limited to two OTA </w:t>
        </w:r>
        <w:r>
          <w:rPr>
            <w:i/>
            <w:lang w:eastAsia="ko-KR"/>
          </w:rPr>
          <w:t>demodulations branches</w:t>
        </w:r>
        <w:r>
          <w:rPr>
            <w:lang w:eastAsia="ko-KR"/>
          </w:rPr>
          <w:t xml:space="preserve"> as described in clause 8.2.1.2. </w:t>
        </w:r>
        <w:r>
          <w:t xml:space="preserve">Conformance requirements can only be tested for 1 or 2 </w:t>
        </w:r>
        <w:r>
          <w:rPr>
            <w:i/>
          </w:rPr>
          <w:t>demodulation branches</w:t>
        </w:r>
        <w:r>
          <w:t xml:space="preserve"> depending on the </w:t>
        </w:r>
        <w:proofErr w:type="spellStart"/>
        <w:r>
          <w:t>numbezr</w:t>
        </w:r>
        <w:proofErr w:type="spellEnd"/>
        <w:r>
          <w:t xml:space="preserve"> of polarizations supported by the IAB-MT, with the required SNR applied separately per polarization.</w:t>
        </w:r>
      </w:ins>
    </w:p>
    <w:p w14:paraId="2F21A452" w14:textId="77777777" w:rsidR="0006234D" w:rsidRPr="00F1156A" w:rsidRDefault="0006234D" w:rsidP="0006234D">
      <w:pPr>
        <w:pStyle w:val="NO"/>
        <w:rPr>
          <w:ins w:id="13380" w:author="Huawei" w:date="2021-04-22T15:30:00Z"/>
        </w:rPr>
      </w:pPr>
      <w:ins w:id="13381" w:author="Huawei" w:date="2021-04-22T15:30:00Z">
        <w:r>
          <w:t xml:space="preserve">NOTE 1: IAB-MT can support more than 2 </w:t>
        </w:r>
        <w:r>
          <w:rPr>
            <w:i/>
          </w:rPr>
          <w:t>demodulation branches</w:t>
        </w:r>
        <w:r>
          <w:t xml:space="preserve">, however OTA conformance testing can only be performed for 1 or 2 </w:t>
        </w:r>
        <w:r>
          <w:rPr>
            <w:i/>
          </w:rPr>
          <w:t>demodulation branches</w:t>
        </w:r>
        <w:r>
          <w:t>.</w:t>
        </w:r>
      </w:ins>
    </w:p>
    <w:p w14:paraId="60ABDC08" w14:textId="77777777" w:rsidR="0006234D" w:rsidRPr="00492C07" w:rsidRDefault="0006234D" w:rsidP="0006234D">
      <w:pPr>
        <w:rPr>
          <w:ins w:id="13382" w:author="Huawei" w:date="2021-04-22T15:30:00Z"/>
        </w:rPr>
      </w:pPr>
      <w:ins w:id="13383" w:author="Huawei" w:date="2021-04-22T15:30:00Z">
        <w:r w:rsidRPr="00492C07">
          <w:t xml:space="preserve">The SNR used in this clause is </w:t>
        </w:r>
        <w:r w:rsidRPr="00492C07">
          <w:rPr>
            <w:lang w:eastAsia="zh-CN"/>
          </w:rPr>
          <w:t xml:space="preserve">specified based on a single carrier and </w:t>
        </w:r>
        <w:r w:rsidRPr="00492C07">
          <w:t>defined as:</w:t>
        </w:r>
      </w:ins>
    </w:p>
    <w:p w14:paraId="3C2505DC" w14:textId="77777777" w:rsidR="0006234D" w:rsidRPr="00492C07" w:rsidRDefault="0006234D" w:rsidP="0006234D">
      <w:pPr>
        <w:pStyle w:val="B1"/>
        <w:rPr>
          <w:ins w:id="13384" w:author="Huawei" w:date="2021-04-22T15:30:00Z"/>
        </w:rPr>
      </w:pPr>
      <w:ins w:id="13385" w:author="Huawei" w:date="2021-04-22T15:30:00Z">
        <w:r w:rsidRPr="00492C07">
          <w:t>SNR = S / N</w:t>
        </w:r>
      </w:ins>
    </w:p>
    <w:p w14:paraId="735E926C" w14:textId="77777777" w:rsidR="0006234D" w:rsidRPr="00492C07" w:rsidRDefault="0006234D" w:rsidP="0006234D">
      <w:pPr>
        <w:rPr>
          <w:ins w:id="13386" w:author="Huawei" w:date="2021-04-22T15:30:00Z"/>
        </w:rPr>
      </w:pPr>
      <w:ins w:id="13387" w:author="Huawei" w:date="2021-04-22T15:30:00Z">
        <w:r w:rsidRPr="00492C07">
          <w:t>Where:</w:t>
        </w:r>
      </w:ins>
    </w:p>
    <w:p w14:paraId="0E2440B5" w14:textId="77777777" w:rsidR="0006234D" w:rsidRPr="00492C07" w:rsidRDefault="0006234D" w:rsidP="0006234D">
      <w:pPr>
        <w:pStyle w:val="B1"/>
        <w:rPr>
          <w:ins w:id="13388" w:author="Huawei" w:date="2021-04-22T15:30:00Z"/>
        </w:rPr>
      </w:pPr>
      <w:ins w:id="13389" w:author="Huawei" w:date="2021-04-22T15:30:00Z">
        <w:r w:rsidRPr="00492C07">
          <w:t>S</w:t>
        </w:r>
        <w:r w:rsidRPr="00492C07">
          <w:tab/>
          <w:t xml:space="preserve">is the total signal energy in the slot on a single </w:t>
        </w:r>
        <w:r w:rsidRPr="00492C07">
          <w:rPr>
            <w:i/>
          </w:rPr>
          <w:t>TAB connector</w:t>
        </w:r>
        <w:r w:rsidRPr="00492C07">
          <w:t xml:space="preserve"> (for </w:t>
        </w:r>
        <w:r w:rsidRPr="00492C07">
          <w:rPr>
            <w:i/>
          </w:rPr>
          <w:t>IAB-MT type 1-H</w:t>
        </w:r>
        <w:r w:rsidRPr="00492C07">
          <w:t>).</w:t>
        </w:r>
      </w:ins>
    </w:p>
    <w:p w14:paraId="1FD322D1" w14:textId="77777777" w:rsidR="0006234D" w:rsidRPr="00492C07" w:rsidRDefault="0006234D" w:rsidP="0006234D">
      <w:pPr>
        <w:pStyle w:val="B1"/>
        <w:rPr>
          <w:ins w:id="13390" w:author="Huawei" w:date="2021-04-22T15:30:00Z"/>
        </w:rPr>
      </w:pPr>
      <w:ins w:id="13391" w:author="Huawei" w:date="2021-04-22T15:30:00Z">
        <w:r w:rsidRPr="00492C07">
          <w:t>N</w:t>
        </w:r>
        <w:r w:rsidRPr="00492C07">
          <w:tab/>
          <w:t xml:space="preserve">is the noise energy in a bandwidth corresponding to the transmission bandwidth over the duration of a slot on a single TAB connector (for </w:t>
        </w:r>
        <w:r w:rsidRPr="00492C07">
          <w:rPr>
            <w:i/>
          </w:rPr>
          <w:t>IAB-MT type 1-H</w:t>
        </w:r>
        <w:r w:rsidRPr="00492C07">
          <w:t>).</w:t>
        </w:r>
      </w:ins>
    </w:p>
    <w:p w14:paraId="0B2A0AA7" w14:textId="4ABBCE93" w:rsidR="0006234D" w:rsidRPr="0006234D" w:rsidRDefault="0006234D" w:rsidP="0006234D">
      <w:pPr>
        <w:pStyle w:val="30"/>
        <w:rPr>
          <w:ins w:id="13392" w:author="Huawei" w:date="2021-04-22T15:27:00Z"/>
          <w:lang w:val="nb-NO" w:eastAsia="zh-CN"/>
        </w:rPr>
      </w:pPr>
      <w:ins w:id="13393" w:author="Huawei" w:date="2021-04-22T15:27:00Z">
        <w:r w:rsidRPr="0006234D">
          <w:rPr>
            <w:lang w:val="nb-NO" w:eastAsia="zh-CN"/>
          </w:rPr>
          <w:t>11.2.2 Demodulation performance requirements</w:t>
        </w:r>
      </w:ins>
    </w:p>
    <w:p w14:paraId="57BAC719" w14:textId="5CF38837" w:rsidR="0006234D" w:rsidRPr="0006234D" w:rsidRDefault="0006234D" w:rsidP="0006234D">
      <w:pPr>
        <w:pStyle w:val="40"/>
        <w:rPr>
          <w:ins w:id="13394" w:author="Huawei" w:date="2021-04-22T15:27:00Z"/>
          <w:lang w:val="nb-NO" w:eastAsia="zh-CN"/>
        </w:rPr>
      </w:pPr>
      <w:ins w:id="13395" w:author="Huawei" w:date="2021-04-22T15:27:00Z">
        <w:r w:rsidRPr="0006234D">
          <w:rPr>
            <w:lang w:val="nb-NO" w:eastAsia="zh-CN"/>
          </w:rPr>
          <w:t xml:space="preserve">11.2.2.1 </w:t>
        </w:r>
      </w:ins>
      <w:ins w:id="13396" w:author="Huawei" w:date="2021-04-22T16:18:00Z">
        <w:r w:rsidR="00595813" w:rsidRPr="00595813">
          <w:rPr>
            <w:lang w:val="nb-NO" w:eastAsia="zh-CN"/>
          </w:rPr>
          <w:t xml:space="preserve">Performance </w:t>
        </w:r>
        <w:r w:rsidR="00595813">
          <w:rPr>
            <w:lang w:val="nb-NO" w:eastAsia="zh-CN"/>
          </w:rPr>
          <w:t>r</w:t>
        </w:r>
      </w:ins>
      <w:ins w:id="13397" w:author="Huawei" w:date="2021-04-22T15:27:00Z">
        <w:r w:rsidRPr="0006234D">
          <w:rPr>
            <w:lang w:val="nb-NO" w:eastAsia="zh-CN"/>
          </w:rPr>
          <w:t>equire</w:t>
        </w:r>
      </w:ins>
      <w:ins w:id="13398" w:author="Huawei" w:date="2021-04-22T15:40:00Z">
        <w:r w:rsidR="006B70F3">
          <w:rPr>
            <w:lang w:val="nb-NO" w:eastAsia="zh-CN"/>
          </w:rPr>
          <w:t>e</w:t>
        </w:r>
      </w:ins>
      <w:ins w:id="13399" w:author="Huawei" w:date="2021-04-22T15:27:00Z">
        <w:r w:rsidRPr="0006234D">
          <w:rPr>
            <w:lang w:val="nb-NO" w:eastAsia="zh-CN"/>
          </w:rPr>
          <w:t>ments for IAB type 1-O</w:t>
        </w:r>
      </w:ins>
    </w:p>
    <w:p w14:paraId="7DBE3CCB" w14:textId="77777777" w:rsidR="0006234D" w:rsidRDefault="0006234D" w:rsidP="0006234D">
      <w:pPr>
        <w:pStyle w:val="5"/>
        <w:rPr>
          <w:ins w:id="13400" w:author="Huawei" w:date="2021-04-22T15:35:00Z"/>
          <w:lang w:val="nb-NO" w:eastAsia="zh-CN"/>
        </w:rPr>
      </w:pPr>
      <w:ins w:id="13401" w:author="Huawei" w:date="2021-04-22T15:27:00Z">
        <w:r w:rsidRPr="0006234D">
          <w:rPr>
            <w:lang w:val="nb-NO" w:eastAsia="zh-CN"/>
          </w:rPr>
          <w:t>11.2.2.1.1 Performance requirements for PDSCH</w:t>
        </w:r>
      </w:ins>
    </w:p>
    <w:p w14:paraId="2C537F09" w14:textId="6B89011D" w:rsidR="0006234D" w:rsidRDefault="0006234D" w:rsidP="006B70F3">
      <w:pPr>
        <w:pStyle w:val="6"/>
        <w:rPr>
          <w:ins w:id="13402" w:author="Huawei" w:date="2021-04-22T15:35:00Z"/>
          <w:lang w:eastAsia="zh-CN"/>
        </w:rPr>
      </w:pPr>
      <w:ins w:id="13403" w:author="Huawei" w:date="2021-04-22T15:36:00Z">
        <w:r>
          <w:rPr>
            <w:lang w:eastAsia="zh-CN"/>
          </w:rPr>
          <w:t>11</w:t>
        </w:r>
      </w:ins>
      <w:ins w:id="13404" w:author="Huawei" w:date="2021-04-22T15:35:00Z">
        <w:r>
          <w:rPr>
            <w:lang w:eastAsia="zh-CN"/>
          </w:rPr>
          <w:t>.2.2.1.1</w:t>
        </w:r>
      </w:ins>
      <w:ins w:id="13405" w:author="Huawei" w:date="2021-04-22T15:36:00Z">
        <w:r>
          <w:rPr>
            <w:lang w:eastAsia="zh-CN"/>
          </w:rPr>
          <w:t>.1</w:t>
        </w:r>
      </w:ins>
      <w:ins w:id="13406" w:author="Huawei" w:date="2021-04-22T15:35:00Z">
        <w:r>
          <w:rPr>
            <w:lang w:eastAsia="zh-CN"/>
          </w:rPr>
          <w:tab/>
          <w:t>General</w:t>
        </w:r>
      </w:ins>
    </w:p>
    <w:p w14:paraId="1A3D39DD" w14:textId="77777777" w:rsidR="0006234D" w:rsidRDefault="0006234D" w:rsidP="0006234D">
      <w:pPr>
        <w:rPr>
          <w:ins w:id="13407" w:author="Huawei" w:date="2021-04-22T15:35:00Z"/>
          <w:rFonts w:eastAsia="Times New Roman"/>
        </w:rPr>
      </w:pPr>
      <w:ins w:id="13408" w:author="Huawei" w:date="2021-04-22T15:35:00Z">
        <w:r>
          <w:rPr>
            <w:rFonts w:eastAsia="Times New Roman"/>
          </w:rP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39E1929A" w14:textId="2C0AACD0" w:rsidR="0006234D" w:rsidRDefault="0006234D" w:rsidP="0006234D">
      <w:pPr>
        <w:pStyle w:val="TH"/>
        <w:rPr>
          <w:ins w:id="13409" w:author="Huawei" w:date="2021-04-22T15:35:00Z"/>
        </w:rPr>
      </w:pPr>
      <w:ins w:id="13410" w:author="Huawei" w:date="2021-04-22T15:35:00Z">
        <w:r>
          <w:t xml:space="preserve">Table: </w:t>
        </w:r>
      </w:ins>
      <w:ins w:id="13411" w:author="Huawei" w:date="2021-04-22T15:36:00Z">
        <w:r>
          <w:t>11</w:t>
        </w:r>
      </w:ins>
      <w:ins w:id="13412" w:author="Huawei" w:date="2021-04-22T15:35:00Z">
        <w:r>
          <w:t>.2.2</w:t>
        </w:r>
        <w:r>
          <w:rPr>
            <w:rFonts w:eastAsia="Times New Roman"/>
            <w:lang w:eastAsia="zh-CN"/>
          </w:rPr>
          <w:t>.1.1</w:t>
        </w:r>
      </w:ins>
      <w:ins w:id="13413" w:author="Huawei" w:date="2021-04-22T15:36:00Z">
        <w:r>
          <w:rPr>
            <w:rFonts w:eastAsia="Times New Roman"/>
            <w:lang w:eastAsia="zh-CN"/>
          </w:rPr>
          <w:t>.1</w:t>
        </w:r>
      </w:ins>
      <w:ins w:id="13414" w:author="Huawei" w:date="2021-04-22T15:35:00Z">
        <w:r>
          <w:t>-1 Test parameters for testing PDSCH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244"/>
        <w:gridCol w:w="5426"/>
      </w:tblGrid>
      <w:tr w:rsidR="0006234D" w14:paraId="68AFB572" w14:textId="77777777" w:rsidTr="0006234D">
        <w:trPr>
          <w:jc w:val="center"/>
          <w:ins w:id="13415" w:author="Huawei" w:date="2021-04-22T15: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C1E415" w14:textId="77777777" w:rsidR="0006234D" w:rsidRDefault="0006234D" w:rsidP="0006234D">
            <w:pPr>
              <w:pStyle w:val="TAH"/>
              <w:adjustRightInd w:val="0"/>
              <w:snapToGrid w:val="0"/>
              <w:rPr>
                <w:ins w:id="13416" w:author="Huawei" w:date="2021-04-22T15:35:00Z"/>
                <w:rFonts w:cs="Arial"/>
              </w:rPr>
            </w:pPr>
            <w:ins w:id="13417" w:author="Huawei" w:date="2021-04-22T15:35: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57ADB5" w14:textId="77777777" w:rsidR="0006234D" w:rsidRDefault="0006234D" w:rsidP="0006234D">
            <w:pPr>
              <w:pStyle w:val="TAH"/>
              <w:adjustRightInd w:val="0"/>
              <w:snapToGrid w:val="0"/>
              <w:rPr>
                <w:ins w:id="13418" w:author="Huawei" w:date="2021-04-22T15:35:00Z"/>
                <w:rFonts w:cs="Arial"/>
              </w:rPr>
            </w:pPr>
            <w:ins w:id="13419" w:author="Huawei" w:date="2021-04-22T15:35:00Z">
              <w:r>
                <w:rPr>
                  <w:rFonts w:cs="Arial"/>
                </w:rPr>
                <w:t>Value</w:t>
              </w:r>
            </w:ins>
          </w:p>
        </w:tc>
      </w:tr>
      <w:tr w:rsidR="0006234D" w14:paraId="6E7539B1" w14:textId="77777777" w:rsidTr="0006234D">
        <w:trPr>
          <w:jc w:val="center"/>
          <w:ins w:id="13420" w:author="Huawei" w:date="2021-04-22T15: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D0B533" w14:textId="77777777" w:rsidR="0006234D" w:rsidRDefault="0006234D" w:rsidP="0006234D">
            <w:pPr>
              <w:pStyle w:val="TAC"/>
              <w:rPr>
                <w:ins w:id="13421" w:author="Huawei" w:date="2021-04-22T15:35:00Z"/>
              </w:rPr>
            </w:pPr>
            <w:ins w:id="13422" w:author="Huawei" w:date="2021-04-22T15:35: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C436C0" w14:textId="77777777" w:rsidR="0006234D" w:rsidRDefault="0006234D" w:rsidP="0006234D">
            <w:pPr>
              <w:pStyle w:val="TAC"/>
              <w:rPr>
                <w:ins w:id="13423" w:author="Huawei" w:date="2021-04-22T15:35:00Z"/>
                <w:lang w:eastAsia="zh-CN"/>
              </w:rPr>
            </w:pPr>
            <w:ins w:id="13424" w:author="Huawei" w:date="2021-04-22T15:35:00Z">
              <w:r>
                <w:rPr>
                  <w:lang w:eastAsia="zh-CN"/>
                </w:rPr>
                <w:t>Normal</w:t>
              </w:r>
            </w:ins>
          </w:p>
        </w:tc>
      </w:tr>
      <w:tr w:rsidR="0006234D" w14:paraId="428FDCBF" w14:textId="77777777" w:rsidTr="0006234D">
        <w:trPr>
          <w:jc w:val="center"/>
          <w:ins w:id="13425" w:author="Huawei" w:date="2021-04-22T15: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332241" w14:textId="77777777" w:rsidR="0006234D" w:rsidRDefault="0006234D" w:rsidP="0006234D">
            <w:pPr>
              <w:pStyle w:val="TAL"/>
              <w:adjustRightInd w:val="0"/>
              <w:snapToGrid w:val="0"/>
              <w:rPr>
                <w:ins w:id="13426" w:author="Huawei" w:date="2021-04-22T15:35:00Z"/>
              </w:rPr>
            </w:pPr>
            <w:ins w:id="13427" w:author="Huawei" w:date="2021-04-22T15:35: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B5E145" w14:textId="77777777" w:rsidR="0006234D" w:rsidRDefault="0006234D" w:rsidP="0006234D">
            <w:pPr>
              <w:pStyle w:val="TAC"/>
              <w:rPr>
                <w:ins w:id="13428" w:author="Huawei" w:date="2021-04-22T15:35:00Z"/>
              </w:rPr>
            </w:pPr>
            <w:ins w:id="13429" w:author="Huawei" w:date="2021-04-22T15:35:00Z">
              <w:r>
                <w:t>7D1S2U, S=6D:4G:4U</w:t>
              </w:r>
            </w:ins>
          </w:p>
        </w:tc>
      </w:tr>
      <w:tr w:rsidR="0006234D" w14:paraId="63AD399A" w14:textId="77777777" w:rsidTr="0006234D">
        <w:trPr>
          <w:jc w:val="center"/>
          <w:ins w:id="13430" w:author="Huawei" w:date="2021-04-22T15: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146C92" w14:textId="77777777" w:rsidR="0006234D" w:rsidRDefault="0006234D" w:rsidP="0006234D">
            <w:pPr>
              <w:pStyle w:val="TAL"/>
              <w:adjustRightInd w:val="0"/>
              <w:snapToGrid w:val="0"/>
              <w:rPr>
                <w:ins w:id="13431" w:author="Huawei" w:date="2021-04-22T15:35:00Z"/>
              </w:rPr>
            </w:pPr>
            <w:ins w:id="13432" w:author="Huawei" w:date="2021-04-22T15:35:00Z">
              <w: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95E712" w14:textId="77777777" w:rsidR="0006234D" w:rsidRDefault="0006234D" w:rsidP="0006234D">
            <w:pPr>
              <w:pStyle w:val="TAL"/>
              <w:adjustRightInd w:val="0"/>
              <w:snapToGrid w:val="0"/>
              <w:rPr>
                <w:ins w:id="13433" w:author="Huawei" w:date="2021-04-22T15:35:00Z"/>
              </w:rPr>
            </w:pPr>
            <w:ins w:id="13434" w:author="Huawei" w:date="2021-04-22T15:35:00Z">
              <w: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CE62B3" w14:textId="77777777" w:rsidR="0006234D" w:rsidRDefault="0006234D" w:rsidP="0006234D">
            <w:pPr>
              <w:pStyle w:val="TAC"/>
              <w:rPr>
                <w:ins w:id="13435" w:author="Huawei" w:date="2021-04-22T15:35:00Z"/>
              </w:rPr>
            </w:pPr>
            <w:ins w:id="13436" w:author="Huawei" w:date="2021-04-22T15:35:00Z">
              <w:r>
                <w:t>4</w:t>
              </w:r>
            </w:ins>
          </w:p>
        </w:tc>
      </w:tr>
      <w:tr w:rsidR="0006234D" w14:paraId="3DD993B4" w14:textId="77777777" w:rsidTr="0006234D">
        <w:trPr>
          <w:jc w:val="center"/>
          <w:ins w:id="13437" w:author="Huawei" w:date="2021-04-22T15: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7BB37" w14:textId="77777777" w:rsidR="0006234D" w:rsidRDefault="0006234D" w:rsidP="0006234D">
            <w:pPr>
              <w:spacing w:after="0"/>
              <w:rPr>
                <w:ins w:id="13438" w:author="Huawei" w:date="2021-04-22T15:3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5E087" w14:textId="77777777" w:rsidR="0006234D" w:rsidRDefault="0006234D" w:rsidP="0006234D">
            <w:pPr>
              <w:pStyle w:val="TAL"/>
              <w:adjustRightInd w:val="0"/>
              <w:snapToGrid w:val="0"/>
              <w:rPr>
                <w:ins w:id="13439" w:author="Huawei" w:date="2021-04-22T15:35:00Z"/>
              </w:rPr>
            </w:pPr>
            <w:ins w:id="13440" w:author="Huawei" w:date="2021-04-22T15:35:00Z">
              <w: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239A0C" w14:textId="77777777" w:rsidR="0006234D" w:rsidRDefault="0006234D" w:rsidP="0006234D">
            <w:pPr>
              <w:pStyle w:val="TAC"/>
              <w:rPr>
                <w:ins w:id="13441" w:author="Huawei" w:date="2021-04-22T15:35:00Z"/>
              </w:rPr>
            </w:pPr>
            <w:ins w:id="13442" w:author="Huawei" w:date="2021-04-22T15:35:00Z">
              <w:r>
                <w:rPr>
                  <w:lang w:val="fr-FR"/>
                </w:rPr>
                <w:t>0, 2, 3, 1</w:t>
              </w:r>
            </w:ins>
          </w:p>
        </w:tc>
      </w:tr>
      <w:tr w:rsidR="0006234D" w14:paraId="05639B33" w14:textId="77777777" w:rsidTr="0006234D">
        <w:trPr>
          <w:jc w:val="center"/>
          <w:ins w:id="13443" w:author="Huawei" w:date="2021-04-22T15: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0435F5" w14:textId="77777777" w:rsidR="0006234D" w:rsidRDefault="0006234D" w:rsidP="0006234D">
            <w:pPr>
              <w:pStyle w:val="TAL"/>
              <w:adjustRightInd w:val="0"/>
              <w:snapToGrid w:val="0"/>
              <w:rPr>
                <w:ins w:id="13444" w:author="Huawei" w:date="2021-04-22T15:35:00Z"/>
              </w:rPr>
            </w:pPr>
            <w:ins w:id="13445" w:author="Huawei" w:date="2021-04-22T15:35:00Z">
              <w:r>
                <w:t>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96E27A" w14:textId="77777777" w:rsidR="0006234D" w:rsidRDefault="0006234D" w:rsidP="0006234D">
            <w:pPr>
              <w:pStyle w:val="TAL"/>
              <w:adjustRightInd w:val="0"/>
              <w:snapToGrid w:val="0"/>
              <w:rPr>
                <w:ins w:id="13446" w:author="Huawei" w:date="2021-04-22T15:35:00Z"/>
              </w:rPr>
            </w:pPr>
            <w:ins w:id="13447" w:author="Huawei" w:date="2021-04-22T15:35:00Z">
              <w:r>
                <w:t>DM-RS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7B406F" w14:textId="77777777" w:rsidR="0006234D" w:rsidRDefault="0006234D" w:rsidP="0006234D">
            <w:pPr>
              <w:pStyle w:val="TAC"/>
              <w:rPr>
                <w:ins w:id="13448" w:author="Huawei" w:date="2021-04-22T15:35:00Z"/>
              </w:rPr>
            </w:pPr>
            <w:ins w:id="13449" w:author="Huawei" w:date="2021-04-22T15:35:00Z">
              <w:r>
                <w:t>1</w:t>
              </w:r>
            </w:ins>
          </w:p>
        </w:tc>
      </w:tr>
      <w:tr w:rsidR="0006234D" w14:paraId="4D43A8A1" w14:textId="77777777" w:rsidTr="0006234D">
        <w:trPr>
          <w:jc w:val="center"/>
          <w:ins w:id="13450" w:author="Huawei" w:date="2021-04-22T15: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5A1D5" w14:textId="77777777" w:rsidR="0006234D" w:rsidRDefault="0006234D" w:rsidP="0006234D">
            <w:pPr>
              <w:spacing w:after="0"/>
              <w:rPr>
                <w:ins w:id="13451" w:author="Huawei" w:date="2021-04-22T15:3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5E4BF5" w14:textId="77777777" w:rsidR="0006234D" w:rsidRDefault="0006234D" w:rsidP="0006234D">
            <w:pPr>
              <w:pStyle w:val="TAL"/>
              <w:adjustRightInd w:val="0"/>
              <w:snapToGrid w:val="0"/>
              <w:rPr>
                <w:ins w:id="13452" w:author="Huawei" w:date="2021-04-22T15:35:00Z"/>
              </w:rPr>
            </w:pPr>
            <w:ins w:id="13453" w:author="Huawei" w:date="2021-04-22T15:35:00Z">
              <w: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94DF34" w14:textId="77777777" w:rsidR="0006234D" w:rsidRDefault="0006234D" w:rsidP="0006234D">
            <w:pPr>
              <w:pStyle w:val="TAC"/>
              <w:rPr>
                <w:ins w:id="13454" w:author="Huawei" w:date="2021-04-22T15:35:00Z"/>
              </w:rPr>
            </w:pPr>
            <w:ins w:id="13455" w:author="Huawei" w:date="2021-04-22T15:35:00Z">
              <w:r>
                <w:t>single-symbol DM-RS</w:t>
              </w:r>
            </w:ins>
          </w:p>
        </w:tc>
      </w:tr>
      <w:tr w:rsidR="0006234D" w14:paraId="197693CC" w14:textId="77777777" w:rsidTr="0006234D">
        <w:trPr>
          <w:jc w:val="center"/>
          <w:ins w:id="13456" w:author="Huawei" w:date="2021-04-22T15: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9010E" w14:textId="77777777" w:rsidR="0006234D" w:rsidRDefault="0006234D" w:rsidP="0006234D">
            <w:pPr>
              <w:spacing w:after="0"/>
              <w:rPr>
                <w:ins w:id="13457" w:author="Huawei" w:date="2021-04-22T15:3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9A4462" w14:textId="77777777" w:rsidR="0006234D" w:rsidRDefault="0006234D" w:rsidP="0006234D">
            <w:pPr>
              <w:pStyle w:val="TAL"/>
              <w:adjustRightInd w:val="0"/>
              <w:snapToGrid w:val="0"/>
              <w:rPr>
                <w:ins w:id="13458" w:author="Huawei" w:date="2021-04-22T15:35:00Z"/>
              </w:rPr>
            </w:pPr>
            <w:ins w:id="13459" w:author="Huawei" w:date="2021-04-22T15:35:00Z">
              <w:r>
                <w:t>DM-RS position (</w:t>
              </w:r>
              <w:r>
                <w:rPr>
                  <w:i/>
                </w:rPr>
                <w:t>l</w:t>
              </w:r>
              <w:r>
                <w:rPr>
                  <w:i/>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3E5CAF" w14:textId="77777777" w:rsidR="0006234D" w:rsidRDefault="0006234D" w:rsidP="0006234D">
            <w:pPr>
              <w:pStyle w:val="TAC"/>
              <w:rPr>
                <w:ins w:id="13460" w:author="Huawei" w:date="2021-04-22T15:35:00Z"/>
                <w:lang w:eastAsia="zh-CN"/>
              </w:rPr>
            </w:pPr>
            <w:ins w:id="13461" w:author="Huawei" w:date="2021-04-22T15:35:00Z">
              <w:r>
                <w:rPr>
                  <w:lang w:eastAsia="zh-CN"/>
                </w:rPr>
                <w:t>2</w:t>
              </w:r>
            </w:ins>
          </w:p>
        </w:tc>
      </w:tr>
      <w:tr w:rsidR="0006234D" w14:paraId="347DAE7A" w14:textId="77777777" w:rsidTr="0006234D">
        <w:trPr>
          <w:jc w:val="center"/>
          <w:ins w:id="13462" w:author="Huawei" w:date="2021-04-22T15: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0B400" w14:textId="77777777" w:rsidR="0006234D" w:rsidRDefault="0006234D" w:rsidP="0006234D">
            <w:pPr>
              <w:spacing w:after="0"/>
              <w:rPr>
                <w:ins w:id="13463" w:author="Huawei" w:date="2021-04-22T15:3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D65B5D" w14:textId="77777777" w:rsidR="0006234D" w:rsidRDefault="0006234D" w:rsidP="0006234D">
            <w:pPr>
              <w:pStyle w:val="TAL"/>
              <w:adjustRightInd w:val="0"/>
              <w:snapToGrid w:val="0"/>
              <w:rPr>
                <w:ins w:id="13464" w:author="Huawei" w:date="2021-04-22T15:35:00Z"/>
              </w:rPr>
            </w:pPr>
            <w:ins w:id="13465" w:author="Huawei" w:date="2021-04-22T15:35:00Z">
              <w:r>
                <w:rPr>
                  <w:rFonts w:eastAsia="等线" w:cs="Arial"/>
                  <w:szCs w:val="18"/>
                  <w:lang w:eastAsia="zh-CN"/>
                </w:rPr>
                <w:t>A</w:t>
              </w:r>
              <w:r>
                <w:rPr>
                  <w:rFonts w:cs="Arial"/>
                  <w:szCs w:val="18"/>
                </w:rPr>
                <w:t>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7BBFE5" w14:textId="77777777" w:rsidR="0006234D" w:rsidRDefault="0006234D" w:rsidP="0006234D">
            <w:pPr>
              <w:pStyle w:val="TAC"/>
              <w:rPr>
                <w:ins w:id="13466" w:author="Huawei" w:date="2021-04-22T15:35:00Z"/>
              </w:rPr>
            </w:pPr>
            <w:ins w:id="13467" w:author="Huawei" w:date="2021-04-22T15:35:00Z">
              <w:r>
                <w:rPr>
                  <w:rFonts w:cs="Arial"/>
                </w:rPr>
                <w:t>pos</w:t>
              </w:r>
              <w:r>
                <w:t>1</w:t>
              </w:r>
            </w:ins>
          </w:p>
        </w:tc>
      </w:tr>
      <w:tr w:rsidR="0006234D" w14:paraId="3A06C201" w14:textId="77777777" w:rsidTr="0006234D">
        <w:trPr>
          <w:jc w:val="center"/>
          <w:ins w:id="13468" w:author="Huawei" w:date="2021-04-22T15: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B4294" w14:textId="77777777" w:rsidR="0006234D" w:rsidRDefault="0006234D" w:rsidP="0006234D">
            <w:pPr>
              <w:spacing w:after="0"/>
              <w:rPr>
                <w:ins w:id="13469" w:author="Huawei" w:date="2021-04-22T15:3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5613CF" w14:textId="77777777" w:rsidR="0006234D" w:rsidRDefault="0006234D" w:rsidP="0006234D">
            <w:pPr>
              <w:pStyle w:val="TAL"/>
              <w:adjustRightInd w:val="0"/>
              <w:snapToGrid w:val="0"/>
              <w:rPr>
                <w:ins w:id="13470" w:author="Huawei" w:date="2021-04-22T15:35:00Z"/>
              </w:rPr>
            </w:pPr>
            <w:ins w:id="13471" w:author="Huawei" w:date="2021-04-22T15:35:00Z">
              <w:r>
                <w:t>Number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42E98D" w14:textId="77777777" w:rsidR="0006234D" w:rsidRDefault="0006234D" w:rsidP="0006234D">
            <w:pPr>
              <w:pStyle w:val="TAC"/>
              <w:rPr>
                <w:ins w:id="13472" w:author="Huawei" w:date="2021-04-22T15:35:00Z"/>
              </w:rPr>
            </w:pPr>
            <w:ins w:id="13473" w:author="Huawei" w:date="2021-04-22T15:35:00Z">
              <w:r>
                <w:t>1 for Rank 1 and Rank 2 tests</w:t>
              </w:r>
              <w:r>
                <w:br/>
                <w:t>2 for Rank 3 and Rank 4 tests</w:t>
              </w:r>
            </w:ins>
          </w:p>
        </w:tc>
      </w:tr>
      <w:tr w:rsidR="0006234D" w14:paraId="6EC085EA" w14:textId="77777777" w:rsidTr="0006234D">
        <w:trPr>
          <w:jc w:val="center"/>
          <w:ins w:id="13474" w:author="Huawei" w:date="2021-04-22T15: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D7CE7" w14:textId="77777777" w:rsidR="0006234D" w:rsidRDefault="0006234D" w:rsidP="0006234D">
            <w:pPr>
              <w:spacing w:after="0"/>
              <w:rPr>
                <w:ins w:id="13475" w:author="Huawei" w:date="2021-04-22T15:3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BD69E9" w14:textId="77777777" w:rsidR="0006234D" w:rsidRDefault="0006234D" w:rsidP="0006234D">
            <w:pPr>
              <w:pStyle w:val="TAL"/>
              <w:adjustRightInd w:val="0"/>
              <w:snapToGrid w:val="0"/>
              <w:rPr>
                <w:ins w:id="13476" w:author="Huawei" w:date="2021-04-22T15:35:00Z"/>
              </w:rPr>
            </w:pPr>
            <w:ins w:id="13477" w:author="Huawei" w:date="2021-04-22T15:35:00Z">
              <w:r>
                <w:t>DM-RS port(s)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94C7C5" w14:textId="77777777" w:rsidR="0006234D" w:rsidRDefault="0006234D" w:rsidP="0006234D">
            <w:pPr>
              <w:pStyle w:val="TAC"/>
              <w:rPr>
                <w:ins w:id="13478" w:author="Huawei" w:date="2021-04-22T15:35:00Z"/>
              </w:rPr>
            </w:pPr>
            <w:ins w:id="13479" w:author="Huawei" w:date="2021-04-22T15:35:00Z">
              <w:r>
                <w:t>{1000} for Rank 1 tests</w:t>
              </w:r>
              <w:r>
                <w:br/>
                <w:t>{1000-1001} for Rank 2 tests</w:t>
              </w:r>
              <w:r>
                <w:br/>
                <w:t>{1000-1002} for Rank 3 tests</w:t>
              </w:r>
              <w:r>
                <w:br/>
                <w:t>{1000-1003} for Rank 4 tests</w:t>
              </w:r>
            </w:ins>
          </w:p>
        </w:tc>
      </w:tr>
      <w:tr w:rsidR="0006234D" w14:paraId="237EDABE" w14:textId="77777777" w:rsidTr="0006234D">
        <w:trPr>
          <w:jc w:val="center"/>
          <w:ins w:id="13480" w:author="Huawei" w:date="2021-04-22T15: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E486F" w14:textId="77777777" w:rsidR="0006234D" w:rsidRDefault="0006234D" w:rsidP="0006234D">
            <w:pPr>
              <w:spacing w:after="0"/>
              <w:rPr>
                <w:ins w:id="13481" w:author="Huawei" w:date="2021-04-22T15:3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8DAFDA" w14:textId="77777777" w:rsidR="0006234D" w:rsidRDefault="0006234D" w:rsidP="0006234D">
            <w:pPr>
              <w:pStyle w:val="TAL"/>
              <w:adjustRightInd w:val="0"/>
              <w:snapToGrid w:val="0"/>
              <w:rPr>
                <w:ins w:id="13482" w:author="Huawei" w:date="2021-04-22T15:35:00Z"/>
              </w:rPr>
            </w:pPr>
            <w:ins w:id="13483" w:author="Huawei" w:date="2021-04-22T15:35: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A01CD5" w14:textId="77777777" w:rsidR="0006234D" w:rsidRDefault="0006234D" w:rsidP="0006234D">
            <w:pPr>
              <w:pStyle w:val="TAC"/>
              <w:rPr>
                <w:ins w:id="13484" w:author="Huawei" w:date="2021-04-22T15:35:00Z"/>
              </w:rPr>
            </w:pPr>
            <w:ins w:id="13485" w:author="Huawei" w:date="2021-04-22T15:35:00Z">
              <w:r>
                <w:t>N</w:t>
              </w:r>
              <w:r>
                <w:rPr>
                  <w:vertAlign w:val="subscript"/>
                </w:rPr>
                <w:t>ID</w:t>
              </w:r>
              <w:r>
                <w:rPr>
                  <w:rFonts w:cs="Arial"/>
                  <w:vertAlign w:val="superscript"/>
                </w:rPr>
                <w:t>0</w:t>
              </w:r>
              <w:r>
                <w:t>=0</w:t>
              </w:r>
            </w:ins>
          </w:p>
        </w:tc>
      </w:tr>
      <w:tr w:rsidR="0006234D" w14:paraId="6C8862B7" w14:textId="77777777" w:rsidTr="0006234D">
        <w:trPr>
          <w:jc w:val="center"/>
          <w:ins w:id="13486" w:author="Huawei" w:date="2021-04-22T15: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49A69D0" w14:textId="77777777" w:rsidR="0006234D" w:rsidRDefault="0006234D" w:rsidP="0006234D">
            <w:pPr>
              <w:pStyle w:val="TAL"/>
              <w:adjustRightInd w:val="0"/>
              <w:snapToGrid w:val="0"/>
              <w:rPr>
                <w:ins w:id="13487" w:author="Huawei" w:date="2021-04-22T15:35:00Z"/>
              </w:rPr>
            </w:pPr>
            <w:ins w:id="13488" w:author="Huawei" w:date="2021-04-22T15:35:00Z">
              <w:r>
                <w:lastRenderedPageBreak/>
                <w:t>Time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DA32A5" w14:textId="77777777" w:rsidR="0006234D" w:rsidRDefault="0006234D" w:rsidP="0006234D">
            <w:pPr>
              <w:pStyle w:val="TAL"/>
              <w:adjustRightInd w:val="0"/>
              <w:snapToGrid w:val="0"/>
              <w:rPr>
                <w:ins w:id="13489" w:author="Huawei" w:date="2021-04-22T15:35:00Z"/>
              </w:rPr>
            </w:pPr>
            <w:ins w:id="13490" w:author="Huawei" w:date="2021-04-22T15:35:00Z">
              <w:r>
                <w:rPr>
                  <w:rFonts w:eastAsia="Batang"/>
                </w:rPr>
                <w:t>PDSCH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D5B4DD" w14:textId="77777777" w:rsidR="0006234D" w:rsidRDefault="0006234D" w:rsidP="0006234D">
            <w:pPr>
              <w:pStyle w:val="TAC"/>
              <w:rPr>
                <w:ins w:id="13491" w:author="Huawei" w:date="2021-04-22T15:35:00Z"/>
                <w:lang w:eastAsia="zh-CN"/>
              </w:rPr>
            </w:pPr>
            <w:ins w:id="13492" w:author="Huawei" w:date="2021-04-22T15:35:00Z">
              <w:r>
                <w:t>A</w:t>
              </w:r>
            </w:ins>
          </w:p>
        </w:tc>
      </w:tr>
      <w:tr w:rsidR="0006234D" w14:paraId="508F413A" w14:textId="77777777" w:rsidTr="0006234D">
        <w:trPr>
          <w:jc w:val="center"/>
          <w:ins w:id="13493" w:author="Huawei" w:date="2021-04-22T15: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FFDEB" w14:textId="77777777" w:rsidR="0006234D" w:rsidRDefault="0006234D" w:rsidP="0006234D">
            <w:pPr>
              <w:spacing w:after="0"/>
              <w:rPr>
                <w:ins w:id="13494" w:author="Huawei" w:date="2021-04-22T15:3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FCE886" w14:textId="77777777" w:rsidR="0006234D" w:rsidRDefault="0006234D" w:rsidP="0006234D">
            <w:pPr>
              <w:pStyle w:val="TAL"/>
              <w:adjustRightInd w:val="0"/>
              <w:snapToGrid w:val="0"/>
              <w:rPr>
                <w:ins w:id="13495" w:author="Huawei" w:date="2021-04-22T15:35:00Z"/>
              </w:rPr>
            </w:pPr>
            <w:ins w:id="13496" w:author="Huawei" w:date="2021-04-22T15:35:00Z">
              <w:r>
                <w:t>Start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7159D0" w14:textId="77777777" w:rsidR="0006234D" w:rsidRDefault="0006234D" w:rsidP="0006234D">
            <w:pPr>
              <w:pStyle w:val="TAC"/>
              <w:rPr>
                <w:ins w:id="13497" w:author="Huawei" w:date="2021-04-22T15:35:00Z"/>
                <w:lang w:eastAsia="zh-CN"/>
              </w:rPr>
            </w:pPr>
            <w:ins w:id="13498" w:author="Huawei" w:date="2021-04-22T15:35:00Z">
              <w:r>
                <w:t>2</w:t>
              </w:r>
            </w:ins>
          </w:p>
        </w:tc>
      </w:tr>
      <w:tr w:rsidR="0006234D" w14:paraId="0801E1CF" w14:textId="77777777" w:rsidTr="0006234D">
        <w:trPr>
          <w:jc w:val="center"/>
          <w:ins w:id="13499" w:author="Huawei" w:date="2021-04-22T15: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1E8C" w14:textId="77777777" w:rsidR="0006234D" w:rsidRDefault="0006234D" w:rsidP="0006234D">
            <w:pPr>
              <w:spacing w:after="0"/>
              <w:rPr>
                <w:ins w:id="13500" w:author="Huawei" w:date="2021-04-22T15:3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8E977C" w14:textId="77777777" w:rsidR="0006234D" w:rsidRDefault="0006234D" w:rsidP="0006234D">
            <w:pPr>
              <w:pStyle w:val="TAL"/>
              <w:adjustRightInd w:val="0"/>
              <w:snapToGrid w:val="0"/>
              <w:rPr>
                <w:ins w:id="13501" w:author="Huawei" w:date="2021-04-22T15:35:00Z"/>
              </w:rPr>
            </w:pPr>
            <w:ins w:id="13502" w:author="Huawei" w:date="2021-04-22T15:35:00Z">
              <w: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56337B" w14:textId="77777777" w:rsidR="0006234D" w:rsidRDefault="0006234D" w:rsidP="0006234D">
            <w:pPr>
              <w:pStyle w:val="TAC"/>
              <w:rPr>
                <w:ins w:id="13503" w:author="Huawei" w:date="2021-04-22T15:35:00Z"/>
                <w:lang w:eastAsia="zh-CN"/>
              </w:rPr>
            </w:pPr>
            <w:ins w:id="13504" w:author="Huawei" w:date="2021-04-22T15:35:00Z">
              <w:r>
                <w:t>12</w:t>
              </w:r>
            </w:ins>
          </w:p>
        </w:tc>
      </w:tr>
      <w:tr w:rsidR="0006234D" w14:paraId="795AEB21" w14:textId="77777777" w:rsidTr="0006234D">
        <w:trPr>
          <w:trHeight w:val="341"/>
          <w:jc w:val="center"/>
          <w:ins w:id="13505" w:author="Huawei" w:date="2021-04-22T15:35:00Z"/>
        </w:trPr>
        <w:tc>
          <w:tcPr>
            <w:tcW w:w="0" w:type="auto"/>
            <w:tcBorders>
              <w:top w:val="single" w:sz="4" w:space="0" w:color="auto"/>
              <w:left w:val="single" w:sz="4" w:space="0" w:color="auto"/>
              <w:bottom w:val="single" w:sz="4" w:space="0" w:color="auto"/>
              <w:right w:val="single" w:sz="4" w:space="0" w:color="auto"/>
            </w:tcBorders>
            <w:vAlign w:val="center"/>
            <w:hideMark/>
          </w:tcPr>
          <w:p w14:paraId="4B4079CC" w14:textId="77777777" w:rsidR="0006234D" w:rsidRDefault="0006234D" w:rsidP="0006234D">
            <w:pPr>
              <w:pStyle w:val="TAL"/>
              <w:adjustRightInd w:val="0"/>
              <w:snapToGrid w:val="0"/>
              <w:rPr>
                <w:ins w:id="13506" w:author="Huawei" w:date="2021-04-22T15:35:00Z"/>
              </w:rPr>
            </w:pPr>
            <w:ins w:id="13507" w:author="Huawei" w:date="2021-04-22T15:35:00Z">
              <w:r>
                <w:t>Frequency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8D5869" w14:textId="77777777" w:rsidR="0006234D" w:rsidRDefault="0006234D" w:rsidP="0006234D">
            <w:pPr>
              <w:pStyle w:val="TAL"/>
              <w:adjustRightInd w:val="0"/>
              <w:snapToGrid w:val="0"/>
              <w:rPr>
                <w:ins w:id="13508" w:author="Huawei" w:date="2021-04-22T15:35:00Z"/>
              </w:rPr>
            </w:pPr>
            <w:ins w:id="13509" w:author="Huawei" w:date="2021-04-22T15:35:00Z">
              <w: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856AB1" w14:textId="77777777" w:rsidR="0006234D" w:rsidRDefault="0006234D" w:rsidP="0006234D">
            <w:pPr>
              <w:pStyle w:val="TAC"/>
              <w:rPr>
                <w:ins w:id="13510" w:author="Huawei" w:date="2021-04-22T15:35:00Z"/>
                <w:lang w:eastAsia="zh-CN"/>
              </w:rPr>
            </w:pPr>
            <w:ins w:id="13511" w:author="Huawei" w:date="2021-04-22T15:35:00Z">
              <w:r>
                <w:t>Full applicable test bandwidth</w:t>
              </w:r>
            </w:ins>
          </w:p>
        </w:tc>
      </w:tr>
      <w:tr w:rsidR="0006234D" w14:paraId="55171E60" w14:textId="77777777" w:rsidTr="0006234D">
        <w:trPr>
          <w:jc w:val="center"/>
          <w:ins w:id="13512" w:author="Huawei" w:date="2021-04-22T15: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FB413B" w14:textId="77777777" w:rsidR="0006234D" w:rsidRDefault="0006234D" w:rsidP="0006234D">
            <w:pPr>
              <w:pStyle w:val="TAC"/>
              <w:jc w:val="left"/>
              <w:rPr>
                <w:ins w:id="13513" w:author="Huawei" w:date="2021-04-22T15:35:00Z"/>
              </w:rPr>
            </w:pPr>
            <w:ins w:id="13514" w:author="Huawei" w:date="2021-04-22T15:35:00Z">
              <w:r>
                <w:rPr>
                  <w:lang w:val="en-US"/>
                </w:rPr>
                <w:t>PT</w:t>
              </w:r>
              <w:r>
                <w:rPr>
                  <w:lang w:val="en-US" w:eastAsia="zh-CN"/>
                </w:rPr>
                <w:t>-</w:t>
              </w:r>
              <w:r>
                <w:rPr>
                  <w:lang w:val="en-US"/>
                </w:rPr>
                <w:t>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02522B" w14:textId="77777777" w:rsidR="0006234D" w:rsidRDefault="0006234D" w:rsidP="0006234D">
            <w:pPr>
              <w:pStyle w:val="TAC"/>
              <w:rPr>
                <w:ins w:id="13515" w:author="Huawei" w:date="2021-04-22T15:35:00Z"/>
              </w:rPr>
            </w:pPr>
            <w:ins w:id="13516" w:author="Huawei" w:date="2021-04-22T15:35:00Z">
              <w:r>
                <w:t>Not configured</w:t>
              </w:r>
            </w:ins>
          </w:p>
        </w:tc>
      </w:tr>
      <w:tr w:rsidR="0006234D" w14:paraId="49201F09" w14:textId="77777777" w:rsidTr="0006234D">
        <w:trPr>
          <w:trHeight w:val="58"/>
          <w:jc w:val="center"/>
          <w:ins w:id="13517" w:author="Huawei" w:date="2021-04-22T15: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F53225" w14:textId="77777777" w:rsidR="0006234D" w:rsidRDefault="0006234D" w:rsidP="0006234D">
            <w:pPr>
              <w:pStyle w:val="TAC"/>
              <w:jc w:val="left"/>
              <w:rPr>
                <w:ins w:id="13518" w:author="Huawei" w:date="2021-04-22T15:35:00Z"/>
              </w:rPr>
            </w:pPr>
            <w:ins w:id="13519" w:author="Huawei" w:date="2021-04-22T15:35: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91BD83" w14:textId="77777777" w:rsidR="0006234D" w:rsidRDefault="0006234D" w:rsidP="0006234D">
            <w:pPr>
              <w:pStyle w:val="TAC"/>
              <w:rPr>
                <w:ins w:id="13520" w:author="Huawei" w:date="2021-04-22T15:35:00Z"/>
              </w:rPr>
            </w:pPr>
            <w:ins w:id="13521" w:author="Huawei" w:date="2021-04-22T15:35:00Z">
              <w:r>
                <w:t>2</w:t>
              </w:r>
            </w:ins>
          </w:p>
        </w:tc>
      </w:tr>
      <w:tr w:rsidR="0006234D" w14:paraId="2177533A" w14:textId="77777777" w:rsidTr="0006234D">
        <w:trPr>
          <w:trHeight w:val="58"/>
          <w:jc w:val="center"/>
          <w:ins w:id="13522" w:author="Huawei" w:date="2021-04-22T15: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536AF1" w14:textId="77777777" w:rsidR="0006234D" w:rsidRDefault="0006234D" w:rsidP="0006234D">
            <w:pPr>
              <w:pStyle w:val="TAC"/>
              <w:jc w:val="left"/>
              <w:rPr>
                <w:ins w:id="13523" w:author="Huawei" w:date="2021-04-22T15:35:00Z"/>
              </w:rPr>
            </w:pPr>
            <w:ins w:id="13524" w:author="Huawei" w:date="2021-04-22T15:35: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3A951D" w14:textId="77777777" w:rsidR="0006234D" w:rsidRDefault="0006234D" w:rsidP="0006234D">
            <w:pPr>
              <w:pStyle w:val="TAC"/>
              <w:rPr>
                <w:ins w:id="13525" w:author="Huawei" w:date="2021-04-22T15:35:00Z"/>
              </w:rPr>
            </w:pPr>
            <w:ins w:id="13526" w:author="Huawei" w:date="2021-04-22T15:35:00Z">
              <w:r>
                <w:t>Not interleaved</w:t>
              </w:r>
            </w:ins>
          </w:p>
        </w:tc>
      </w:tr>
      <w:tr w:rsidR="0006234D" w14:paraId="682C3C24" w14:textId="77777777" w:rsidTr="0006234D">
        <w:trPr>
          <w:trHeight w:val="58"/>
          <w:jc w:val="center"/>
          <w:ins w:id="13527" w:author="Huawei" w:date="2021-04-22T15: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9C09BCD" w14:textId="77777777" w:rsidR="0006234D" w:rsidRDefault="0006234D" w:rsidP="0006234D">
            <w:pPr>
              <w:pStyle w:val="TAC"/>
              <w:jc w:val="left"/>
              <w:rPr>
                <w:ins w:id="13528" w:author="Huawei" w:date="2021-04-22T15:35:00Z"/>
              </w:rPr>
            </w:pPr>
            <w:ins w:id="13529" w:author="Huawei" w:date="2021-04-22T15:35: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260F77" w14:textId="77777777" w:rsidR="0006234D" w:rsidRDefault="0006234D" w:rsidP="0006234D">
            <w:pPr>
              <w:pStyle w:val="TAC"/>
              <w:rPr>
                <w:ins w:id="13530" w:author="Huawei" w:date="2021-04-22T15:35:00Z"/>
              </w:rPr>
            </w:pPr>
            <w:ins w:id="13531" w:author="Huawei" w:date="2021-04-22T15:35:00Z">
              <w:r>
                <w:t xml:space="preserve">Single Panel Type I, Random </w:t>
              </w:r>
              <w:proofErr w:type="spellStart"/>
              <w:r>
                <w:t>precoder</w:t>
              </w:r>
              <w:proofErr w:type="spellEnd"/>
              <w:r>
                <w:t xml:space="preserve"> selection updated per slot, with equal probability of each applicable i</w:t>
              </w:r>
              <w:r>
                <w:rPr>
                  <w:vertAlign w:val="subscript"/>
                </w:rPr>
                <w:t>1</w:t>
              </w:r>
              <w:r>
                <w:t>, i</w:t>
              </w:r>
              <w:r>
                <w:rPr>
                  <w:vertAlign w:val="subscript"/>
                </w:rPr>
                <w:t>2</w:t>
              </w:r>
              <w:r>
                <w:t xml:space="preserve"> combination, and with PRB bundling granularity</w:t>
              </w:r>
            </w:ins>
          </w:p>
        </w:tc>
      </w:tr>
      <w:tr w:rsidR="0006234D" w14:paraId="62CB68D4" w14:textId="77777777" w:rsidTr="0006234D">
        <w:trPr>
          <w:jc w:val="center"/>
          <w:ins w:id="13532" w:author="Huawei" w:date="2021-04-22T15:3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40C3149" w14:textId="77777777" w:rsidR="0006234D" w:rsidRDefault="0006234D" w:rsidP="0006234D">
            <w:pPr>
              <w:pStyle w:val="TAN"/>
              <w:rPr>
                <w:ins w:id="13533" w:author="Huawei" w:date="2021-04-22T15:35:00Z"/>
              </w:rPr>
            </w:pPr>
            <w:ins w:id="13534" w:author="Huawei" w:date="2021-04-22T15:35:00Z">
              <w:r>
                <w:t>Note 1</w:t>
              </w:r>
              <w:r>
                <w:rPr>
                  <w:lang w:eastAsia="zh-CN"/>
                </w:rPr>
                <w:t>:</w:t>
              </w:r>
              <w:r>
                <w:t xml:space="preserve"> </w:t>
              </w:r>
              <w:r>
                <w:tab/>
                <w:t>The same requirements are applicable to TDD with different UL-DL patterns.</w:t>
              </w:r>
            </w:ins>
          </w:p>
        </w:tc>
      </w:tr>
    </w:tbl>
    <w:p w14:paraId="30816668" w14:textId="77777777" w:rsidR="0006234D" w:rsidRPr="0021076E" w:rsidRDefault="0006234D" w:rsidP="0006234D">
      <w:pPr>
        <w:rPr>
          <w:ins w:id="13535" w:author="Huawei" w:date="2021-04-22T15:35:00Z"/>
          <w:lang w:eastAsia="zh-CN"/>
        </w:rPr>
      </w:pPr>
    </w:p>
    <w:p w14:paraId="6F427201" w14:textId="565AD277" w:rsidR="0006234D" w:rsidRDefault="0006234D" w:rsidP="006B70F3">
      <w:pPr>
        <w:pStyle w:val="6"/>
        <w:rPr>
          <w:ins w:id="13536" w:author="Huawei" w:date="2021-04-22T15:35:00Z"/>
          <w:lang w:eastAsia="zh-CN"/>
        </w:rPr>
      </w:pPr>
      <w:ins w:id="13537" w:author="Huawei" w:date="2021-04-22T15:36:00Z">
        <w:r>
          <w:rPr>
            <w:lang w:eastAsia="zh-CN"/>
          </w:rPr>
          <w:t>11</w:t>
        </w:r>
      </w:ins>
      <w:ins w:id="13538" w:author="Huawei" w:date="2021-04-22T15:35:00Z">
        <w:r>
          <w:rPr>
            <w:lang w:eastAsia="zh-CN"/>
          </w:rPr>
          <w:t>.2.2.1</w:t>
        </w:r>
      </w:ins>
      <w:ins w:id="13539" w:author="Huawei" w:date="2021-04-22T15:36:00Z">
        <w:r>
          <w:rPr>
            <w:lang w:eastAsia="zh-CN"/>
          </w:rPr>
          <w:t>.1</w:t>
        </w:r>
      </w:ins>
      <w:ins w:id="13540" w:author="Huawei" w:date="2021-04-22T15:35:00Z">
        <w:r>
          <w:rPr>
            <w:lang w:eastAsia="zh-CN"/>
          </w:rPr>
          <w:t>.2</w:t>
        </w:r>
        <w:r>
          <w:rPr>
            <w:lang w:eastAsia="zh-CN"/>
          </w:rPr>
          <w:tab/>
          <w:t>Minimum requirements</w:t>
        </w:r>
      </w:ins>
    </w:p>
    <w:p w14:paraId="631C827A" w14:textId="5421F65B" w:rsidR="0006234D" w:rsidRDefault="0006234D" w:rsidP="0006234D">
      <w:pPr>
        <w:rPr>
          <w:ins w:id="13541" w:author="Huawei" w:date="2021-04-22T15:35:00Z"/>
          <w:rFonts w:eastAsia="Times New Roman"/>
        </w:rPr>
      </w:pPr>
      <w:ins w:id="13542" w:author="Huawei" w:date="2021-04-22T15:35:00Z">
        <w:r>
          <w:rPr>
            <w:rFonts w:eastAsia="Times New Roman"/>
          </w:rPr>
          <w:t>The throughput shall be equal to or larger than the fraction of maximum throughpu</w:t>
        </w:r>
        <w:r w:rsidR="006B70F3">
          <w:rPr>
            <w:rFonts w:eastAsia="Times New Roman"/>
          </w:rPr>
          <w:t>t for the FRCs stated in table</w:t>
        </w:r>
      </w:ins>
      <w:ins w:id="13543" w:author="Huawei" w:date="2021-04-22T15:39:00Z">
        <w:r w:rsidR="006B70F3">
          <w:rPr>
            <w:rFonts w:eastAsia="Times New Roman"/>
          </w:rPr>
          <w:t xml:space="preserve"> </w:t>
        </w:r>
      </w:ins>
      <w:ins w:id="13544" w:author="Huawei" w:date="2021-04-22T15:36:00Z">
        <w:r>
          <w:rPr>
            <w:rFonts w:eastAsia="Times New Roman"/>
          </w:rPr>
          <w:t>11</w:t>
        </w:r>
      </w:ins>
      <w:ins w:id="13545" w:author="Huawei" w:date="2021-04-22T15:35:00Z">
        <w:r>
          <w:rPr>
            <w:rFonts w:eastAsia="Times New Roman"/>
          </w:rPr>
          <w:t>.2.2.1</w:t>
        </w:r>
        <w:r>
          <w:rPr>
            <w:rFonts w:eastAsia="Times New Roman"/>
            <w:lang w:eastAsia="zh-CN"/>
          </w:rPr>
          <w:t>.</w:t>
        </w:r>
      </w:ins>
      <w:ins w:id="13546" w:author="Huawei" w:date="2021-04-22T15:36:00Z">
        <w:r>
          <w:rPr>
            <w:rFonts w:eastAsia="Times New Roman"/>
            <w:lang w:eastAsia="zh-CN"/>
          </w:rPr>
          <w:t>1.</w:t>
        </w:r>
      </w:ins>
      <w:ins w:id="13547" w:author="Huawei" w:date="2021-04-22T15:35:00Z">
        <w:r>
          <w:rPr>
            <w:rFonts w:eastAsia="Times New Roman"/>
            <w:lang w:eastAsia="zh-CN"/>
          </w:rPr>
          <w:t>2</w:t>
        </w:r>
        <w:r>
          <w:rPr>
            <w:rFonts w:eastAsia="Times New Roman"/>
          </w:rPr>
          <w:t xml:space="preserve">-1 </w:t>
        </w:r>
      </w:ins>
      <w:ins w:id="13548" w:author="Huawei" w:date="2021-04-22T15:39:00Z">
        <w:r w:rsidR="006B70F3">
          <w:rPr>
            <w:rFonts w:eastAsia="Times New Roman"/>
          </w:rPr>
          <w:t>and</w:t>
        </w:r>
      </w:ins>
      <w:ins w:id="13549" w:author="Huawei" w:date="2021-04-22T15:35:00Z">
        <w:r>
          <w:rPr>
            <w:rFonts w:eastAsia="Times New Roman"/>
          </w:rPr>
          <w:t xml:space="preserve"> </w:t>
        </w:r>
      </w:ins>
      <w:ins w:id="13550" w:author="Huawei" w:date="2021-04-22T15:36:00Z">
        <w:r>
          <w:rPr>
            <w:rFonts w:eastAsia="Times New Roman"/>
          </w:rPr>
          <w:t>11.2.2.1</w:t>
        </w:r>
        <w:r>
          <w:rPr>
            <w:rFonts w:eastAsia="Times New Roman"/>
            <w:lang w:eastAsia="zh-CN"/>
          </w:rPr>
          <w:t>.1.2</w:t>
        </w:r>
      </w:ins>
      <w:ins w:id="13551" w:author="Huawei" w:date="2021-04-22T15:35:00Z">
        <w:r>
          <w:rPr>
            <w:rFonts w:eastAsia="Times New Roman"/>
          </w:rPr>
          <w:t>-</w:t>
        </w:r>
      </w:ins>
      <w:ins w:id="13552" w:author="Huawei" w:date="2021-04-22T15:39:00Z">
        <w:r w:rsidR="006B70F3">
          <w:rPr>
            <w:rFonts w:eastAsia="Times New Roman"/>
            <w:lang w:eastAsia="zh-CN"/>
          </w:rPr>
          <w:t>2</w:t>
        </w:r>
      </w:ins>
      <w:ins w:id="13553" w:author="Huawei" w:date="2021-04-22T15:35:00Z">
        <w:r>
          <w:rPr>
            <w:rFonts w:eastAsia="Times New Roman"/>
          </w:rPr>
          <w:t xml:space="preserve"> at the given SNR</w:t>
        </w:r>
        <w:r>
          <w:t xml:space="preserve"> with the test parameters stated in Table </w:t>
        </w:r>
      </w:ins>
      <w:ins w:id="13554" w:author="Huawei" w:date="2021-04-22T15:37:00Z">
        <w:r>
          <w:rPr>
            <w:rFonts w:eastAsia="Times New Roman"/>
          </w:rPr>
          <w:t>11.2.2.1</w:t>
        </w:r>
        <w:r>
          <w:rPr>
            <w:rFonts w:eastAsia="Times New Roman"/>
            <w:lang w:eastAsia="zh-CN"/>
          </w:rPr>
          <w:t>.1.1</w:t>
        </w:r>
      </w:ins>
      <w:ins w:id="13555" w:author="Huawei" w:date="2021-04-22T15:35:00Z">
        <w:r>
          <w:t>-1</w:t>
        </w:r>
        <w:r>
          <w:rPr>
            <w:rFonts w:eastAsia="Times New Roman"/>
          </w:rPr>
          <w:t>.</w:t>
        </w:r>
      </w:ins>
    </w:p>
    <w:p w14:paraId="57C674BC" w14:textId="57CB5C5A" w:rsidR="0006234D" w:rsidRDefault="0006234D" w:rsidP="0006234D">
      <w:pPr>
        <w:pStyle w:val="TH"/>
        <w:rPr>
          <w:ins w:id="13556" w:author="Huawei" w:date="2021-04-22T15:35:00Z"/>
        </w:rPr>
      </w:pPr>
      <w:ins w:id="13557" w:author="Huawei" w:date="2021-04-22T15:35:00Z">
        <w:r>
          <w:t xml:space="preserve">Table </w:t>
        </w:r>
      </w:ins>
      <w:ins w:id="13558" w:author="Huawei" w:date="2021-04-22T15:37:00Z">
        <w:r>
          <w:rPr>
            <w:rFonts w:eastAsia="Times New Roman"/>
          </w:rPr>
          <w:t>11.2.2.1</w:t>
        </w:r>
        <w:r>
          <w:rPr>
            <w:rFonts w:eastAsia="Times New Roman"/>
            <w:lang w:eastAsia="zh-CN"/>
          </w:rPr>
          <w:t>.1.2</w:t>
        </w:r>
      </w:ins>
      <w:ins w:id="13559" w:author="Huawei" w:date="2021-04-22T15:35:00Z">
        <w:r>
          <w:t xml:space="preserve">-1: </w:t>
        </w:r>
        <w:r>
          <w:rPr>
            <w:rFonts w:eastAsia="Malgun Gothic"/>
          </w:rPr>
          <w:t>Minimum requirements for PDSCH Type A with Rank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91"/>
        <w:gridCol w:w="1535"/>
        <w:gridCol w:w="1409"/>
        <w:gridCol w:w="1449"/>
        <w:gridCol w:w="1441"/>
        <w:gridCol w:w="1390"/>
        <w:gridCol w:w="597"/>
      </w:tblGrid>
      <w:tr w:rsidR="0006234D" w14:paraId="32ABB998" w14:textId="77777777" w:rsidTr="0006234D">
        <w:trPr>
          <w:trHeight w:val="495"/>
          <w:jc w:val="center"/>
          <w:ins w:id="13560" w:author="Huawei" w:date="2021-04-22T15:35:00Z"/>
        </w:trPr>
        <w:tc>
          <w:tcPr>
            <w:tcW w:w="0" w:type="auto"/>
            <w:tcBorders>
              <w:top w:val="single" w:sz="4" w:space="0" w:color="auto"/>
              <w:left w:val="single" w:sz="4" w:space="0" w:color="auto"/>
              <w:bottom w:val="single" w:sz="4" w:space="0" w:color="auto"/>
              <w:right w:val="single" w:sz="4" w:space="0" w:color="auto"/>
            </w:tcBorders>
            <w:vAlign w:val="center"/>
            <w:hideMark/>
          </w:tcPr>
          <w:p w14:paraId="73793825" w14:textId="77777777" w:rsidR="0006234D" w:rsidRDefault="0006234D" w:rsidP="0006234D">
            <w:pPr>
              <w:pStyle w:val="TAH"/>
              <w:rPr>
                <w:ins w:id="13561" w:author="Huawei" w:date="2021-04-22T15:35:00Z"/>
                <w:lang w:val="en-US" w:eastAsia="zh-CN"/>
              </w:rPr>
            </w:pPr>
            <w:ins w:id="13562" w:author="Huawei" w:date="2021-04-22T15:35: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6BDA35" w14:textId="77777777" w:rsidR="0006234D" w:rsidRDefault="0006234D" w:rsidP="0006234D">
            <w:pPr>
              <w:pStyle w:val="TAH"/>
              <w:rPr>
                <w:ins w:id="13563" w:author="Huawei" w:date="2021-04-22T15:35:00Z"/>
                <w:lang w:val="en-US" w:eastAsia="zh-CN"/>
              </w:rPr>
            </w:pPr>
            <w:ins w:id="13564" w:author="Huawei" w:date="2021-04-22T15:35: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09ED2FC" w14:textId="77777777" w:rsidR="0006234D" w:rsidRDefault="0006234D" w:rsidP="0006234D">
            <w:pPr>
              <w:pStyle w:val="TAH"/>
              <w:rPr>
                <w:ins w:id="13565" w:author="Huawei" w:date="2021-04-22T15:35:00Z"/>
                <w:lang w:val="en-US" w:eastAsia="zh-CN"/>
              </w:rPr>
            </w:pPr>
            <w:ins w:id="13566" w:author="Huawei" w:date="2021-04-22T15:35:00Z">
              <w:r>
                <w:rPr>
                  <w:lang w:val="en-US" w:eastAsia="zh-CN"/>
                </w:rPr>
                <w:t>Modulation format and code rate</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810DC13" w14:textId="77777777" w:rsidR="0006234D" w:rsidRDefault="0006234D" w:rsidP="0006234D">
            <w:pPr>
              <w:pStyle w:val="TAH"/>
              <w:rPr>
                <w:ins w:id="13567" w:author="Huawei" w:date="2021-04-22T15:35:00Z"/>
                <w:lang w:val="fr-FR"/>
              </w:rPr>
            </w:pPr>
            <w:ins w:id="13568" w:author="Huawei" w:date="2021-04-22T15:35: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9D7862B" w14:textId="77777777" w:rsidR="0006234D" w:rsidRDefault="0006234D" w:rsidP="0006234D">
            <w:pPr>
              <w:pStyle w:val="TAH"/>
              <w:rPr>
                <w:ins w:id="13569" w:author="Huawei" w:date="2021-04-22T15:35:00Z"/>
                <w:lang w:val="en-US" w:eastAsia="zh-CN"/>
              </w:rPr>
            </w:pPr>
            <w:ins w:id="13570" w:author="Huawei" w:date="2021-04-22T15:35:00Z">
              <w:r>
                <w:rPr>
                  <w:lang w:val="fr-FR"/>
                </w:rPr>
                <w:t>Propagation conditions</w:t>
              </w:r>
              <w:r>
                <w:rPr>
                  <w:lang w:val="fr-FR" w:eastAsia="zh-CN"/>
                </w:rPr>
                <w:t xml:space="preserve"> </w:t>
              </w:r>
              <w:r>
                <w:rPr>
                  <w:lang w:val="fr-FR"/>
                </w:rPr>
                <w:t>(Annex G)</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42DB1E" w14:textId="77777777" w:rsidR="0006234D" w:rsidRDefault="0006234D" w:rsidP="0006234D">
            <w:pPr>
              <w:pStyle w:val="TAH"/>
              <w:rPr>
                <w:ins w:id="13571" w:author="Huawei" w:date="2021-04-22T15:35:00Z"/>
                <w:lang w:val="en-US" w:eastAsia="zh-CN"/>
              </w:rPr>
            </w:pPr>
            <w:ins w:id="13572" w:author="Huawei" w:date="2021-04-22T15:35: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BDCC9EB" w14:textId="77777777" w:rsidR="0006234D" w:rsidRDefault="0006234D" w:rsidP="0006234D">
            <w:pPr>
              <w:pStyle w:val="TAH"/>
              <w:rPr>
                <w:ins w:id="13573" w:author="Huawei" w:date="2021-04-22T15:35:00Z"/>
                <w:lang w:val="en-US" w:eastAsia="zh-CN"/>
              </w:rPr>
            </w:pPr>
            <w:ins w:id="13574" w:author="Huawei" w:date="2021-04-22T15:35: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3B02CF" w14:textId="77777777" w:rsidR="0006234D" w:rsidRDefault="0006234D" w:rsidP="0006234D">
            <w:pPr>
              <w:pStyle w:val="TAH"/>
              <w:rPr>
                <w:ins w:id="13575" w:author="Huawei" w:date="2021-04-22T15:35:00Z"/>
              </w:rPr>
            </w:pPr>
            <w:ins w:id="13576" w:author="Huawei" w:date="2021-04-22T15:35:00Z">
              <w:r>
                <w:t>SNR</w:t>
              </w:r>
            </w:ins>
          </w:p>
          <w:p w14:paraId="72E768C8" w14:textId="77777777" w:rsidR="0006234D" w:rsidRDefault="0006234D" w:rsidP="0006234D">
            <w:pPr>
              <w:pStyle w:val="TAH"/>
              <w:rPr>
                <w:ins w:id="13577" w:author="Huawei" w:date="2021-04-22T15:35:00Z"/>
                <w:lang w:val="en-US" w:eastAsia="zh-CN"/>
              </w:rPr>
            </w:pPr>
            <w:ins w:id="13578" w:author="Huawei" w:date="2021-04-22T15:35:00Z">
              <w:r>
                <w:t>(dB)</w:t>
              </w:r>
            </w:ins>
          </w:p>
        </w:tc>
      </w:tr>
      <w:tr w:rsidR="0006234D" w14:paraId="4573FBDA" w14:textId="77777777" w:rsidTr="0006234D">
        <w:trPr>
          <w:trHeight w:val="225"/>
          <w:jc w:val="center"/>
          <w:ins w:id="13579" w:author="Huawei" w:date="2021-04-22T15:35: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0FBC487" w14:textId="77777777" w:rsidR="0006234D" w:rsidRDefault="0006234D" w:rsidP="0006234D">
            <w:pPr>
              <w:pStyle w:val="TAC"/>
              <w:rPr>
                <w:ins w:id="13580" w:author="Huawei" w:date="2021-04-22T15:35:00Z"/>
                <w:lang w:val="en-US" w:eastAsia="zh-CN"/>
              </w:rPr>
            </w:pPr>
            <w:ins w:id="13581" w:author="Huawei" w:date="2021-04-22T15:35:00Z">
              <w:r>
                <w:rPr>
                  <w:lang w:val="en-US"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AF2D62" w14:textId="77777777" w:rsidR="0006234D" w:rsidRDefault="0006234D" w:rsidP="0006234D">
            <w:pPr>
              <w:pStyle w:val="TAC"/>
              <w:rPr>
                <w:ins w:id="13582" w:author="Huawei" w:date="2021-04-22T15:35:00Z"/>
                <w:highlight w:val="yellow"/>
                <w:lang w:val="en-US" w:eastAsia="zh-CN"/>
              </w:rPr>
            </w:pPr>
            <w:ins w:id="13583" w:author="Huawei" w:date="2021-04-22T15:35:00Z">
              <w:r w:rsidRPr="00C1362E">
                <w:t>M-FR1-A.3.3-1</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6CE73D" w14:textId="77777777" w:rsidR="0006234D" w:rsidRDefault="0006234D" w:rsidP="0006234D">
            <w:pPr>
              <w:pStyle w:val="TAC"/>
              <w:rPr>
                <w:ins w:id="13584" w:author="Huawei" w:date="2021-04-22T15:35:00Z"/>
                <w:lang w:val="en-US" w:eastAsia="zh-CN"/>
              </w:rPr>
            </w:pPr>
            <w:ins w:id="13585" w:author="Huawei" w:date="2021-04-22T15:35:00Z">
              <w:r>
                <w:rPr>
                  <w:lang w:val="en-US" w:eastAsia="zh-CN"/>
                </w:rPr>
                <w:t>256QAM, 0.82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EFDDE9" w14:textId="77777777" w:rsidR="0006234D" w:rsidRDefault="0006234D" w:rsidP="0006234D">
            <w:pPr>
              <w:pStyle w:val="TAC"/>
              <w:rPr>
                <w:ins w:id="13586" w:author="Huawei" w:date="2021-04-22T15:35:00Z"/>
                <w:lang w:val="en-US" w:eastAsia="zh-CN"/>
              </w:rPr>
            </w:pPr>
            <w:ins w:id="13587" w:author="Huawei" w:date="2021-04-22T15:35: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2109CF" w14:textId="77777777" w:rsidR="0006234D" w:rsidRDefault="0006234D" w:rsidP="0006234D">
            <w:pPr>
              <w:pStyle w:val="TAC"/>
              <w:rPr>
                <w:ins w:id="13588" w:author="Huawei" w:date="2021-04-22T15:35:00Z"/>
                <w:lang w:val="en-US" w:eastAsia="zh-CN"/>
              </w:rPr>
            </w:pPr>
            <w:ins w:id="13589" w:author="Huawei" w:date="2021-04-22T15:35: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82460E" w14:textId="7C5B38B0" w:rsidR="0006234D" w:rsidRDefault="0006234D" w:rsidP="006B70F3">
            <w:pPr>
              <w:pStyle w:val="TAC"/>
              <w:rPr>
                <w:ins w:id="13590" w:author="Huawei" w:date="2021-04-22T15:35:00Z"/>
                <w:lang w:val="en-US" w:eastAsia="zh-CN"/>
              </w:rPr>
            </w:pPr>
            <w:ins w:id="13591" w:author="Huawei" w:date="2021-04-22T15:35:00Z">
              <w:r>
                <w:rPr>
                  <w:lang w:val="en-US" w:eastAsia="zh-CN"/>
                </w:rPr>
                <w:t>2x</w:t>
              </w:r>
            </w:ins>
            <w:ins w:id="13592" w:author="Huawei" w:date="2021-04-22T15:38:00Z">
              <w:r w:rsidR="006B70F3">
                <w:rPr>
                  <w:lang w:val="en-US" w:eastAsia="zh-CN"/>
                </w:rPr>
                <w:t>2</w:t>
              </w:r>
            </w:ins>
            <w:ins w:id="13593" w:author="Huawei" w:date="2021-04-22T15:35:00Z">
              <w:r>
                <w:rPr>
                  <w:lang w:val="en-US" w:eastAsia="zh-CN"/>
                </w:rPr>
                <w:t>,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C66A98" w14:textId="77777777" w:rsidR="0006234D" w:rsidRDefault="0006234D" w:rsidP="0006234D">
            <w:pPr>
              <w:pStyle w:val="TAC"/>
              <w:rPr>
                <w:ins w:id="13594" w:author="Huawei" w:date="2021-04-22T15:35:00Z"/>
                <w:lang w:val="en-US" w:eastAsia="zh-CN"/>
              </w:rPr>
            </w:pPr>
            <w:ins w:id="13595" w:author="Huawei" w:date="2021-04-22T15:35: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F40515" w14:textId="6F44CCB8" w:rsidR="0006234D" w:rsidRDefault="0006234D" w:rsidP="006B70F3">
            <w:pPr>
              <w:pStyle w:val="TAC"/>
              <w:rPr>
                <w:ins w:id="13596" w:author="Huawei" w:date="2021-04-22T15:35:00Z"/>
                <w:lang w:val="en-US" w:eastAsia="zh-CN"/>
              </w:rPr>
            </w:pPr>
            <w:ins w:id="13597" w:author="Huawei" w:date="2021-04-22T15:35:00Z">
              <w:r>
                <w:rPr>
                  <w:lang w:val="en-US" w:eastAsia="zh-CN"/>
                </w:rPr>
                <w:t>2</w:t>
              </w:r>
            </w:ins>
            <w:ins w:id="13598" w:author="Huawei" w:date="2021-04-22T15:38:00Z">
              <w:r w:rsidR="006B70F3">
                <w:rPr>
                  <w:lang w:val="en-US" w:eastAsia="zh-CN"/>
                </w:rPr>
                <w:t>5.3</w:t>
              </w:r>
            </w:ins>
          </w:p>
        </w:tc>
      </w:tr>
      <w:tr w:rsidR="0006234D" w14:paraId="30C5B226" w14:textId="77777777" w:rsidTr="0006234D">
        <w:trPr>
          <w:trHeight w:val="225"/>
          <w:jc w:val="center"/>
          <w:ins w:id="13599" w:author="Huawei" w:date="2021-04-22T15:35: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D91B28A" w14:textId="175B0301" w:rsidR="0006234D" w:rsidRDefault="0006234D" w:rsidP="006B70F3">
            <w:pPr>
              <w:pStyle w:val="TAC"/>
              <w:rPr>
                <w:ins w:id="13600" w:author="Huawei" w:date="2021-04-22T15:35:00Z"/>
                <w:lang w:val="en-US" w:eastAsia="zh-CN"/>
              </w:rPr>
            </w:pPr>
            <w:ins w:id="13601" w:author="Huawei" w:date="2021-04-22T15:35:00Z">
              <w:r>
                <w:rPr>
                  <w:lang w:val="en-US" w:eastAsia="zh-CN"/>
                </w:rPr>
                <w:t>1-</w:t>
              </w:r>
            </w:ins>
            <w:ins w:id="13602" w:author="Huawei" w:date="2021-04-22T15:38:00Z">
              <w:r w:rsidR="006B70F3">
                <w:rPr>
                  <w:lang w:val="en-US"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7B1188" w14:textId="77777777" w:rsidR="0006234D" w:rsidRDefault="0006234D" w:rsidP="0006234D">
            <w:pPr>
              <w:pStyle w:val="TAC"/>
              <w:rPr>
                <w:ins w:id="13603" w:author="Huawei" w:date="2021-04-22T15:35:00Z"/>
                <w:highlight w:val="yellow"/>
                <w:lang w:val="en-US" w:eastAsia="zh-CN"/>
              </w:rPr>
            </w:pPr>
            <w:ins w:id="13604" w:author="Huawei" w:date="2021-04-22T15:35:00Z">
              <w:r w:rsidRPr="00C1362E">
                <w:t>M-FR1-A.3.1-1</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5C4720" w14:textId="77777777" w:rsidR="0006234D" w:rsidRDefault="0006234D" w:rsidP="0006234D">
            <w:pPr>
              <w:pStyle w:val="TAC"/>
              <w:rPr>
                <w:ins w:id="13605" w:author="Huawei" w:date="2021-04-22T15:35:00Z"/>
                <w:lang w:val="en-US" w:eastAsia="zh-CN"/>
              </w:rPr>
            </w:pPr>
            <w:ins w:id="13606" w:author="Huawei" w:date="2021-04-22T15:35:00Z">
              <w:r>
                <w:rPr>
                  <w:lang w:val="en-US" w:eastAsia="zh-CN"/>
                </w:rPr>
                <w:t>16QAM, 0.48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2183B8" w14:textId="77777777" w:rsidR="0006234D" w:rsidRDefault="0006234D" w:rsidP="0006234D">
            <w:pPr>
              <w:pStyle w:val="TAC"/>
              <w:rPr>
                <w:ins w:id="13607" w:author="Huawei" w:date="2021-04-22T15:35:00Z"/>
                <w:lang w:val="en-US" w:eastAsia="zh-CN"/>
              </w:rPr>
            </w:pPr>
            <w:ins w:id="13608" w:author="Huawei" w:date="2021-04-22T15:35: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C715AB" w14:textId="77777777" w:rsidR="0006234D" w:rsidRDefault="0006234D" w:rsidP="0006234D">
            <w:pPr>
              <w:pStyle w:val="TAC"/>
              <w:rPr>
                <w:ins w:id="13609" w:author="Huawei" w:date="2021-04-22T15:35:00Z"/>
                <w:lang w:val="en-US" w:eastAsia="zh-CN"/>
              </w:rPr>
            </w:pPr>
            <w:ins w:id="13610" w:author="Huawei" w:date="2021-04-22T15:35: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970348" w14:textId="15AB026A" w:rsidR="0006234D" w:rsidRDefault="0006234D" w:rsidP="006B70F3">
            <w:pPr>
              <w:pStyle w:val="TAC"/>
              <w:rPr>
                <w:ins w:id="13611" w:author="Huawei" w:date="2021-04-22T15:35:00Z"/>
                <w:lang w:val="en-US" w:eastAsia="zh-CN"/>
              </w:rPr>
            </w:pPr>
            <w:ins w:id="13612" w:author="Huawei" w:date="2021-04-22T15:35:00Z">
              <w:r>
                <w:rPr>
                  <w:lang w:val="en-US" w:eastAsia="zh-CN"/>
                </w:rPr>
                <w:t>2x</w:t>
              </w:r>
            </w:ins>
            <w:ins w:id="13613" w:author="Huawei" w:date="2021-04-22T15:38:00Z">
              <w:r w:rsidR="006B70F3">
                <w:rPr>
                  <w:lang w:val="en-US" w:eastAsia="zh-CN"/>
                </w:rPr>
                <w:t>2</w:t>
              </w:r>
            </w:ins>
            <w:ins w:id="13614" w:author="Huawei" w:date="2021-04-22T15:35:00Z">
              <w:r>
                <w:rPr>
                  <w:lang w:val="en-US" w:eastAsia="zh-CN"/>
                </w:rPr>
                <w:t>,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865C9E7" w14:textId="77777777" w:rsidR="0006234D" w:rsidRDefault="0006234D" w:rsidP="0006234D">
            <w:pPr>
              <w:pStyle w:val="TAC"/>
              <w:rPr>
                <w:ins w:id="13615" w:author="Huawei" w:date="2021-04-22T15:35:00Z"/>
                <w:lang w:val="en-US" w:eastAsia="zh-CN"/>
              </w:rPr>
            </w:pPr>
            <w:ins w:id="13616" w:author="Huawei" w:date="2021-04-22T15:35:00Z">
              <w:r>
                <w:rPr>
                  <w:lang w:val="en-US"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FFA0B8" w14:textId="77777777" w:rsidR="0006234D" w:rsidRDefault="0006234D" w:rsidP="0006234D">
            <w:pPr>
              <w:pStyle w:val="TAC"/>
              <w:rPr>
                <w:ins w:id="13617" w:author="Huawei" w:date="2021-04-22T15:35:00Z"/>
                <w:highlight w:val="yellow"/>
                <w:lang w:val="en-US" w:eastAsia="zh-CN"/>
              </w:rPr>
            </w:pPr>
            <w:ins w:id="13618" w:author="Huawei" w:date="2021-04-22T15:35:00Z">
              <w:r w:rsidRPr="0006234D">
                <w:rPr>
                  <w:lang w:val="en-US" w:eastAsia="zh-CN"/>
                </w:rPr>
                <w:t>TBD</w:t>
              </w:r>
            </w:ins>
          </w:p>
        </w:tc>
      </w:tr>
    </w:tbl>
    <w:p w14:paraId="2B5026A9" w14:textId="77777777" w:rsidR="0006234D" w:rsidRDefault="0006234D" w:rsidP="0006234D">
      <w:pPr>
        <w:rPr>
          <w:ins w:id="13619" w:author="Huawei" w:date="2021-04-22T15:35:00Z"/>
          <w:lang w:eastAsia="zh-CN"/>
        </w:rPr>
      </w:pPr>
    </w:p>
    <w:p w14:paraId="3CE7E67B" w14:textId="746C4FAD" w:rsidR="0006234D" w:rsidRDefault="0006234D" w:rsidP="0006234D">
      <w:pPr>
        <w:pStyle w:val="TH"/>
        <w:rPr>
          <w:ins w:id="13620" w:author="Huawei" w:date="2021-04-22T15:35:00Z"/>
        </w:rPr>
      </w:pPr>
      <w:ins w:id="13621" w:author="Huawei" w:date="2021-04-22T15:35:00Z">
        <w:r>
          <w:t xml:space="preserve">Table </w:t>
        </w:r>
      </w:ins>
      <w:ins w:id="13622" w:author="Huawei" w:date="2021-04-22T15:37:00Z">
        <w:r>
          <w:rPr>
            <w:rFonts w:eastAsia="Times New Roman"/>
          </w:rPr>
          <w:t>11.2.2.1</w:t>
        </w:r>
        <w:r>
          <w:rPr>
            <w:rFonts w:eastAsia="Times New Roman"/>
            <w:lang w:eastAsia="zh-CN"/>
          </w:rPr>
          <w:t>.1.2</w:t>
        </w:r>
      </w:ins>
      <w:ins w:id="13623" w:author="Huawei" w:date="2021-04-22T15:35:00Z">
        <w:r>
          <w:t xml:space="preserve">-2: </w:t>
        </w:r>
        <w:r>
          <w:rPr>
            <w:rFonts w:eastAsia="Malgun Gothic"/>
          </w:rPr>
          <w:t>Minimum requirements for PDSCH Type A with Rank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97"/>
        <w:gridCol w:w="1460"/>
        <w:gridCol w:w="1433"/>
        <w:gridCol w:w="1465"/>
        <w:gridCol w:w="1447"/>
        <w:gridCol w:w="1409"/>
        <w:gridCol w:w="597"/>
      </w:tblGrid>
      <w:tr w:rsidR="0006234D" w14:paraId="3059BB7D" w14:textId="77777777" w:rsidTr="0006234D">
        <w:trPr>
          <w:trHeight w:val="495"/>
          <w:jc w:val="center"/>
          <w:ins w:id="13624" w:author="Huawei" w:date="2021-04-22T15:35:00Z"/>
        </w:trPr>
        <w:tc>
          <w:tcPr>
            <w:tcW w:w="0" w:type="auto"/>
            <w:tcBorders>
              <w:top w:val="single" w:sz="4" w:space="0" w:color="auto"/>
              <w:left w:val="single" w:sz="4" w:space="0" w:color="auto"/>
              <w:bottom w:val="single" w:sz="4" w:space="0" w:color="auto"/>
              <w:right w:val="single" w:sz="4" w:space="0" w:color="auto"/>
            </w:tcBorders>
            <w:vAlign w:val="center"/>
            <w:hideMark/>
          </w:tcPr>
          <w:p w14:paraId="2781C24B" w14:textId="77777777" w:rsidR="0006234D" w:rsidRDefault="0006234D" w:rsidP="0006234D">
            <w:pPr>
              <w:pStyle w:val="TAH"/>
              <w:rPr>
                <w:ins w:id="13625" w:author="Huawei" w:date="2021-04-22T15:35:00Z"/>
                <w:lang w:val="en-US" w:eastAsia="zh-CN"/>
              </w:rPr>
            </w:pPr>
            <w:ins w:id="13626" w:author="Huawei" w:date="2021-04-22T15:35: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078745" w14:textId="77777777" w:rsidR="0006234D" w:rsidRDefault="0006234D" w:rsidP="0006234D">
            <w:pPr>
              <w:pStyle w:val="TAH"/>
              <w:rPr>
                <w:ins w:id="13627" w:author="Huawei" w:date="2021-04-22T15:35:00Z"/>
                <w:lang w:val="en-US" w:eastAsia="zh-CN"/>
              </w:rPr>
            </w:pPr>
            <w:ins w:id="13628" w:author="Huawei" w:date="2021-04-22T15:35: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DD3B9C" w14:textId="77777777" w:rsidR="0006234D" w:rsidRDefault="0006234D" w:rsidP="0006234D">
            <w:pPr>
              <w:pStyle w:val="TAH"/>
              <w:rPr>
                <w:ins w:id="13629" w:author="Huawei" w:date="2021-04-22T15:35:00Z"/>
                <w:lang w:val="en-US" w:eastAsia="zh-CN"/>
              </w:rPr>
            </w:pPr>
            <w:ins w:id="13630" w:author="Huawei" w:date="2021-04-22T15:35:00Z">
              <w:r>
                <w:rPr>
                  <w:lang w:val="en-US" w:eastAsia="zh-CN"/>
                </w:rPr>
                <w:t>Modulation format and code rate</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448579" w14:textId="77777777" w:rsidR="0006234D" w:rsidRDefault="0006234D" w:rsidP="0006234D">
            <w:pPr>
              <w:pStyle w:val="TAH"/>
              <w:rPr>
                <w:ins w:id="13631" w:author="Huawei" w:date="2021-04-22T15:35:00Z"/>
                <w:lang w:val="fr-FR"/>
              </w:rPr>
            </w:pPr>
            <w:ins w:id="13632" w:author="Huawei" w:date="2021-04-22T15:35: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C13678" w14:textId="77777777" w:rsidR="0006234D" w:rsidRDefault="0006234D" w:rsidP="0006234D">
            <w:pPr>
              <w:pStyle w:val="TAH"/>
              <w:rPr>
                <w:ins w:id="13633" w:author="Huawei" w:date="2021-04-22T15:35:00Z"/>
                <w:lang w:val="en-US" w:eastAsia="zh-CN"/>
              </w:rPr>
            </w:pPr>
            <w:ins w:id="13634" w:author="Huawei" w:date="2021-04-22T15:35:00Z">
              <w:r>
                <w:rPr>
                  <w:lang w:val="fr-FR"/>
                </w:rPr>
                <w:t>Propagation conditions</w:t>
              </w:r>
              <w:r>
                <w:rPr>
                  <w:lang w:val="fr-FR" w:eastAsia="zh-CN"/>
                </w:rPr>
                <w:t xml:space="preserve"> </w:t>
              </w:r>
              <w:r>
                <w:rPr>
                  <w:lang w:val="fr-FR"/>
                </w:rPr>
                <w:t>(Annex G)</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536652" w14:textId="77777777" w:rsidR="0006234D" w:rsidRDefault="0006234D" w:rsidP="0006234D">
            <w:pPr>
              <w:pStyle w:val="TAH"/>
              <w:rPr>
                <w:ins w:id="13635" w:author="Huawei" w:date="2021-04-22T15:35:00Z"/>
                <w:lang w:val="en-US" w:eastAsia="zh-CN"/>
              </w:rPr>
            </w:pPr>
            <w:ins w:id="13636" w:author="Huawei" w:date="2021-04-22T15:35: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18931A0" w14:textId="77777777" w:rsidR="0006234D" w:rsidRDefault="0006234D" w:rsidP="0006234D">
            <w:pPr>
              <w:pStyle w:val="TAH"/>
              <w:rPr>
                <w:ins w:id="13637" w:author="Huawei" w:date="2021-04-22T15:35:00Z"/>
                <w:lang w:val="en-US" w:eastAsia="zh-CN"/>
              </w:rPr>
            </w:pPr>
            <w:ins w:id="13638" w:author="Huawei" w:date="2021-04-22T15:35: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741BF29" w14:textId="77777777" w:rsidR="0006234D" w:rsidRDefault="0006234D" w:rsidP="0006234D">
            <w:pPr>
              <w:pStyle w:val="TAH"/>
              <w:rPr>
                <w:ins w:id="13639" w:author="Huawei" w:date="2021-04-22T15:35:00Z"/>
              </w:rPr>
            </w:pPr>
            <w:ins w:id="13640" w:author="Huawei" w:date="2021-04-22T15:35:00Z">
              <w:r>
                <w:t>SNR</w:t>
              </w:r>
            </w:ins>
          </w:p>
          <w:p w14:paraId="704F616E" w14:textId="77777777" w:rsidR="0006234D" w:rsidRDefault="0006234D" w:rsidP="0006234D">
            <w:pPr>
              <w:pStyle w:val="TAH"/>
              <w:rPr>
                <w:ins w:id="13641" w:author="Huawei" w:date="2021-04-22T15:35:00Z"/>
                <w:lang w:val="en-US" w:eastAsia="zh-CN"/>
              </w:rPr>
            </w:pPr>
            <w:ins w:id="13642" w:author="Huawei" w:date="2021-04-22T15:35:00Z">
              <w:r>
                <w:t>(dB)</w:t>
              </w:r>
            </w:ins>
          </w:p>
        </w:tc>
      </w:tr>
      <w:tr w:rsidR="0006234D" w14:paraId="3CB09CB2" w14:textId="77777777" w:rsidTr="0006234D">
        <w:trPr>
          <w:trHeight w:val="225"/>
          <w:jc w:val="center"/>
          <w:ins w:id="13643" w:author="Huawei" w:date="2021-04-22T15:35: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D7A6E11" w14:textId="77777777" w:rsidR="0006234D" w:rsidRDefault="0006234D" w:rsidP="0006234D">
            <w:pPr>
              <w:pStyle w:val="TAC"/>
              <w:rPr>
                <w:ins w:id="13644" w:author="Huawei" w:date="2021-04-22T15:35:00Z"/>
                <w:lang w:val="en-US" w:eastAsia="zh-CN"/>
              </w:rPr>
            </w:pPr>
            <w:ins w:id="13645" w:author="Huawei" w:date="2021-04-22T15:35:00Z">
              <w:r>
                <w:rPr>
                  <w:lang w:val="en-US" w:eastAsia="zh-CN"/>
                </w:rPr>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DD8333" w14:textId="77777777" w:rsidR="0006234D" w:rsidRDefault="0006234D" w:rsidP="0006234D">
            <w:pPr>
              <w:pStyle w:val="TAC"/>
              <w:rPr>
                <w:ins w:id="13646" w:author="Huawei" w:date="2021-04-22T15:35:00Z"/>
                <w:highlight w:val="yellow"/>
                <w:lang w:val="en-US" w:eastAsia="zh-CN"/>
              </w:rPr>
            </w:pPr>
            <w:ins w:id="13647" w:author="Huawei" w:date="2021-04-22T15:35:00Z">
              <w:r w:rsidRPr="00C1362E">
                <w:t>M-FR1-A.3.2-1</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8FF33A3" w14:textId="77777777" w:rsidR="0006234D" w:rsidRDefault="0006234D" w:rsidP="0006234D">
            <w:pPr>
              <w:pStyle w:val="TAC"/>
              <w:rPr>
                <w:ins w:id="13648" w:author="Huawei" w:date="2021-04-22T15:35:00Z"/>
                <w:lang w:val="en-US" w:eastAsia="zh-CN"/>
              </w:rPr>
            </w:pPr>
            <w:ins w:id="13649" w:author="Huawei" w:date="2021-04-22T15:35:00Z">
              <w:r>
                <w:rPr>
                  <w:lang w:val="en-US" w:eastAsia="zh-CN"/>
                </w:rPr>
                <w:t>64QAM, 0.50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6CD493" w14:textId="77777777" w:rsidR="0006234D" w:rsidRDefault="0006234D" w:rsidP="0006234D">
            <w:pPr>
              <w:pStyle w:val="TAC"/>
              <w:rPr>
                <w:ins w:id="13650" w:author="Huawei" w:date="2021-04-22T15:35:00Z"/>
                <w:lang w:val="en-US" w:eastAsia="zh-CN"/>
              </w:rPr>
            </w:pPr>
            <w:ins w:id="13651" w:author="Huawei" w:date="2021-04-22T15:35: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23D582" w14:textId="77777777" w:rsidR="0006234D" w:rsidRDefault="0006234D" w:rsidP="0006234D">
            <w:pPr>
              <w:pStyle w:val="TAC"/>
              <w:rPr>
                <w:ins w:id="13652" w:author="Huawei" w:date="2021-04-22T15:35:00Z"/>
                <w:lang w:val="en-US" w:eastAsia="zh-CN"/>
              </w:rPr>
            </w:pPr>
            <w:ins w:id="13653" w:author="Huawei" w:date="2021-04-22T15:35: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C2A85A" w14:textId="5669FD48" w:rsidR="0006234D" w:rsidRDefault="0006234D" w:rsidP="006B70F3">
            <w:pPr>
              <w:pStyle w:val="TAC"/>
              <w:rPr>
                <w:ins w:id="13654" w:author="Huawei" w:date="2021-04-22T15:35:00Z"/>
                <w:lang w:val="en-US" w:eastAsia="zh-CN"/>
              </w:rPr>
            </w:pPr>
            <w:ins w:id="13655" w:author="Huawei" w:date="2021-04-22T15:35:00Z">
              <w:r>
                <w:rPr>
                  <w:lang w:val="en-US" w:eastAsia="zh-CN"/>
                </w:rPr>
                <w:t>2x</w:t>
              </w:r>
            </w:ins>
            <w:ins w:id="13656" w:author="Huawei" w:date="2021-04-22T15:38:00Z">
              <w:r w:rsidR="006B70F3">
                <w:rPr>
                  <w:lang w:val="en-US" w:eastAsia="zh-CN"/>
                </w:rPr>
                <w:t>2</w:t>
              </w:r>
            </w:ins>
            <w:ins w:id="13657" w:author="Huawei" w:date="2021-04-22T15:35:00Z">
              <w:r>
                <w:rPr>
                  <w:lang w:val="en-US" w:eastAsia="zh-CN"/>
                </w:rPr>
                <w:t>,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C17383" w14:textId="77777777" w:rsidR="0006234D" w:rsidRDefault="0006234D" w:rsidP="0006234D">
            <w:pPr>
              <w:pStyle w:val="TAC"/>
              <w:rPr>
                <w:ins w:id="13658" w:author="Huawei" w:date="2021-04-22T15:35:00Z"/>
                <w:lang w:val="en-US" w:eastAsia="zh-CN"/>
              </w:rPr>
            </w:pPr>
            <w:ins w:id="13659" w:author="Huawei" w:date="2021-04-22T15:35: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795B4F" w14:textId="289362C2" w:rsidR="0006234D" w:rsidRDefault="0006234D" w:rsidP="006B70F3">
            <w:pPr>
              <w:pStyle w:val="TAC"/>
              <w:rPr>
                <w:ins w:id="13660" w:author="Huawei" w:date="2021-04-22T15:35:00Z"/>
                <w:lang w:val="en-US" w:eastAsia="zh-CN"/>
              </w:rPr>
            </w:pPr>
            <w:ins w:id="13661" w:author="Huawei" w:date="2021-04-22T15:35:00Z">
              <w:r>
                <w:rPr>
                  <w:lang w:val="en-US" w:eastAsia="zh-CN"/>
                </w:rPr>
                <w:t>1</w:t>
              </w:r>
            </w:ins>
            <w:ins w:id="13662" w:author="Huawei" w:date="2021-04-22T15:39:00Z">
              <w:r w:rsidR="006B70F3">
                <w:rPr>
                  <w:lang w:val="en-US" w:eastAsia="zh-CN"/>
                </w:rPr>
                <w:t>9.8</w:t>
              </w:r>
            </w:ins>
          </w:p>
        </w:tc>
      </w:tr>
    </w:tbl>
    <w:p w14:paraId="41A8CFF2" w14:textId="77777777" w:rsidR="0006234D" w:rsidRPr="0006234D" w:rsidRDefault="0006234D" w:rsidP="0006234D">
      <w:pPr>
        <w:rPr>
          <w:ins w:id="13663" w:author="Huawei" w:date="2021-04-22T15:27:00Z"/>
          <w:lang w:val="nb-NO" w:eastAsia="zh-CN"/>
        </w:rPr>
      </w:pPr>
    </w:p>
    <w:p w14:paraId="062F3362" w14:textId="77777777" w:rsidR="0006234D" w:rsidRDefault="0006234D" w:rsidP="0006234D">
      <w:pPr>
        <w:pStyle w:val="5"/>
        <w:rPr>
          <w:ins w:id="13664" w:author="Huawei" w:date="2021-04-22T15:40:00Z"/>
          <w:lang w:val="nb-NO" w:eastAsia="zh-CN"/>
        </w:rPr>
      </w:pPr>
      <w:ins w:id="13665" w:author="Huawei" w:date="2021-04-22T15:27:00Z">
        <w:r w:rsidRPr="0006234D">
          <w:rPr>
            <w:lang w:val="nb-NO" w:eastAsia="zh-CN"/>
          </w:rPr>
          <w:t>11.2.2.1.2 Performance requirements for PDCCH</w:t>
        </w:r>
      </w:ins>
    </w:p>
    <w:p w14:paraId="0F3AE406" w14:textId="66E10E3B" w:rsidR="006B70F3" w:rsidRDefault="006B70F3" w:rsidP="000B0CB9">
      <w:pPr>
        <w:pStyle w:val="6"/>
        <w:rPr>
          <w:ins w:id="13666" w:author="Huawei" w:date="2021-04-22T15:42:00Z"/>
          <w:lang w:eastAsia="zh-CN"/>
        </w:rPr>
      </w:pPr>
      <w:ins w:id="13667" w:author="Huawei" w:date="2021-04-22T15:42:00Z">
        <w:r>
          <w:rPr>
            <w:lang w:eastAsia="zh-CN"/>
          </w:rPr>
          <w:t>11.2.2.1.2.1</w:t>
        </w:r>
        <w:r>
          <w:rPr>
            <w:lang w:eastAsia="zh-CN"/>
          </w:rPr>
          <w:tab/>
          <w:t>General</w:t>
        </w:r>
      </w:ins>
    </w:p>
    <w:p w14:paraId="614A8448" w14:textId="77777777" w:rsidR="006B70F3" w:rsidRPr="0021076E" w:rsidRDefault="006B70F3" w:rsidP="006B70F3">
      <w:pPr>
        <w:rPr>
          <w:ins w:id="13668" w:author="Huawei" w:date="2021-04-22T15:42:00Z"/>
        </w:rPr>
      </w:pPr>
      <w:ins w:id="13669" w:author="Huawei" w:date="2021-04-22T15:42:00Z">
        <w:r>
          <w:t>The receiver characteristics of the PDCCH are determined by the probability of miss-detection of the Downlink Scheduling Grant (Pm-dsg).</w:t>
        </w:r>
      </w:ins>
    </w:p>
    <w:p w14:paraId="02C1B0A7" w14:textId="362E15A4" w:rsidR="006B70F3" w:rsidRDefault="006B70F3" w:rsidP="006B70F3">
      <w:pPr>
        <w:pStyle w:val="TH"/>
        <w:rPr>
          <w:ins w:id="13670" w:author="Huawei" w:date="2021-04-22T15:42:00Z"/>
        </w:rPr>
      </w:pPr>
      <w:ins w:id="13671" w:author="Huawei" w:date="2021-04-22T15:42:00Z">
        <w:r>
          <w:lastRenderedPageBreak/>
          <w:t>Table: 11.2.2.1.2.1-1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787"/>
      </w:tblGrid>
      <w:tr w:rsidR="006B70F3" w14:paraId="1AF4954C" w14:textId="77777777" w:rsidTr="006A47D3">
        <w:trPr>
          <w:jc w:val="center"/>
          <w:ins w:id="13672"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5BA298C2" w14:textId="77777777" w:rsidR="006B70F3" w:rsidRDefault="006B70F3" w:rsidP="006A47D3">
            <w:pPr>
              <w:pStyle w:val="TAH"/>
              <w:adjustRightInd w:val="0"/>
              <w:snapToGrid w:val="0"/>
              <w:rPr>
                <w:ins w:id="13673" w:author="Huawei" w:date="2021-04-22T15:42:00Z"/>
                <w:rFonts w:cs="Arial"/>
              </w:rPr>
            </w:pPr>
            <w:ins w:id="13674" w:author="Huawei" w:date="2021-04-22T15:42: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CB3D1F" w14:textId="77777777" w:rsidR="006B70F3" w:rsidRDefault="006B70F3" w:rsidP="006A47D3">
            <w:pPr>
              <w:pStyle w:val="TAH"/>
              <w:adjustRightInd w:val="0"/>
              <w:snapToGrid w:val="0"/>
              <w:rPr>
                <w:ins w:id="13675" w:author="Huawei" w:date="2021-04-22T15:42:00Z"/>
                <w:rFonts w:cs="Arial"/>
              </w:rPr>
            </w:pPr>
            <w:ins w:id="13676" w:author="Huawei" w:date="2021-04-22T15:42:00Z">
              <w:r>
                <w:rPr>
                  <w:rFonts w:cs="Arial"/>
                </w:rPr>
                <w:t>Value</w:t>
              </w:r>
            </w:ins>
          </w:p>
        </w:tc>
      </w:tr>
      <w:tr w:rsidR="006B70F3" w14:paraId="09E43138" w14:textId="77777777" w:rsidTr="006A47D3">
        <w:trPr>
          <w:jc w:val="center"/>
          <w:ins w:id="13677"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34103F94" w14:textId="77777777" w:rsidR="006B70F3" w:rsidRDefault="006B70F3" w:rsidP="006A47D3">
            <w:pPr>
              <w:pStyle w:val="TAL"/>
              <w:rPr>
                <w:ins w:id="13678" w:author="Huawei" w:date="2021-04-22T15:42:00Z"/>
              </w:rPr>
            </w:pPr>
            <w:ins w:id="13679" w:author="Huawei" w:date="2021-04-22T15:42: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63E8BB" w14:textId="77777777" w:rsidR="006B70F3" w:rsidRDefault="006B70F3" w:rsidP="006A47D3">
            <w:pPr>
              <w:pStyle w:val="TAC"/>
              <w:rPr>
                <w:ins w:id="13680" w:author="Huawei" w:date="2021-04-22T15:42:00Z"/>
                <w:lang w:eastAsia="zh-CN"/>
              </w:rPr>
            </w:pPr>
            <w:ins w:id="13681" w:author="Huawei" w:date="2021-04-22T15:42:00Z">
              <w:r>
                <w:rPr>
                  <w:lang w:eastAsia="zh-CN"/>
                </w:rPr>
                <w:t>Normal</w:t>
              </w:r>
            </w:ins>
          </w:p>
        </w:tc>
      </w:tr>
      <w:tr w:rsidR="006B70F3" w14:paraId="64BC95E8" w14:textId="77777777" w:rsidTr="006A47D3">
        <w:trPr>
          <w:jc w:val="center"/>
          <w:ins w:id="13682"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1240D862" w14:textId="77777777" w:rsidR="006B70F3" w:rsidRDefault="006B70F3" w:rsidP="006A47D3">
            <w:pPr>
              <w:pStyle w:val="TAL"/>
              <w:rPr>
                <w:ins w:id="13683" w:author="Huawei" w:date="2021-04-22T15:42:00Z"/>
              </w:rPr>
            </w:pPr>
            <w:ins w:id="13684" w:author="Huawei" w:date="2021-04-22T15:42: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B9F36D" w14:textId="77777777" w:rsidR="006B70F3" w:rsidRDefault="006B70F3" w:rsidP="006A47D3">
            <w:pPr>
              <w:pStyle w:val="TAC"/>
              <w:rPr>
                <w:ins w:id="13685" w:author="Huawei" w:date="2021-04-22T15:42:00Z"/>
              </w:rPr>
            </w:pPr>
            <w:ins w:id="13686" w:author="Huawei" w:date="2021-04-22T15:42:00Z">
              <w:r>
                <w:t>7D1S2U, S=6D:4G:4U</w:t>
              </w:r>
            </w:ins>
          </w:p>
        </w:tc>
      </w:tr>
      <w:tr w:rsidR="006B70F3" w14:paraId="51E6A0F3" w14:textId="77777777" w:rsidTr="006A47D3">
        <w:trPr>
          <w:jc w:val="center"/>
          <w:ins w:id="13687"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31CFC20B" w14:textId="77777777" w:rsidR="006B70F3" w:rsidRDefault="006B70F3" w:rsidP="006A47D3">
            <w:pPr>
              <w:pStyle w:val="TAL"/>
              <w:rPr>
                <w:ins w:id="13688" w:author="Huawei" w:date="2021-04-22T15:42:00Z"/>
              </w:rPr>
            </w:pPr>
            <w:ins w:id="13689" w:author="Huawei" w:date="2021-04-22T15:42: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53F4E5" w14:textId="77777777" w:rsidR="006B70F3" w:rsidRDefault="006B70F3" w:rsidP="006A47D3">
            <w:pPr>
              <w:pStyle w:val="TAC"/>
              <w:rPr>
                <w:ins w:id="13690" w:author="Huawei" w:date="2021-04-22T15:42:00Z"/>
              </w:rPr>
            </w:pPr>
            <w:ins w:id="13691" w:author="Huawei" w:date="2021-04-22T15:42:00Z">
              <w:r>
                <w:t>N</w:t>
              </w:r>
              <w:r>
                <w:rPr>
                  <w:vertAlign w:val="subscript"/>
                </w:rPr>
                <w:t>ID</w:t>
              </w:r>
              <w:r>
                <w:t>=0</w:t>
              </w:r>
            </w:ins>
          </w:p>
        </w:tc>
      </w:tr>
      <w:tr w:rsidR="006B70F3" w14:paraId="58B0DA0E" w14:textId="77777777" w:rsidTr="006A47D3">
        <w:trPr>
          <w:jc w:val="center"/>
          <w:ins w:id="13692"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17B9671E" w14:textId="77777777" w:rsidR="006B70F3" w:rsidRDefault="006B70F3" w:rsidP="006A47D3">
            <w:pPr>
              <w:pStyle w:val="TAL"/>
              <w:rPr>
                <w:ins w:id="13693" w:author="Huawei" w:date="2021-04-22T15:42:00Z"/>
              </w:rPr>
            </w:pPr>
            <w:ins w:id="13694" w:author="Huawei" w:date="2021-04-22T15:42:00Z">
              <w:r>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B59F66" w14:textId="77777777" w:rsidR="006B70F3" w:rsidRDefault="006B70F3" w:rsidP="006A47D3">
            <w:pPr>
              <w:pStyle w:val="TAC"/>
              <w:rPr>
                <w:ins w:id="13695" w:author="Huawei" w:date="2021-04-22T15:42:00Z"/>
                <w:lang w:eastAsia="zh-CN"/>
              </w:rPr>
            </w:pPr>
            <w:ins w:id="13696" w:author="Huawei" w:date="2021-04-22T15:42:00Z">
              <w:r>
                <w:rPr>
                  <w:lang w:eastAsia="zh-CN"/>
                </w:rPr>
                <w:t>Start from RB = 0 with contiguous RB allocation</w:t>
              </w:r>
            </w:ins>
          </w:p>
        </w:tc>
      </w:tr>
      <w:tr w:rsidR="006B70F3" w14:paraId="73E22108" w14:textId="77777777" w:rsidTr="006A47D3">
        <w:trPr>
          <w:jc w:val="center"/>
          <w:ins w:id="13697"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13AA284D" w14:textId="77777777" w:rsidR="006B70F3" w:rsidRDefault="006B70F3" w:rsidP="006A47D3">
            <w:pPr>
              <w:pStyle w:val="TAL"/>
              <w:rPr>
                <w:ins w:id="13698" w:author="Huawei" w:date="2021-04-22T15:42:00Z"/>
              </w:rPr>
            </w:pPr>
            <w:ins w:id="13699" w:author="Huawei" w:date="2021-04-22T15:42:00Z">
              <w:r>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D8C3F4" w14:textId="77777777" w:rsidR="006B70F3" w:rsidRDefault="006B70F3" w:rsidP="006A47D3">
            <w:pPr>
              <w:pStyle w:val="TAC"/>
              <w:rPr>
                <w:ins w:id="13700" w:author="Huawei" w:date="2021-04-22T15:42:00Z"/>
              </w:rPr>
            </w:pPr>
            <w:ins w:id="13701" w:author="Huawei" w:date="2021-04-22T15:42:00Z">
              <w:r>
                <w:t>Interleaved</w:t>
              </w:r>
            </w:ins>
          </w:p>
        </w:tc>
      </w:tr>
      <w:tr w:rsidR="006B70F3" w14:paraId="08806B81" w14:textId="77777777" w:rsidTr="006A47D3">
        <w:trPr>
          <w:jc w:val="center"/>
          <w:ins w:id="13702"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451A355B" w14:textId="77777777" w:rsidR="006B70F3" w:rsidRDefault="006B70F3" w:rsidP="006A47D3">
            <w:pPr>
              <w:pStyle w:val="TAL"/>
              <w:rPr>
                <w:ins w:id="13703" w:author="Huawei" w:date="2021-04-22T15:42:00Z"/>
              </w:rPr>
            </w:pPr>
            <w:ins w:id="13704" w:author="Huawei" w:date="2021-04-22T15:42:00Z">
              <w:r>
                <w:t>Interleaver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7DC1CC" w14:textId="77777777" w:rsidR="006B70F3" w:rsidRDefault="006B70F3" w:rsidP="006A47D3">
            <w:pPr>
              <w:pStyle w:val="TAC"/>
              <w:rPr>
                <w:ins w:id="13705" w:author="Huawei" w:date="2021-04-22T15:42:00Z"/>
                <w:lang w:eastAsia="zh-CN"/>
              </w:rPr>
            </w:pPr>
            <w:ins w:id="13706" w:author="Huawei" w:date="2021-04-22T15:42:00Z">
              <w:r>
                <w:rPr>
                  <w:lang w:eastAsia="zh-CN"/>
                </w:rPr>
                <w:t>3</w:t>
              </w:r>
            </w:ins>
          </w:p>
        </w:tc>
      </w:tr>
      <w:tr w:rsidR="006B70F3" w14:paraId="1FCFA0A9" w14:textId="77777777" w:rsidTr="006A47D3">
        <w:trPr>
          <w:jc w:val="center"/>
          <w:ins w:id="13707"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41A8F6C6" w14:textId="77777777" w:rsidR="006B70F3" w:rsidRDefault="006B70F3" w:rsidP="006A47D3">
            <w:pPr>
              <w:pStyle w:val="TAL"/>
              <w:rPr>
                <w:ins w:id="13708" w:author="Huawei" w:date="2021-04-22T15:42:00Z"/>
              </w:rPr>
            </w:pPr>
            <w:ins w:id="13709" w:author="Huawei" w:date="2021-04-22T15:42:00Z">
              <w: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0FEBA4" w14:textId="77777777" w:rsidR="006B70F3" w:rsidRDefault="006B70F3" w:rsidP="006A47D3">
            <w:pPr>
              <w:pStyle w:val="TAC"/>
              <w:rPr>
                <w:ins w:id="13710" w:author="Huawei" w:date="2021-04-22T15:42:00Z"/>
                <w:lang w:eastAsia="zh-CN"/>
              </w:rPr>
            </w:pPr>
            <w:ins w:id="13711" w:author="Huawei" w:date="2021-04-22T15:42:00Z">
              <w:r>
                <w:rPr>
                  <w:lang w:eastAsia="zh-CN"/>
                </w:rPr>
                <w:t>6 for Test 5, 6</w:t>
              </w:r>
              <w:r>
                <w:rPr>
                  <w:lang w:eastAsia="zh-CN"/>
                </w:rPr>
                <w:br/>
                <w:t>2 for others</w:t>
              </w:r>
            </w:ins>
          </w:p>
        </w:tc>
      </w:tr>
      <w:tr w:rsidR="006B70F3" w14:paraId="4709DB59" w14:textId="77777777" w:rsidTr="006A47D3">
        <w:trPr>
          <w:jc w:val="center"/>
          <w:ins w:id="13712"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7B534211" w14:textId="77777777" w:rsidR="006B70F3" w:rsidRDefault="006B70F3" w:rsidP="006A47D3">
            <w:pPr>
              <w:pStyle w:val="TAL"/>
              <w:rPr>
                <w:ins w:id="13713" w:author="Huawei" w:date="2021-04-22T15:42:00Z"/>
              </w:rPr>
            </w:pPr>
            <w:ins w:id="13714" w:author="Huawei" w:date="2021-04-22T15:42:00Z">
              <w:r>
                <w:rPr>
                  <w:rFonts w:cs="Arial"/>
                  <w:lang w:eastAsia="zh-CN"/>
                </w:rPr>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1A7BBD" w14:textId="77777777" w:rsidR="006B70F3" w:rsidRDefault="006B70F3" w:rsidP="006A47D3">
            <w:pPr>
              <w:pStyle w:val="TAC"/>
              <w:rPr>
                <w:ins w:id="13715" w:author="Huawei" w:date="2021-04-22T15:42:00Z"/>
                <w:lang w:eastAsia="zh-CN"/>
              </w:rPr>
            </w:pPr>
            <w:ins w:id="13716" w:author="Huawei" w:date="2021-04-22T15:42:00Z">
              <w:r>
                <w:rPr>
                  <w:lang w:eastAsia="zh-CN"/>
                </w:rPr>
                <w:t>0</w:t>
              </w:r>
            </w:ins>
          </w:p>
        </w:tc>
      </w:tr>
      <w:tr w:rsidR="006B70F3" w14:paraId="50C1E4B2" w14:textId="77777777" w:rsidTr="006A47D3">
        <w:trPr>
          <w:jc w:val="center"/>
          <w:ins w:id="13717"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6030CF6E" w14:textId="77777777" w:rsidR="006B70F3" w:rsidRDefault="006B70F3" w:rsidP="006A47D3">
            <w:pPr>
              <w:pStyle w:val="TAL"/>
              <w:rPr>
                <w:ins w:id="13718" w:author="Huawei" w:date="2021-04-22T15:42:00Z"/>
                <w:rFonts w:cs="Arial"/>
                <w:lang w:eastAsia="zh-CN"/>
              </w:rPr>
            </w:pPr>
            <w:ins w:id="13719" w:author="Huawei" w:date="2021-04-22T15:42:00Z">
              <w:r>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929098" w14:textId="77777777" w:rsidR="006B70F3" w:rsidRDefault="006B70F3" w:rsidP="006A47D3">
            <w:pPr>
              <w:pStyle w:val="TAC"/>
              <w:rPr>
                <w:ins w:id="13720" w:author="Huawei" w:date="2021-04-22T15:42:00Z"/>
                <w:lang w:eastAsia="zh-CN"/>
              </w:rPr>
            </w:pPr>
            <w:ins w:id="13721" w:author="Huawei" w:date="2021-04-22T15:42:00Z">
              <w:r>
                <w:rPr>
                  <w:lang w:eastAsia="zh-CN"/>
                </w:rPr>
                <w:t>Each slot</w:t>
              </w:r>
            </w:ins>
          </w:p>
        </w:tc>
      </w:tr>
      <w:tr w:rsidR="006B70F3" w14:paraId="3177F770" w14:textId="77777777" w:rsidTr="006A47D3">
        <w:trPr>
          <w:jc w:val="center"/>
          <w:ins w:id="13722"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396F5376" w14:textId="77777777" w:rsidR="006B70F3" w:rsidRDefault="006B70F3" w:rsidP="006A47D3">
            <w:pPr>
              <w:pStyle w:val="TAL"/>
              <w:rPr>
                <w:ins w:id="13723" w:author="Huawei" w:date="2021-04-22T15:42:00Z"/>
                <w:rFonts w:cs="Arial"/>
                <w:lang w:eastAsia="zh-CN"/>
              </w:rPr>
            </w:pPr>
            <w:ins w:id="13724" w:author="Huawei" w:date="2021-04-22T15:42:00Z">
              <w:r>
                <w:t xml:space="preserve">Number of PDCCH candidates for the tested </w:t>
              </w:r>
              <w:proofErr w:type="spellStart"/>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7EE1A4B0" w14:textId="77777777" w:rsidR="006B70F3" w:rsidRDefault="006B70F3" w:rsidP="006A47D3">
            <w:pPr>
              <w:pStyle w:val="TAC"/>
              <w:rPr>
                <w:ins w:id="13725" w:author="Huawei" w:date="2021-04-22T15:42:00Z"/>
                <w:lang w:eastAsia="zh-CN"/>
              </w:rPr>
            </w:pPr>
            <w:ins w:id="13726" w:author="Huawei" w:date="2021-04-22T15:42:00Z">
              <w:r>
                <w:rPr>
                  <w:lang w:eastAsia="zh-CN"/>
                </w:rPr>
                <w:t>1</w:t>
              </w:r>
            </w:ins>
          </w:p>
        </w:tc>
      </w:tr>
      <w:tr w:rsidR="006B70F3" w14:paraId="6D51531D" w14:textId="77777777" w:rsidTr="006A47D3">
        <w:trPr>
          <w:jc w:val="center"/>
          <w:ins w:id="13727" w:author="Huawei" w:date="2021-04-22T15:42:00Z"/>
        </w:trPr>
        <w:tc>
          <w:tcPr>
            <w:tcW w:w="0" w:type="auto"/>
            <w:tcBorders>
              <w:top w:val="single" w:sz="4" w:space="0" w:color="auto"/>
              <w:left w:val="single" w:sz="4" w:space="0" w:color="auto"/>
              <w:bottom w:val="single" w:sz="4" w:space="0" w:color="auto"/>
              <w:right w:val="single" w:sz="4" w:space="0" w:color="auto"/>
            </w:tcBorders>
            <w:vAlign w:val="center"/>
            <w:hideMark/>
          </w:tcPr>
          <w:p w14:paraId="625C5522" w14:textId="77777777" w:rsidR="006B70F3" w:rsidRDefault="006B70F3" w:rsidP="006A47D3">
            <w:pPr>
              <w:pStyle w:val="TAL"/>
              <w:rPr>
                <w:ins w:id="13728" w:author="Huawei" w:date="2021-04-22T15:42:00Z"/>
                <w:rFonts w:cs="Arial"/>
                <w:lang w:eastAsia="zh-CN"/>
              </w:rPr>
            </w:pPr>
            <w:ins w:id="13729" w:author="Huawei" w:date="2021-04-22T15:42:00Z">
              <w:r>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3AE434" w14:textId="77777777" w:rsidR="006B70F3" w:rsidRDefault="006B70F3" w:rsidP="006A47D3">
            <w:pPr>
              <w:pStyle w:val="TAC"/>
              <w:jc w:val="left"/>
              <w:rPr>
                <w:ins w:id="13730" w:author="Huawei" w:date="2021-04-22T15:42:00Z"/>
                <w:lang w:eastAsia="zh-CN"/>
              </w:rPr>
            </w:pPr>
            <w:ins w:id="13731" w:author="Huawei" w:date="2021-04-22T15:42:00Z">
              <w:r>
                <w:t xml:space="preserve">Single Panel Type I, Random </w:t>
              </w:r>
              <w:proofErr w:type="spellStart"/>
              <w:r>
                <w:t>precoder</w:t>
              </w:r>
              <w:proofErr w:type="spellEnd"/>
              <w:r>
                <w:t xml:space="preserve">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ins>
          </w:p>
        </w:tc>
      </w:tr>
      <w:tr w:rsidR="006B70F3" w14:paraId="4D5FC196" w14:textId="77777777" w:rsidTr="006A47D3">
        <w:trPr>
          <w:jc w:val="center"/>
          <w:ins w:id="13732" w:author="Huawei" w:date="2021-04-22T15:4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EE7086" w14:textId="77777777" w:rsidR="006B70F3" w:rsidRDefault="006B70F3" w:rsidP="006A47D3">
            <w:pPr>
              <w:pStyle w:val="TAL"/>
              <w:rPr>
                <w:ins w:id="13733" w:author="Huawei" w:date="2021-04-22T15:42:00Z"/>
              </w:rPr>
            </w:pPr>
            <w:ins w:id="13734" w:author="Huawei" w:date="2021-04-22T15:42:00Z">
              <w:r>
                <w:t>Note 1</w:t>
              </w:r>
              <w:r>
                <w:rPr>
                  <w:lang w:eastAsia="zh-CN"/>
                </w:rPr>
                <w:t>:</w:t>
              </w:r>
              <w:r>
                <w:t xml:space="preserve"> </w:t>
              </w:r>
              <w:r>
                <w:tab/>
                <w:t>The same requirements are applicable to FDD and TDD with different UL-DL patterns.</w:t>
              </w:r>
            </w:ins>
          </w:p>
        </w:tc>
      </w:tr>
    </w:tbl>
    <w:p w14:paraId="6D926976" w14:textId="77777777" w:rsidR="006B70F3" w:rsidRPr="0021076E" w:rsidRDefault="006B70F3" w:rsidP="006B70F3">
      <w:pPr>
        <w:rPr>
          <w:ins w:id="13735" w:author="Huawei" w:date="2021-04-22T15:42:00Z"/>
          <w:lang w:eastAsia="zh-CN"/>
        </w:rPr>
      </w:pPr>
    </w:p>
    <w:p w14:paraId="24E4C922" w14:textId="5BE908DF" w:rsidR="006B70F3" w:rsidRDefault="006B70F3" w:rsidP="000B0CB9">
      <w:pPr>
        <w:pStyle w:val="6"/>
        <w:rPr>
          <w:ins w:id="13736" w:author="Huawei" w:date="2021-04-22T15:42:00Z"/>
        </w:rPr>
      </w:pPr>
      <w:ins w:id="13737" w:author="Huawei" w:date="2021-04-22T15:42:00Z">
        <w:r>
          <w:t>11.2.2.1.2.2</w:t>
        </w:r>
        <w:r>
          <w:tab/>
        </w:r>
        <w:r>
          <w:rPr>
            <w:lang w:eastAsia="zh-CN"/>
          </w:rPr>
          <w:t>Minimum requirements</w:t>
        </w:r>
      </w:ins>
    </w:p>
    <w:p w14:paraId="7804DB2A" w14:textId="2BB5F811" w:rsidR="006B70F3" w:rsidRDefault="006B70F3" w:rsidP="006B70F3">
      <w:pPr>
        <w:rPr>
          <w:ins w:id="13738" w:author="Huawei" w:date="2021-04-22T15:42:00Z"/>
        </w:rPr>
      </w:pPr>
      <w:ins w:id="13739" w:author="Huawei" w:date="2021-04-22T15:42:00Z">
        <w:r>
          <w:t>The Pm-dsg shall be equal to or smaller than 1%, for the cases stated in Table 11.2.2</w:t>
        </w:r>
        <w:r>
          <w:rPr>
            <w:rFonts w:eastAsia="Times New Roman"/>
            <w:lang w:eastAsia="zh-CN"/>
          </w:rPr>
          <w:t>.1.2.2</w:t>
        </w:r>
        <w:r>
          <w:t xml:space="preserve">-1 at the given SNR with the test parameters stated in Table </w:t>
        </w:r>
      </w:ins>
      <w:ins w:id="13740" w:author="Huawei" w:date="2021-04-22T15:43:00Z">
        <w:r>
          <w:t>11.2.2</w:t>
        </w:r>
        <w:r>
          <w:rPr>
            <w:rFonts w:eastAsia="Times New Roman"/>
            <w:lang w:eastAsia="zh-CN"/>
          </w:rPr>
          <w:t>.1.2.1</w:t>
        </w:r>
      </w:ins>
      <w:ins w:id="13741" w:author="Huawei" w:date="2021-04-22T15:42:00Z">
        <w:r>
          <w:t>-1</w:t>
        </w:r>
        <w:r>
          <w:rPr>
            <w:lang w:eastAsia="zh-CN"/>
          </w:rPr>
          <w:t>.</w:t>
        </w:r>
      </w:ins>
    </w:p>
    <w:p w14:paraId="6D58D4D7" w14:textId="729C62B6" w:rsidR="006B70F3" w:rsidRDefault="006B70F3" w:rsidP="006B70F3">
      <w:pPr>
        <w:pStyle w:val="TH"/>
        <w:rPr>
          <w:ins w:id="13742" w:author="Huawei" w:date="2021-04-22T15:42:00Z"/>
        </w:rPr>
      </w:pPr>
      <w:ins w:id="13743" w:author="Huawei" w:date="2021-04-22T15:42:00Z">
        <w:r>
          <w:t xml:space="preserve">Table </w:t>
        </w:r>
      </w:ins>
      <w:ins w:id="13744" w:author="Huawei" w:date="2021-04-22T15:43:00Z">
        <w:r w:rsidRPr="006B70F3">
          <w:t>11.2.2.1.2.2</w:t>
        </w:r>
      </w:ins>
      <w:ins w:id="13745" w:author="Huawei" w:date="2021-04-22T15:42:00Z">
        <w:r>
          <w:t xml:space="preserve">-1: </w:t>
        </w:r>
        <w:r>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6B70F3" w14:paraId="1CBCDCFD" w14:textId="77777777" w:rsidTr="006A47D3">
        <w:trPr>
          <w:trHeight w:val="495"/>
          <w:jc w:val="center"/>
          <w:ins w:id="13746" w:author="Huawei" w:date="2021-04-22T15:42:00Z"/>
        </w:trPr>
        <w:tc>
          <w:tcPr>
            <w:tcW w:w="839" w:type="dxa"/>
            <w:tcBorders>
              <w:top w:val="single" w:sz="4" w:space="0" w:color="auto"/>
              <w:left w:val="single" w:sz="4" w:space="0" w:color="auto"/>
              <w:bottom w:val="single" w:sz="4" w:space="0" w:color="auto"/>
              <w:right w:val="single" w:sz="4" w:space="0" w:color="auto"/>
            </w:tcBorders>
            <w:vAlign w:val="center"/>
            <w:hideMark/>
          </w:tcPr>
          <w:p w14:paraId="03EA1C3E" w14:textId="77777777" w:rsidR="006B70F3" w:rsidRDefault="006B70F3" w:rsidP="006A47D3">
            <w:pPr>
              <w:pStyle w:val="TAH"/>
              <w:rPr>
                <w:ins w:id="13747" w:author="Huawei" w:date="2021-04-22T15:42:00Z"/>
                <w:szCs w:val="18"/>
                <w:lang w:val="en-US" w:eastAsia="zh-CN"/>
              </w:rPr>
            </w:pPr>
            <w:ins w:id="13748" w:author="Huawei" w:date="2021-04-22T15:42:00Z">
              <w:r>
                <w:rPr>
                  <w:szCs w:val="18"/>
                  <w:lang w:val="en-US"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74A2BCC" w14:textId="77777777" w:rsidR="006B70F3" w:rsidRDefault="006B70F3" w:rsidP="006A47D3">
            <w:pPr>
              <w:pStyle w:val="TAH"/>
              <w:rPr>
                <w:ins w:id="13749" w:author="Huawei" w:date="2021-04-22T15:42:00Z"/>
                <w:szCs w:val="18"/>
                <w:lang w:val="en-US" w:eastAsia="zh-CN"/>
              </w:rPr>
            </w:pPr>
            <w:ins w:id="13750" w:author="Huawei" w:date="2021-04-22T15:42: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F1092" w14:textId="77777777" w:rsidR="006B70F3" w:rsidRDefault="006B70F3" w:rsidP="006A47D3">
            <w:pPr>
              <w:pStyle w:val="TAH"/>
              <w:rPr>
                <w:ins w:id="13751" w:author="Huawei" w:date="2021-04-22T15:42:00Z"/>
                <w:szCs w:val="18"/>
                <w:lang w:val="en-US" w:eastAsia="zh-CN"/>
              </w:rPr>
            </w:pPr>
            <w:ins w:id="13752" w:author="Huawei" w:date="2021-04-22T15:42: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AB7440" w14:textId="77777777" w:rsidR="006B70F3" w:rsidRDefault="006B70F3" w:rsidP="006A47D3">
            <w:pPr>
              <w:pStyle w:val="TAH"/>
              <w:rPr>
                <w:ins w:id="13753" w:author="Huawei" w:date="2021-04-22T15:42:00Z"/>
                <w:rFonts w:cs="Arial"/>
                <w:bCs/>
                <w:color w:val="000000"/>
                <w:szCs w:val="18"/>
                <w:lang w:val="en-US" w:eastAsia="zh-CN"/>
              </w:rPr>
            </w:pPr>
            <w:ins w:id="13754" w:author="Huawei" w:date="2021-04-22T15:42: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79278" w14:textId="77777777" w:rsidR="006B70F3" w:rsidRDefault="006B70F3" w:rsidP="006A47D3">
            <w:pPr>
              <w:pStyle w:val="TAH"/>
              <w:rPr>
                <w:ins w:id="13755" w:author="Huawei" w:date="2021-04-22T15:42:00Z"/>
                <w:szCs w:val="18"/>
                <w:lang w:val="fr-FR"/>
              </w:rPr>
            </w:pPr>
            <w:proofErr w:type="spellStart"/>
            <w:ins w:id="13756" w:author="Huawei" w:date="2021-04-22T15:42: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AC98F" w14:textId="77777777" w:rsidR="006B70F3" w:rsidRDefault="006B70F3" w:rsidP="006A47D3">
            <w:pPr>
              <w:pStyle w:val="TAH"/>
              <w:rPr>
                <w:ins w:id="13757" w:author="Huawei" w:date="2021-04-22T15:42:00Z"/>
                <w:szCs w:val="18"/>
                <w:lang w:val="fr-FR"/>
              </w:rPr>
            </w:pPr>
            <w:ins w:id="13758" w:author="Huawei" w:date="2021-04-22T15:42: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31CC3" w14:textId="77777777" w:rsidR="006B70F3" w:rsidRDefault="006B70F3" w:rsidP="006A47D3">
            <w:pPr>
              <w:pStyle w:val="TAH"/>
              <w:rPr>
                <w:ins w:id="13759" w:author="Huawei" w:date="2021-04-22T15:42:00Z"/>
                <w:szCs w:val="18"/>
                <w:lang w:val="en-US" w:eastAsia="zh-CN"/>
              </w:rPr>
            </w:pPr>
            <w:ins w:id="13760" w:author="Huawei" w:date="2021-04-22T15:42:00Z">
              <w:r>
                <w:rPr>
                  <w:szCs w:val="18"/>
                  <w:lang w:val="fr-FR"/>
                </w:rPr>
                <w:t>Propagation conditions</w:t>
              </w:r>
              <w:r>
                <w:rPr>
                  <w:szCs w:val="18"/>
                  <w:lang w:val="fr-FR" w:eastAsia="zh-CN"/>
                </w:rPr>
                <w:t xml:space="preserve"> </w:t>
              </w:r>
              <w:r>
                <w:rPr>
                  <w:szCs w:val="18"/>
                  <w:lang w:val="fr-FR"/>
                </w:rPr>
                <w:t>(Annex G)</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325F4" w14:textId="77777777" w:rsidR="006B70F3" w:rsidRDefault="006B70F3" w:rsidP="006A47D3">
            <w:pPr>
              <w:pStyle w:val="TAH"/>
              <w:rPr>
                <w:ins w:id="13761" w:author="Huawei" w:date="2021-04-22T15:42:00Z"/>
                <w:szCs w:val="18"/>
                <w:lang w:val="en-US" w:eastAsia="zh-CN"/>
              </w:rPr>
            </w:pPr>
            <w:ins w:id="13762" w:author="Huawei" w:date="2021-04-22T15:42:00Z">
              <w:r>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3D590" w14:textId="77777777" w:rsidR="006B70F3" w:rsidRDefault="006B70F3" w:rsidP="006A47D3">
            <w:pPr>
              <w:pStyle w:val="TAH"/>
              <w:rPr>
                <w:ins w:id="13763" w:author="Huawei" w:date="2021-04-22T15:42:00Z"/>
                <w:szCs w:val="18"/>
                <w:lang w:val="en-US" w:eastAsia="zh-CN"/>
              </w:rPr>
            </w:pPr>
            <w:ins w:id="13764" w:author="Huawei" w:date="2021-04-22T15:42:00Z">
              <w:r>
                <w:rPr>
                  <w:szCs w:val="18"/>
                  <w:lang w:val="en-US" w:eastAsia="zh-CN"/>
                </w:rPr>
                <w:t>Pm-dsg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4B993" w14:textId="77777777" w:rsidR="006B70F3" w:rsidRDefault="006B70F3" w:rsidP="006A47D3">
            <w:pPr>
              <w:pStyle w:val="TAH"/>
              <w:rPr>
                <w:ins w:id="13765" w:author="Huawei" w:date="2021-04-22T15:42:00Z"/>
                <w:szCs w:val="18"/>
              </w:rPr>
            </w:pPr>
            <w:ins w:id="13766" w:author="Huawei" w:date="2021-04-22T15:42:00Z">
              <w:r>
                <w:rPr>
                  <w:szCs w:val="18"/>
                </w:rPr>
                <w:t>SNR</w:t>
              </w:r>
            </w:ins>
          </w:p>
          <w:p w14:paraId="30E00216" w14:textId="77777777" w:rsidR="006B70F3" w:rsidRDefault="006B70F3" w:rsidP="006A47D3">
            <w:pPr>
              <w:pStyle w:val="TAH"/>
              <w:rPr>
                <w:ins w:id="13767" w:author="Huawei" w:date="2021-04-22T15:42:00Z"/>
                <w:szCs w:val="18"/>
                <w:lang w:val="en-US" w:eastAsia="zh-CN"/>
              </w:rPr>
            </w:pPr>
            <w:ins w:id="13768" w:author="Huawei" w:date="2021-04-22T15:42:00Z">
              <w:r>
                <w:rPr>
                  <w:szCs w:val="18"/>
                </w:rPr>
                <w:t>(dB)</w:t>
              </w:r>
            </w:ins>
          </w:p>
        </w:tc>
      </w:tr>
      <w:tr w:rsidR="006B70F3" w14:paraId="58181D37" w14:textId="77777777" w:rsidTr="006A47D3">
        <w:trPr>
          <w:trHeight w:val="225"/>
          <w:jc w:val="center"/>
          <w:ins w:id="13769" w:author="Huawei" w:date="2021-04-22T15:42: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47684F8" w14:textId="77777777" w:rsidR="006B70F3" w:rsidRDefault="006B70F3" w:rsidP="006A47D3">
            <w:pPr>
              <w:pStyle w:val="TAC"/>
              <w:rPr>
                <w:ins w:id="13770" w:author="Huawei" w:date="2021-04-22T15:42:00Z"/>
                <w:szCs w:val="18"/>
                <w:lang w:val="en-US" w:eastAsia="zh-CN"/>
              </w:rPr>
            </w:pPr>
            <w:ins w:id="13771" w:author="Huawei" w:date="2021-04-22T15:42: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21D7D445" w14:textId="77777777" w:rsidR="006B70F3" w:rsidRDefault="006B70F3" w:rsidP="006A47D3">
            <w:pPr>
              <w:pStyle w:val="TAC"/>
              <w:rPr>
                <w:ins w:id="13772" w:author="Huawei" w:date="2021-04-22T15:42:00Z"/>
                <w:szCs w:val="18"/>
                <w:lang w:val="en-US" w:eastAsia="zh-CN"/>
              </w:rPr>
            </w:pPr>
            <w:ins w:id="13773" w:author="Huawei" w:date="2021-04-22T15:42: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FF71B0D" w14:textId="77777777" w:rsidR="006B70F3" w:rsidRDefault="006B70F3" w:rsidP="006A47D3">
            <w:pPr>
              <w:pStyle w:val="TAC"/>
              <w:rPr>
                <w:ins w:id="13774" w:author="Huawei" w:date="2021-04-22T15:42:00Z"/>
                <w:szCs w:val="18"/>
                <w:lang w:val="en-US" w:eastAsia="zh-CN"/>
              </w:rPr>
            </w:pPr>
            <w:ins w:id="13775" w:author="Huawei" w:date="2021-04-22T15:42: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75D5C691" w14:textId="77777777" w:rsidR="006B70F3" w:rsidRDefault="006B70F3" w:rsidP="006A47D3">
            <w:pPr>
              <w:pStyle w:val="TAC"/>
              <w:rPr>
                <w:ins w:id="13776" w:author="Huawei" w:date="2021-04-22T15:42:00Z"/>
                <w:szCs w:val="18"/>
                <w:lang w:val="en-US" w:eastAsia="zh-CN"/>
              </w:rPr>
            </w:pPr>
            <w:ins w:id="13777" w:author="Huawei" w:date="2021-04-22T15:42: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52FAAD4" w14:textId="77777777" w:rsidR="006B70F3" w:rsidRDefault="006B70F3" w:rsidP="006A47D3">
            <w:pPr>
              <w:pStyle w:val="TAC"/>
              <w:rPr>
                <w:ins w:id="13778" w:author="Huawei" w:date="2021-04-22T15:42:00Z"/>
                <w:szCs w:val="18"/>
                <w:lang w:val="en-US" w:eastAsia="zh-CN"/>
              </w:rPr>
            </w:pPr>
            <w:ins w:id="13779" w:author="Huawei" w:date="2021-04-22T15:42:00Z">
              <w:r>
                <w:rPr>
                  <w:szCs w:val="18"/>
                  <w:lang w:val="en-US" w:eastAsia="zh-CN"/>
                </w:rPr>
                <w:t>2</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30B94E20" w14:textId="77777777" w:rsidR="006B70F3" w:rsidRPr="00762AFB" w:rsidRDefault="006B70F3" w:rsidP="006A47D3">
            <w:pPr>
              <w:pStyle w:val="TAC"/>
              <w:rPr>
                <w:ins w:id="13780" w:author="Huawei" w:date="2021-04-22T15:42:00Z"/>
              </w:rPr>
            </w:pPr>
            <w:ins w:id="13781" w:author="Huawei" w:date="2021-04-22T15:42: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4FF6E390" w14:textId="77777777" w:rsidR="006B70F3" w:rsidRDefault="006B70F3" w:rsidP="006A47D3">
            <w:pPr>
              <w:pStyle w:val="TAC"/>
              <w:rPr>
                <w:ins w:id="13782" w:author="Huawei" w:date="2021-04-22T15:42:00Z"/>
                <w:szCs w:val="18"/>
                <w:lang w:val="en-US" w:eastAsia="zh-CN"/>
              </w:rPr>
            </w:pPr>
            <w:ins w:id="13783" w:author="Huawei" w:date="2021-04-22T15:42:00Z">
              <w:r>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4D84DF28" w14:textId="7F47BDE1" w:rsidR="006B70F3" w:rsidRDefault="006B70F3" w:rsidP="006B70F3">
            <w:pPr>
              <w:pStyle w:val="TAC"/>
              <w:rPr>
                <w:ins w:id="13784" w:author="Huawei" w:date="2021-04-22T15:42:00Z"/>
                <w:szCs w:val="18"/>
                <w:lang w:val="en-US" w:eastAsia="zh-CN"/>
              </w:rPr>
            </w:pPr>
            <w:ins w:id="13785" w:author="Huawei" w:date="2021-04-22T15:42:00Z">
              <w:r>
                <w:rPr>
                  <w:szCs w:val="18"/>
                  <w:lang w:val="en-US" w:eastAsia="zh-CN"/>
                </w:rPr>
                <w:t>1x</w:t>
              </w:r>
            </w:ins>
            <w:ins w:id="13786" w:author="Huawei" w:date="2021-04-22T15:43:00Z">
              <w:r>
                <w:rPr>
                  <w:szCs w:val="18"/>
                  <w:lang w:val="en-US" w:eastAsia="zh-CN"/>
                </w:rPr>
                <w:t>2</w:t>
              </w:r>
            </w:ins>
            <w:ins w:id="13787" w:author="Huawei" w:date="2021-04-22T15:42:00Z">
              <w:r>
                <w:rPr>
                  <w:szCs w:val="18"/>
                  <w:lang w:val="en-US" w:eastAsia="zh-CN"/>
                </w:rPr>
                <w:t>,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D71E52F" w14:textId="77777777" w:rsidR="006B70F3" w:rsidRDefault="006B70F3" w:rsidP="006A47D3">
            <w:pPr>
              <w:pStyle w:val="TAC"/>
              <w:rPr>
                <w:ins w:id="13788" w:author="Huawei" w:date="2021-04-22T15:42:00Z"/>
                <w:szCs w:val="18"/>
                <w:lang w:val="en-US" w:eastAsia="zh-CN"/>
              </w:rPr>
            </w:pPr>
            <w:ins w:id="13789" w:author="Huawei" w:date="2021-04-22T15:42: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5722C3F" w14:textId="11BDC834" w:rsidR="006B70F3" w:rsidRDefault="006B70F3" w:rsidP="006A47D3">
            <w:pPr>
              <w:pStyle w:val="TAC"/>
              <w:rPr>
                <w:ins w:id="13790" w:author="Huawei" w:date="2021-04-22T15:42:00Z"/>
                <w:szCs w:val="18"/>
                <w:lang w:val="en-US" w:eastAsia="zh-CN"/>
              </w:rPr>
            </w:pPr>
            <w:ins w:id="13791" w:author="Huawei" w:date="2021-04-22T15:43:00Z">
              <w:r>
                <w:rPr>
                  <w:szCs w:val="18"/>
                  <w:lang w:val="en-US" w:eastAsia="zh-CN"/>
                </w:rPr>
                <w:t>7.0</w:t>
              </w:r>
            </w:ins>
          </w:p>
        </w:tc>
      </w:tr>
      <w:tr w:rsidR="006B70F3" w14:paraId="55A8C078" w14:textId="77777777" w:rsidTr="006A47D3">
        <w:trPr>
          <w:trHeight w:val="225"/>
          <w:jc w:val="center"/>
          <w:ins w:id="13792" w:author="Huawei" w:date="2021-04-22T15:42: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3025A6E4" w14:textId="77777777" w:rsidR="006B70F3" w:rsidRDefault="006B70F3" w:rsidP="006A47D3">
            <w:pPr>
              <w:pStyle w:val="TAC"/>
              <w:rPr>
                <w:ins w:id="13793" w:author="Huawei" w:date="2021-04-22T15:42:00Z"/>
                <w:szCs w:val="18"/>
                <w:lang w:val="en-US" w:eastAsia="zh-CN"/>
              </w:rPr>
            </w:pPr>
            <w:ins w:id="13794" w:author="Huawei" w:date="2021-04-22T15:42:00Z">
              <w:r>
                <w:rPr>
                  <w:szCs w:val="18"/>
                  <w:lang w:val="en-US"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2F803F7D" w14:textId="77777777" w:rsidR="006B70F3" w:rsidRDefault="006B70F3" w:rsidP="006A47D3">
            <w:pPr>
              <w:pStyle w:val="TAC"/>
              <w:rPr>
                <w:ins w:id="13795" w:author="Huawei" w:date="2021-04-22T15:42:00Z"/>
                <w:szCs w:val="18"/>
                <w:lang w:val="en-US" w:eastAsia="zh-CN"/>
              </w:rPr>
            </w:pPr>
            <w:ins w:id="13796" w:author="Huawei" w:date="2021-04-22T15:42: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6105CE6" w14:textId="77777777" w:rsidR="006B70F3" w:rsidRDefault="006B70F3" w:rsidP="006A47D3">
            <w:pPr>
              <w:pStyle w:val="TAC"/>
              <w:rPr>
                <w:ins w:id="13797" w:author="Huawei" w:date="2021-04-22T15:42:00Z"/>
                <w:szCs w:val="18"/>
                <w:lang w:val="en-US" w:eastAsia="zh-CN"/>
              </w:rPr>
            </w:pPr>
            <w:ins w:id="13798" w:author="Huawei" w:date="2021-04-22T15:42: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1CC8D021" w14:textId="77777777" w:rsidR="006B70F3" w:rsidRDefault="006B70F3" w:rsidP="006A47D3">
            <w:pPr>
              <w:pStyle w:val="TAC"/>
              <w:rPr>
                <w:ins w:id="13799" w:author="Huawei" w:date="2021-04-22T15:42:00Z"/>
                <w:szCs w:val="18"/>
                <w:lang w:val="en-US" w:eastAsia="zh-CN"/>
              </w:rPr>
            </w:pPr>
            <w:ins w:id="13800" w:author="Huawei" w:date="2021-04-22T15:42: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EE53D08" w14:textId="77777777" w:rsidR="006B70F3" w:rsidRDefault="006B70F3" w:rsidP="006A47D3">
            <w:pPr>
              <w:pStyle w:val="TAC"/>
              <w:rPr>
                <w:ins w:id="13801" w:author="Huawei" w:date="2021-04-22T15:42:00Z"/>
                <w:szCs w:val="18"/>
                <w:lang w:val="en-US" w:eastAsia="zh-CN"/>
              </w:rPr>
            </w:pPr>
            <w:ins w:id="13802" w:author="Huawei" w:date="2021-04-22T15:42: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1B633AD8" w14:textId="77777777" w:rsidR="006B70F3" w:rsidRPr="00762AFB" w:rsidRDefault="006B70F3" w:rsidP="006A47D3">
            <w:pPr>
              <w:pStyle w:val="TAC"/>
              <w:rPr>
                <w:ins w:id="13803" w:author="Huawei" w:date="2021-04-22T15:42:00Z"/>
              </w:rPr>
            </w:pPr>
            <w:ins w:id="13804" w:author="Huawei" w:date="2021-04-22T15:42: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48D52944" w14:textId="77777777" w:rsidR="006B70F3" w:rsidRDefault="006B70F3" w:rsidP="006A47D3">
            <w:pPr>
              <w:pStyle w:val="TAC"/>
              <w:rPr>
                <w:ins w:id="13805" w:author="Huawei" w:date="2021-04-22T15:42:00Z"/>
                <w:szCs w:val="18"/>
                <w:lang w:val="en-US" w:eastAsia="zh-CN"/>
              </w:rPr>
            </w:pPr>
            <w:ins w:id="13806" w:author="Huawei" w:date="2021-04-22T15:42:00Z">
              <w:r>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349CE368" w14:textId="52275B32" w:rsidR="006B70F3" w:rsidRDefault="006B70F3" w:rsidP="006B70F3">
            <w:pPr>
              <w:pStyle w:val="TAC"/>
              <w:rPr>
                <w:ins w:id="13807" w:author="Huawei" w:date="2021-04-22T15:42:00Z"/>
                <w:szCs w:val="18"/>
                <w:lang w:val="en-US" w:eastAsia="zh-CN"/>
              </w:rPr>
            </w:pPr>
            <w:ins w:id="13808" w:author="Huawei" w:date="2021-04-22T15:42:00Z">
              <w:r>
                <w:rPr>
                  <w:szCs w:val="18"/>
                  <w:lang w:val="en-US" w:eastAsia="zh-CN"/>
                </w:rPr>
                <w:t>1x</w:t>
              </w:r>
            </w:ins>
            <w:ins w:id="13809" w:author="Huawei" w:date="2021-04-22T15:43:00Z">
              <w:r>
                <w:rPr>
                  <w:szCs w:val="18"/>
                  <w:lang w:val="en-US" w:eastAsia="zh-CN"/>
                </w:rPr>
                <w:t>2</w:t>
              </w:r>
            </w:ins>
            <w:ins w:id="13810" w:author="Huawei" w:date="2021-04-22T15:42:00Z">
              <w:r>
                <w:rPr>
                  <w:szCs w:val="18"/>
                  <w:lang w:val="en-US" w:eastAsia="zh-CN"/>
                </w:rPr>
                <w:t>,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1CCCE1F" w14:textId="77777777" w:rsidR="006B70F3" w:rsidRDefault="006B70F3" w:rsidP="006A47D3">
            <w:pPr>
              <w:pStyle w:val="TAC"/>
              <w:rPr>
                <w:ins w:id="13811" w:author="Huawei" w:date="2021-04-22T15:42:00Z"/>
                <w:szCs w:val="18"/>
                <w:lang w:val="en-US" w:eastAsia="zh-CN"/>
              </w:rPr>
            </w:pPr>
            <w:ins w:id="13812" w:author="Huawei" w:date="2021-04-22T15:42: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290C3DBA" w14:textId="77777777" w:rsidR="006B70F3" w:rsidRPr="00C1362E" w:rsidRDefault="006B70F3" w:rsidP="006A47D3">
            <w:pPr>
              <w:pStyle w:val="TAC"/>
              <w:rPr>
                <w:ins w:id="13813" w:author="Huawei" w:date="2021-04-22T15:42:00Z"/>
                <w:szCs w:val="18"/>
                <w:lang w:val="en-US" w:eastAsia="zh-CN"/>
              </w:rPr>
            </w:pPr>
            <w:ins w:id="13814" w:author="Huawei" w:date="2021-04-22T15:42:00Z">
              <w:r w:rsidRPr="00C1362E">
                <w:rPr>
                  <w:szCs w:val="18"/>
                  <w:lang w:val="en-US" w:eastAsia="zh-CN"/>
                </w:rPr>
                <w:t>TBD</w:t>
              </w:r>
            </w:ins>
          </w:p>
        </w:tc>
      </w:tr>
      <w:tr w:rsidR="006B70F3" w14:paraId="4D0E5FC4" w14:textId="77777777" w:rsidTr="006A47D3">
        <w:trPr>
          <w:trHeight w:val="225"/>
          <w:jc w:val="center"/>
          <w:ins w:id="13815" w:author="Huawei" w:date="2021-04-22T15:42: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5EC9967" w14:textId="77777777" w:rsidR="006B70F3" w:rsidRDefault="006B70F3" w:rsidP="006A47D3">
            <w:pPr>
              <w:pStyle w:val="TAC"/>
              <w:rPr>
                <w:ins w:id="13816" w:author="Huawei" w:date="2021-04-22T15:42:00Z"/>
                <w:szCs w:val="18"/>
                <w:lang w:val="en-US" w:eastAsia="zh-CN"/>
              </w:rPr>
            </w:pPr>
            <w:ins w:id="13817" w:author="Huawei" w:date="2021-04-22T15:42:00Z">
              <w:r>
                <w:rPr>
                  <w:szCs w:val="18"/>
                  <w:lang w:val="en-US" w:eastAsia="zh-CN"/>
                </w:rPr>
                <w:t>3</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20C5EE25" w14:textId="77777777" w:rsidR="006B70F3" w:rsidRDefault="006B70F3" w:rsidP="006A47D3">
            <w:pPr>
              <w:pStyle w:val="TAC"/>
              <w:rPr>
                <w:ins w:id="13818" w:author="Huawei" w:date="2021-04-22T15:42:00Z"/>
                <w:szCs w:val="18"/>
                <w:lang w:val="en-US" w:eastAsia="zh-CN"/>
              </w:rPr>
            </w:pPr>
            <w:ins w:id="13819" w:author="Huawei" w:date="2021-04-22T15:42: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44DC03B" w14:textId="77777777" w:rsidR="006B70F3" w:rsidRDefault="006B70F3" w:rsidP="006A47D3">
            <w:pPr>
              <w:pStyle w:val="TAC"/>
              <w:rPr>
                <w:ins w:id="13820" w:author="Huawei" w:date="2021-04-22T15:42:00Z"/>
                <w:szCs w:val="18"/>
                <w:lang w:val="en-US" w:eastAsia="zh-CN"/>
              </w:rPr>
            </w:pPr>
            <w:ins w:id="13821" w:author="Huawei" w:date="2021-04-22T15:42:00Z">
              <w:r>
                <w:rPr>
                  <w:szCs w:val="18"/>
                  <w:lang w:val="en-US"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15D47985" w14:textId="77777777" w:rsidR="006B70F3" w:rsidRDefault="006B70F3" w:rsidP="006A47D3">
            <w:pPr>
              <w:pStyle w:val="TAC"/>
              <w:rPr>
                <w:ins w:id="13822" w:author="Huawei" w:date="2021-04-22T15:42:00Z"/>
                <w:szCs w:val="18"/>
                <w:lang w:val="en-US" w:eastAsia="zh-CN"/>
              </w:rPr>
            </w:pPr>
            <w:ins w:id="13823" w:author="Huawei" w:date="2021-04-22T15:42: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3468DE1" w14:textId="77777777" w:rsidR="006B70F3" w:rsidRDefault="006B70F3" w:rsidP="006A47D3">
            <w:pPr>
              <w:pStyle w:val="TAC"/>
              <w:rPr>
                <w:ins w:id="13824" w:author="Huawei" w:date="2021-04-22T15:42:00Z"/>
                <w:szCs w:val="18"/>
                <w:lang w:val="en-US" w:eastAsia="zh-CN"/>
              </w:rPr>
            </w:pPr>
            <w:ins w:id="13825" w:author="Huawei" w:date="2021-04-22T15:42:00Z">
              <w:r>
                <w:rPr>
                  <w:szCs w:val="18"/>
                  <w:lang w:val="en-US"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14BDAAD0" w14:textId="77777777" w:rsidR="006B70F3" w:rsidRPr="00762AFB" w:rsidRDefault="006B70F3" w:rsidP="006A47D3">
            <w:pPr>
              <w:pStyle w:val="TAC"/>
              <w:rPr>
                <w:ins w:id="13826" w:author="Huawei" w:date="2021-04-22T15:42:00Z"/>
              </w:rPr>
            </w:pPr>
            <w:ins w:id="13827" w:author="Huawei" w:date="2021-04-22T15:42: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4B4E9845" w14:textId="77777777" w:rsidR="006B70F3" w:rsidRDefault="006B70F3" w:rsidP="006A47D3">
            <w:pPr>
              <w:pStyle w:val="TAC"/>
              <w:rPr>
                <w:ins w:id="13828" w:author="Huawei" w:date="2021-04-22T15:42:00Z"/>
                <w:szCs w:val="18"/>
                <w:lang w:val="en-US" w:eastAsia="zh-CN"/>
              </w:rPr>
            </w:pPr>
            <w:ins w:id="13829" w:author="Huawei" w:date="2021-04-22T15:42:00Z">
              <w:r>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21347D70" w14:textId="6AE6DF69" w:rsidR="006B70F3" w:rsidRDefault="006B70F3" w:rsidP="006B70F3">
            <w:pPr>
              <w:pStyle w:val="TAC"/>
              <w:rPr>
                <w:ins w:id="13830" w:author="Huawei" w:date="2021-04-22T15:42:00Z"/>
                <w:szCs w:val="18"/>
                <w:lang w:val="en-US" w:eastAsia="zh-CN"/>
              </w:rPr>
            </w:pPr>
            <w:ins w:id="13831" w:author="Huawei" w:date="2021-04-22T15:42:00Z">
              <w:r>
                <w:rPr>
                  <w:szCs w:val="18"/>
                  <w:lang w:val="en-US" w:eastAsia="zh-CN"/>
                </w:rPr>
                <w:t>2x</w:t>
              </w:r>
            </w:ins>
            <w:ins w:id="13832" w:author="Huawei" w:date="2021-04-22T15:43:00Z">
              <w:r>
                <w:rPr>
                  <w:szCs w:val="18"/>
                  <w:lang w:val="en-US" w:eastAsia="zh-CN"/>
                </w:rPr>
                <w:t>2</w:t>
              </w:r>
            </w:ins>
            <w:ins w:id="13833" w:author="Huawei" w:date="2021-04-22T15:42:00Z">
              <w:r>
                <w:rPr>
                  <w:szCs w:val="18"/>
                  <w:lang w:val="en-US" w:eastAsia="zh-CN"/>
                </w:rPr>
                <w:t>,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5BCFA84" w14:textId="77777777" w:rsidR="006B70F3" w:rsidRDefault="006B70F3" w:rsidP="006A47D3">
            <w:pPr>
              <w:pStyle w:val="TAC"/>
              <w:rPr>
                <w:ins w:id="13834" w:author="Huawei" w:date="2021-04-22T15:42:00Z"/>
                <w:szCs w:val="18"/>
                <w:lang w:val="en-US" w:eastAsia="zh-CN"/>
              </w:rPr>
            </w:pPr>
            <w:ins w:id="13835" w:author="Huawei" w:date="2021-04-22T15:42: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6DE38912" w14:textId="77777777" w:rsidR="006B70F3" w:rsidRPr="00C1362E" w:rsidRDefault="006B70F3" w:rsidP="006A47D3">
            <w:pPr>
              <w:pStyle w:val="TAC"/>
              <w:rPr>
                <w:ins w:id="13836" w:author="Huawei" w:date="2021-04-22T15:42:00Z"/>
                <w:szCs w:val="18"/>
                <w:lang w:val="en-US" w:eastAsia="zh-CN"/>
              </w:rPr>
            </w:pPr>
            <w:ins w:id="13837" w:author="Huawei" w:date="2021-04-22T15:42:00Z">
              <w:r w:rsidRPr="00C1362E">
                <w:rPr>
                  <w:szCs w:val="18"/>
                  <w:lang w:val="en-US" w:eastAsia="zh-CN"/>
                </w:rPr>
                <w:t>TBD</w:t>
              </w:r>
            </w:ins>
          </w:p>
        </w:tc>
      </w:tr>
    </w:tbl>
    <w:p w14:paraId="1121D154" w14:textId="77777777" w:rsidR="006B70F3" w:rsidRPr="006B70F3" w:rsidRDefault="006B70F3" w:rsidP="006B70F3">
      <w:pPr>
        <w:rPr>
          <w:ins w:id="13838" w:author="Huawei" w:date="2021-04-22T15:27:00Z"/>
          <w:lang w:val="nb-NO" w:eastAsia="zh-CN"/>
        </w:rPr>
      </w:pPr>
    </w:p>
    <w:p w14:paraId="5BD2DEFD" w14:textId="71AEAEE2" w:rsidR="0006234D" w:rsidRPr="0006234D" w:rsidRDefault="000E54CA" w:rsidP="0006234D">
      <w:pPr>
        <w:pStyle w:val="40"/>
        <w:rPr>
          <w:ins w:id="13839" w:author="Huawei" w:date="2021-04-22T15:27:00Z"/>
          <w:lang w:val="nb-NO" w:eastAsia="zh-CN"/>
        </w:rPr>
      </w:pPr>
      <w:ins w:id="13840" w:author="Huawei" w:date="2021-04-22T15:27:00Z">
        <w:r>
          <w:rPr>
            <w:lang w:val="nb-NO" w:eastAsia="zh-CN"/>
          </w:rPr>
          <w:t>11.2.2.2</w:t>
        </w:r>
      </w:ins>
      <w:ins w:id="13841" w:author="Huawei" w:date="2021-04-22T15:52:00Z">
        <w:r>
          <w:rPr>
            <w:lang w:val="nb-NO" w:eastAsia="zh-CN"/>
          </w:rPr>
          <w:tab/>
        </w:r>
      </w:ins>
      <w:ins w:id="13842" w:author="Huawei" w:date="2021-04-22T16:19:00Z">
        <w:r w:rsidR="00595813" w:rsidRPr="0006234D">
          <w:rPr>
            <w:lang w:val="nb-NO" w:eastAsia="zh-CN"/>
          </w:rPr>
          <w:t xml:space="preserve">Performance </w:t>
        </w:r>
        <w:r w:rsidR="00595813">
          <w:rPr>
            <w:lang w:val="nb-NO" w:eastAsia="zh-CN"/>
          </w:rPr>
          <w:t>r</w:t>
        </w:r>
      </w:ins>
      <w:ins w:id="13843" w:author="Huawei" w:date="2021-04-22T15:27:00Z">
        <w:r w:rsidR="0006234D" w:rsidRPr="0006234D">
          <w:rPr>
            <w:lang w:val="nb-NO" w:eastAsia="zh-CN"/>
          </w:rPr>
          <w:t>equirements for IAB type 2-O</w:t>
        </w:r>
      </w:ins>
    </w:p>
    <w:p w14:paraId="43C16614" w14:textId="175B04E9" w:rsidR="0006234D" w:rsidRDefault="0006234D" w:rsidP="0006234D">
      <w:pPr>
        <w:pStyle w:val="5"/>
        <w:rPr>
          <w:ins w:id="13844" w:author="Huawei" w:date="2021-04-22T15:43:00Z"/>
          <w:lang w:val="nb-NO" w:eastAsia="zh-CN"/>
        </w:rPr>
      </w:pPr>
      <w:ins w:id="13845" w:author="Huawei" w:date="2021-04-22T15:27:00Z">
        <w:r w:rsidRPr="0006234D">
          <w:rPr>
            <w:lang w:val="nb-NO" w:eastAsia="zh-CN"/>
          </w:rPr>
          <w:t>11.2</w:t>
        </w:r>
        <w:r w:rsidR="000E54CA">
          <w:rPr>
            <w:lang w:val="nb-NO" w:eastAsia="zh-CN"/>
          </w:rPr>
          <w:t>.2.2.1</w:t>
        </w:r>
      </w:ins>
      <w:ins w:id="13846" w:author="Huawei" w:date="2021-04-22T15:52:00Z">
        <w:r w:rsidR="000E54CA">
          <w:rPr>
            <w:lang w:val="nb-NO" w:eastAsia="zh-CN"/>
          </w:rPr>
          <w:tab/>
        </w:r>
      </w:ins>
      <w:ins w:id="13847" w:author="Huawei" w:date="2021-04-22T15:27:00Z">
        <w:r w:rsidRPr="0006234D">
          <w:rPr>
            <w:lang w:val="nb-NO" w:eastAsia="zh-CN"/>
          </w:rPr>
          <w:t>Performance requirements for PDSCH</w:t>
        </w:r>
      </w:ins>
    </w:p>
    <w:p w14:paraId="66D480FE" w14:textId="77777777" w:rsidR="000B0CB9" w:rsidRDefault="000B0CB9" w:rsidP="0095319F">
      <w:pPr>
        <w:pStyle w:val="6"/>
        <w:rPr>
          <w:ins w:id="13848" w:author="Huawei" w:date="2021-04-22T15:46:00Z"/>
        </w:rPr>
      </w:pPr>
      <w:ins w:id="13849" w:author="Huawei" w:date="2021-04-22T15:45:00Z">
        <w:r>
          <w:t>11.2.2.2.1.1</w:t>
        </w:r>
        <w:r>
          <w:tab/>
          <w:t>General</w:t>
        </w:r>
      </w:ins>
    </w:p>
    <w:p w14:paraId="4C35C356" w14:textId="77777777" w:rsidR="000B0CB9" w:rsidRDefault="000B0CB9" w:rsidP="000B0CB9">
      <w:pPr>
        <w:rPr>
          <w:ins w:id="13850" w:author="Huawei" w:date="2021-04-22T15:46:00Z"/>
          <w:rFonts w:eastAsia="Times New Roman"/>
        </w:rPr>
      </w:pPr>
      <w:ins w:id="13851" w:author="Huawei" w:date="2021-04-22T15:46:00Z">
        <w:r>
          <w:rPr>
            <w:rFonts w:eastAsia="Times New Roman"/>
          </w:rP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45939CFF" w14:textId="20B61E72" w:rsidR="000B0CB9" w:rsidRPr="00E73A39" w:rsidRDefault="000B0CB9" w:rsidP="00E73A39">
      <w:pPr>
        <w:pStyle w:val="TH"/>
        <w:rPr>
          <w:ins w:id="13852" w:author="Huawei" w:date="2021-04-22T15:46:00Z"/>
        </w:rPr>
      </w:pPr>
      <w:ins w:id="13853" w:author="Huawei" w:date="2021-04-22T15:46:00Z">
        <w:r w:rsidRPr="00E73A39">
          <w:lastRenderedPageBreak/>
          <w:t>Table: 11.2.2.</w:t>
        </w:r>
      </w:ins>
      <w:ins w:id="13854" w:author="Huawei" w:date="2021-04-22T15:48:00Z">
        <w:r w:rsidRPr="00E73A39">
          <w:t>2</w:t>
        </w:r>
      </w:ins>
      <w:ins w:id="13855" w:author="Huawei" w:date="2021-04-22T15:46:00Z">
        <w:r w:rsidRPr="00E73A39">
          <w:t>.1.1-1 Test parameters for testing PDSCH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222"/>
        <w:gridCol w:w="5395"/>
      </w:tblGrid>
      <w:tr w:rsidR="000B0CB9" w:rsidRPr="00E73A39" w14:paraId="660071EA" w14:textId="77777777" w:rsidTr="006A47D3">
        <w:trPr>
          <w:jc w:val="center"/>
          <w:ins w:id="13856" w:author="Huawei" w:date="2021-04-22T15:47:00Z"/>
        </w:trPr>
        <w:tc>
          <w:tcPr>
            <w:tcW w:w="0" w:type="auto"/>
            <w:gridSpan w:val="2"/>
            <w:vAlign w:val="center"/>
            <w:hideMark/>
          </w:tcPr>
          <w:p w14:paraId="09759029" w14:textId="77777777" w:rsidR="000B0CB9" w:rsidRPr="00E73A39" w:rsidRDefault="000B0CB9" w:rsidP="00E73A39">
            <w:pPr>
              <w:pStyle w:val="TAH"/>
              <w:rPr>
                <w:ins w:id="13857" w:author="Huawei" w:date="2021-04-22T15:47:00Z"/>
              </w:rPr>
            </w:pPr>
            <w:ins w:id="13858" w:author="Huawei" w:date="2021-04-22T15:47:00Z">
              <w:r w:rsidRPr="00E73A39">
                <w:t>Parameter</w:t>
              </w:r>
            </w:ins>
          </w:p>
        </w:tc>
        <w:tc>
          <w:tcPr>
            <w:tcW w:w="0" w:type="auto"/>
            <w:vAlign w:val="center"/>
            <w:hideMark/>
          </w:tcPr>
          <w:p w14:paraId="7E282AD7" w14:textId="77777777" w:rsidR="000B0CB9" w:rsidRPr="00E73A39" w:rsidRDefault="000B0CB9" w:rsidP="00E73A39">
            <w:pPr>
              <w:pStyle w:val="TAH"/>
              <w:rPr>
                <w:ins w:id="13859" w:author="Huawei" w:date="2021-04-22T15:47:00Z"/>
              </w:rPr>
            </w:pPr>
            <w:ins w:id="13860" w:author="Huawei" w:date="2021-04-22T15:47:00Z">
              <w:r w:rsidRPr="00E73A39">
                <w:t>Value</w:t>
              </w:r>
            </w:ins>
          </w:p>
        </w:tc>
      </w:tr>
      <w:tr w:rsidR="000B0CB9" w14:paraId="33BDAA53" w14:textId="77777777" w:rsidTr="006A47D3">
        <w:trPr>
          <w:jc w:val="center"/>
          <w:ins w:id="13861" w:author="Huawei" w:date="2021-04-22T15:47:00Z"/>
        </w:trPr>
        <w:tc>
          <w:tcPr>
            <w:tcW w:w="0" w:type="auto"/>
            <w:gridSpan w:val="2"/>
            <w:vAlign w:val="center"/>
          </w:tcPr>
          <w:p w14:paraId="3A1F08EE" w14:textId="77777777" w:rsidR="000B0CB9" w:rsidRDefault="000B0CB9" w:rsidP="00E73A39">
            <w:pPr>
              <w:pStyle w:val="TAL"/>
              <w:rPr>
                <w:ins w:id="13862" w:author="Huawei" w:date="2021-04-22T15:47:00Z"/>
              </w:rPr>
            </w:pPr>
            <w:ins w:id="13863" w:author="Huawei" w:date="2021-04-22T15:47:00Z">
              <w:r w:rsidRPr="00185C33">
                <w:t>Cyclic prefix</w:t>
              </w:r>
            </w:ins>
          </w:p>
        </w:tc>
        <w:tc>
          <w:tcPr>
            <w:tcW w:w="0" w:type="auto"/>
            <w:vAlign w:val="center"/>
          </w:tcPr>
          <w:p w14:paraId="53A67404" w14:textId="77777777" w:rsidR="000B0CB9" w:rsidRDefault="000B0CB9" w:rsidP="00E73A39">
            <w:pPr>
              <w:pStyle w:val="TAC"/>
              <w:rPr>
                <w:ins w:id="13864" w:author="Huawei" w:date="2021-04-22T15:47:00Z"/>
                <w:lang w:eastAsia="zh-CN"/>
              </w:rPr>
            </w:pPr>
            <w:ins w:id="13865" w:author="Huawei" w:date="2021-04-22T15:47:00Z">
              <w:r>
                <w:rPr>
                  <w:rFonts w:hint="eastAsia"/>
                  <w:lang w:eastAsia="zh-CN"/>
                </w:rPr>
                <w:t>N</w:t>
              </w:r>
              <w:r>
                <w:rPr>
                  <w:lang w:eastAsia="zh-CN"/>
                </w:rPr>
                <w:t>ormal</w:t>
              </w:r>
            </w:ins>
          </w:p>
        </w:tc>
      </w:tr>
      <w:tr w:rsidR="000B0CB9" w14:paraId="739C5B91" w14:textId="77777777" w:rsidTr="006A47D3">
        <w:trPr>
          <w:jc w:val="center"/>
          <w:ins w:id="13866" w:author="Huawei" w:date="2021-04-22T15:47:00Z"/>
        </w:trPr>
        <w:tc>
          <w:tcPr>
            <w:tcW w:w="0" w:type="auto"/>
            <w:gridSpan w:val="2"/>
            <w:vAlign w:val="center"/>
            <w:hideMark/>
          </w:tcPr>
          <w:p w14:paraId="0E3C0913" w14:textId="77777777" w:rsidR="000B0CB9" w:rsidRDefault="000B0CB9" w:rsidP="00E73A39">
            <w:pPr>
              <w:pStyle w:val="TAL"/>
              <w:rPr>
                <w:ins w:id="13867" w:author="Huawei" w:date="2021-04-22T15:47:00Z"/>
              </w:rPr>
            </w:pPr>
            <w:ins w:id="13868" w:author="Huawei" w:date="2021-04-22T15:47:00Z">
              <w:r>
                <w:t>Default TDD UL-DL pattern (Note 1)</w:t>
              </w:r>
            </w:ins>
          </w:p>
        </w:tc>
        <w:tc>
          <w:tcPr>
            <w:tcW w:w="0" w:type="auto"/>
            <w:vAlign w:val="center"/>
            <w:hideMark/>
          </w:tcPr>
          <w:p w14:paraId="3034C5FE" w14:textId="77777777" w:rsidR="000B0CB9" w:rsidRDefault="000B0CB9" w:rsidP="00E73A39">
            <w:pPr>
              <w:pStyle w:val="TAC"/>
              <w:rPr>
                <w:ins w:id="13869" w:author="Huawei" w:date="2021-04-22T15:47:00Z"/>
              </w:rPr>
            </w:pPr>
            <w:ins w:id="13870" w:author="Huawei" w:date="2021-04-22T15:47:00Z">
              <w:r>
                <w:t>3D1S1U, S=10D:2G:2U</w:t>
              </w:r>
            </w:ins>
          </w:p>
        </w:tc>
      </w:tr>
      <w:tr w:rsidR="000B0CB9" w14:paraId="2A81B7EB" w14:textId="77777777" w:rsidTr="006A47D3">
        <w:trPr>
          <w:jc w:val="center"/>
          <w:ins w:id="13871" w:author="Huawei" w:date="2021-04-22T15:47:00Z"/>
        </w:trPr>
        <w:tc>
          <w:tcPr>
            <w:tcW w:w="0" w:type="auto"/>
            <w:vMerge w:val="restart"/>
            <w:vAlign w:val="center"/>
            <w:hideMark/>
          </w:tcPr>
          <w:p w14:paraId="5071AFA7" w14:textId="77777777" w:rsidR="000B0CB9" w:rsidRDefault="000B0CB9" w:rsidP="00E73A39">
            <w:pPr>
              <w:pStyle w:val="TAL"/>
              <w:rPr>
                <w:ins w:id="13872" w:author="Huawei" w:date="2021-04-22T15:47:00Z"/>
              </w:rPr>
            </w:pPr>
            <w:ins w:id="13873" w:author="Huawei" w:date="2021-04-22T15:47:00Z">
              <w:r>
                <w:t>HARQ</w:t>
              </w:r>
            </w:ins>
          </w:p>
        </w:tc>
        <w:tc>
          <w:tcPr>
            <w:tcW w:w="0" w:type="auto"/>
            <w:vAlign w:val="center"/>
            <w:hideMark/>
          </w:tcPr>
          <w:p w14:paraId="346C7BC0" w14:textId="77777777" w:rsidR="000B0CB9" w:rsidRDefault="000B0CB9" w:rsidP="00E73A39">
            <w:pPr>
              <w:pStyle w:val="TAL"/>
              <w:rPr>
                <w:ins w:id="13874" w:author="Huawei" w:date="2021-04-22T15:47:00Z"/>
              </w:rPr>
            </w:pPr>
            <w:ins w:id="13875" w:author="Huawei" w:date="2021-04-22T15:47:00Z">
              <w:r>
                <w:t>Maximum number of HARQ transmissions</w:t>
              </w:r>
            </w:ins>
          </w:p>
        </w:tc>
        <w:tc>
          <w:tcPr>
            <w:tcW w:w="0" w:type="auto"/>
            <w:vAlign w:val="center"/>
            <w:hideMark/>
          </w:tcPr>
          <w:p w14:paraId="40D445AC" w14:textId="77777777" w:rsidR="000B0CB9" w:rsidRDefault="000B0CB9" w:rsidP="00E73A39">
            <w:pPr>
              <w:pStyle w:val="TAC"/>
              <w:rPr>
                <w:ins w:id="13876" w:author="Huawei" w:date="2021-04-22T15:47:00Z"/>
              </w:rPr>
            </w:pPr>
            <w:ins w:id="13877" w:author="Huawei" w:date="2021-04-22T15:47:00Z">
              <w:r>
                <w:t>4</w:t>
              </w:r>
            </w:ins>
          </w:p>
        </w:tc>
      </w:tr>
      <w:tr w:rsidR="000B0CB9" w14:paraId="65B880EE" w14:textId="77777777" w:rsidTr="006A47D3">
        <w:trPr>
          <w:jc w:val="center"/>
          <w:ins w:id="13878" w:author="Huawei" w:date="2021-04-22T15:47:00Z"/>
        </w:trPr>
        <w:tc>
          <w:tcPr>
            <w:tcW w:w="0" w:type="auto"/>
            <w:vMerge/>
            <w:vAlign w:val="center"/>
            <w:hideMark/>
          </w:tcPr>
          <w:p w14:paraId="4D798371" w14:textId="77777777" w:rsidR="000B0CB9" w:rsidRDefault="000B0CB9">
            <w:pPr>
              <w:pStyle w:val="TAL"/>
              <w:rPr>
                <w:ins w:id="13879" w:author="Huawei" w:date="2021-04-22T15:47:00Z"/>
              </w:rPr>
              <w:pPrChange w:id="13880" w:author="Huawei" w:date="2021-04-22T16:01:00Z">
                <w:pPr>
                  <w:spacing w:after="0"/>
                </w:pPr>
              </w:pPrChange>
            </w:pPr>
          </w:p>
        </w:tc>
        <w:tc>
          <w:tcPr>
            <w:tcW w:w="0" w:type="auto"/>
            <w:vAlign w:val="center"/>
            <w:hideMark/>
          </w:tcPr>
          <w:p w14:paraId="49B4746B" w14:textId="77777777" w:rsidR="000B0CB9" w:rsidRDefault="000B0CB9" w:rsidP="00E73A39">
            <w:pPr>
              <w:pStyle w:val="TAL"/>
              <w:rPr>
                <w:ins w:id="13881" w:author="Huawei" w:date="2021-04-22T15:47:00Z"/>
              </w:rPr>
            </w:pPr>
            <w:ins w:id="13882" w:author="Huawei" w:date="2021-04-22T15:47:00Z">
              <w:r>
                <w:t>RV sequence</w:t>
              </w:r>
            </w:ins>
          </w:p>
        </w:tc>
        <w:tc>
          <w:tcPr>
            <w:tcW w:w="0" w:type="auto"/>
            <w:vAlign w:val="center"/>
            <w:hideMark/>
          </w:tcPr>
          <w:p w14:paraId="2AE31C11" w14:textId="77777777" w:rsidR="000B0CB9" w:rsidRDefault="000B0CB9" w:rsidP="00E73A39">
            <w:pPr>
              <w:pStyle w:val="TAC"/>
              <w:rPr>
                <w:ins w:id="13883" w:author="Huawei" w:date="2021-04-22T15:47:00Z"/>
              </w:rPr>
            </w:pPr>
            <w:ins w:id="13884" w:author="Huawei" w:date="2021-04-22T15:47:00Z">
              <w:r>
                <w:rPr>
                  <w:lang w:val="fr-FR"/>
                </w:rPr>
                <w:t>0, 2, 3, 1</w:t>
              </w:r>
            </w:ins>
          </w:p>
        </w:tc>
      </w:tr>
      <w:tr w:rsidR="000B0CB9" w14:paraId="2A062FB4" w14:textId="77777777" w:rsidTr="006A47D3">
        <w:trPr>
          <w:jc w:val="center"/>
          <w:ins w:id="13885" w:author="Huawei" w:date="2021-04-22T15:47:00Z"/>
        </w:trPr>
        <w:tc>
          <w:tcPr>
            <w:tcW w:w="0" w:type="auto"/>
            <w:vMerge w:val="restart"/>
            <w:vAlign w:val="center"/>
            <w:hideMark/>
          </w:tcPr>
          <w:p w14:paraId="7237129C" w14:textId="77777777" w:rsidR="000B0CB9" w:rsidRDefault="000B0CB9" w:rsidP="00E73A39">
            <w:pPr>
              <w:pStyle w:val="TAL"/>
              <w:rPr>
                <w:ins w:id="13886" w:author="Huawei" w:date="2021-04-22T15:47:00Z"/>
              </w:rPr>
            </w:pPr>
            <w:ins w:id="13887" w:author="Huawei" w:date="2021-04-22T15:47:00Z">
              <w:r>
                <w:t>DM-RS</w:t>
              </w:r>
            </w:ins>
          </w:p>
        </w:tc>
        <w:tc>
          <w:tcPr>
            <w:tcW w:w="0" w:type="auto"/>
            <w:vAlign w:val="center"/>
            <w:hideMark/>
          </w:tcPr>
          <w:p w14:paraId="45D1D6F1" w14:textId="77777777" w:rsidR="000B0CB9" w:rsidRDefault="000B0CB9" w:rsidP="00E73A39">
            <w:pPr>
              <w:pStyle w:val="TAL"/>
              <w:rPr>
                <w:ins w:id="13888" w:author="Huawei" w:date="2021-04-22T15:47:00Z"/>
              </w:rPr>
            </w:pPr>
            <w:ins w:id="13889" w:author="Huawei" w:date="2021-04-22T15:47:00Z">
              <w:r>
                <w:t>DM-RS configuration type</w:t>
              </w:r>
            </w:ins>
          </w:p>
        </w:tc>
        <w:tc>
          <w:tcPr>
            <w:tcW w:w="0" w:type="auto"/>
            <w:vAlign w:val="center"/>
            <w:hideMark/>
          </w:tcPr>
          <w:p w14:paraId="1E2FC786" w14:textId="77777777" w:rsidR="000B0CB9" w:rsidRDefault="000B0CB9" w:rsidP="00E73A39">
            <w:pPr>
              <w:pStyle w:val="TAC"/>
              <w:rPr>
                <w:ins w:id="13890" w:author="Huawei" w:date="2021-04-22T15:47:00Z"/>
              </w:rPr>
            </w:pPr>
            <w:ins w:id="13891" w:author="Huawei" w:date="2021-04-22T15:47:00Z">
              <w:r>
                <w:t>1</w:t>
              </w:r>
            </w:ins>
          </w:p>
        </w:tc>
      </w:tr>
      <w:tr w:rsidR="000B0CB9" w14:paraId="775F91F1" w14:textId="77777777" w:rsidTr="006A47D3">
        <w:trPr>
          <w:jc w:val="center"/>
          <w:ins w:id="13892" w:author="Huawei" w:date="2021-04-22T15:47:00Z"/>
        </w:trPr>
        <w:tc>
          <w:tcPr>
            <w:tcW w:w="0" w:type="auto"/>
            <w:vMerge/>
            <w:vAlign w:val="center"/>
            <w:hideMark/>
          </w:tcPr>
          <w:p w14:paraId="4A60E5EE" w14:textId="77777777" w:rsidR="000B0CB9" w:rsidRDefault="000B0CB9">
            <w:pPr>
              <w:pStyle w:val="TAL"/>
              <w:rPr>
                <w:ins w:id="13893" w:author="Huawei" w:date="2021-04-22T15:47:00Z"/>
              </w:rPr>
              <w:pPrChange w:id="13894" w:author="Huawei" w:date="2021-04-22T16:01:00Z">
                <w:pPr>
                  <w:spacing w:after="0"/>
                </w:pPr>
              </w:pPrChange>
            </w:pPr>
          </w:p>
        </w:tc>
        <w:tc>
          <w:tcPr>
            <w:tcW w:w="0" w:type="auto"/>
            <w:vAlign w:val="center"/>
            <w:hideMark/>
          </w:tcPr>
          <w:p w14:paraId="0261B7A0" w14:textId="77777777" w:rsidR="000B0CB9" w:rsidRDefault="000B0CB9" w:rsidP="00E73A39">
            <w:pPr>
              <w:pStyle w:val="TAL"/>
              <w:rPr>
                <w:ins w:id="13895" w:author="Huawei" w:date="2021-04-22T15:47:00Z"/>
              </w:rPr>
            </w:pPr>
            <w:ins w:id="13896" w:author="Huawei" w:date="2021-04-22T15:47:00Z">
              <w:r>
                <w:t>DM-RS duration</w:t>
              </w:r>
            </w:ins>
          </w:p>
        </w:tc>
        <w:tc>
          <w:tcPr>
            <w:tcW w:w="0" w:type="auto"/>
            <w:vAlign w:val="center"/>
            <w:hideMark/>
          </w:tcPr>
          <w:p w14:paraId="79CE38A2" w14:textId="77777777" w:rsidR="000B0CB9" w:rsidRDefault="000B0CB9" w:rsidP="00E73A39">
            <w:pPr>
              <w:pStyle w:val="TAC"/>
              <w:rPr>
                <w:ins w:id="13897" w:author="Huawei" w:date="2021-04-22T15:47:00Z"/>
              </w:rPr>
            </w:pPr>
            <w:ins w:id="13898" w:author="Huawei" w:date="2021-04-22T15:47:00Z">
              <w:r>
                <w:t>single-symbol DM-RS</w:t>
              </w:r>
            </w:ins>
          </w:p>
        </w:tc>
      </w:tr>
      <w:tr w:rsidR="000B0CB9" w14:paraId="254779E6" w14:textId="77777777" w:rsidTr="006A47D3">
        <w:trPr>
          <w:jc w:val="center"/>
          <w:ins w:id="13899" w:author="Huawei" w:date="2021-04-22T15:47:00Z"/>
        </w:trPr>
        <w:tc>
          <w:tcPr>
            <w:tcW w:w="0" w:type="auto"/>
            <w:vMerge/>
            <w:vAlign w:val="center"/>
          </w:tcPr>
          <w:p w14:paraId="286EBB78" w14:textId="77777777" w:rsidR="000B0CB9" w:rsidRDefault="000B0CB9">
            <w:pPr>
              <w:pStyle w:val="TAL"/>
              <w:rPr>
                <w:ins w:id="13900" w:author="Huawei" w:date="2021-04-22T15:47:00Z"/>
              </w:rPr>
              <w:pPrChange w:id="13901" w:author="Huawei" w:date="2021-04-22T16:01:00Z">
                <w:pPr>
                  <w:spacing w:after="0"/>
                </w:pPr>
              </w:pPrChange>
            </w:pPr>
          </w:p>
        </w:tc>
        <w:tc>
          <w:tcPr>
            <w:tcW w:w="0" w:type="auto"/>
            <w:vAlign w:val="center"/>
          </w:tcPr>
          <w:p w14:paraId="3B1ABA3E" w14:textId="77777777" w:rsidR="000B0CB9" w:rsidRDefault="000B0CB9" w:rsidP="00E73A39">
            <w:pPr>
              <w:pStyle w:val="TAL"/>
              <w:rPr>
                <w:ins w:id="13902" w:author="Huawei" w:date="2021-04-22T15:47:00Z"/>
              </w:rPr>
            </w:pPr>
            <w:ins w:id="13903" w:author="Huawei" w:date="2021-04-22T15:47:00Z">
              <w:r>
                <w:t>DM-RS position (</w:t>
              </w:r>
              <w:r>
                <w:rPr>
                  <w:i/>
                </w:rPr>
                <w:t>l</w:t>
              </w:r>
              <w:r>
                <w:rPr>
                  <w:i/>
                  <w:vertAlign w:val="subscript"/>
                </w:rPr>
                <w:t>0</w:t>
              </w:r>
              <w:r>
                <w:t>)</w:t>
              </w:r>
            </w:ins>
          </w:p>
        </w:tc>
        <w:tc>
          <w:tcPr>
            <w:tcW w:w="0" w:type="auto"/>
            <w:vAlign w:val="center"/>
          </w:tcPr>
          <w:p w14:paraId="0B67B997" w14:textId="77777777" w:rsidR="000B0CB9" w:rsidRDefault="000B0CB9" w:rsidP="00E73A39">
            <w:pPr>
              <w:pStyle w:val="TAC"/>
              <w:rPr>
                <w:ins w:id="13904" w:author="Huawei" w:date="2021-04-22T15:47:00Z"/>
                <w:lang w:eastAsia="zh-CN"/>
              </w:rPr>
            </w:pPr>
            <w:ins w:id="13905" w:author="Huawei" w:date="2021-04-22T15:47:00Z">
              <w:r>
                <w:rPr>
                  <w:rFonts w:hint="eastAsia"/>
                  <w:lang w:eastAsia="zh-CN"/>
                </w:rPr>
                <w:t>2</w:t>
              </w:r>
            </w:ins>
          </w:p>
        </w:tc>
      </w:tr>
      <w:tr w:rsidR="000B0CB9" w14:paraId="4FAF5214" w14:textId="77777777" w:rsidTr="006A47D3">
        <w:trPr>
          <w:jc w:val="center"/>
          <w:ins w:id="13906" w:author="Huawei" w:date="2021-04-22T15:47:00Z"/>
        </w:trPr>
        <w:tc>
          <w:tcPr>
            <w:tcW w:w="0" w:type="auto"/>
            <w:vMerge/>
            <w:vAlign w:val="center"/>
            <w:hideMark/>
          </w:tcPr>
          <w:p w14:paraId="421C2E31" w14:textId="77777777" w:rsidR="000B0CB9" w:rsidRDefault="000B0CB9">
            <w:pPr>
              <w:pStyle w:val="TAL"/>
              <w:rPr>
                <w:ins w:id="13907" w:author="Huawei" w:date="2021-04-22T15:47:00Z"/>
              </w:rPr>
              <w:pPrChange w:id="13908" w:author="Huawei" w:date="2021-04-22T16:01:00Z">
                <w:pPr>
                  <w:spacing w:after="0"/>
                </w:pPr>
              </w:pPrChange>
            </w:pPr>
          </w:p>
        </w:tc>
        <w:tc>
          <w:tcPr>
            <w:tcW w:w="0" w:type="auto"/>
            <w:vAlign w:val="center"/>
            <w:hideMark/>
          </w:tcPr>
          <w:p w14:paraId="4E24EC23" w14:textId="77777777" w:rsidR="000B0CB9" w:rsidRDefault="000B0CB9" w:rsidP="00E73A39">
            <w:pPr>
              <w:pStyle w:val="TAL"/>
              <w:rPr>
                <w:ins w:id="13909" w:author="Huawei" w:date="2021-04-22T15:47:00Z"/>
              </w:rPr>
            </w:pPr>
            <w:ins w:id="13910" w:author="Huawei" w:date="2021-04-22T15:47:00Z">
              <w:r>
                <w:rPr>
                  <w:rFonts w:eastAsia="等线" w:cs="Arial"/>
                  <w:szCs w:val="18"/>
                  <w:lang w:eastAsia="zh-CN"/>
                </w:rPr>
                <w:t>A</w:t>
              </w:r>
              <w:r>
                <w:rPr>
                  <w:rFonts w:cs="Arial"/>
                  <w:szCs w:val="18"/>
                </w:rPr>
                <w:t>dditional DM-RS position</w:t>
              </w:r>
            </w:ins>
          </w:p>
        </w:tc>
        <w:tc>
          <w:tcPr>
            <w:tcW w:w="0" w:type="auto"/>
            <w:vAlign w:val="center"/>
            <w:hideMark/>
          </w:tcPr>
          <w:p w14:paraId="7983C87D" w14:textId="77777777" w:rsidR="000B0CB9" w:rsidRDefault="000B0CB9" w:rsidP="00E73A39">
            <w:pPr>
              <w:pStyle w:val="TAC"/>
              <w:rPr>
                <w:ins w:id="13911" w:author="Huawei" w:date="2021-04-22T15:47:00Z"/>
              </w:rPr>
            </w:pPr>
            <w:ins w:id="13912" w:author="Huawei" w:date="2021-04-22T15:47:00Z">
              <w:r>
                <w:rPr>
                  <w:rFonts w:cs="Arial"/>
                </w:rPr>
                <w:t>pos</w:t>
              </w:r>
              <w:r>
                <w:t>1</w:t>
              </w:r>
            </w:ins>
          </w:p>
        </w:tc>
      </w:tr>
      <w:tr w:rsidR="000B0CB9" w14:paraId="2E0040CF" w14:textId="77777777" w:rsidTr="006A47D3">
        <w:trPr>
          <w:jc w:val="center"/>
          <w:ins w:id="13913" w:author="Huawei" w:date="2021-04-22T15:47:00Z"/>
        </w:trPr>
        <w:tc>
          <w:tcPr>
            <w:tcW w:w="0" w:type="auto"/>
            <w:vMerge/>
            <w:vAlign w:val="center"/>
            <w:hideMark/>
          </w:tcPr>
          <w:p w14:paraId="13ECAE0C" w14:textId="77777777" w:rsidR="000B0CB9" w:rsidRDefault="000B0CB9">
            <w:pPr>
              <w:pStyle w:val="TAL"/>
              <w:rPr>
                <w:ins w:id="13914" w:author="Huawei" w:date="2021-04-22T15:47:00Z"/>
              </w:rPr>
              <w:pPrChange w:id="13915" w:author="Huawei" w:date="2021-04-22T16:01:00Z">
                <w:pPr>
                  <w:spacing w:after="0"/>
                </w:pPr>
              </w:pPrChange>
            </w:pPr>
          </w:p>
        </w:tc>
        <w:tc>
          <w:tcPr>
            <w:tcW w:w="0" w:type="auto"/>
            <w:vAlign w:val="center"/>
            <w:hideMark/>
          </w:tcPr>
          <w:p w14:paraId="79DDC198" w14:textId="77777777" w:rsidR="000B0CB9" w:rsidRDefault="000B0CB9" w:rsidP="00E73A39">
            <w:pPr>
              <w:pStyle w:val="TAL"/>
              <w:rPr>
                <w:ins w:id="13916" w:author="Huawei" w:date="2021-04-22T15:47:00Z"/>
              </w:rPr>
            </w:pPr>
            <w:ins w:id="13917" w:author="Huawei" w:date="2021-04-22T15:47:00Z">
              <w:r>
                <w:t>Number of DM-RS CDM group(s) without data</w:t>
              </w:r>
            </w:ins>
          </w:p>
        </w:tc>
        <w:tc>
          <w:tcPr>
            <w:tcW w:w="0" w:type="auto"/>
            <w:vAlign w:val="center"/>
            <w:hideMark/>
          </w:tcPr>
          <w:p w14:paraId="4B58F01C" w14:textId="77777777" w:rsidR="000B0CB9" w:rsidRDefault="000B0CB9" w:rsidP="00E73A39">
            <w:pPr>
              <w:pStyle w:val="TAC"/>
              <w:rPr>
                <w:ins w:id="13918" w:author="Huawei" w:date="2021-04-22T15:47:00Z"/>
              </w:rPr>
            </w:pPr>
            <w:ins w:id="13919" w:author="Huawei" w:date="2021-04-22T15:47:00Z">
              <w:r>
                <w:t>1</w:t>
              </w:r>
            </w:ins>
          </w:p>
        </w:tc>
      </w:tr>
      <w:tr w:rsidR="000B0CB9" w14:paraId="38C059C3" w14:textId="77777777" w:rsidTr="006A47D3">
        <w:trPr>
          <w:jc w:val="center"/>
          <w:ins w:id="13920" w:author="Huawei" w:date="2021-04-22T15:47:00Z"/>
        </w:trPr>
        <w:tc>
          <w:tcPr>
            <w:tcW w:w="0" w:type="auto"/>
            <w:vMerge/>
            <w:vAlign w:val="center"/>
            <w:hideMark/>
          </w:tcPr>
          <w:p w14:paraId="5AC3087C" w14:textId="77777777" w:rsidR="000B0CB9" w:rsidRDefault="000B0CB9">
            <w:pPr>
              <w:pStyle w:val="TAL"/>
              <w:rPr>
                <w:ins w:id="13921" w:author="Huawei" w:date="2021-04-22T15:47:00Z"/>
              </w:rPr>
              <w:pPrChange w:id="13922" w:author="Huawei" w:date="2021-04-22T16:01:00Z">
                <w:pPr>
                  <w:spacing w:after="0"/>
                </w:pPr>
              </w:pPrChange>
            </w:pPr>
          </w:p>
        </w:tc>
        <w:tc>
          <w:tcPr>
            <w:tcW w:w="0" w:type="auto"/>
            <w:vAlign w:val="center"/>
            <w:hideMark/>
          </w:tcPr>
          <w:p w14:paraId="07295B3C" w14:textId="77777777" w:rsidR="000B0CB9" w:rsidRDefault="000B0CB9" w:rsidP="00E73A39">
            <w:pPr>
              <w:pStyle w:val="TAL"/>
              <w:rPr>
                <w:ins w:id="13923" w:author="Huawei" w:date="2021-04-22T15:47:00Z"/>
              </w:rPr>
            </w:pPr>
            <w:ins w:id="13924" w:author="Huawei" w:date="2021-04-22T15:47:00Z">
              <w:r>
                <w:t>DM-RS port(s)</w:t>
              </w:r>
            </w:ins>
          </w:p>
        </w:tc>
        <w:tc>
          <w:tcPr>
            <w:tcW w:w="0" w:type="auto"/>
            <w:vAlign w:val="center"/>
            <w:hideMark/>
          </w:tcPr>
          <w:p w14:paraId="589DCCA2" w14:textId="77777777" w:rsidR="000B0CB9" w:rsidRDefault="000B0CB9" w:rsidP="00E73A39">
            <w:pPr>
              <w:pStyle w:val="TAC"/>
              <w:rPr>
                <w:ins w:id="13925" w:author="Huawei" w:date="2021-04-22T15:47:00Z"/>
              </w:rPr>
            </w:pPr>
            <w:ins w:id="13926" w:author="Huawei" w:date="2021-04-22T15:47:00Z">
              <w:r>
                <w:t>{1000} for Rank 1 tests</w:t>
              </w:r>
              <w:r>
                <w:br/>
                <w:t>{1000-1001} for Rank 2 tests</w:t>
              </w:r>
            </w:ins>
          </w:p>
        </w:tc>
      </w:tr>
      <w:tr w:rsidR="000B0CB9" w14:paraId="60177D5F" w14:textId="77777777" w:rsidTr="006A47D3">
        <w:trPr>
          <w:jc w:val="center"/>
          <w:ins w:id="13927" w:author="Huawei" w:date="2021-04-22T15:47:00Z"/>
        </w:trPr>
        <w:tc>
          <w:tcPr>
            <w:tcW w:w="0" w:type="auto"/>
            <w:vMerge/>
            <w:vAlign w:val="center"/>
            <w:hideMark/>
          </w:tcPr>
          <w:p w14:paraId="464071CB" w14:textId="77777777" w:rsidR="000B0CB9" w:rsidRDefault="000B0CB9">
            <w:pPr>
              <w:pStyle w:val="TAL"/>
              <w:rPr>
                <w:ins w:id="13928" w:author="Huawei" w:date="2021-04-22T15:47:00Z"/>
              </w:rPr>
              <w:pPrChange w:id="13929" w:author="Huawei" w:date="2021-04-22T16:01:00Z">
                <w:pPr>
                  <w:spacing w:after="0"/>
                </w:pPr>
              </w:pPrChange>
            </w:pPr>
          </w:p>
        </w:tc>
        <w:tc>
          <w:tcPr>
            <w:tcW w:w="0" w:type="auto"/>
            <w:vAlign w:val="center"/>
            <w:hideMark/>
          </w:tcPr>
          <w:p w14:paraId="315A5E6D" w14:textId="77777777" w:rsidR="000B0CB9" w:rsidRDefault="000B0CB9" w:rsidP="00E73A39">
            <w:pPr>
              <w:pStyle w:val="TAL"/>
              <w:rPr>
                <w:ins w:id="13930" w:author="Huawei" w:date="2021-04-22T15:47:00Z"/>
              </w:rPr>
            </w:pPr>
            <w:ins w:id="13931" w:author="Huawei" w:date="2021-04-22T15:47:00Z">
              <w:r>
                <w:t>DM-RS sequence generation</w:t>
              </w:r>
            </w:ins>
          </w:p>
        </w:tc>
        <w:tc>
          <w:tcPr>
            <w:tcW w:w="0" w:type="auto"/>
            <w:vAlign w:val="center"/>
            <w:hideMark/>
          </w:tcPr>
          <w:p w14:paraId="72E541BA" w14:textId="77777777" w:rsidR="000B0CB9" w:rsidRDefault="000B0CB9" w:rsidP="00E73A39">
            <w:pPr>
              <w:pStyle w:val="TAC"/>
              <w:rPr>
                <w:ins w:id="13932" w:author="Huawei" w:date="2021-04-22T15:47:00Z"/>
              </w:rPr>
            </w:pPr>
            <w:ins w:id="13933" w:author="Huawei" w:date="2021-04-22T15:47:00Z">
              <w:r>
                <w:t>N</w:t>
              </w:r>
              <w:r>
                <w:rPr>
                  <w:vertAlign w:val="subscript"/>
                </w:rPr>
                <w:t>ID</w:t>
              </w:r>
              <w:r>
                <w:rPr>
                  <w:rFonts w:cs="Arial"/>
                  <w:vertAlign w:val="superscript"/>
                </w:rPr>
                <w:t>0</w:t>
              </w:r>
              <w:r>
                <w:t>=0</w:t>
              </w:r>
            </w:ins>
          </w:p>
        </w:tc>
      </w:tr>
      <w:tr w:rsidR="000B0CB9" w14:paraId="4AC7EFE1" w14:textId="77777777" w:rsidTr="006A47D3">
        <w:trPr>
          <w:jc w:val="center"/>
          <w:ins w:id="13934" w:author="Huawei" w:date="2021-04-22T15:47:00Z"/>
        </w:trPr>
        <w:tc>
          <w:tcPr>
            <w:tcW w:w="0" w:type="auto"/>
            <w:vMerge w:val="restart"/>
            <w:vAlign w:val="center"/>
            <w:hideMark/>
          </w:tcPr>
          <w:p w14:paraId="003188A5" w14:textId="77777777" w:rsidR="000B0CB9" w:rsidRDefault="000B0CB9" w:rsidP="00E73A39">
            <w:pPr>
              <w:pStyle w:val="TAL"/>
              <w:rPr>
                <w:ins w:id="13935" w:author="Huawei" w:date="2021-04-22T15:47:00Z"/>
              </w:rPr>
            </w:pPr>
            <w:ins w:id="13936" w:author="Huawei" w:date="2021-04-22T15:47:00Z">
              <w:r>
                <w:t>Time domain resource assignment</w:t>
              </w:r>
            </w:ins>
          </w:p>
        </w:tc>
        <w:tc>
          <w:tcPr>
            <w:tcW w:w="0" w:type="auto"/>
            <w:vAlign w:val="center"/>
            <w:hideMark/>
          </w:tcPr>
          <w:p w14:paraId="0753E156" w14:textId="77777777" w:rsidR="000B0CB9" w:rsidRDefault="000B0CB9" w:rsidP="00E73A39">
            <w:pPr>
              <w:pStyle w:val="TAL"/>
              <w:rPr>
                <w:ins w:id="13937" w:author="Huawei" w:date="2021-04-22T15:47:00Z"/>
              </w:rPr>
            </w:pPr>
            <w:ins w:id="13938" w:author="Huawei" w:date="2021-04-22T15:47:00Z">
              <w:r>
                <w:rPr>
                  <w:rFonts w:eastAsia="Batang"/>
                </w:rPr>
                <w:t>PDSCH mapping type</w:t>
              </w:r>
            </w:ins>
          </w:p>
        </w:tc>
        <w:tc>
          <w:tcPr>
            <w:tcW w:w="0" w:type="auto"/>
            <w:vAlign w:val="center"/>
            <w:hideMark/>
          </w:tcPr>
          <w:p w14:paraId="37F846FB" w14:textId="77777777" w:rsidR="000B0CB9" w:rsidRDefault="000B0CB9" w:rsidP="00E73A39">
            <w:pPr>
              <w:pStyle w:val="TAC"/>
              <w:rPr>
                <w:ins w:id="13939" w:author="Huawei" w:date="2021-04-22T15:47:00Z"/>
                <w:lang w:eastAsia="zh-CN"/>
              </w:rPr>
            </w:pPr>
            <w:ins w:id="13940" w:author="Huawei" w:date="2021-04-22T15:47:00Z">
              <w:r>
                <w:t>A</w:t>
              </w:r>
            </w:ins>
          </w:p>
        </w:tc>
      </w:tr>
      <w:tr w:rsidR="000B0CB9" w14:paraId="3D7AB5D8" w14:textId="77777777" w:rsidTr="006A47D3">
        <w:trPr>
          <w:jc w:val="center"/>
          <w:ins w:id="13941" w:author="Huawei" w:date="2021-04-22T15:47:00Z"/>
        </w:trPr>
        <w:tc>
          <w:tcPr>
            <w:tcW w:w="0" w:type="auto"/>
            <w:vMerge/>
            <w:vAlign w:val="center"/>
            <w:hideMark/>
          </w:tcPr>
          <w:p w14:paraId="734A5A16" w14:textId="77777777" w:rsidR="000B0CB9" w:rsidRDefault="000B0CB9">
            <w:pPr>
              <w:pStyle w:val="TAL"/>
              <w:rPr>
                <w:ins w:id="13942" w:author="Huawei" w:date="2021-04-22T15:47:00Z"/>
              </w:rPr>
              <w:pPrChange w:id="13943" w:author="Huawei" w:date="2021-04-22T16:01:00Z">
                <w:pPr>
                  <w:spacing w:after="0"/>
                </w:pPr>
              </w:pPrChange>
            </w:pPr>
          </w:p>
        </w:tc>
        <w:tc>
          <w:tcPr>
            <w:tcW w:w="0" w:type="auto"/>
            <w:vAlign w:val="center"/>
            <w:hideMark/>
          </w:tcPr>
          <w:p w14:paraId="066EE58C" w14:textId="77777777" w:rsidR="000B0CB9" w:rsidRDefault="000B0CB9" w:rsidP="00E73A39">
            <w:pPr>
              <w:pStyle w:val="TAL"/>
              <w:rPr>
                <w:ins w:id="13944" w:author="Huawei" w:date="2021-04-22T15:47:00Z"/>
              </w:rPr>
            </w:pPr>
            <w:ins w:id="13945" w:author="Huawei" w:date="2021-04-22T15:47:00Z">
              <w:r>
                <w:t>Start symbol</w:t>
              </w:r>
            </w:ins>
          </w:p>
        </w:tc>
        <w:tc>
          <w:tcPr>
            <w:tcW w:w="0" w:type="auto"/>
            <w:vAlign w:val="center"/>
            <w:hideMark/>
          </w:tcPr>
          <w:p w14:paraId="6768E088" w14:textId="77777777" w:rsidR="000B0CB9" w:rsidRDefault="000B0CB9" w:rsidP="00E73A39">
            <w:pPr>
              <w:pStyle w:val="TAC"/>
              <w:rPr>
                <w:ins w:id="13946" w:author="Huawei" w:date="2021-04-22T15:47:00Z"/>
                <w:lang w:eastAsia="zh-CN"/>
              </w:rPr>
            </w:pPr>
            <w:ins w:id="13947" w:author="Huawei" w:date="2021-04-22T15:47:00Z">
              <w:r>
                <w:t>1</w:t>
              </w:r>
            </w:ins>
          </w:p>
        </w:tc>
      </w:tr>
      <w:tr w:rsidR="000B0CB9" w14:paraId="464E0E20" w14:textId="77777777" w:rsidTr="006A47D3">
        <w:trPr>
          <w:jc w:val="center"/>
          <w:ins w:id="13948" w:author="Huawei" w:date="2021-04-22T15:47:00Z"/>
        </w:trPr>
        <w:tc>
          <w:tcPr>
            <w:tcW w:w="0" w:type="auto"/>
            <w:vMerge/>
            <w:vAlign w:val="center"/>
            <w:hideMark/>
          </w:tcPr>
          <w:p w14:paraId="279F03A6" w14:textId="77777777" w:rsidR="000B0CB9" w:rsidRDefault="000B0CB9">
            <w:pPr>
              <w:pStyle w:val="TAL"/>
              <w:rPr>
                <w:ins w:id="13949" w:author="Huawei" w:date="2021-04-22T15:47:00Z"/>
              </w:rPr>
              <w:pPrChange w:id="13950" w:author="Huawei" w:date="2021-04-22T16:01:00Z">
                <w:pPr>
                  <w:spacing w:after="0"/>
                </w:pPr>
              </w:pPrChange>
            </w:pPr>
          </w:p>
        </w:tc>
        <w:tc>
          <w:tcPr>
            <w:tcW w:w="0" w:type="auto"/>
            <w:vAlign w:val="center"/>
            <w:hideMark/>
          </w:tcPr>
          <w:p w14:paraId="1A5BCB87" w14:textId="77777777" w:rsidR="000B0CB9" w:rsidRDefault="000B0CB9" w:rsidP="00E73A39">
            <w:pPr>
              <w:pStyle w:val="TAL"/>
              <w:rPr>
                <w:ins w:id="13951" w:author="Huawei" w:date="2021-04-22T15:47:00Z"/>
              </w:rPr>
            </w:pPr>
            <w:ins w:id="13952" w:author="Huawei" w:date="2021-04-22T15:47:00Z">
              <w:r>
                <w:t>Allocation length</w:t>
              </w:r>
            </w:ins>
          </w:p>
        </w:tc>
        <w:tc>
          <w:tcPr>
            <w:tcW w:w="0" w:type="auto"/>
            <w:vAlign w:val="center"/>
            <w:hideMark/>
          </w:tcPr>
          <w:p w14:paraId="4E9BB3D0" w14:textId="77777777" w:rsidR="000B0CB9" w:rsidRDefault="000B0CB9" w:rsidP="00E73A39">
            <w:pPr>
              <w:pStyle w:val="TAC"/>
              <w:rPr>
                <w:ins w:id="13953" w:author="Huawei" w:date="2021-04-22T15:47:00Z"/>
                <w:lang w:eastAsia="zh-CN"/>
              </w:rPr>
            </w:pPr>
            <w:ins w:id="13954" w:author="Huawei" w:date="2021-04-22T15:47:00Z">
              <w:r>
                <w:t>13</w:t>
              </w:r>
            </w:ins>
          </w:p>
        </w:tc>
      </w:tr>
      <w:tr w:rsidR="000B0CB9" w14:paraId="6DDD3946" w14:textId="77777777" w:rsidTr="006A47D3">
        <w:trPr>
          <w:trHeight w:val="341"/>
          <w:jc w:val="center"/>
          <w:ins w:id="13955" w:author="Huawei" w:date="2021-04-22T15:47:00Z"/>
        </w:trPr>
        <w:tc>
          <w:tcPr>
            <w:tcW w:w="0" w:type="auto"/>
            <w:vAlign w:val="center"/>
            <w:hideMark/>
          </w:tcPr>
          <w:p w14:paraId="3B80BA1E" w14:textId="77777777" w:rsidR="000B0CB9" w:rsidRDefault="000B0CB9" w:rsidP="00E73A39">
            <w:pPr>
              <w:pStyle w:val="TAL"/>
              <w:rPr>
                <w:ins w:id="13956" w:author="Huawei" w:date="2021-04-22T15:47:00Z"/>
              </w:rPr>
            </w:pPr>
            <w:ins w:id="13957" w:author="Huawei" w:date="2021-04-22T15:47:00Z">
              <w:r>
                <w:t>Frequency domain resource assignment</w:t>
              </w:r>
            </w:ins>
          </w:p>
        </w:tc>
        <w:tc>
          <w:tcPr>
            <w:tcW w:w="0" w:type="auto"/>
            <w:vAlign w:val="center"/>
            <w:hideMark/>
          </w:tcPr>
          <w:p w14:paraId="5470D83B" w14:textId="77777777" w:rsidR="000B0CB9" w:rsidRDefault="000B0CB9" w:rsidP="00E73A39">
            <w:pPr>
              <w:pStyle w:val="TAL"/>
              <w:rPr>
                <w:ins w:id="13958" w:author="Huawei" w:date="2021-04-22T15:47:00Z"/>
              </w:rPr>
            </w:pPr>
            <w:ins w:id="13959" w:author="Huawei" w:date="2021-04-22T15:47:00Z">
              <w:r>
                <w:t>RB assignment</w:t>
              </w:r>
            </w:ins>
          </w:p>
        </w:tc>
        <w:tc>
          <w:tcPr>
            <w:tcW w:w="0" w:type="auto"/>
            <w:vAlign w:val="center"/>
            <w:hideMark/>
          </w:tcPr>
          <w:p w14:paraId="08242647" w14:textId="77777777" w:rsidR="000B0CB9" w:rsidRDefault="000B0CB9" w:rsidP="00E73A39">
            <w:pPr>
              <w:pStyle w:val="TAC"/>
              <w:rPr>
                <w:ins w:id="13960" w:author="Huawei" w:date="2021-04-22T15:47:00Z"/>
                <w:lang w:eastAsia="zh-CN"/>
              </w:rPr>
            </w:pPr>
            <w:ins w:id="13961" w:author="Huawei" w:date="2021-04-22T15:47:00Z">
              <w:r w:rsidRPr="00185C33">
                <w:t>Full applicable test bandwidth</w:t>
              </w:r>
            </w:ins>
          </w:p>
        </w:tc>
      </w:tr>
      <w:tr w:rsidR="000B0CB9" w14:paraId="67058871" w14:textId="77777777" w:rsidTr="006A47D3">
        <w:tblPrEx>
          <w:tblBorders>
            <w:insideH w:val="single" w:sz="6" w:space="0" w:color="auto"/>
            <w:insideV w:val="single" w:sz="6" w:space="0" w:color="auto"/>
          </w:tblBorders>
        </w:tblPrEx>
        <w:trPr>
          <w:jc w:val="center"/>
          <w:ins w:id="13962" w:author="Huawei" w:date="2021-04-22T15:47:00Z"/>
        </w:trPr>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5AEB1735" w14:textId="77777777" w:rsidR="000B0CB9" w:rsidRDefault="000B0CB9" w:rsidP="00E73A39">
            <w:pPr>
              <w:pStyle w:val="TAL"/>
              <w:rPr>
                <w:ins w:id="13963" w:author="Huawei" w:date="2021-04-22T15:47:00Z"/>
                <w:lang w:eastAsia="zh-CN"/>
              </w:rPr>
            </w:pPr>
            <w:ins w:id="13964" w:author="Huawei" w:date="2021-04-22T15:47:00Z">
              <w:r>
                <w:rPr>
                  <w:lang w:eastAsia="zh-CN"/>
                </w:rPr>
                <w:t>PT-RS configuration</w:t>
              </w:r>
            </w:ins>
          </w:p>
        </w:tc>
        <w:tc>
          <w:tcPr>
            <w:tcW w:w="0" w:type="auto"/>
            <w:tcBorders>
              <w:top w:val="single" w:sz="4" w:space="0" w:color="auto"/>
              <w:left w:val="single" w:sz="6" w:space="0" w:color="auto"/>
              <w:bottom w:val="single" w:sz="6" w:space="0" w:color="auto"/>
              <w:right w:val="single" w:sz="6" w:space="0" w:color="auto"/>
            </w:tcBorders>
            <w:vAlign w:val="center"/>
            <w:hideMark/>
          </w:tcPr>
          <w:p w14:paraId="07E631EF" w14:textId="77777777" w:rsidR="000B0CB9" w:rsidRDefault="000B0CB9" w:rsidP="00E73A39">
            <w:pPr>
              <w:pStyle w:val="TAL"/>
              <w:rPr>
                <w:ins w:id="13965" w:author="Huawei" w:date="2021-04-22T15:47:00Z"/>
                <w:lang w:eastAsia="zh-CN"/>
              </w:rPr>
            </w:pPr>
            <w:ins w:id="13966" w:author="Huawei" w:date="2021-04-22T15:47:00Z">
              <w:r>
                <w:rPr>
                  <w:lang w:eastAsia="zh-CN"/>
                </w:rPr>
                <w:t>Frequency density (</w:t>
              </w:r>
              <w:r>
                <w:rPr>
                  <w:i/>
                  <w:lang w:eastAsia="zh-CN"/>
                </w:rPr>
                <w:t>K</w:t>
              </w:r>
              <w:r>
                <w:rPr>
                  <w:i/>
                  <w:vertAlign w:val="subscript"/>
                  <w:lang w:eastAsia="zh-CN"/>
                </w:rPr>
                <w:t>PT-RS</w:t>
              </w:r>
              <w:r>
                <w:rPr>
                  <w:lang w:eastAsia="zh-CN"/>
                </w:rPr>
                <w:t>)</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251663F6" w14:textId="77777777" w:rsidR="000B0CB9" w:rsidRDefault="000B0CB9" w:rsidP="00E73A39">
            <w:pPr>
              <w:pStyle w:val="TAC"/>
              <w:rPr>
                <w:ins w:id="13967" w:author="Huawei" w:date="2021-04-22T15:47:00Z"/>
                <w:rFonts w:cs="Arial"/>
              </w:rPr>
            </w:pPr>
            <w:ins w:id="13968" w:author="Huawei" w:date="2021-04-22T15:47:00Z">
              <w:r>
                <w:t>2</w:t>
              </w:r>
            </w:ins>
          </w:p>
        </w:tc>
      </w:tr>
      <w:tr w:rsidR="000B0CB9" w14:paraId="5186D8FE" w14:textId="77777777" w:rsidTr="006A47D3">
        <w:tblPrEx>
          <w:tblBorders>
            <w:insideH w:val="single" w:sz="6" w:space="0" w:color="auto"/>
            <w:insideV w:val="single" w:sz="6" w:space="0" w:color="auto"/>
          </w:tblBorders>
        </w:tblPrEx>
        <w:trPr>
          <w:jc w:val="center"/>
          <w:ins w:id="13969" w:author="Huawei" w:date="2021-04-22T15:47:00Z"/>
        </w:trPr>
        <w:tc>
          <w:tcPr>
            <w:tcW w:w="0" w:type="auto"/>
            <w:vMerge/>
            <w:tcBorders>
              <w:top w:val="single" w:sz="4" w:space="0" w:color="auto"/>
              <w:left w:val="single" w:sz="4" w:space="0" w:color="auto"/>
              <w:bottom w:val="single" w:sz="4" w:space="0" w:color="auto"/>
              <w:right w:val="single" w:sz="6" w:space="0" w:color="auto"/>
            </w:tcBorders>
            <w:vAlign w:val="center"/>
            <w:hideMark/>
          </w:tcPr>
          <w:p w14:paraId="5A503A1B" w14:textId="77777777" w:rsidR="000B0CB9" w:rsidRDefault="000B0CB9">
            <w:pPr>
              <w:pStyle w:val="TAL"/>
              <w:rPr>
                <w:ins w:id="13970" w:author="Huawei" w:date="2021-04-22T15:47:00Z"/>
                <w:lang w:eastAsia="zh-CN"/>
              </w:rPr>
              <w:pPrChange w:id="13971" w:author="Huawei" w:date="2021-04-22T16:01:00Z">
                <w:pPr>
                  <w:spacing w:after="0"/>
                </w:pPr>
              </w:pPrChange>
            </w:pPr>
          </w:p>
        </w:tc>
        <w:tc>
          <w:tcPr>
            <w:tcW w:w="0" w:type="auto"/>
            <w:tcBorders>
              <w:top w:val="single" w:sz="6" w:space="0" w:color="auto"/>
              <w:left w:val="single" w:sz="6" w:space="0" w:color="auto"/>
              <w:bottom w:val="single" w:sz="4" w:space="0" w:color="auto"/>
              <w:right w:val="single" w:sz="6" w:space="0" w:color="auto"/>
            </w:tcBorders>
            <w:vAlign w:val="center"/>
            <w:hideMark/>
          </w:tcPr>
          <w:p w14:paraId="52D1FC98" w14:textId="77777777" w:rsidR="000B0CB9" w:rsidRDefault="000B0CB9">
            <w:pPr>
              <w:pStyle w:val="TAL"/>
              <w:rPr>
                <w:ins w:id="13972" w:author="Huawei" w:date="2021-04-22T15:47:00Z"/>
                <w:lang w:eastAsia="zh-CN"/>
              </w:rPr>
            </w:pPr>
            <w:ins w:id="13973" w:author="Huawei" w:date="2021-04-22T15:47:00Z">
              <w:r>
                <w:rPr>
                  <w:lang w:eastAsia="zh-CN"/>
                </w:rPr>
                <w:t>Time density (</w:t>
              </w:r>
              <w:r>
                <w:rPr>
                  <w:i/>
                  <w:lang w:eastAsia="zh-CN"/>
                </w:rPr>
                <w:t>L</w:t>
              </w:r>
              <w:r>
                <w:rPr>
                  <w:i/>
                  <w:vertAlign w:val="subscript"/>
                  <w:lang w:eastAsia="zh-CN"/>
                </w:rPr>
                <w:t>PT-RS</w:t>
              </w:r>
              <w:r>
                <w:rPr>
                  <w:lang w:eastAsia="zh-CN"/>
                </w:rPr>
                <w:t>)</w:t>
              </w:r>
            </w:ins>
          </w:p>
        </w:tc>
        <w:tc>
          <w:tcPr>
            <w:tcW w:w="0" w:type="auto"/>
            <w:tcBorders>
              <w:top w:val="single" w:sz="6" w:space="0" w:color="auto"/>
              <w:left w:val="single" w:sz="6" w:space="0" w:color="auto"/>
              <w:bottom w:val="single" w:sz="4" w:space="0" w:color="auto"/>
              <w:right w:val="single" w:sz="4" w:space="0" w:color="auto"/>
            </w:tcBorders>
            <w:vAlign w:val="center"/>
            <w:hideMark/>
          </w:tcPr>
          <w:p w14:paraId="5CD42471" w14:textId="77777777" w:rsidR="000B0CB9" w:rsidRDefault="000B0CB9">
            <w:pPr>
              <w:pStyle w:val="TAC"/>
              <w:rPr>
                <w:ins w:id="13974" w:author="Huawei" w:date="2021-04-22T15:47:00Z"/>
                <w:rFonts w:cs="Arial"/>
              </w:rPr>
            </w:pPr>
            <w:ins w:id="13975" w:author="Huawei" w:date="2021-04-22T15:47:00Z">
              <w:r>
                <w:t>1</w:t>
              </w:r>
            </w:ins>
          </w:p>
        </w:tc>
      </w:tr>
      <w:tr w:rsidR="000B0CB9" w14:paraId="5ECD6182" w14:textId="77777777" w:rsidTr="006A47D3">
        <w:tblPrEx>
          <w:jc w:val="left"/>
          <w:tblLook w:val="04A0" w:firstRow="1" w:lastRow="0" w:firstColumn="1" w:lastColumn="0" w:noHBand="0" w:noVBand="1"/>
        </w:tblPrEx>
        <w:trPr>
          <w:trHeight w:val="58"/>
          <w:ins w:id="13976" w:author="Huawei" w:date="2021-04-22T15: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3F6F3A" w14:textId="77777777" w:rsidR="000B0CB9" w:rsidRDefault="000B0CB9" w:rsidP="00E73A39">
            <w:pPr>
              <w:pStyle w:val="TAL"/>
              <w:rPr>
                <w:ins w:id="13977" w:author="Huawei" w:date="2021-04-22T15:47:00Z"/>
              </w:rPr>
            </w:pPr>
            <w:ins w:id="13978" w:author="Huawei" w:date="2021-04-22T15:47: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9ACD93" w14:textId="77777777" w:rsidR="000B0CB9" w:rsidRDefault="000B0CB9" w:rsidP="00E73A39">
            <w:pPr>
              <w:pStyle w:val="TAC"/>
              <w:rPr>
                <w:ins w:id="13979" w:author="Huawei" w:date="2021-04-22T15:47:00Z"/>
              </w:rPr>
            </w:pPr>
            <w:ins w:id="13980" w:author="Huawei" w:date="2021-04-22T15:47:00Z">
              <w:r>
                <w:t>2</w:t>
              </w:r>
            </w:ins>
          </w:p>
        </w:tc>
      </w:tr>
      <w:tr w:rsidR="000B0CB9" w14:paraId="27B4D27B" w14:textId="77777777" w:rsidTr="006A47D3">
        <w:tblPrEx>
          <w:jc w:val="left"/>
          <w:tblLook w:val="04A0" w:firstRow="1" w:lastRow="0" w:firstColumn="1" w:lastColumn="0" w:noHBand="0" w:noVBand="1"/>
        </w:tblPrEx>
        <w:trPr>
          <w:trHeight w:val="58"/>
          <w:ins w:id="13981" w:author="Huawei" w:date="2021-04-22T15: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22A1A8" w14:textId="77777777" w:rsidR="000B0CB9" w:rsidRDefault="000B0CB9" w:rsidP="00E73A39">
            <w:pPr>
              <w:pStyle w:val="TAL"/>
              <w:rPr>
                <w:ins w:id="13982" w:author="Huawei" w:date="2021-04-22T15:47:00Z"/>
              </w:rPr>
            </w:pPr>
            <w:ins w:id="13983" w:author="Huawei" w:date="2021-04-22T15:47: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A04CF3" w14:textId="77777777" w:rsidR="000B0CB9" w:rsidRDefault="000B0CB9" w:rsidP="00E73A39">
            <w:pPr>
              <w:pStyle w:val="TAC"/>
              <w:rPr>
                <w:ins w:id="13984" w:author="Huawei" w:date="2021-04-22T15:47:00Z"/>
              </w:rPr>
            </w:pPr>
            <w:ins w:id="13985" w:author="Huawei" w:date="2021-04-22T15:47:00Z">
              <w:r>
                <w:t>Not interleaved</w:t>
              </w:r>
            </w:ins>
          </w:p>
        </w:tc>
      </w:tr>
      <w:tr w:rsidR="000B0CB9" w14:paraId="34460749" w14:textId="77777777" w:rsidTr="006A47D3">
        <w:tblPrEx>
          <w:jc w:val="left"/>
          <w:tblLook w:val="04A0" w:firstRow="1" w:lastRow="0" w:firstColumn="1" w:lastColumn="0" w:noHBand="0" w:noVBand="1"/>
        </w:tblPrEx>
        <w:trPr>
          <w:trHeight w:val="58"/>
          <w:ins w:id="13986" w:author="Huawei" w:date="2021-04-22T15: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EFB881B" w14:textId="77777777" w:rsidR="000B0CB9" w:rsidRDefault="000B0CB9" w:rsidP="00E73A39">
            <w:pPr>
              <w:pStyle w:val="TAL"/>
              <w:rPr>
                <w:ins w:id="13987" w:author="Huawei" w:date="2021-04-22T15:47:00Z"/>
              </w:rPr>
            </w:pPr>
            <w:ins w:id="13988" w:author="Huawei" w:date="2021-04-22T15:47: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A16253" w14:textId="77777777" w:rsidR="000B0CB9" w:rsidRDefault="000B0CB9" w:rsidP="00E73A39">
            <w:pPr>
              <w:pStyle w:val="TAC"/>
              <w:rPr>
                <w:ins w:id="13989" w:author="Huawei" w:date="2021-04-22T15:47:00Z"/>
              </w:rPr>
            </w:pPr>
            <w:ins w:id="13990" w:author="Huawei" w:date="2021-04-22T15:47:00Z">
              <w:r>
                <w:t xml:space="preserve">Single Panel Type I, Random </w:t>
              </w:r>
              <w:proofErr w:type="spellStart"/>
              <w:r>
                <w:t>precoder</w:t>
              </w:r>
              <w:proofErr w:type="spellEnd"/>
              <w:r>
                <w:t xml:space="preserve"> selection updated per slot, with equal probability of each applicable i</w:t>
              </w:r>
              <w:r>
                <w:rPr>
                  <w:vertAlign w:val="subscript"/>
                </w:rPr>
                <w:t>1</w:t>
              </w:r>
              <w:r>
                <w:t>, i</w:t>
              </w:r>
              <w:r>
                <w:rPr>
                  <w:vertAlign w:val="subscript"/>
                </w:rPr>
                <w:t>2</w:t>
              </w:r>
              <w:r>
                <w:t xml:space="preserve"> combination, and with PRB bundling granularity</w:t>
              </w:r>
            </w:ins>
          </w:p>
        </w:tc>
      </w:tr>
      <w:tr w:rsidR="000B0CB9" w14:paraId="6E1BA78B" w14:textId="77777777" w:rsidTr="006A47D3">
        <w:trPr>
          <w:jc w:val="center"/>
          <w:ins w:id="13991" w:author="Huawei" w:date="2021-04-22T15:47:00Z"/>
        </w:trPr>
        <w:tc>
          <w:tcPr>
            <w:tcW w:w="0" w:type="auto"/>
            <w:gridSpan w:val="3"/>
            <w:vAlign w:val="center"/>
            <w:hideMark/>
          </w:tcPr>
          <w:p w14:paraId="7D923C2E" w14:textId="77777777" w:rsidR="000B0CB9" w:rsidRDefault="000B0CB9" w:rsidP="00E73A39">
            <w:pPr>
              <w:pStyle w:val="TAL"/>
              <w:rPr>
                <w:ins w:id="13992" w:author="Huawei" w:date="2021-04-22T15:47:00Z"/>
              </w:rPr>
            </w:pPr>
            <w:ins w:id="13993" w:author="Huawei" w:date="2021-04-22T15:47:00Z">
              <w:r>
                <w:t>Note 1</w:t>
              </w:r>
              <w:r>
                <w:rPr>
                  <w:lang w:eastAsia="zh-CN"/>
                </w:rPr>
                <w:t>:</w:t>
              </w:r>
              <w:r>
                <w:t xml:space="preserve"> </w:t>
              </w:r>
              <w:r>
                <w:tab/>
                <w:t>The same requirements are applicable to TDD with different UL-DL patterns.</w:t>
              </w:r>
            </w:ins>
          </w:p>
        </w:tc>
      </w:tr>
    </w:tbl>
    <w:p w14:paraId="0D4A3D2F" w14:textId="77777777" w:rsidR="000B0CB9" w:rsidRPr="000B0CB9" w:rsidRDefault="000B0CB9" w:rsidP="000B0CB9">
      <w:pPr>
        <w:rPr>
          <w:ins w:id="13994" w:author="Huawei" w:date="2021-04-22T15:46:00Z"/>
          <w:lang w:eastAsia="zh-CN"/>
        </w:rPr>
      </w:pPr>
    </w:p>
    <w:p w14:paraId="2F7C4FF0" w14:textId="020966A0" w:rsidR="0095319F" w:rsidRDefault="0095319F" w:rsidP="0095319F">
      <w:pPr>
        <w:pStyle w:val="6"/>
        <w:rPr>
          <w:ins w:id="13995" w:author="Huawei" w:date="2021-04-22T15:51:00Z"/>
          <w:lang w:eastAsia="zh-CN"/>
        </w:rPr>
      </w:pPr>
      <w:ins w:id="13996" w:author="Huawei" w:date="2021-04-22T15:51:00Z">
        <w:r>
          <w:rPr>
            <w:lang w:eastAsia="zh-CN"/>
          </w:rPr>
          <w:t>11.2.2.2.1.2</w:t>
        </w:r>
        <w:r>
          <w:rPr>
            <w:lang w:eastAsia="zh-CN"/>
          </w:rPr>
          <w:tab/>
          <w:t>Minimum requirements</w:t>
        </w:r>
      </w:ins>
    </w:p>
    <w:p w14:paraId="4F137B56" w14:textId="545A72FF" w:rsidR="0095319F" w:rsidRDefault="0095319F" w:rsidP="0095319F">
      <w:pPr>
        <w:rPr>
          <w:ins w:id="13997" w:author="Huawei" w:date="2021-04-22T15:51:00Z"/>
          <w:rFonts w:eastAsia="Times New Roman"/>
        </w:rPr>
      </w:pPr>
      <w:ins w:id="13998" w:author="Huawei" w:date="2021-04-22T15:51:00Z">
        <w:r>
          <w:rPr>
            <w:rFonts w:eastAsia="Times New Roman"/>
          </w:rPr>
          <w:t>The throughput shall be equal to or larger than the fraction of maximum throughput for the FRCs stated in table 11.2.2.</w:t>
        </w:r>
      </w:ins>
      <w:ins w:id="13999" w:author="Huawei" w:date="2021-04-22T15:52:00Z">
        <w:r w:rsidR="000E54CA">
          <w:rPr>
            <w:rFonts w:eastAsia="Times New Roman"/>
          </w:rPr>
          <w:t>2</w:t>
        </w:r>
      </w:ins>
      <w:ins w:id="14000" w:author="Huawei" w:date="2021-04-22T15:51:00Z">
        <w:r>
          <w:rPr>
            <w:rFonts w:eastAsia="Times New Roman"/>
            <w:lang w:eastAsia="zh-CN"/>
          </w:rPr>
          <w:t>.1.2</w:t>
        </w:r>
        <w:r>
          <w:rPr>
            <w:rFonts w:eastAsia="Times New Roman"/>
          </w:rPr>
          <w:t>-1 and 11.2.2.</w:t>
        </w:r>
      </w:ins>
      <w:ins w:id="14001" w:author="Huawei" w:date="2021-04-22T15:52:00Z">
        <w:r w:rsidR="000E54CA">
          <w:rPr>
            <w:rFonts w:eastAsia="Times New Roman"/>
          </w:rPr>
          <w:t>2</w:t>
        </w:r>
      </w:ins>
      <w:ins w:id="14002" w:author="Huawei" w:date="2021-04-22T15:51:00Z">
        <w:r>
          <w:rPr>
            <w:rFonts w:eastAsia="Times New Roman"/>
            <w:lang w:eastAsia="zh-CN"/>
          </w:rPr>
          <w:t>.1.2</w:t>
        </w:r>
        <w:r>
          <w:rPr>
            <w:rFonts w:eastAsia="Times New Roman"/>
          </w:rPr>
          <w:t>-</w:t>
        </w:r>
        <w:r>
          <w:rPr>
            <w:rFonts w:eastAsia="Times New Roman"/>
            <w:lang w:eastAsia="zh-CN"/>
          </w:rPr>
          <w:t>2</w:t>
        </w:r>
        <w:r>
          <w:rPr>
            <w:rFonts w:eastAsia="Times New Roman"/>
          </w:rPr>
          <w:t xml:space="preserve"> at the given SNR</w:t>
        </w:r>
        <w:r>
          <w:t xml:space="preserve"> with the test parameters stated in Table </w:t>
        </w:r>
        <w:r>
          <w:rPr>
            <w:rFonts w:eastAsia="Times New Roman"/>
          </w:rPr>
          <w:t>11.2.2.</w:t>
        </w:r>
      </w:ins>
      <w:ins w:id="14003" w:author="Huawei" w:date="2021-04-22T15:52:00Z">
        <w:r w:rsidR="000E54CA">
          <w:rPr>
            <w:rFonts w:eastAsia="Times New Roman"/>
          </w:rPr>
          <w:t>2</w:t>
        </w:r>
      </w:ins>
      <w:ins w:id="14004" w:author="Huawei" w:date="2021-04-22T15:51:00Z">
        <w:r>
          <w:rPr>
            <w:rFonts w:eastAsia="Times New Roman"/>
            <w:lang w:eastAsia="zh-CN"/>
          </w:rPr>
          <w:t>.1.1</w:t>
        </w:r>
        <w:r>
          <w:t>-1</w:t>
        </w:r>
        <w:r>
          <w:rPr>
            <w:rFonts w:eastAsia="Times New Roman"/>
          </w:rPr>
          <w:t>.</w:t>
        </w:r>
      </w:ins>
    </w:p>
    <w:p w14:paraId="396F6138" w14:textId="1FBAF1AF" w:rsidR="0095319F" w:rsidRPr="00E73A39" w:rsidRDefault="0095319F" w:rsidP="00E73A39">
      <w:pPr>
        <w:pStyle w:val="TH"/>
        <w:rPr>
          <w:ins w:id="14005" w:author="Huawei" w:date="2021-04-22T15:51:00Z"/>
        </w:rPr>
      </w:pPr>
      <w:ins w:id="14006" w:author="Huawei" w:date="2021-04-22T15:51:00Z">
        <w:r w:rsidRPr="00E73A39">
          <w:t>Table 11.2.2.</w:t>
        </w:r>
      </w:ins>
      <w:ins w:id="14007" w:author="Huawei" w:date="2021-04-22T15:52:00Z">
        <w:r w:rsidR="000E54CA" w:rsidRPr="00E73A39">
          <w:t>2</w:t>
        </w:r>
      </w:ins>
      <w:ins w:id="14008" w:author="Huawei" w:date="2021-04-22T15:51:00Z">
        <w:r w:rsidRPr="00E73A39">
          <w:t>.1.2-1: Minimum requirements for PDSCH Type A with Rank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97"/>
        <w:gridCol w:w="1460"/>
        <w:gridCol w:w="1433"/>
        <w:gridCol w:w="1465"/>
        <w:gridCol w:w="1447"/>
        <w:gridCol w:w="1409"/>
        <w:gridCol w:w="597"/>
      </w:tblGrid>
      <w:tr w:rsidR="00E73A39" w:rsidRPr="00E73A39" w14:paraId="39B7FC31" w14:textId="77777777" w:rsidTr="000E54CA">
        <w:trPr>
          <w:trHeight w:val="495"/>
          <w:jc w:val="center"/>
          <w:ins w:id="14009" w:author="Huawei" w:date="2021-04-22T15:51:00Z"/>
        </w:trPr>
        <w:tc>
          <w:tcPr>
            <w:tcW w:w="0" w:type="auto"/>
            <w:tcBorders>
              <w:top w:val="single" w:sz="4" w:space="0" w:color="auto"/>
              <w:left w:val="single" w:sz="4" w:space="0" w:color="auto"/>
              <w:bottom w:val="single" w:sz="4" w:space="0" w:color="auto"/>
              <w:right w:val="single" w:sz="4" w:space="0" w:color="auto"/>
            </w:tcBorders>
            <w:vAlign w:val="center"/>
            <w:hideMark/>
          </w:tcPr>
          <w:p w14:paraId="00F1660F" w14:textId="77777777" w:rsidR="0095319F" w:rsidRPr="00E73A39" w:rsidRDefault="0095319F" w:rsidP="00E73A39">
            <w:pPr>
              <w:pStyle w:val="TAH"/>
              <w:rPr>
                <w:ins w:id="14010" w:author="Huawei" w:date="2021-04-22T15:51:00Z"/>
              </w:rPr>
            </w:pPr>
            <w:ins w:id="14011" w:author="Huawei" w:date="2021-04-22T15:51:00Z">
              <w:r w:rsidRPr="00E73A39">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E4F037" w14:textId="77777777" w:rsidR="0095319F" w:rsidRPr="00E73A39" w:rsidRDefault="0095319F" w:rsidP="00E73A39">
            <w:pPr>
              <w:pStyle w:val="TAH"/>
              <w:rPr>
                <w:ins w:id="14012" w:author="Huawei" w:date="2021-04-22T15:51:00Z"/>
              </w:rPr>
            </w:pPr>
            <w:ins w:id="14013" w:author="Huawei" w:date="2021-04-22T15:51:00Z">
              <w:r w:rsidRPr="00E73A39">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4E0529D" w14:textId="77777777" w:rsidR="0095319F" w:rsidRPr="00E73A39" w:rsidRDefault="0095319F" w:rsidP="00E73A39">
            <w:pPr>
              <w:pStyle w:val="TAH"/>
              <w:rPr>
                <w:ins w:id="14014" w:author="Huawei" w:date="2021-04-22T15:51:00Z"/>
              </w:rPr>
            </w:pPr>
            <w:ins w:id="14015" w:author="Huawei" w:date="2021-04-22T15:51:00Z">
              <w:r w:rsidRPr="00E73A39">
                <w:t>Modulation format and code rate</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CCE0DCE" w14:textId="77777777" w:rsidR="0095319F" w:rsidRPr="00E73A39" w:rsidRDefault="0095319F" w:rsidP="00E73A39">
            <w:pPr>
              <w:pStyle w:val="TAH"/>
              <w:rPr>
                <w:ins w:id="14016" w:author="Huawei" w:date="2021-04-22T15:51:00Z"/>
              </w:rPr>
            </w:pPr>
            <w:ins w:id="14017" w:author="Huawei" w:date="2021-04-22T15:51:00Z">
              <w:r w:rsidRPr="00E73A39">
                <w:t>Bandwidth (MHz) / Subcarrier spacing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F4573A" w14:textId="77777777" w:rsidR="0095319F" w:rsidRPr="00E73A39" w:rsidRDefault="0095319F" w:rsidP="00E73A39">
            <w:pPr>
              <w:pStyle w:val="TAH"/>
              <w:rPr>
                <w:ins w:id="14018" w:author="Huawei" w:date="2021-04-22T15:51:00Z"/>
              </w:rPr>
            </w:pPr>
            <w:ins w:id="14019" w:author="Huawei" w:date="2021-04-22T15:51:00Z">
              <w:r w:rsidRPr="00E73A39">
                <w:t>Propagation conditions (Annex G)</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C3192B" w14:textId="77777777" w:rsidR="0095319F" w:rsidRPr="00E73A39" w:rsidRDefault="0095319F" w:rsidP="00E73A39">
            <w:pPr>
              <w:pStyle w:val="TAH"/>
              <w:rPr>
                <w:ins w:id="14020" w:author="Huawei" w:date="2021-04-22T15:51:00Z"/>
              </w:rPr>
            </w:pPr>
            <w:ins w:id="14021" w:author="Huawei" w:date="2021-04-22T15:51:00Z">
              <w:r w:rsidRPr="00E73A39">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EA9834D" w14:textId="77777777" w:rsidR="0095319F" w:rsidRPr="00E73A39" w:rsidRDefault="0095319F" w:rsidP="00E73A39">
            <w:pPr>
              <w:pStyle w:val="TAH"/>
              <w:rPr>
                <w:ins w:id="14022" w:author="Huawei" w:date="2021-04-22T15:51:00Z"/>
              </w:rPr>
            </w:pPr>
            <w:ins w:id="14023" w:author="Huawei" w:date="2021-04-22T15:51:00Z">
              <w:r w:rsidRPr="00E73A39">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1F0467" w14:textId="77777777" w:rsidR="0095319F" w:rsidRPr="00E73A39" w:rsidRDefault="0095319F" w:rsidP="00E73A39">
            <w:pPr>
              <w:pStyle w:val="TAH"/>
              <w:rPr>
                <w:ins w:id="14024" w:author="Huawei" w:date="2021-04-22T15:51:00Z"/>
              </w:rPr>
            </w:pPr>
            <w:ins w:id="14025" w:author="Huawei" w:date="2021-04-22T15:51:00Z">
              <w:r w:rsidRPr="00E73A39">
                <w:t>SNR</w:t>
              </w:r>
            </w:ins>
          </w:p>
          <w:p w14:paraId="38F8BEAE" w14:textId="77777777" w:rsidR="0095319F" w:rsidRPr="00E73A39" w:rsidRDefault="0095319F" w:rsidP="00E73A39">
            <w:pPr>
              <w:pStyle w:val="TAH"/>
              <w:rPr>
                <w:ins w:id="14026" w:author="Huawei" w:date="2021-04-22T15:51:00Z"/>
              </w:rPr>
            </w:pPr>
            <w:ins w:id="14027" w:author="Huawei" w:date="2021-04-22T15:51:00Z">
              <w:r w:rsidRPr="00E73A39">
                <w:t>(dB)</w:t>
              </w:r>
            </w:ins>
          </w:p>
        </w:tc>
      </w:tr>
      <w:tr w:rsidR="00E73A39" w:rsidRPr="00E73A39" w14:paraId="4C4E2C06" w14:textId="77777777" w:rsidTr="000E54CA">
        <w:trPr>
          <w:trHeight w:val="225"/>
          <w:jc w:val="center"/>
          <w:ins w:id="14028" w:author="Huawei" w:date="2021-04-22T15:51: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252BB9D" w14:textId="6585E0AA" w:rsidR="000E54CA" w:rsidRPr="00E73A39" w:rsidRDefault="000E54CA" w:rsidP="00E73A39">
            <w:pPr>
              <w:pStyle w:val="TAC"/>
              <w:rPr>
                <w:ins w:id="14029" w:author="Huawei" w:date="2021-04-22T15:51:00Z"/>
              </w:rPr>
            </w:pPr>
            <w:ins w:id="14030" w:author="Huawei" w:date="2021-04-22T15:53:00Z">
              <w:r w:rsidRPr="00E73A39">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F471BF" w14:textId="104BAC2F" w:rsidR="000E54CA" w:rsidRPr="00E73A39" w:rsidRDefault="000E54CA" w:rsidP="00E73A39">
            <w:pPr>
              <w:pStyle w:val="TAC"/>
              <w:rPr>
                <w:ins w:id="14031" w:author="Huawei" w:date="2021-04-22T15:51:00Z"/>
                <w:highlight w:val="yellow"/>
              </w:rPr>
            </w:pPr>
            <w:ins w:id="14032" w:author="Huawei" w:date="2021-04-22T15:56:00Z">
              <w:r w:rsidRPr="00E73A39">
                <w:t>M-FR2-A.3.1-1</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BC5B98" w14:textId="0DCE2BB6" w:rsidR="000E54CA" w:rsidRPr="00E73A39" w:rsidRDefault="000E54CA" w:rsidP="00E73A39">
            <w:pPr>
              <w:pStyle w:val="TAC"/>
              <w:rPr>
                <w:ins w:id="14033" w:author="Huawei" w:date="2021-04-22T15:51:00Z"/>
              </w:rPr>
            </w:pPr>
            <w:ins w:id="14034" w:author="Huawei" w:date="2021-04-22T15:53:00Z">
              <w:r w:rsidRPr="00E73A39">
                <w:t>16QAM, 0.48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129A55" w14:textId="0B65B810" w:rsidR="000E54CA" w:rsidRPr="00E73A39" w:rsidRDefault="000E54CA" w:rsidP="00E73A39">
            <w:pPr>
              <w:pStyle w:val="TAC"/>
              <w:rPr>
                <w:ins w:id="14035" w:author="Huawei" w:date="2021-04-22T15:51:00Z"/>
              </w:rPr>
            </w:pPr>
            <w:ins w:id="14036" w:author="Huawei" w:date="2021-04-22T15: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3B766A0" w14:textId="03161D81" w:rsidR="000E54CA" w:rsidRPr="00E73A39" w:rsidRDefault="000E54CA" w:rsidP="00E73A39">
            <w:pPr>
              <w:pStyle w:val="TAC"/>
              <w:rPr>
                <w:ins w:id="14037" w:author="Huawei" w:date="2021-04-22T15:51:00Z"/>
              </w:rPr>
            </w:pPr>
            <w:ins w:id="14038" w:author="Huawei" w:date="2021-04-22T15:53:00Z">
              <w:r w:rsidRPr="00E73A39">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E8E75D" w14:textId="280B18FE" w:rsidR="000E54CA" w:rsidRPr="00E73A39" w:rsidRDefault="000E54CA" w:rsidP="00E73A39">
            <w:pPr>
              <w:pStyle w:val="TAC"/>
              <w:rPr>
                <w:ins w:id="14039" w:author="Huawei" w:date="2021-04-22T15:51:00Z"/>
              </w:rPr>
            </w:pPr>
            <w:ins w:id="14040" w:author="Huawei" w:date="2021-04-22T15:53:00Z">
              <w:r w:rsidRPr="00E73A39">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B008917" w14:textId="11222D98" w:rsidR="000E54CA" w:rsidRPr="00E73A39" w:rsidRDefault="000E54CA" w:rsidP="00E73A39">
            <w:pPr>
              <w:pStyle w:val="TAC"/>
              <w:rPr>
                <w:ins w:id="14041" w:author="Huawei" w:date="2021-04-22T15:51:00Z"/>
              </w:rPr>
            </w:pPr>
            <w:ins w:id="14042" w:author="Huawei" w:date="2021-04-22T15:53:00Z">
              <w:r w:rsidRPr="00E73A39">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981AF0" w14:textId="1A0F1D4C" w:rsidR="000E54CA" w:rsidRPr="00E73A39" w:rsidRDefault="000E54CA" w:rsidP="00E73A39">
            <w:pPr>
              <w:pStyle w:val="TAC"/>
              <w:rPr>
                <w:ins w:id="14043" w:author="Huawei" w:date="2021-04-22T15:51:00Z"/>
              </w:rPr>
            </w:pPr>
            <w:ins w:id="14044" w:author="Huawei" w:date="2021-04-22T15:53:00Z">
              <w:r w:rsidRPr="00E73A39">
                <w:t>TBD</w:t>
              </w:r>
            </w:ins>
          </w:p>
        </w:tc>
      </w:tr>
      <w:tr w:rsidR="00E73A39" w:rsidRPr="00E73A39" w14:paraId="1A1BA0BD" w14:textId="77777777" w:rsidTr="000E54CA">
        <w:trPr>
          <w:trHeight w:val="225"/>
          <w:jc w:val="center"/>
          <w:ins w:id="14045" w:author="Huawei" w:date="2021-04-22T15:51: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DFBBCEA" w14:textId="7CC4AF47" w:rsidR="000E54CA" w:rsidRPr="00E73A39" w:rsidRDefault="000E54CA" w:rsidP="00E73A39">
            <w:pPr>
              <w:pStyle w:val="TAC"/>
              <w:rPr>
                <w:ins w:id="14046" w:author="Huawei" w:date="2021-04-22T15:51:00Z"/>
              </w:rPr>
            </w:pPr>
            <w:ins w:id="14047" w:author="Huawei" w:date="2021-04-22T15:53:00Z">
              <w:r w:rsidRPr="00E73A39">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8B5BEF" w14:textId="4F0309FA" w:rsidR="000E54CA" w:rsidRPr="00E73A39" w:rsidRDefault="000E54CA" w:rsidP="00E73A39">
            <w:pPr>
              <w:pStyle w:val="TAC"/>
              <w:rPr>
                <w:ins w:id="14048" w:author="Huawei" w:date="2021-04-22T15:51:00Z"/>
                <w:highlight w:val="yellow"/>
              </w:rPr>
            </w:pPr>
            <w:ins w:id="14049" w:author="Huawei" w:date="2021-04-22T15:57:00Z">
              <w:r w:rsidRPr="00E73A39">
                <w:t>M-FR2-A.3.2-1</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52D4A4" w14:textId="24F3B32C" w:rsidR="000E54CA" w:rsidRPr="00E73A39" w:rsidRDefault="000E54CA" w:rsidP="00E73A39">
            <w:pPr>
              <w:pStyle w:val="TAC"/>
              <w:rPr>
                <w:ins w:id="14050" w:author="Huawei" w:date="2021-04-22T15:51:00Z"/>
              </w:rPr>
            </w:pPr>
            <w:ins w:id="14051" w:author="Huawei" w:date="2021-04-22T15:53:00Z">
              <w:r w:rsidRPr="00E73A39">
                <w:t>64QAM, 0.46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B451F4" w14:textId="4DBADCC2" w:rsidR="000E54CA" w:rsidRPr="00E73A39" w:rsidRDefault="000E54CA" w:rsidP="00E73A39">
            <w:pPr>
              <w:pStyle w:val="TAC"/>
              <w:rPr>
                <w:ins w:id="14052" w:author="Huawei" w:date="2021-04-22T15:51:00Z"/>
              </w:rPr>
            </w:pPr>
            <w:ins w:id="14053" w:author="Huawei" w:date="2021-04-22T15: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B89DDC" w14:textId="5244EFAF" w:rsidR="000E54CA" w:rsidRPr="00E73A39" w:rsidRDefault="000E54CA" w:rsidP="00E73A39">
            <w:pPr>
              <w:pStyle w:val="TAC"/>
              <w:rPr>
                <w:ins w:id="14054" w:author="Huawei" w:date="2021-04-22T15:51:00Z"/>
              </w:rPr>
            </w:pPr>
            <w:ins w:id="14055" w:author="Huawei" w:date="2021-04-22T15:53:00Z">
              <w:r w:rsidRPr="00E73A39">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78CDECE" w14:textId="0AC779DE" w:rsidR="000E54CA" w:rsidRPr="00E73A39" w:rsidRDefault="000E54CA" w:rsidP="00E73A39">
            <w:pPr>
              <w:pStyle w:val="TAC"/>
              <w:rPr>
                <w:ins w:id="14056" w:author="Huawei" w:date="2021-04-22T15:51:00Z"/>
              </w:rPr>
            </w:pPr>
            <w:ins w:id="14057" w:author="Huawei" w:date="2021-04-22T15:53:00Z">
              <w:r w:rsidRPr="00E73A39">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4C8C87" w14:textId="50B86896" w:rsidR="000E54CA" w:rsidRPr="00E73A39" w:rsidRDefault="000E54CA" w:rsidP="00E73A39">
            <w:pPr>
              <w:pStyle w:val="TAC"/>
              <w:rPr>
                <w:ins w:id="14058" w:author="Huawei" w:date="2021-04-22T15:51:00Z"/>
              </w:rPr>
            </w:pPr>
            <w:ins w:id="14059" w:author="Huawei" w:date="2021-04-22T15:53:00Z">
              <w:r w:rsidRPr="00E73A39">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B81572" w14:textId="566E12B8" w:rsidR="000E54CA" w:rsidRPr="00E73A39" w:rsidRDefault="000E54CA" w:rsidP="00E73A39">
            <w:pPr>
              <w:pStyle w:val="TAC"/>
              <w:rPr>
                <w:ins w:id="14060" w:author="Huawei" w:date="2021-04-22T15:51:00Z"/>
                <w:highlight w:val="yellow"/>
              </w:rPr>
            </w:pPr>
            <w:ins w:id="14061" w:author="Huawei" w:date="2021-04-22T15:53:00Z">
              <w:r w:rsidRPr="00E73A39">
                <w:t>TBD</w:t>
              </w:r>
            </w:ins>
          </w:p>
        </w:tc>
      </w:tr>
    </w:tbl>
    <w:p w14:paraId="30F242E9" w14:textId="77777777" w:rsidR="0095319F" w:rsidRDefault="0095319F" w:rsidP="0095319F">
      <w:pPr>
        <w:rPr>
          <w:ins w:id="14062" w:author="Huawei" w:date="2021-04-22T15:51:00Z"/>
          <w:lang w:eastAsia="zh-CN"/>
        </w:rPr>
      </w:pPr>
    </w:p>
    <w:p w14:paraId="58FDACB9" w14:textId="00312711" w:rsidR="0095319F" w:rsidRPr="00E73A39" w:rsidRDefault="0095319F" w:rsidP="00E73A39">
      <w:pPr>
        <w:pStyle w:val="TH"/>
        <w:rPr>
          <w:ins w:id="14063" w:author="Huawei" w:date="2021-04-22T15:51:00Z"/>
        </w:rPr>
      </w:pPr>
      <w:ins w:id="14064" w:author="Huawei" w:date="2021-04-22T15:51:00Z">
        <w:r w:rsidRPr="00E73A39">
          <w:t>Table 11.2.2.</w:t>
        </w:r>
      </w:ins>
      <w:ins w:id="14065" w:author="Huawei" w:date="2021-04-22T15:52:00Z">
        <w:r w:rsidR="000E54CA" w:rsidRPr="00E73A39">
          <w:t>2</w:t>
        </w:r>
      </w:ins>
      <w:ins w:id="14066" w:author="Huawei" w:date="2021-04-22T15:51:00Z">
        <w:r w:rsidRPr="00E73A39">
          <w:t>.1.2-2: Minimum requirements for PDSCH Type A with Rank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97"/>
        <w:gridCol w:w="1460"/>
        <w:gridCol w:w="1433"/>
        <w:gridCol w:w="1465"/>
        <w:gridCol w:w="1447"/>
        <w:gridCol w:w="1409"/>
        <w:gridCol w:w="597"/>
      </w:tblGrid>
      <w:tr w:rsidR="0095319F" w:rsidRPr="00E73A39" w14:paraId="26B17966" w14:textId="77777777" w:rsidTr="006A47D3">
        <w:trPr>
          <w:trHeight w:val="495"/>
          <w:jc w:val="center"/>
          <w:ins w:id="14067" w:author="Huawei" w:date="2021-04-22T15:51:00Z"/>
        </w:trPr>
        <w:tc>
          <w:tcPr>
            <w:tcW w:w="0" w:type="auto"/>
            <w:tcBorders>
              <w:top w:val="single" w:sz="4" w:space="0" w:color="auto"/>
              <w:left w:val="single" w:sz="4" w:space="0" w:color="auto"/>
              <w:bottom w:val="single" w:sz="4" w:space="0" w:color="auto"/>
              <w:right w:val="single" w:sz="4" w:space="0" w:color="auto"/>
            </w:tcBorders>
            <w:vAlign w:val="center"/>
            <w:hideMark/>
          </w:tcPr>
          <w:p w14:paraId="16D82B5F" w14:textId="77777777" w:rsidR="0095319F" w:rsidRPr="00E73A39" w:rsidRDefault="0095319F" w:rsidP="00E73A39">
            <w:pPr>
              <w:pStyle w:val="TAH"/>
              <w:rPr>
                <w:ins w:id="14068" w:author="Huawei" w:date="2021-04-22T15:51:00Z"/>
              </w:rPr>
            </w:pPr>
            <w:ins w:id="14069" w:author="Huawei" w:date="2021-04-22T15:51:00Z">
              <w:r w:rsidRPr="00E73A39">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04A024" w14:textId="77777777" w:rsidR="0095319F" w:rsidRPr="00E73A39" w:rsidRDefault="0095319F" w:rsidP="00E73A39">
            <w:pPr>
              <w:pStyle w:val="TAH"/>
              <w:rPr>
                <w:ins w:id="14070" w:author="Huawei" w:date="2021-04-22T15:51:00Z"/>
              </w:rPr>
            </w:pPr>
            <w:ins w:id="14071" w:author="Huawei" w:date="2021-04-22T15:51:00Z">
              <w:r w:rsidRPr="00E73A39">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28093F8" w14:textId="77777777" w:rsidR="0095319F" w:rsidRPr="00E73A39" w:rsidRDefault="0095319F" w:rsidP="00E73A39">
            <w:pPr>
              <w:pStyle w:val="TAH"/>
              <w:rPr>
                <w:ins w:id="14072" w:author="Huawei" w:date="2021-04-22T15:51:00Z"/>
              </w:rPr>
            </w:pPr>
            <w:ins w:id="14073" w:author="Huawei" w:date="2021-04-22T15:51:00Z">
              <w:r w:rsidRPr="00E73A39">
                <w:t>Modulation format and code rate</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9B9538E" w14:textId="77777777" w:rsidR="0095319F" w:rsidRPr="00E73A39" w:rsidRDefault="0095319F" w:rsidP="00E73A39">
            <w:pPr>
              <w:pStyle w:val="TAH"/>
              <w:rPr>
                <w:ins w:id="14074" w:author="Huawei" w:date="2021-04-22T15:51:00Z"/>
              </w:rPr>
            </w:pPr>
            <w:ins w:id="14075" w:author="Huawei" w:date="2021-04-22T15:51:00Z">
              <w:r w:rsidRPr="00E73A39">
                <w:t>Bandwidth (MHz) / Subcarrier spacing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C74CD9" w14:textId="77777777" w:rsidR="0095319F" w:rsidRPr="00E73A39" w:rsidRDefault="0095319F" w:rsidP="00E73A39">
            <w:pPr>
              <w:pStyle w:val="TAH"/>
              <w:rPr>
                <w:ins w:id="14076" w:author="Huawei" w:date="2021-04-22T15:51:00Z"/>
              </w:rPr>
            </w:pPr>
            <w:ins w:id="14077" w:author="Huawei" w:date="2021-04-22T15:51:00Z">
              <w:r w:rsidRPr="00E73A39">
                <w:t>Propagation conditions (Annex G)</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DBE7A4" w14:textId="77777777" w:rsidR="0095319F" w:rsidRPr="00E73A39" w:rsidRDefault="0095319F" w:rsidP="00E73A39">
            <w:pPr>
              <w:pStyle w:val="TAH"/>
              <w:rPr>
                <w:ins w:id="14078" w:author="Huawei" w:date="2021-04-22T15:51:00Z"/>
              </w:rPr>
            </w:pPr>
            <w:ins w:id="14079" w:author="Huawei" w:date="2021-04-22T15:51:00Z">
              <w:r w:rsidRPr="00E73A39">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524B02" w14:textId="77777777" w:rsidR="0095319F" w:rsidRPr="00E73A39" w:rsidRDefault="0095319F" w:rsidP="00E73A39">
            <w:pPr>
              <w:pStyle w:val="TAH"/>
              <w:rPr>
                <w:ins w:id="14080" w:author="Huawei" w:date="2021-04-22T15:51:00Z"/>
              </w:rPr>
            </w:pPr>
            <w:ins w:id="14081" w:author="Huawei" w:date="2021-04-22T15:51:00Z">
              <w:r w:rsidRPr="00E73A39">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41449B1" w14:textId="77777777" w:rsidR="0095319F" w:rsidRPr="00E73A39" w:rsidRDefault="0095319F" w:rsidP="00E73A39">
            <w:pPr>
              <w:pStyle w:val="TAH"/>
              <w:rPr>
                <w:ins w:id="14082" w:author="Huawei" w:date="2021-04-22T15:51:00Z"/>
              </w:rPr>
            </w:pPr>
            <w:ins w:id="14083" w:author="Huawei" w:date="2021-04-22T15:51:00Z">
              <w:r w:rsidRPr="00E73A39">
                <w:t>SNR</w:t>
              </w:r>
            </w:ins>
          </w:p>
          <w:p w14:paraId="095BED76" w14:textId="77777777" w:rsidR="0095319F" w:rsidRPr="00E73A39" w:rsidRDefault="0095319F" w:rsidP="00E73A39">
            <w:pPr>
              <w:pStyle w:val="TAH"/>
              <w:rPr>
                <w:ins w:id="14084" w:author="Huawei" w:date="2021-04-22T15:51:00Z"/>
              </w:rPr>
            </w:pPr>
            <w:ins w:id="14085" w:author="Huawei" w:date="2021-04-22T15:51:00Z">
              <w:r w:rsidRPr="00E73A39">
                <w:t>(dB)</w:t>
              </w:r>
            </w:ins>
          </w:p>
        </w:tc>
      </w:tr>
      <w:tr w:rsidR="000E54CA" w:rsidRPr="00E73A39" w14:paraId="7B9706F7" w14:textId="77777777" w:rsidTr="006A47D3">
        <w:trPr>
          <w:trHeight w:val="225"/>
          <w:jc w:val="center"/>
          <w:ins w:id="14086" w:author="Huawei" w:date="2021-04-22T15:51: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18AF402" w14:textId="063BDFB3" w:rsidR="000E54CA" w:rsidRPr="00E73A39" w:rsidRDefault="000E54CA" w:rsidP="00E73A39">
            <w:pPr>
              <w:pStyle w:val="TAC"/>
              <w:rPr>
                <w:ins w:id="14087" w:author="Huawei" w:date="2021-04-22T15:51:00Z"/>
              </w:rPr>
            </w:pPr>
            <w:ins w:id="14088" w:author="Huawei" w:date="2021-04-22T15:53:00Z">
              <w:r w:rsidRPr="00E73A39">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BF9BCF" w14:textId="4310E56F" w:rsidR="000E54CA" w:rsidRPr="00E73A39" w:rsidRDefault="000E54CA" w:rsidP="00E73A39">
            <w:pPr>
              <w:pStyle w:val="TAC"/>
              <w:rPr>
                <w:ins w:id="14089" w:author="Huawei" w:date="2021-04-22T15:51:00Z"/>
                <w:highlight w:val="yellow"/>
              </w:rPr>
            </w:pPr>
            <w:ins w:id="14090" w:author="Huawei" w:date="2021-04-22T15:57:00Z">
              <w:r w:rsidRPr="00E73A39">
                <w:t>M-FR2-A.3.1-2</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C93F0D" w14:textId="46B2B3F3" w:rsidR="000E54CA" w:rsidRPr="00E73A39" w:rsidRDefault="000E54CA" w:rsidP="00E73A39">
            <w:pPr>
              <w:pStyle w:val="TAC"/>
              <w:rPr>
                <w:ins w:id="14091" w:author="Huawei" w:date="2021-04-22T15:51:00Z"/>
              </w:rPr>
            </w:pPr>
            <w:ins w:id="14092" w:author="Huawei" w:date="2021-04-22T15:53:00Z">
              <w:r w:rsidRPr="00E73A39">
                <w:t>16QAM, 0.48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849569" w14:textId="4998AEAA" w:rsidR="000E54CA" w:rsidRPr="00E73A39" w:rsidRDefault="000E54CA" w:rsidP="00E73A39">
            <w:pPr>
              <w:pStyle w:val="TAC"/>
              <w:rPr>
                <w:ins w:id="14093" w:author="Huawei" w:date="2021-04-22T15:51:00Z"/>
              </w:rPr>
            </w:pPr>
            <w:ins w:id="14094" w:author="Huawei" w:date="2021-04-22T15: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64C61E" w14:textId="7D14549A" w:rsidR="000E54CA" w:rsidRPr="00E73A39" w:rsidRDefault="000E54CA" w:rsidP="00E73A39">
            <w:pPr>
              <w:pStyle w:val="TAC"/>
              <w:rPr>
                <w:ins w:id="14095" w:author="Huawei" w:date="2021-04-22T15:51:00Z"/>
              </w:rPr>
            </w:pPr>
            <w:ins w:id="14096" w:author="Huawei" w:date="2021-04-22T15:53:00Z">
              <w:r w:rsidRPr="00E73A39">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4115918" w14:textId="0234067F" w:rsidR="000E54CA" w:rsidRPr="00E73A39" w:rsidRDefault="000E54CA" w:rsidP="00E73A39">
            <w:pPr>
              <w:pStyle w:val="TAC"/>
              <w:rPr>
                <w:ins w:id="14097" w:author="Huawei" w:date="2021-04-22T15:51:00Z"/>
              </w:rPr>
            </w:pPr>
            <w:ins w:id="14098" w:author="Huawei" w:date="2021-04-22T15:53:00Z">
              <w:r w:rsidRPr="00E73A39">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93D2A5" w14:textId="4663D85A" w:rsidR="000E54CA" w:rsidRPr="00E73A39" w:rsidRDefault="000E54CA" w:rsidP="00E73A39">
            <w:pPr>
              <w:pStyle w:val="TAC"/>
              <w:rPr>
                <w:ins w:id="14099" w:author="Huawei" w:date="2021-04-22T15:51:00Z"/>
              </w:rPr>
            </w:pPr>
            <w:ins w:id="14100" w:author="Huawei" w:date="2021-04-22T15:53:00Z">
              <w:r w:rsidRPr="00E73A39">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04F77C" w14:textId="3F6DE15F" w:rsidR="000E54CA" w:rsidRPr="00E73A39" w:rsidRDefault="000E54CA" w:rsidP="00E73A39">
            <w:pPr>
              <w:pStyle w:val="TAC"/>
              <w:rPr>
                <w:ins w:id="14101" w:author="Huawei" w:date="2021-04-22T15:51:00Z"/>
              </w:rPr>
            </w:pPr>
            <w:ins w:id="14102" w:author="Huawei" w:date="2021-04-22T15:53:00Z">
              <w:r w:rsidRPr="00E73A39">
                <w:rPr>
                  <w:highlight w:val="yellow"/>
                </w:rPr>
                <w:t>TBD</w:t>
              </w:r>
            </w:ins>
          </w:p>
        </w:tc>
      </w:tr>
      <w:tr w:rsidR="000E54CA" w:rsidRPr="00E73A39" w14:paraId="70BAA392" w14:textId="77777777" w:rsidTr="006A47D3">
        <w:trPr>
          <w:trHeight w:val="225"/>
          <w:jc w:val="center"/>
          <w:ins w:id="14103" w:author="Huawei" w:date="2021-04-22T15:53:00Z"/>
        </w:trPr>
        <w:tc>
          <w:tcPr>
            <w:tcW w:w="0" w:type="auto"/>
            <w:tcBorders>
              <w:top w:val="single" w:sz="4" w:space="0" w:color="auto"/>
              <w:left w:val="single" w:sz="4" w:space="0" w:color="auto"/>
              <w:bottom w:val="single" w:sz="4" w:space="0" w:color="auto"/>
              <w:right w:val="single" w:sz="4" w:space="0" w:color="auto"/>
            </w:tcBorders>
            <w:noWrap/>
            <w:vAlign w:val="center"/>
          </w:tcPr>
          <w:p w14:paraId="0C341B23" w14:textId="756BBED1" w:rsidR="000E54CA" w:rsidRPr="00E73A39" w:rsidRDefault="000E54CA" w:rsidP="00E73A39">
            <w:pPr>
              <w:pStyle w:val="TAC"/>
              <w:rPr>
                <w:ins w:id="14104" w:author="Huawei" w:date="2021-04-22T15:53:00Z"/>
              </w:rPr>
            </w:pPr>
            <w:ins w:id="14105" w:author="Huawei" w:date="2021-04-22T15:53:00Z">
              <w:r w:rsidRPr="00E73A39">
                <w:t>2-2</w:t>
              </w:r>
            </w:ins>
          </w:p>
        </w:tc>
        <w:tc>
          <w:tcPr>
            <w:tcW w:w="0" w:type="auto"/>
            <w:tcBorders>
              <w:top w:val="single" w:sz="4" w:space="0" w:color="auto"/>
              <w:left w:val="single" w:sz="4" w:space="0" w:color="auto"/>
              <w:bottom w:val="single" w:sz="4" w:space="0" w:color="auto"/>
              <w:right w:val="single" w:sz="4" w:space="0" w:color="auto"/>
            </w:tcBorders>
            <w:vAlign w:val="center"/>
          </w:tcPr>
          <w:p w14:paraId="4601B461" w14:textId="2A6A3282" w:rsidR="000E54CA" w:rsidRPr="00E73A39" w:rsidRDefault="000E54CA" w:rsidP="00E73A39">
            <w:pPr>
              <w:pStyle w:val="TAC"/>
              <w:rPr>
                <w:ins w:id="14106" w:author="Huawei" w:date="2021-04-22T15:53:00Z"/>
              </w:rPr>
            </w:pPr>
            <w:ins w:id="14107" w:author="Huawei" w:date="2021-04-22T15:58:00Z">
              <w:r w:rsidRPr="00E73A39">
                <w:t>M-FR2-A.3.1-3</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4A71BC96" w14:textId="0D4F9A80" w:rsidR="000E54CA" w:rsidRPr="00E73A39" w:rsidRDefault="000E54CA" w:rsidP="00E73A39">
            <w:pPr>
              <w:pStyle w:val="TAC"/>
              <w:rPr>
                <w:ins w:id="14108" w:author="Huawei" w:date="2021-04-22T15:53:00Z"/>
              </w:rPr>
            </w:pPr>
            <w:ins w:id="14109" w:author="Huawei" w:date="2021-04-22T15:53:00Z">
              <w:r w:rsidRPr="00E73A39">
                <w:t>16QAM, 0.48</w:t>
              </w:r>
            </w:ins>
          </w:p>
        </w:tc>
        <w:tc>
          <w:tcPr>
            <w:tcW w:w="0" w:type="auto"/>
            <w:tcBorders>
              <w:top w:val="single" w:sz="4" w:space="0" w:color="auto"/>
              <w:left w:val="single" w:sz="4" w:space="0" w:color="auto"/>
              <w:bottom w:val="single" w:sz="4" w:space="0" w:color="auto"/>
              <w:right w:val="single" w:sz="4" w:space="0" w:color="auto"/>
            </w:tcBorders>
            <w:vAlign w:val="center"/>
          </w:tcPr>
          <w:p w14:paraId="085CAE0C" w14:textId="41E6D4CD" w:rsidR="000E54CA" w:rsidRPr="00E73A39" w:rsidRDefault="000E54CA" w:rsidP="00E73A39">
            <w:pPr>
              <w:pStyle w:val="TAC"/>
              <w:rPr>
                <w:ins w:id="14110" w:author="Huawei" w:date="2021-04-22T15:53:00Z"/>
              </w:rPr>
            </w:pPr>
            <w:ins w:id="14111" w:author="Huawei" w:date="2021-04-22T15:53:00Z">
              <w:r w:rsidRPr="00E73A39">
                <w:t>50/60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668DB6E2" w14:textId="4F7E8E12" w:rsidR="000E54CA" w:rsidRPr="00E73A39" w:rsidRDefault="000E54CA" w:rsidP="00E73A39">
            <w:pPr>
              <w:pStyle w:val="TAC"/>
              <w:rPr>
                <w:ins w:id="14112" w:author="Huawei" w:date="2021-04-22T15:53:00Z"/>
              </w:rPr>
            </w:pPr>
            <w:ins w:id="14113" w:author="Huawei" w:date="2021-04-22T15:53:00Z">
              <w:r w:rsidRPr="00E73A39">
                <w:t>TDLA30-75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65ADE29A" w14:textId="451D1AF6" w:rsidR="000E54CA" w:rsidRPr="00E73A39" w:rsidRDefault="000E54CA" w:rsidP="00E73A39">
            <w:pPr>
              <w:pStyle w:val="TAC"/>
              <w:rPr>
                <w:ins w:id="14114" w:author="Huawei" w:date="2021-04-22T15:53:00Z"/>
              </w:rPr>
            </w:pPr>
            <w:ins w:id="14115" w:author="Huawei" w:date="2021-04-22T15:53:00Z">
              <w:r w:rsidRPr="00E73A39">
                <w:t>2x2, ULA Low</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5ADB1A5E" w14:textId="08A021B8" w:rsidR="000E54CA" w:rsidRPr="00E73A39" w:rsidRDefault="000E54CA" w:rsidP="00E73A39">
            <w:pPr>
              <w:pStyle w:val="TAC"/>
              <w:rPr>
                <w:ins w:id="14116" w:author="Huawei" w:date="2021-04-22T15:53:00Z"/>
              </w:rPr>
            </w:pPr>
            <w:ins w:id="14117" w:author="Huawei" w:date="2021-04-22T15:53:00Z">
              <w:r w:rsidRPr="00E73A39">
                <w:t>70</w:t>
              </w:r>
            </w:ins>
          </w:p>
        </w:tc>
        <w:tc>
          <w:tcPr>
            <w:tcW w:w="0" w:type="auto"/>
            <w:tcBorders>
              <w:top w:val="single" w:sz="4" w:space="0" w:color="auto"/>
              <w:left w:val="single" w:sz="4" w:space="0" w:color="auto"/>
              <w:bottom w:val="single" w:sz="4" w:space="0" w:color="auto"/>
              <w:right w:val="single" w:sz="4" w:space="0" w:color="auto"/>
            </w:tcBorders>
            <w:vAlign w:val="center"/>
          </w:tcPr>
          <w:p w14:paraId="228F5B9F" w14:textId="023A34DD" w:rsidR="000E54CA" w:rsidRPr="00E73A39" w:rsidRDefault="000E54CA" w:rsidP="00E73A39">
            <w:pPr>
              <w:pStyle w:val="TAC"/>
              <w:rPr>
                <w:ins w:id="14118" w:author="Huawei" w:date="2021-04-22T15:53:00Z"/>
              </w:rPr>
            </w:pPr>
            <w:ins w:id="14119" w:author="Huawei" w:date="2021-04-22T15:53:00Z">
              <w:r w:rsidRPr="00E73A39">
                <w:t>14</w:t>
              </w:r>
              <w:r w:rsidRPr="00E73A39">
                <w:rPr>
                  <w:rFonts w:hint="eastAsia"/>
                </w:rPr>
                <w:t>.</w:t>
              </w:r>
              <w:r w:rsidRPr="00E73A39">
                <w:t>3</w:t>
              </w:r>
            </w:ins>
          </w:p>
        </w:tc>
      </w:tr>
      <w:tr w:rsidR="000E54CA" w:rsidRPr="00E73A39" w14:paraId="604CB58A" w14:textId="77777777" w:rsidTr="006A47D3">
        <w:trPr>
          <w:trHeight w:val="225"/>
          <w:jc w:val="center"/>
          <w:ins w:id="14120" w:author="Huawei" w:date="2021-04-22T15:53:00Z"/>
        </w:trPr>
        <w:tc>
          <w:tcPr>
            <w:tcW w:w="0" w:type="auto"/>
            <w:tcBorders>
              <w:top w:val="single" w:sz="4" w:space="0" w:color="auto"/>
              <w:left w:val="single" w:sz="4" w:space="0" w:color="auto"/>
              <w:bottom w:val="single" w:sz="4" w:space="0" w:color="auto"/>
              <w:right w:val="single" w:sz="4" w:space="0" w:color="auto"/>
            </w:tcBorders>
            <w:noWrap/>
            <w:vAlign w:val="center"/>
          </w:tcPr>
          <w:p w14:paraId="6848EEB3" w14:textId="0E0AAB6D" w:rsidR="000E54CA" w:rsidRPr="00E73A39" w:rsidRDefault="000E54CA" w:rsidP="00E73A39">
            <w:pPr>
              <w:pStyle w:val="TAC"/>
              <w:rPr>
                <w:ins w:id="14121" w:author="Huawei" w:date="2021-04-22T15:53:00Z"/>
              </w:rPr>
            </w:pPr>
            <w:ins w:id="14122" w:author="Huawei" w:date="2021-04-22T15:53:00Z">
              <w:r w:rsidRPr="00E73A39">
                <w:t>2-3</w:t>
              </w:r>
            </w:ins>
          </w:p>
        </w:tc>
        <w:tc>
          <w:tcPr>
            <w:tcW w:w="0" w:type="auto"/>
            <w:tcBorders>
              <w:top w:val="single" w:sz="4" w:space="0" w:color="auto"/>
              <w:left w:val="single" w:sz="4" w:space="0" w:color="auto"/>
              <w:bottom w:val="single" w:sz="4" w:space="0" w:color="auto"/>
              <w:right w:val="single" w:sz="4" w:space="0" w:color="auto"/>
            </w:tcBorders>
            <w:vAlign w:val="center"/>
          </w:tcPr>
          <w:p w14:paraId="50FA2CC2" w14:textId="71FF13FB" w:rsidR="000E54CA" w:rsidRPr="00E73A39" w:rsidRDefault="000E54CA" w:rsidP="00E73A39">
            <w:pPr>
              <w:pStyle w:val="TAC"/>
              <w:rPr>
                <w:ins w:id="14123" w:author="Huawei" w:date="2021-04-22T15:53:00Z"/>
              </w:rPr>
            </w:pPr>
            <w:ins w:id="14124" w:author="Huawei" w:date="2021-04-22T15:58:00Z">
              <w:r w:rsidRPr="00E73A39">
                <w:t>M-FR2-A.3.2-2</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2893DF40" w14:textId="3DF63C12" w:rsidR="000E54CA" w:rsidRPr="00E73A39" w:rsidRDefault="000E54CA" w:rsidP="00E73A39">
            <w:pPr>
              <w:pStyle w:val="TAC"/>
              <w:rPr>
                <w:ins w:id="14125" w:author="Huawei" w:date="2021-04-22T15:53:00Z"/>
              </w:rPr>
            </w:pPr>
            <w:ins w:id="14126" w:author="Huawei" w:date="2021-04-22T15:53:00Z">
              <w:r w:rsidRPr="00E73A39">
                <w:t>64QAM, 0.43</w:t>
              </w:r>
            </w:ins>
          </w:p>
        </w:tc>
        <w:tc>
          <w:tcPr>
            <w:tcW w:w="0" w:type="auto"/>
            <w:tcBorders>
              <w:top w:val="single" w:sz="4" w:space="0" w:color="auto"/>
              <w:left w:val="single" w:sz="4" w:space="0" w:color="auto"/>
              <w:bottom w:val="single" w:sz="4" w:space="0" w:color="auto"/>
              <w:right w:val="single" w:sz="4" w:space="0" w:color="auto"/>
            </w:tcBorders>
            <w:vAlign w:val="center"/>
          </w:tcPr>
          <w:p w14:paraId="4BE86CBF" w14:textId="2A6B5CBA" w:rsidR="000E54CA" w:rsidRPr="00E73A39" w:rsidRDefault="000E54CA" w:rsidP="00E73A39">
            <w:pPr>
              <w:pStyle w:val="TAC"/>
              <w:rPr>
                <w:ins w:id="14127" w:author="Huawei" w:date="2021-04-22T15:53:00Z"/>
              </w:rPr>
            </w:pPr>
            <w:ins w:id="14128" w:author="Huawei" w:date="2021-04-22T15: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2EA0B4B4" w14:textId="73D10B68" w:rsidR="000E54CA" w:rsidRPr="00E73A39" w:rsidRDefault="000E54CA" w:rsidP="00E73A39">
            <w:pPr>
              <w:pStyle w:val="TAC"/>
              <w:rPr>
                <w:ins w:id="14129" w:author="Huawei" w:date="2021-04-22T15:53:00Z"/>
              </w:rPr>
            </w:pPr>
            <w:ins w:id="14130" w:author="Huawei" w:date="2021-04-22T15:53:00Z">
              <w:r w:rsidRPr="00E73A39">
                <w:t>TDLA30-75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664124A5" w14:textId="35AF8BB2" w:rsidR="000E54CA" w:rsidRPr="00E73A39" w:rsidRDefault="000E54CA" w:rsidP="00E73A39">
            <w:pPr>
              <w:pStyle w:val="TAC"/>
              <w:rPr>
                <w:ins w:id="14131" w:author="Huawei" w:date="2021-04-22T15:53:00Z"/>
              </w:rPr>
            </w:pPr>
            <w:ins w:id="14132" w:author="Huawei" w:date="2021-04-22T15:53:00Z">
              <w:r w:rsidRPr="00E73A39">
                <w:t>2x2, ULA Low</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6C27C42D" w14:textId="2A8EE955" w:rsidR="000E54CA" w:rsidRPr="00E73A39" w:rsidRDefault="000E54CA" w:rsidP="00E73A39">
            <w:pPr>
              <w:pStyle w:val="TAC"/>
              <w:rPr>
                <w:ins w:id="14133" w:author="Huawei" w:date="2021-04-22T15:53:00Z"/>
              </w:rPr>
            </w:pPr>
            <w:ins w:id="14134" w:author="Huawei" w:date="2021-04-22T15:53:00Z">
              <w:r w:rsidRPr="00E73A39">
                <w:t>70</w:t>
              </w:r>
            </w:ins>
          </w:p>
        </w:tc>
        <w:tc>
          <w:tcPr>
            <w:tcW w:w="0" w:type="auto"/>
            <w:tcBorders>
              <w:top w:val="single" w:sz="4" w:space="0" w:color="auto"/>
              <w:left w:val="single" w:sz="4" w:space="0" w:color="auto"/>
              <w:bottom w:val="single" w:sz="4" w:space="0" w:color="auto"/>
              <w:right w:val="single" w:sz="4" w:space="0" w:color="auto"/>
            </w:tcBorders>
            <w:vAlign w:val="center"/>
          </w:tcPr>
          <w:p w14:paraId="4C9DE450" w14:textId="479A2829" w:rsidR="000E54CA" w:rsidRPr="00E73A39" w:rsidRDefault="000E54CA" w:rsidP="00E73A39">
            <w:pPr>
              <w:pStyle w:val="TAC"/>
              <w:rPr>
                <w:ins w:id="14135" w:author="Huawei" w:date="2021-04-22T15:53:00Z"/>
              </w:rPr>
            </w:pPr>
            <w:ins w:id="14136" w:author="Huawei" w:date="2021-04-22T15:53:00Z">
              <w:r w:rsidRPr="00E73A39">
                <w:t>18.6</w:t>
              </w:r>
            </w:ins>
          </w:p>
        </w:tc>
      </w:tr>
    </w:tbl>
    <w:p w14:paraId="48CD04C6" w14:textId="77777777" w:rsidR="000B0CB9" w:rsidRPr="000B0CB9" w:rsidRDefault="000B0CB9" w:rsidP="000B0CB9">
      <w:pPr>
        <w:rPr>
          <w:ins w:id="14137" w:author="Huawei" w:date="2021-04-22T15:27:00Z"/>
          <w:lang w:val="nb-NO" w:eastAsia="zh-CN"/>
        </w:rPr>
      </w:pPr>
    </w:p>
    <w:p w14:paraId="6D75E2C2" w14:textId="77777777" w:rsidR="0006234D" w:rsidRDefault="0006234D" w:rsidP="0006234D">
      <w:pPr>
        <w:pStyle w:val="5"/>
        <w:rPr>
          <w:ins w:id="14138" w:author="Huawei" w:date="2021-04-22T16:00:00Z"/>
          <w:lang w:val="nb-NO" w:eastAsia="zh-CN"/>
        </w:rPr>
      </w:pPr>
      <w:ins w:id="14139" w:author="Huawei" w:date="2021-04-22T15:27:00Z">
        <w:r w:rsidRPr="0006234D">
          <w:rPr>
            <w:lang w:val="nb-NO" w:eastAsia="zh-CN"/>
          </w:rPr>
          <w:lastRenderedPageBreak/>
          <w:t>11.2.2.2.2 Performance requirements for PDCCH</w:t>
        </w:r>
      </w:ins>
    </w:p>
    <w:p w14:paraId="6A1B349C" w14:textId="5879485B" w:rsidR="00C30184" w:rsidRDefault="00C30184" w:rsidP="00C30184">
      <w:pPr>
        <w:pStyle w:val="6"/>
        <w:rPr>
          <w:ins w:id="14140" w:author="Huawei" w:date="2021-04-22T16:00:00Z"/>
          <w:lang w:eastAsia="zh-CN"/>
        </w:rPr>
      </w:pPr>
      <w:ins w:id="14141" w:author="Huawei" w:date="2021-04-22T16:00:00Z">
        <w:r>
          <w:rPr>
            <w:lang w:eastAsia="zh-CN"/>
          </w:rPr>
          <w:t>11.2.2.2.2.1</w:t>
        </w:r>
        <w:r>
          <w:rPr>
            <w:lang w:eastAsia="zh-CN"/>
          </w:rPr>
          <w:tab/>
          <w:t>General</w:t>
        </w:r>
      </w:ins>
    </w:p>
    <w:p w14:paraId="30BE348B" w14:textId="77777777" w:rsidR="00C30184" w:rsidRPr="0021076E" w:rsidRDefault="00C30184" w:rsidP="00C30184">
      <w:pPr>
        <w:rPr>
          <w:ins w:id="14142" w:author="Huawei" w:date="2021-04-22T16:00:00Z"/>
        </w:rPr>
      </w:pPr>
      <w:ins w:id="14143" w:author="Huawei" w:date="2021-04-22T16:00:00Z">
        <w:r>
          <w:t>The receiver characteristics of the PDCCH are determined by the probability of miss-detection of the Downlink Scheduling Grant (Pm-dsg).</w:t>
        </w:r>
      </w:ins>
    </w:p>
    <w:p w14:paraId="0BF2733E" w14:textId="1E3E3EB5" w:rsidR="00C30184" w:rsidRPr="00E73A39" w:rsidRDefault="00C30184" w:rsidP="00E73A39">
      <w:pPr>
        <w:pStyle w:val="TH"/>
        <w:rPr>
          <w:ins w:id="14144" w:author="Huawei" w:date="2021-04-22T16:00:00Z"/>
        </w:rPr>
      </w:pPr>
      <w:ins w:id="14145" w:author="Huawei" w:date="2021-04-22T16:00:00Z">
        <w:r w:rsidRPr="00E73A39">
          <w:t>Table: 11.2.2.2.2.1-1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73A39" w:rsidRPr="00E73A39" w14:paraId="370EB807" w14:textId="77777777" w:rsidTr="006A47D3">
        <w:trPr>
          <w:jc w:val="center"/>
          <w:ins w:id="14146" w:author="Huawei" w:date="2021-04-22T16:01:00Z"/>
        </w:trPr>
        <w:tc>
          <w:tcPr>
            <w:tcW w:w="2972" w:type="dxa"/>
            <w:vAlign w:val="center"/>
            <w:hideMark/>
          </w:tcPr>
          <w:p w14:paraId="4ECA066A" w14:textId="77777777" w:rsidR="00E73A39" w:rsidRPr="00E73A39" w:rsidRDefault="00E73A39" w:rsidP="00E73A39">
            <w:pPr>
              <w:pStyle w:val="TAH"/>
              <w:rPr>
                <w:ins w:id="14147" w:author="Huawei" w:date="2021-04-22T16:01:00Z"/>
              </w:rPr>
            </w:pPr>
            <w:ins w:id="14148" w:author="Huawei" w:date="2021-04-22T16:01:00Z">
              <w:r w:rsidRPr="00E73A39">
                <w:t>Parameter</w:t>
              </w:r>
            </w:ins>
          </w:p>
        </w:tc>
        <w:tc>
          <w:tcPr>
            <w:tcW w:w="6657" w:type="dxa"/>
            <w:vAlign w:val="center"/>
            <w:hideMark/>
          </w:tcPr>
          <w:p w14:paraId="3764F4C3" w14:textId="77777777" w:rsidR="00E73A39" w:rsidRPr="00E73A39" w:rsidRDefault="00E73A39" w:rsidP="00E73A39">
            <w:pPr>
              <w:pStyle w:val="TAH"/>
              <w:rPr>
                <w:ins w:id="14149" w:author="Huawei" w:date="2021-04-22T16:01:00Z"/>
              </w:rPr>
            </w:pPr>
            <w:ins w:id="14150" w:author="Huawei" w:date="2021-04-22T16:01:00Z">
              <w:r w:rsidRPr="00E73A39">
                <w:t>Value</w:t>
              </w:r>
            </w:ins>
          </w:p>
        </w:tc>
      </w:tr>
      <w:tr w:rsidR="00E73A39" w14:paraId="5CF660A6" w14:textId="77777777" w:rsidTr="006A47D3">
        <w:trPr>
          <w:jc w:val="center"/>
          <w:ins w:id="14151" w:author="Huawei" w:date="2021-04-22T16:01:00Z"/>
        </w:trPr>
        <w:tc>
          <w:tcPr>
            <w:tcW w:w="2972" w:type="dxa"/>
            <w:vAlign w:val="center"/>
          </w:tcPr>
          <w:p w14:paraId="4AB6C08E" w14:textId="77777777" w:rsidR="00E73A39" w:rsidRDefault="00E73A39" w:rsidP="00E73A39">
            <w:pPr>
              <w:pStyle w:val="TAL"/>
              <w:rPr>
                <w:ins w:id="14152" w:author="Huawei" w:date="2021-04-22T16:01:00Z"/>
              </w:rPr>
            </w:pPr>
            <w:ins w:id="14153" w:author="Huawei" w:date="2021-04-22T16:01:00Z">
              <w:r w:rsidRPr="00185C33">
                <w:t>Cyclic prefix</w:t>
              </w:r>
            </w:ins>
          </w:p>
        </w:tc>
        <w:tc>
          <w:tcPr>
            <w:tcW w:w="6657" w:type="dxa"/>
            <w:vAlign w:val="center"/>
          </w:tcPr>
          <w:p w14:paraId="6005E385" w14:textId="77777777" w:rsidR="00E73A39" w:rsidRPr="00E73A39" w:rsidRDefault="00E73A39" w:rsidP="00E73A39">
            <w:pPr>
              <w:pStyle w:val="TAC"/>
              <w:rPr>
                <w:ins w:id="14154" w:author="Huawei" w:date="2021-04-22T16:01:00Z"/>
              </w:rPr>
            </w:pPr>
            <w:ins w:id="14155" w:author="Huawei" w:date="2021-04-22T16:01:00Z">
              <w:r w:rsidRPr="00E73A39">
                <w:rPr>
                  <w:rFonts w:hint="eastAsia"/>
                </w:rPr>
                <w:t>N</w:t>
              </w:r>
              <w:r w:rsidRPr="00E73A39">
                <w:t>ormal</w:t>
              </w:r>
            </w:ins>
          </w:p>
        </w:tc>
      </w:tr>
      <w:tr w:rsidR="00E73A39" w14:paraId="388BC205" w14:textId="77777777" w:rsidTr="006A47D3">
        <w:trPr>
          <w:jc w:val="center"/>
          <w:ins w:id="14156" w:author="Huawei" w:date="2021-04-22T16:01:00Z"/>
        </w:trPr>
        <w:tc>
          <w:tcPr>
            <w:tcW w:w="2972" w:type="dxa"/>
            <w:vAlign w:val="center"/>
            <w:hideMark/>
          </w:tcPr>
          <w:p w14:paraId="72E69964" w14:textId="77777777" w:rsidR="00E73A39" w:rsidRDefault="00E73A39" w:rsidP="00E73A39">
            <w:pPr>
              <w:pStyle w:val="TAL"/>
              <w:rPr>
                <w:ins w:id="14157" w:author="Huawei" w:date="2021-04-22T16:01:00Z"/>
              </w:rPr>
            </w:pPr>
            <w:ins w:id="14158" w:author="Huawei" w:date="2021-04-22T16:01:00Z">
              <w:r>
                <w:t>Default TDD UL-DL pattern (Note 1)</w:t>
              </w:r>
            </w:ins>
          </w:p>
        </w:tc>
        <w:tc>
          <w:tcPr>
            <w:tcW w:w="6657" w:type="dxa"/>
            <w:vAlign w:val="center"/>
            <w:hideMark/>
          </w:tcPr>
          <w:p w14:paraId="13979069" w14:textId="77777777" w:rsidR="00E73A39" w:rsidRPr="00E73A39" w:rsidRDefault="00E73A39" w:rsidP="00E73A39">
            <w:pPr>
              <w:pStyle w:val="TAC"/>
              <w:rPr>
                <w:ins w:id="14159" w:author="Huawei" w:date="2021-04-22T16:01:00Z"/>
              </w:rPr>
            </w:pPr>
            <w:ins w:id="14160" w:author="Huawei" w:date="2021-04-22T16:01:00Z">
              <w:r w:rsidRPr="00E73A39">
                <w:t>3D1S1U, S=10D:2G:2U</w:t>
              </w:r>
            </w:ins>
          </w:p>
        </w:tc>
      </w:tr>
      <w:tr w:rsidR="00E73A39" w14:paraId="6C333831" w14:textId="77777777" w:rsidTr="006A47D3">
        <w:trPr>
          <w:jc w:val="center"/>
          <w:ins w:id="14161" w:author="Huawei" w:date="2021-04-22T16:01:00Z"/>
        </w:trPr>
        <w:tc>
          <w:tcPr>
            <w:tcW w:w="2972" w:type="dxa"/>
            <w:vAlign w:val="center"/>
          </w:tcPr>
          <w:p w14:paraId="649F044B" w14:textId="77777777" w:rsidR="00E73A39" w:rsidRDefault="00E73A39" w:rsidP="00E73A39">
            <w:pPr>
              <w:pStyle w:val="TAL"/>
              <w:rPr>
                <w:ins w:id="14162" w:author="Huawei" w:date="2021-04-22T16:01:00Z"/>
              </w:rPr>
            </w:pPr>
            <w:ins w:id="14163" w:author="Huawei" w:date="2021-04-22T16:01:00Z">
              <w:r>
                <w:t>DM-RS sequence generation</w:t>
              </w:r>
            </w:ins>
          </w:p>
        </w:tc>
        <w:tc>
          <w:tcPr>
            <w:tcW w:w="6657" w:type="dxa"/>
            <w:vAlign w:val="center"/>
          </w:tcPr>
          <w:p w14:paraId="4374A037" w14:textId="77777777" w:rsidR="00E73A39" w:rsidRPr="00E73A39" w:rsidRDefault="00E73A39" w:rsidP="00E73A39">
            <w:pPr>
              <w:pStyle w:val="TAC"/>
              <w:rPr>
                <w:ins w:id="14164" w:author="Huawei" w:date="2021-04-22T16:01:00Z"/>
              </w:rPr>
            </w:pPr>
            <w:ins w:id="14165" w:author="Huawei" w:date="2021-04-22T16:01:00Z">
              <w:r w:rsidRPr="00E73A39">
                <w:t>NID=0</w:t>
              </w:r>
            </w:ins>
          </w:p>
        </w:tc>
      </w:tr>
      <w:tr w:rsidR="00E73A39" w14:paraId="615FD396" w14:textId="77777777" w:rsidTr="006A47D3">
        <w:trPr>
          <w:jc w:val="center"/>
          <w:ins w:id="14166" w:author="Huawei" w:date="2021-04-22T16:01:00Z"/>
        </w:trPr>
        <w:tc>
          <w:tcPr>
            <w:tcW w:w="2972" w:type="dxa"/>
            <w:vAlign w:val="center"/>
            <w:hideMark/>
          </w:tcPr>
          <w:p w14:paraId="03FFA451" w14:textId="77777777" w:rsidR="00E73A39" w:rsidRDefault="00E73A39" w:rsidP="00E73A39">
            <w:pPr>
              <w:pStyle w:val="TAL"/>
              <w:rPr>
                <w:ins w:id="14167" w:author="Huawei" w:date="2021-04-22T16:01:00Z"/>
              </w:rPr>
            </w:pPr>
            <w:ins w:id="14168" w:author="Huawei" w:date="2021-04-22T16:01:00Z">
              <w:r>
                <w:t>Frequency domain resource allocation for CORESET</w:t>
              </w:r>
            </w:ins>
          </w:p>
        </w:tc>
        <w:tc>
          <w:tcPr>
            <w:tcW w:w="6657" w:type="dxa"/>
            <w:vAlign w:val="center"/>
            <w:hideMark/>
          </w:tcPr>
          <w:p w14:paraId="014F7C4A" w14:textId="77777777" w:rsidR="00E73A39" w:rsidRPr="00E73A39" w:rsidRDefault="00E73A39" w:rsidP="00E73A39">
            <w:pPr>
              <w:pStyle w:val="TAC"/>
              <w:rPr>
                <w:ins w:id="14169" w:author="Huawei" w:date="2021-04-22T16:01:00Z"/>
              </w:rPr>
            </w:pPr>
            <w:ins w:id="14170" w:author="Huawei" w:date="2021-04-22T16:01:00Z">
              <w:r w:rsidRPr="00E73A39">
                <w:t>Start from RB = 0 with contiguous RB allocation</w:t>
              </w:r>
            </w:ins>
          </w:p>
        </w:tc>
      </w:tr>
      <w:tr w:rsidR="00E73A39" w14:paraId="2208801C" w14:textId="77777777" w:rsidTr="006A47D3">
        <w:trPr>
          <w:jc w:val="center"/>
          <w:ins w:id="14171" w:author="Huawei" w:date="2021-04-22T16:01:00Z"/>
        </w:trPr>
        <w:tc>
          <w:tcPr>
            <w:tcW w:w="2972" w:type="dxa"/>
            <w:vAlign w:val="center"/>
          </w:tcPr>
          <w:p w14:paraId="3444FDE2" w14:textId="77777777" w:rsidR="00E73A39" w:rsidRDefault="00E73A39" w:rsidP="00E73A39">
            <w:pPr>
              <w:pStyle w:val="TAL"/>
              <w:rPr>
                <w:ins w:id="14172" w:author="Huawei" w:date="2021-04-22T16:01:00Z"/>
              </w:rPr>
            </w:pPr>
            <w:ins w:id="14173" w:author="Huawei" w:date="2021-04-22T16:01:00Z">
              <w:r>
                <w:t>CCE to REG mapping type</w:t>
              </w:r>
            </w:ins>
          </w:p>
        </w:tc>
        <w:tc>
          <w:tcPr>
            <w:tcW w:w="6657" w:type="dxa"/>
            <w:vAlign w:val="center"/>
          </w:tcPr>
          <w:p w14:paraId="55CC849E" w14:textId="77777777" w:rsidR="00E73A39" w:rsidRPr="00E73A39" w:rsidRDefault="00E73A39" w:rsidP="00E73A39">
            <w:pPr>
              <w:pStyle w:val="TAC"/>
              <w:rPr>
                <w:ins w:id="14174" w:author="Huawei" w:date="2021-04-22T16:01:00Z"/>
              </w:rPr>
            </w:pPr>
            <w:ins w:id="14175" w:author="Huawei" w:date="2021-04-22T16:01:00Z">
              <w:r w:rsidRPr="00E73A39">
                <w:t>Interleaved</w:t>
              </w:r>
            </w:ins>
          </w:p>
        </w:tc>
      </w:tr>
      <w:tr w:rsidR="00E73A39" w14:paraId="6646A8F8" w14:textId="77777777" w:rsidTr="006A47D3">
        <w:trPr>
          <w:jc w:val="center"/>
          <w:ins w:id="14176" w:author="Huawei" w:date="2021-04-22T16:01:00Z"/>
        </w:trPr>
        <w:tc>
          <w:tcPr>
            <w:tcW w:w="2972" w:type="dxa"/>
            <w:vAlign w:val="center"/>
          </w:tcPr>
          <w:p w14:paraId="3B277C6D" w14:textId="77777777" w:rsidR="00E73A39" w:rsidRDefault="00E73A39" w:rsidP="00E73A39">
            <w:pPr>
              <w:pStyle w:val="TAL"/>
              <w:rPr>
                <w:ins w:id="14177" w:author="Huawei" w:date="2021-04-22T16:01:00Z"/>
              </w:rPr>
            </w:pPr>
            <w:ins w:id="14178" w:author="Huawei" w:date="2021-04-22T16:01:00Z">
              <w:r>
                <w:t>Interleaver size</w:t>
              </w:r>
            </w:ins>
          </w:p>
        </w:tc>
        <w:tc>
          <w:tcPr>
            <w:tcW w:w="6657" w:type="dxa"/>
            <w:vAlign w:val="center"/>
          </w:tcPr>
          <w:p w14:paraId="74DD3BA9" w14:textId="77777777" w:rsidR="00E73A39" w:rsidRPr="00E73A39" w:rsidRDefault="00E73A39" w:rsidP="00E73A39">
            <w:pPr>
              <w:pStyle w:val="TAC"/>
              <w:rPr>
                <w:ins w:id="14179" w:author="Huawei" w:date="2021-04-22T16:01:00Z"/>
              </w:rPr>
            </w:pPr>
            <w:ins w:id="14180" w:author="Huawei" w:date="2021-04-22T16:01:00Z">
              <w:r w:rsidRPr="00E73A39">
                <w:t>2 for Test 2</w:t>
              </w:r>
              <w:r w:rsidRPr="00E73A39">
                <w:br/>
                <w:t>3 for others</w:t>
              </w:r>
            </w:ins>
          </w:p>
        </w:tc>
      </w:tr>
      <w:tr w:rsidR="00E73A39" w14:paraId="3404D522" w14:textId="77777777" w:rsidTr="006A47D3">
        <w:trPr>
          <w:jc w:val="center"/>
          <w:ins w:id="14181" w:author="Huawei" w:date="2021-04-22T16:01:00Z"/>
        </w:trPr>
        <w:tc>
          <w:tcPr>
            <w:tcW w:w="2972" w:type="dxa"/>
            <w:vAlign w:val="center"/>
          </w:tcPr>
          <w:p w14:paraId="3FCD258F" w14:textId="77777777" w:rsidR="00E73A39" w:rsidRDefault="00E73A39" w:rsidP="00E73A39">
            <w:pPr>
              <w:pStyle w:val="TAL"/>
              <w:rPr>
                <w:ins w:id="14182" w:author="Huawei" w:date="2021-04-22T16:01:00Z"/>
              </w:rPr>
            </w:pPr>
            <w:ins w:id="14183" w:author="Huawei" w:date="2021-04-22T16:01:00Z">
              <w:r>
                <w:t>REG bundle size</w:t>
              </w:r>
            </w:ins>
          </w:p>
        </w:tc>
        <w:tc>
          <w:tcPr>
            <w:tcW w:w="6657" w:type="dxa"/>
            <w:vAlign w:val="center"/>
          </w:tcPr>
          <w:p w14:paraId="3C26B544" w14:textId="77777777" w:rsidR="00E73A39" w:rsidRPr="00E73A39" w:rsidRDefault="00E73A39" w:rsidP="00E73A39">
            <w:pPr>
              <w:pStyle w:val="TAC"/>
              <w:rPr>
                <w:ins w:id="14184" w:author="Huawei" w:date="2021-04-22T16:01:00Z"/>
              </w:rPr>
            </w:pPr>
            <w:ins w:id="14185" w:author="Huawei" w:date="2021-04-22T16:01:00Z">
              <w:r w:rsidRPr="00E73A39">
                <w:t>6 for Test 2</w:t>
              </w:r>
              <w:r w:rsidRPr="00E73A39">
                <w:br/>
                <w:t>2 for others</w:t>
              </w:r>
            </w:ins>
          </w:p>
        </w:tc>
      </w:tr>
      <w:tr w:rsidR="00E73A39" w14:paraId="0702E746" w14:textId="77777777" w:rsidTr="006A47D3">
        <w:trPr>
          <w:jc w:val="center"/>
          <w:ins w:id="14186" w:author="Huawei" w:date="2021-04-22T16:01:00Z"/>
        </w:trPr>
        <w:tc>
          <w:tcPr>
            <w:tcW w:w="2972" w:type="dxa"/>
            <w:vAlign w:val="center"/>
          </w:tcPr>
          <w:p w14:paraId="3871549D" w14:textId="77777777" w:rsidR="00E73A39" w:rsidRDefault="00E73A39" w:rsidP="00E73A39">
            <w:pPr>
              <w:pStyle w:val="TAL"/>
              <w:rPr>
                <w:ins w:id="14187" w:author="Huawei" w:date="2021-04-22T16:01:00Z"/>
              </w:rPr>
            </w:pPr>
            <w:ins w:id="14188" w:author="Huawei" w:date="2021-04-22T16:01:00Z">
              <w:r>
                <w:rPr>
                  <w:rFonts w:cs="Arial"/>
                  <w:lang w:eastAsia="zh-CN"/>
                </w:rPr>
                <w:t>Shift Index</w:t>
              </w:r>
            </w:ins>
          </w:p>
        </w:tc>
        <w:tc>
          <w:tcPr>
            <w:tcW w:w="6657" w:type="dxa"/>
            <w:vAlign w:val="center"/>
          </w:tcPr>
          <w:p w14:paraId="6EC7EE03" w14:textId="77777777" w:rsidR="00E73A39" w:rsidRPr="00E73A39" w:rsidRDefault="00E73A39" w:rsidP="00E73A39">
            <w:pPr>
              <w:pStyle w:val="TAC"/>
              <w:rPr>
                <w:ins w:id="14189" w:author="Huawei" w:date="2021-04-22T16:01:00Z"/>
              </w:rPr>
            </w:pPr>
            <w:ins w:id="14190" w:author="Huawei" w:date="2021-04-22T16:01:00Z">
              <w:r w:rsidRPr="00E73A39">
                <w:rPr>
                  <w:rFonts w:hint="eastAsia"/>
                </w:rPr>
                <w:t>0</w:t>
              </w:r>
            </w:ins>
          </w:p>
        </w:tc>
      </w:tr>
      <w:tr w:rsidR="00E73A39" w14:paraId="3342EC97" w14:textId="77777777" w:rsidTr="006A47D3">
        <w:trPr>
          <w:jc w:val="center"/>
          <w:ins w:id="14191" w:author="Huawei" w:date="2021-04-22T16:01:00Z"/>
        </w:trPr>
        <w:tc>
          <w:tcPr>
            <w:tcW w:w="2972" w:type="dxa"/>
            <w:vAlign w:val="center"/>
          </w:tcPr>
          <w:p w14:paraId="156F176A" w14:textId="77777777" w:rsidR="00E73A39" w:rsidRDefault="00E73A39" w:rsidP="00E73A39">
            <w:pPr>
              <w:pStyle w:val="TAL"/>
              <w:rPr>
                <w:ins w:id="14192" w:author="Huawei" w:date="2021-04-22T16:01:00Z"/>
                <w:rFonts w:cs="Arial"/>
                <w:lang w:eastAsia="zh-CN"/>
              </w:rPr>
            </w:pPr>
            <w:ins w:id="14193" w:author="Huawei" w:date="2021-04-22T16:01:00Z">
              <w:r w:rsidRPr="00492C07">
                <w:t>Slots for PDCCH monitoring</w:t>
              </w:r>
            </w:ins>
          </w:p>
        </w:tc>
        <w:tc>
          <w:tcPr>
            <w:tcW w:w="6657" w:type="dxa"/>
            <w:vAlign w:val="center"/>
          </w:tcPr>
          <w:p w14:paraId="61E1ECB6" w14:textId="77777777" w:rsidR="00E73A39" w:rsidRPr="00E73A39" w:rsidRDefault="00E73A39" w:rsidP="00E73A39">
            <w:pPr>
              <w:pStyle w:val="TAC"/>
              <w:rPr>
                <w:ins w:id="14194" w:author="Huawei" w:date="2021-04-22T16:01:00Z"/>
              </w:rPr>
            </w:pPr>
            <w:ins w:id="14195" w:author="Huawei" w:date="2021-04-22T16:01:00Z">
              <w:r w:rsidRPr="00E73A39">
                <w:rPr>
                  <w:rFonts w:hint="eastAsia"/>
                </w:rPr>
                <w:t>E</w:t>
              </w:r>
              <w:r w:rsidRPr="00E73A39">
                <w:t>ach slot</w:t>
              </w:r>
            </w:ins>
          </w:p>
        </w:tc>
      </w:tr>
      <w:tr w:rsidR="00E73A39" w14:paraId="356F7C67" w14:textId="77777777" w:rsidTr="006A47D3">
        <w:trPr>
          <w:jc w:val="center"/>
          <w:ins w:id="14196" w:author="Huawei" w:date="2021-04-22T16:01:00Z"/>
        </w:trPr>
        <w:tc>
          <w:tcPr>
            <w:tcW w:w="2972" w:type="dxa"/>
            <w:vAlign w:val="center"/>
          </w:tcPr>
          <w:p w14:paraId="297B3AF8" w14:textId="77777777" w:rsidR="00E73A39" w:rsidRDefault="00E73A39" w:rsidP="00E73A39">
            <w:pPr>
              <w:pStyle w:val="TAL"/>
              <w:rPr>
                <w:ins w:id="14197" w:author="Huawei" w:date="2021-04-22T16:01:00Z"/>
                <w:rFonts w:cs="Arial"/>
                <w:lang w:eastAsia="zh-CN"/>
              </w:rPr>
            </w:pPr>
            <w:ins w:id="14198" w:author="Huawei" w:date="2021-04-22T16:01:00Z">
              <w:r w:rsidRPr="00492C07">
                <w:t>Number of PDCCH candidates</w:t>
              </w:r>
              <w:r>
                <w:t xml:space="preserve"> for the tested </w:t>
              </w:r>
              <w:proofErr w:type="spellStart"/>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6657" w:type="dxa"/>
            <w:vAlign w:val="center"/>
          </w:tcPr>
          <w:p w14:paraId="7791F4F6" w14:textId="77777777" w:rsidR="00E73A39" w:rsidRPr="00E73A39" w:rsidRDefault="00E73A39" w:rsidP="00E73A39">
            <w:pPr>
              <w:pStyle w:val="TAC"/>
              <w:rPr>
                <w:ins w:id="14199" w:author="Huawei" w:date="2021-04-22T16:01:00Z"/>
              </w:rPr>
            </w:pPr>
            <w:ins w:id="14200" w:author="Huawei" w:date="2021-04-22T16:01:00Z">
              <w:r w:rsidRPr="00E73A39">
                <w:rPr>
                  <w:rFonts w:hint="eastAsia"/>
                </w:rPr>
                <w:t>1</w:t>
              </w:r>
            </w:ins>
          </w:p>
        </w:tc>
      </w:tr>
      <w:tr w:rsidR="00E73A39" w14:paraId="1AE6093F" w14:textId="77777777" w:rsidTr="006A47D3">
        <w:trPr>
          <w:jc w:val="center"/>
          <w:ins w:id="14201" w:author="Huawei" w:date="2021-04-22T16:01:00Z"/>
        </w:trPr>
        <w:tc>
          <w:tcPr>
            <w:tcW w:w="2972" w:type="dxa"/>
            <w:vAlign w:val="center"/>
          </w:tcPr>
          <w:p w14:paraId="110438CA" w14:textId="77777777" w:rsidR="00E73A39" w:rsidRDefault="00E73A39" w:rsidP="00E73A39">
            <w:pPr>
              <w:pStyle w:val="TAL"/>
              <w:rPr>
                <w:ins w:id="14202" w:author="Huawei" w:date="2021-04-22T16:01:00Z"/>
                <w:rFonts w:cs="Arial"/>
                <w:lang w:eastAsia="zh-CN"/>
              </w:rPr>
            </w:pPr>
            <w:ins w:id="14203" w:author="Huawei" w:date="2021-04-22T16:01:00Z">
              <w:r w:rsidRPr="00492C07">
                <w:t>PDCCH Precoding configuration</w:t>
              </w:r>
            </w:ins>
          </w:p>
        </w:tc>
        <w:tc>
          <w:tcPr>
            <w:tcW w:w="6657" w:type="dxa"/>
            <w:vAlign w:val="center"/>
          </w:tcPr>
          <w:p w14:paraId="6A0347CA" w14:textId="77777777" w:rsidR="00E73A39" w:rsidRPr="00E73A39" w:rsidRDefault="00E73A39" w:rsidP="00E73A39">
            <w:pPr>
              <w:pStyle w:val="TAC"/>
              <w:rPr>
                <w:ins w:id="14204" w:author="Huawei" w:date="2021-04-22T16:01:00Z"/>
              </w:rPr>
            </w:pPr>
            <w:ins w:id="14205" w:author="Huawei" w:date="2021-04-22T16:01:00Z">
              <w:r w:rsidRPr="00E73A39">
                <w:t xml:space="preserve">Single Panel Type I, Random </w:t>
              </w:r>
              <w:proofErr w:type="spellStart"/>
              <w:r w:rsidRPr="00E73A39">
                <w:t>precoder</w:t>
              </w:r>
              <w:proofErr w:type="spellEnd"/>
              <w:r w:rsidRPr="00E73A39">
                <w:t xml:space="preserve"> selection updated per slot, with equal probability of each applicable i1, i2 combination with REG bundling granularity for number of Tx larger than 1</w:t>
              </w:r>
            </w:ins>
          </w:p>
        </w:tc>
      </w:tr>
      <w:tr w:rsidR="00E73A39" w14:paraId="65ABC75C" w14:textId="77777777" w:rsidTr="006A47D3">
        <w:trPr>
          <w:jc w:val="center"/>
          <w:ins w:id="14206" w:author="Huawei" w:date="2021-04-22T16:01:00Z"/>
        </w:trPr>
        <w:tc>
          <w:tcPr>
            <w:tcW w:w="0" w:type="auto"/>
            <w:gridSpan w:val="2"/>
            <w:vAlign w:val="center"/>
            <w:hideMark/>
          </w:tcPr>
          <w:p w14:paraId="05FD68D8" w14:textId="77777777" w:rsidR="00E73A39" w:rsidRDefault="00E73A39" w:rsidP="00E73A39">
            <w:pPr>
              <w:pStyle w:val="TAL"/>
              <w:rPr>
                <w:ins w:id="14207" w:author="Huawei" w:date="2021-04-22T16:01:00Z"/>
              </w:rPr>
            </w:pPr>
            <w:ins w:id="14208" w:author="Huawei" w:date="2021-04-22T16:01:00Z">
              <w:r>
                <w:t>Note 1</w:t>
              </w:r>
              <w:r>
                <w:rPr>
                  <w:lang w:eastAsia="zh-CN"/>
                </w:rPr>
                <w:t>:</w:t>
              </w:r>
              <w:r>
                <w:t xml:space="preserve"> </w:t>
              </w:r>
              <w:r>
                <w:tab/>
                <w:t>The same requirements are applicable to TDD with different UL-DL patterns.</w:t>
              </w:r>
            </w:ins>
          </w:p>
        </w:tc>
      </w:tr>
    </w:tbl>
    <w:p w14:paraId="209A4313" w14:textId="77777777" w:rsidR="00C30184" w:rsidRPr="00E73A39" w:rsidRDefault="00C30184" w:rsidP="00C30184">
      <w:pPr>
        <w:rPr>
          <w:ins w:id="14209" w:author="Huawei" w:date="2021-04-22T16:00:00Z"/>
          <w:lang w:eastAsia="zh-CN"/>
        </w:rPr>
      </w:pPr>
    </w:p>
    <w:p w14:paraId="590BE819" w14:textId="5A2D13F2" w:rsidR="00C30184" w:rsidRDefault="00C30184" w:rsidP="00C30184">
      <w:pPr>
        <w:pStyle w:val="6"/>
        <w:rPr>
          <w:ins w:id="14210" w:author="Huawei" w:date="2021-04-22T16:00:00Z"/>
        </w:rPr>
      </w:pPr>
      <w:ins w:id="14211" w:author="Huawei" w:date="2021-04-22T16:00:00Z">
        <w:r>
          <w:t>11.2.2.2.2.2</w:t>
        </w:r>
        <w:r>
          <w:tab/>
        </w:r>
        <w:r>
          <w:rPr>
            <w:lang w:eastAsia="zh-CN"/>
          </w:rPr>
          <w:t>Minimum requirements</w:t>
        </w:r>
      </w:ins>
    </w:p>
    <w:p w14:paraId="38D3E9C3" w14:textId="3C211820" w:rsidR="00C30184" w:rsidRDefault="00C30184" w:rsidP="00C30184">
      <w:pPr>
        <w:rPr>
          <w:ins w:id="14212" w:author="Huawei" w:date="2021-04-22T16:00:00Z"/>
        </w:rPr>
      </w:pPr>
      <w:ins w:id="14213" w:author="Huawei" w:date="2021-04-22T16:00:00Z">
        <w:r>
          <w:t>The Pm-dsg shall be equal to or smaller than 1%, for the cases stated in Table 11.2.2</w:t>
        </w:r>
        <w:r>
          <w:rPr>
            <w:rFonts w:eastAsia="Times New Roman"/>
            <w:lang w:eastAsia="zh-CN"/>
          </w:rPr>
          <w:t>.2.2.2</w:t>
        </w:r>
        <w:r>
          <w:t>-1 at the given SNR with the test parameters stated in Table 11.2.2</w:t>
        </w:r>
        <w:r>
          <w:rPr>
            <w:rFonts w:eastAsia="Times New Roman"/>
            <w:lang w:eastAsia="zh-CN"/>
          </w:rPr>
          <w:t>.2.2.1</w:t>
        </w:r>
        <w:r>
          <w:t>-1</w:t>
        </w:r>
        <w:r>
          <w:rPr>
            <w:lang w:eastAsia="zh-CN"/>
          </w:rPr>
          <w:t>.</w:t>
        </w:r>
      </w:ins>
    </w:p>
    <w:p w14:paraId="34BBC026" w14:textId="1C4EE92E" w:rsidR="00C30184" w:rsidRPr="00E73A39" w:rsidRDefault="00C30184" w:rsidP="00E73A39">
      <w:pPr>
        <w:pStyle w:val="TH"/>
        <w:rPr>
          <w:ins w:id="14214" w:author="Huawei" w:date="2021-04-22T16:00:00Z"/>
        </w:rPr>
      </w:pPr>
      <w:ins w:id="14215" w:author="Huawei" w:date="2021-04-22T16:00:00Z">
        <w:r w:rsidRPr="00E73A39">
          <w:t>Table 11.2.2.2.2.2-1: 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C30184" w:rsidRPr="00E73A39" w14:paraId="78E71784" w14:textId="77777777" w:rsidTr="006A47D3">
        <w:trPr>
          <w:trHeight w:val="495"/>
          <w:jc w:val="center"/>
          <w:ins w:id="14216" w:author="Huawei" w:date="2021-04-22T16:00:00Z"/>
        </w:trPr>
        <w:tc>
          <w:tcPr>
            <w:tcW w:w="839" w:type="dxa"/>
            <w:tcBorders>
              <w:top w:val="single" w:sz="4" w:space="0" w:color="auto"/>
              <w:left w:val="single" w:sz="4" w:space="0" w:color="auto"/>
              <w:bottom w:val="single" w:sz="4" w:space="0" w:color="auto"/>
              <w:right w:val="single" w:sz="4" w:space="0" w:color="auto"/>
            </w:tcBorders>
            <w:vAlign w:val="center"/>
            <w:hideMark/>
          </w:tcPr>
          <w:p w14:paraId="21C73145" w14:textId="77777777" w:rsidR="00C30184" w:rsidRPr="00E73A39" w:rsidRDefault="00C30184" w:rsidP="00E73A39">
            <w:pPr>
              <w:pStyle w:val="TAH"/>
              <w:rPr>
                <w:ins w:id="14217" w:author="Huawei" w:date="2021-04-22T16:00:00Z"/>
              </w:rPr>
            </w:pPr>
            <w:ins w:id="14218" w:author="Huawei" w:date="2021-04-22T16:00:00Z">
              <w:r w:rsidRPr="00E73A39">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1B9F822" w14:textId="77777777" w:rsidR="00C30184" w:rsidRPr="00E73A39" w:rsidRDefault="00C30184" w:rsidP="00E73A39">
            <w:pPr>
              <w:pStyle w:val="TAH"/>
              <w:rPr>
                <w:ins w:id="14219" w:author="Huawei" w:date="2021-04-22T16:00:00Z"/>
              </w:rPr>
            </w:pPr>
            <w:ins w:id="14220" w:author="Huawei" w:date="2021-04-22T16:00:00Z">
              <w:r w:rsidRPr="00E73A39">
                <w:t>Bandwidth (MHz) / Subcarrier spacing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128EA" w14:textId="77777777" w:rsidR="00C30184" w:rsidRPr="00E73A39" w:rsidRDefault="00C30184" w:rsidP="00E73A39">
            <w:pPr>
              <w:pStyle w:val="TAH"/>
              <w:rPr>
                <w:ins w:id="14221" w:author="Huawei" w:date="2021-04-22T16:00:00Z"/>
              </w:rPr>
            </w:pPr>
            <w:ins w:id="14222" w:author="Huawei" w:date="2021-04-22T16:00:00Z">
              <w:r w:rsidRPr="00E73A39">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B5686" w14:textId="77777777" w:rsidR="00C30184" w:rsidRPr="00E73A39" w:rsidRDefault="00C30184" w:rsidP="00E73A39">
            <w:pPr>
              <w:pStyle w:val="TAH"/>
              <w:rPr>
                <w:ins w:id="14223" w:author="Huawei" w:date="2021-04-22T16:00:00Z"/>
              </w:rPr>
            </w:pPr>
            <w:ins w:id="14224" w:author="Huawei" w:date="2021-04-22T16:00:00Z">
              <w:r w:rsidRPr="00E73A39">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33165" w14:textId="77777777" w:rsidR="00C30184" w:rsidRPr="00E73A39" w:rsidRDefault="00C30184" w:rsidP="00E73A39">
            <w:pPr>
              <w:pStyle w:val="TAH"/>
              <w:rPr>
                <w:ins w:id="14225" w:author="Huawei" w:date="2021-04-22T16:00:00Z"/>
              </w:rPr>
            </w:pPr>
            <w:ins w:id="14226" w:author="Huawei" w:date="2021-04-22T16:00:00Z">
              <w:r w:rsidRPr="00E73A39">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A9395" w14:textId="77777777" w:rsidR="00C30184" w:rsidRPr="00E73A39" w:rsidRDefault="00C30184" w:rsidP="00E73A39">
            <w:pPr>
              <w:pStyle w:val="TAH"/>
              <w:rPr>
                <w:ins w:id="14227" w:author="Huawei" w:date="2021-04-22T16:00:00Z"/>
              </w:rPr>
            </w:pPr>
            <w:ins w:id="14228" w:author="Huawei" w:date="2021-04-22T16:00:00Z">
              <w:r w:rsidRPr="00E73A39">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C9531" w14:textId="77777777" w:rsidR="00C30184" w:rsidRPr="00E73A39" w:rsidRDefault="00C30184" w:rsidP="00E73A39">
            <w:pPr>
              <w:pStyle w:val="TAH"/>
              <w:rPr>
                <w:ins w:id="14229" w:author="Huawei" w:date="2021-04-22T16:00:00Z"/>
              </w:rPr>
            </w:pPr>
            <w:ins w:id="14230" w:author="Huawei" w:date="2021-04-22T16:00:00Z">
              <w:r w:rsidRPr="00E73A39">
                <w:t>Propagation conditions (Annex G)</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45F61" w14:textId="77777777" w:rsidR="00C30184" w:rsidRPr="00E73A39" w:rsidRDefault="00C30184" w:rsidP="00E73A39">
            <w:pPr>
              <w:pStyle w:val="TAH"/>
              <w:rPr>
                <w:ins w:id="14231" w:author="Huawei" w:date="2021-04-22T16:00:00Z"/>
              </w:rPr>
            </w:pPr>
            <w:ins w:id="14232" w:author="Huawei" w:date="2021-04-22T16:00:00Z">
              <w:r w:rsidRPr="00E73A39">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BD956" w14:textId="77777777" w:rsidR="00C30184" w:rsidRPr="00E73A39" w:rsidRDefault="00C30184" w:rsidP="00E73A39">
            <w:pPr>
              <w:pStyle w:val="TAH"/>
              <w:rPr>
                <w:ins w:id="14233" w:author="Huawei" w:date="2021-04-22T16:00:00Z"/>
              </w:rPr>
            </w:pPr>
            <w:ins w:id="14234" w:author="Huawei" w:date="2021-04-22T16:00:00Z">
              <w:r w:rsidRPr="00E73A39">
                <w:t>Pm-dsg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DB4EC" w14:textId="77777777" w:rsidR="00C30184" w:rsidRPr="00E73A39" w:rsidRDefault="00C30184" w:rsidP="00E73A39">
            <w:pPr>
              <w:pStyle w:val="TAH"/>
              <w:rPr>
                <w:ins w:id="14235" w:author="Huawei" w:date="2021-04-22T16:00:00Z"/>
              </w:rPr>
            </w:pPr>
            <w:ins w:id="14236" w:author="Huawei" w:date="2021-04-22T16:00:00Z">
              <w:r w:rsidRPr="00E73A39">
                <w:t>SNR</w:t>
              </w:r>
            </w:ins>
          </w:p>
          <w:p w14:paraId="13E2A52B" w14:textId="77777777" w:rsidR="00C30184" w:rsidRPr="00E73A39" w:rsidRDefault="00C30184" w:rsidP="00E73A39">
            <w:pPr>
              <w:pStyle w:val="TAH"/>
              <w:rPr>
                <w:ins w:id="14237" w:author="Huawei" w:date="2021-04-22T16:00:00Z"/>
              </w:rPr>
            </w:pPr>
            <w:ins w:id="14238" w:author="Huawei" w:date="2021-04-22T16:00:00Z">
              <w:r w:rsidRPr="00E73A39">
                <w:t>(dB)</w:t>
              </w:r>
            </w:ins>
          </w:p>
        </w:tc>
      </w:tr>
      <w:tr w:rsidR="00E73A39" w:rsidRPr="00E73A39" w14:paraId="781C2F4D" w14:textId="77777777" w:rsidTr="006A47D3">
        <w:trPr>
          <w:trHeight w:val="225"/>
          <w:jc w:val="center"/>
          <w:ins w:id="14239" w:author="Huawei" w:date="2021-04-22T16:0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547E2C4C" w14:textId="0C5E79CF" w:rsidR="00E73A39" w:rsidRPr="00E73A39" w:rsidRDefault="00E73A39" w:rsidP="00E73A39">
            <w:pPr>
              <w:pStyle w:val="TAC"/>
              <w:rPr>
                <w:ins w:id="14240" w:author="Huawei" w:date="2021-04-22T16:00:00Z"/>
              </w:rPr>
            </w:pPr>
            <w:ins w:id="14241" w:author="Huawei" w:date="2021-04-22T16:03:00Z">
              <w:r w:rsidRPr="00185C33">
                <w:rPr>
                  <w:rFonts w:hint="eastAsia"/>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07763781" w14:textId="3361DCF4" w:rsidR="00E73A39" w:rsidRPr="00E73A39" w:rsidRDefault="00E73A39" w:rsidP="00E73A39">
            <w:pPr>
              <w:pStyle w:val="TAC"/>
              <w:rPr>
                <w:ins w:id="14242" w:author="Huawei" w:date="2021-04-22T16:00:00Z"/>
              </w:rPr>
            </w:pPr>
            <w:ins w:id="14243" w:author="Huawei" w:date="2021-04-22T16:0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5D3C05CF" w14:textId="0A309F77" w:rsidR="00E73A39" w:rsidRPr="00E73A39" w:rsidRDefault="00E73A39" w:rsidP="00E73A39">
            <w:pPr>
              <w:pStyle w:val="TAC"/>
              <w:rPr>
                <w:ins w:id="14244" w:author="Huawei" w:date="2021-04-22T16:00:00Z"/>
              </w:rPr>
            </w:pPr>
            <w:ins w:id="14245" w:author="Huawei" w:date="2021-04-22T16:0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2B7CE02" w14:textId="06CDD019" w:rsidR="00E73A39" w:rsidRPr="00E73A39" w:rsidRDefault="00E73A39" w:rsidP="00E73A39">
            <w:pPr>
              <w:pStyle w:val="TAC"/>
              <w:rPr>
                <w:ins w:id="14246" w:author="Huawei" w:date="2021-04-22T16:00:00Z"/>
              </w:rPr>
            </w:pPr>
            <w:ins w:id="14247" w:author="Huawei" w:date="2021-04-22T16:0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0670D93" w14:textId="5BF370D3" w:rsidR="00E73A39" w:rsidRPr="00E73A39" w:rsidRDefault="00E73A39" w:rsidP="00E73A39">
            <w:pPr>
              <w:pStyle w:val="TAC"/>
              <w:rPr>
                <w:ins w:id="14248" w:author="Huawei" w:date="2021-04-22T16:00:00Z"/>
              </w:rPr>
            </w:pPr>
            <w:ins w:id="14249" w:author="Huawei" w:date="2021-04-22T16:03:00Z">
              <w:r w:rsidRPr="00185C33">
                <w:rPr>
                  <w:rFonts w:hint="eastAsia"/>
                  <w:szCs w:val="18"/>
                  <w:lang w:val="en-US" w:eastAsia="zh-CN"/>
                </w:rPr>
                <w:t>2</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4C809AFD" w14:textId="1E9F5E62" w:rsidR="00E73A39" w:rsidRPr="00E73A39" w:rsidRDefault="00E73A39" w:rsidP="00E73A39">
            <w:pPr>
              <w:pStyle w:val="TAC"/>
              <w:rPr>
                <w:ins w:id="14250" w:author="Huawei" w:date="2021-04-22T16:00:00Z"/>
              </w:rPr>
            </w:pPr>
            <w:ins w:id="14251" w:author="Huawei" w:date="2021-04-22T16:03:00Z">
              <w:r w:rsidRPr="001A11AF">
                <w:rPr>
                  <w:lang w:eastAsia="zh-CN"/>
                </w:rPr>
                <w:t>M-FR</w:t>
              </w:r>
              <w:r>
                <w:rPr>
                  <w:lang w:eastAsia="zh-CN"/>
                </w:rPr>
                <w:t>2</w:t>
              </w:r>
              <w:r w:rsidRPr="001A11AF">
                <w:rPr>
                  <w:lang w:eastAsia="zh-CN"/>
                </w:rPr>
                <w:t>-A.3.</w:t>
              </w:r>
              <w:r>
                <w:rPr>
                  <w:lang w:eastAsia="zh-CN"/>
                </w:rPr>
                <w:t>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7CC6CCE6" w14:textId="5A2C1D07" w:rsidR="00E73A39" w:rsidRPr="00E73A39" w:rsidRDefault="00E73A39" w:rsidP="00E73A39">
            <w:pPr>
              <w:pStyle w:val="TAC"/>
              <w:rPr>
                <w:ins w:id="14252" w:author="Huawei" w:date="2021-04-22T16:00:00Z"/>
              </w:rPr>
            </w:pPr>
            <w:ins w:id="14253" w:author="Huawei" w:date="2021-04-22T16:03:00Z">
              <w:r w:rsidRPr="00185C33">
                <w:rPr>
                  <w:szCs w:val="18"/>
                  <w:lang w:val="en-US" w:eastAsia="zh-CN"/>
                </w:rPr>
                <w:t>TDLA30-</w:t>
              </w:r>
              <w:r>
                <w:rPr>
                  <w:szCs w:val="18"/>
                  <w:lang w:val="en-US" w:eastAsia="zh-CN"/>
                </w:rPr>
                <w:t>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1AF9075" w14:textId="0B656D3D" w:rsidR="00E73A39" w:rsidRPr="00E73A39" w:rsidRDefault="00E73A39" w:rsidP="00E73A39">
            <w:pPr>
              <w:pStyle w:val="TAC"/>
              <w:rPr>
                <w:ins w:id="14254" w:author="Huawei" w:date="2021-04-22T16:00:00Z"/>
              </w:rPr>
            </w:pPr>
            <w:ins w:id="14255" w:author="Huawei" w:date="2021-04-22T16:03:00Z">
              <w:r w:rsidRPr="00185C33">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745D0E9" w14:textId="593376B4" w:rsidR="00E73A39" w:rsidRPr="00E73A39" w:rsidRDefault="00E73A39" w:rsidP="00E73A39">
            <w:pPr>
              <w:pStyle w:val="TAC"/>
              <w:rPr>
                <w:ins w:id="14256" w:author="Huawei" w:date="2021-04-22T16:00:00Z"/>
              </w:rPr>
            </w:pPr>
            <w:ins w:id="14257" w:author="Huawei" w:date="2021-04-22T16:03:00Z">
              <w:r w:rsidRPr="00185C33">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4C6C76F3" w14:textId="72D25CB3" w:rsidR="00E73A39" w:rsidRPr="00E73A39" w:rsidRDefault="00E73A39" w:rsidP="00E73A39">
            <w:pPr>
              <w:pStyle w:val="TAC"/>
              <w:rPr>
                <w:ins w:id="14258" w:author="Huawei" w:date="2021-04-22T16:00:00Z"/>
              </w:rPr>
            </w:pPr>
            <w:ins w:id="14259" w:author="Huawei" w:date="2021-04-22T16:03:00Z">
              <w:r>
                <w:rPr>
                  <w:szCs w:val="18"/>
                  <w:lang w:val="en-US" w:eastAsia="zh-CN"/>
                </w:rPr>
                <w:t>6.4</w:t>
              </w:r>
            </w:ins>
          </w:p>
        </w:tc>
      </w:tr>
      <w:tr w:rsidR="00E73A39" w:rsidRPr="00E73A39" w14:paraId="0B600296" w14:textId="77777777" w:rsidTr="006A47D3">
        <w:trPr>
          <w:trHeight w:val="225"/>
          <w:jc w:val="center"/>
          <w:ins w:id="14260" w:author="Huawei" w:date="2021-04-22T16:0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6C4F93CE" w14:textId="77E4CF8F" w:rsidR="00E73A39" w:rsidRPr="00E73A39" w:rsidRDefault="00E73A39" w:rsidP="00E73A39">
            <w:pPr>
              <w:pStyle w:val="TAC"/>
              <w:rPr>
                <w:ins w:id="14261" w:author="Huawei" w:date="2021-04-22T16:00:00Z"/>
              </w:rPr>
            </w:pPr>
            <w:ins w:id="14262" w:author="Huawei" w:date="2021-04-22T16:03:00Z">
              <w:r w:rsidRPr="00185C33">
                <w:rPr>
                  <w:rFonts w:hint="eastAsia"/>
                  <w:szCs w:val="18"/>
                  <w:lang w:val="en-US"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3E64956" w14:textId="1187DC55" w:rsidR="00E73A39" w:rsidRPr="00E73A39" w:rsidRDefault="00E73A39" w:rsidP="00E73A39">
            <w:pPr>
              <w:pStyle w:val="TAC"/>
              <w:rPr>
                <w:ins w:id="14263" w:author="Huawei" w:date="2021-04-22T16:00:00Z"/>
              </w:rPr>
            </w:pPr>
            <w:ins w:id="14264" w:author="Huawei" w:date="2021-04-22T16:0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749839B0" w14:textId="6F7FFBAF" w:rsidR="00E73A39" w:rsidRPr="00E73A39" w:rsidRDefault="00E73A39" w:rsidP="00E73A39">
            <w:pPr>
              <w:pStyle w:val="TAC"/>
              <w:rPr>
                <w:ins w:id="14265" w:author="Huawei" w:date="2021-04-22T16:00:00Z"/>
              </w:rPr>
            </w:pPr>
            <w:ins w:id="14266" w:author="Huawei" w:date="2021-04-22T16:0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0EE9FFCA" w14:textId="1683594A" w:rsidR="00E73A39" w:rsidRPr="00E73A39" w:rsidRDefault="00E73A39" w:rsidP="00E73A39">
            <w:pPr>
              <w:pStyle w:val="TAC"/>
              <w:rPr>
                <w:ins w:id="14267" w:author="Huawei" w:date="2021-04-22T16:00:00Z"/>
              </w:rPr>
            </w:pPr>
            <w:ins w:id="14268" w:author="Huawei" w:date="2021-04-22T16:0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2069CC2" w14:textId="07DE7A9B" w:rsidR="00E73A39" w:rsidRPr="00E73A39" w:rsidRDefault="00E73A39" w:rsidP="00E73A39">
            <w:pPr>
              <w:pStyle w:val="TAC"/>
              <w:rPr>
                <w:ins w:id="14269" w:author="Huawei" w:date="2021-04-22T16:00:00Z"/>
              </w:rPr>
            </w:pPr>
            <w:ins w:id="14270" w:author="Huawei" w:date="2021-04-22T16:03: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12B8970B" w14:textId="704C8C3B" w:rsidR="00E73A39" w:rsidRPr="00E73A39" w:rsidRDefault="00E73A39" w:rsidP="00E73A39">
            <w:pPr>
              <w:pStyle w:val="TAC"/>
              <w:rPr>
                <w:ins w:id="14271" w:author="Huawei" w:date="2021-04-22T16:00:00Z"/>
              </w:rPr>
            </w:pPr>
            <w:ins w:id="14272" w:author="Huawei" w:date="2021-04-22T16:03:00Z">
              <w:r w:rsidRPr="001A11AF">
                <w:rPr>
                  <w:lang w:eastAsia="zh-CN"/>
                </w:rPr>
                <w:t>M-FR</w:t>
              </w:r>
              <w:r>
                <w:rPr>
                  <w:lang w:eastAsia="zh-CN"/>
                </w:rPr>
                <w:t>2</w:t>
              </w:r>
              <w:r w:rsidRPr="001A11AF">
                <w:rPr>
                  <w:lang w:eastAsia="zh-CN"/>
                </w:rPr>
                <w:t>-A.3.</w:t>
              </w:r>
              <w:r>
                <w:rPr>
                  <w:lang w:eastAsia="zh-CN"/>
                </w:rPr>
                <w:t>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4E874F4C" w14:textId="1C757B86" w:rsidR="00E73A39" w:rsidRPr="00E73A39" w:rsidRDefault="00E73A39" w:rsidP="00E73A39">
            <w:pPr>
              <w:pStyle w:val="TAC"/>
              <w:rPr>
                <w:ins w:id="14273" w:author="Huawei" w:date="2021-04-22T16:00:00Z"/>
              </w:rPr>
            </w:pPr>
            <w:ins w:id="14274" w:author="Huawei" w:date="2021-04-22T16:03:00Z">
              <w:r w:rsidRPr="00185C33">
                <w:rPr>
                  <w:szCs w:val="18"/>
                  <w:lang w:val="en-US" w:eastAsia="zh-CN"/>
                </w:rPr>
                <w:t>TDLA30-</w:t>
              </w:r>
              <w:r>
                <w:rPr>
                  <w:szCs w:val="18"/>
                  <w:lang w:val="en-US" w:eastAsia="zh-CN"/>
                </w:rPr>
                <w:t>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37F9E955" w14:textId="4DC61857" w:rsidR="00E73A39" w:rsidRPr="00E73A39" w:rsidRDefault="00E73A39" w:rsidP="00E73A39">
            <w:pPr>
              <w:pStyle w:val="TAC"/>
              <w:rPr>
                <w:ins w:id="14275" w:author="Huawei" w:date="2021-04-22T16:00:00Z"/>
              </w:rPr>
            </w:pPr>
            <w:ins w:id="14276" w:author="Huawei" w:date="2021-04-22T16:03:00Z">
              <w:r w:rsidRPr="00185C33">
                <w:rPr>
                  <w:szCs w:val="18"/>
                  <w:lang w:val="en-US" w:eastAsia="zh-CN"/>
                </w:rPr>
                <w:t>1x</w:t>
              </w:r>
              <w:r>
                <w:rPr>
                  <w:szCs w:val="18"/>
                  <w:lang w:val="en-US" w:eastAsia="zh-CN"/>
                </w:rPr>
                <w:t>2</w:t>
              </w:r>
              <w:r w:rsidRPr="00185C33">
                <w:rPr>
                  <w:szCs w:val="18"/>
                  <w:lang w:val="en-US" w:eastAsia="zh-CN"/>
                </w:rPr>
                <w:t>,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97929BD" w14:textId="03FC7024" w:rsidR="00E73A39" w:rsidRPr="00E73A39" w:rsidRDefault="00E73A39" w:rsidP="00E73A39">
            <w:pPr>
              <w:pStyle w:val="TAC"/>
              <w:rPr>
                <w:ins w:id="14277" w:author="Huawei" w:date="2021-04-22T16:00:00Z"/>
              </w:rPr>
            </w:pPr>
            <w:ins w:id="14278" w:author="Huawei" w:date="2021-04-22T16:03:00Z">
              <w:r w:rsidRPr="00185C33">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0842F28F" w14:textId="3B43B479" w:rsidR="00E73A39" w:rsidRPr="00E73A39" w:rsidRDefault="00E73A39" w:rsidP="00E73A39">
            <w:pPr>
              <w:pStyle w:val="TAC"/>
              <w:rPr>
                <w:ins w:id="14279" w:author="Huawei" w:date="2021-04-22T16:00:00Z"/>
              </w:rPr>
            </w:pPr>
            <w:ins w:id="14280" w:author="Huawei" w:date="2021-04-22T16:04:00Z">
              <w:r>
                <w:rPr>
                  <w:szCs w:val="18"/>
                  <w:lang w:val="en-US" w:eastAsia="zh-CN"/>
                </w:rPr>
                <w:t>TBD</w:t>
              </w:r>
            </w:ins>
          </w:p>
        </w:tc>
      </w:tr>
      <w:tr w:rsidR="00E73A39" w:rsidRPr="00E73A39" w14:paraId="40352FC2" w14:textId="77777777" w:rsidTr="006A47D3">
        <w:trPr>
          <w:trHeight w:val="225"/>
          <w:jc w:val="center"/>
          <w:ins w:id="14281" w:author="Huawei" w:date="2021-04-22T16:0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7D4FF587" w14:textId="070F9B3E" w:rsidR="00E73A39" w:rsidRPr="00E73A39" w:rsidRDefault="00E73A39" w:rsidP="00E73A39">
            <w:pPr>
              <w:pStyle w:val="TAC"/>
              <w:rPr>
                <w:ins w:id="14282" w:author="Huawei" w:date="2021-04-22T16:00:00Z"/>
              </w:rPr>
            </w:pPr>
            <w:ins w:id="14283" w:author="Huawei" w:date="2021-04-22T16:03:00Z">
              <w:r w:rsidRPr="00185C33">
                <w:rPr>
                  <w:rFonts w:hint="eastAsia"/>
                  <w:szCs w:val="18"/>
                  <w:lang w:val="en-US" w:eastAsia="zh-CN"/>
                </w:rPr>
                <w:t>3</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F8B2F5B" w14:textId="6DE62E38" w:rsidR="00E73A39" w:rsidRPr="00E73A39" w:rsidRDefault="00E73A39" w:rsidP="00E73A39">
            <w:pPr>
              <w:pStyle w:val="TAC"/>
              <w:rPr>
                <w:ins w:id="14284" w:author="Huawei" w:date="2021-04-22T16:00:00Z"/>
              </w:rPr>
            </w:pPr>
            <w:ins w:id="14285" w:author="Huawei" w:date="2021-04-22T16:0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9A4A4E1" w14:textId="26C06907" w:rsidR="00E73A39" w:rsidRPr="00E73A39" w:rsidRDefault="00E73A39" w:rsidP="00E73A39">
            <w:pPr>
              <w:pStyle w:val="TAC"/>
              <w:rPr>
                <w:ins w:id="14286" w:author="Huawei" w:date="2021-04-22T16:00:00Z"/>
              </w:rPr>
            </w:pPr>
            <w:ins w:id="14287" w:author="Huawei" w:date="2021-04-22T16:0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C561817" w14:textId="4D76C7B8" w:rsidR="00E73A39" w:rsidRPr="00E73A39" w:rsidRDefault="00E73A39" w:rsidP="00E73A39">
            <w:pPr>
              <w:pStyle w:val="TAC"/>
              <w:rPr>
                <w:ins w:id="14288" w:author="Huawei" w:date="2021-04-22T16:00:00Z"/>
              </w:rPr>
            </w:pPr>
            <w:ins w:id="14289" w:author="Huawei" w:date="2021-04-22T16:0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DE707B7" w14:textId="739E76AB" w:rsidR="00E73A39" w:rsidRPr="00E73A39" w:rsidRDefault="00E73A39" w:rsidP="00E73A39">
            <w:pPr>
              <w:pStyle w:val="TAC"/>
              <w:rPr>
                <w:ins w:id="14290" w:author="Huawei" w:date="2021-04-22T16:00:00Z"/>
              </w:rPr>
            </w:pPr>
            <w:ins w:id="14291" w:author="Huawei" w:date="2021-04-22T16:03:00Z">
              <w:r>
                <w:rPr>
                  <w:szCs w:val="18"/>
                  <w:lang w:val="en-US"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31FDDC2" w14:textId="4B8DD0B5" w:rsidR="00E73A39" w:rsidRPr="00E73A39" w:rsidRDefault="00E73A39" w:rsidP="00E73A39">
            <w:pPr>
              <w:pStyle w:val="TAC"/>
              <w:rPr>
                <w:ins w:id="14292" w:author="Huawei" w:date="2021-04-22T16:00:00Z"/>
              </w:rPr>
            </w:pPr>
            <w:ins w:id="14293" w:author="Huawei" w:date="2021-04-22T16:04:00Z">
              <w:r w:rsidRPr="001A11AF">
                <w:rPr>
                  <w:lang w:eastAsia="zh-CN"/>
                </w:rPr>
                <w:t>M-FR</w:t>
              </w:r>
              <w:r>
                <w:rPr>
                  <w:lang w:eastAsia="zh-CN"/>
                </w:rPr>
                <w:t>2</w:t>
              </w:r>
              <w:r w:rsidRPr="001A11AF">
                <w:rPr>
                  <w:lang w:eastAsia="zh-CN"/>
                </w:rPr>
                <w:t>-A.3.</w:t>
              </w:r>
              <w:r>
                <w:rPr>
                  <w:lang w:eastAsia="zh-CN"/>
                </w:rPr>
                <w:t>4-3</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088B3312" w14:textId="66A628AE" w:rsidR="00E73A39" w:rsidRPr="00E73A39" w:rsidRDefault="00E73A39" w:rsidP="00E73A39">
            <w:pPr>
              <w:pStyle w:val="TAC"/>
              <w:rPr>
                <w:ins w:id="14294" w:author="Huawei" w:date="2021-04-22T16:00:00Z"/>
              </w:rPr>
            </w:pPr>
            <w:ins w:id="14295" w:author="Huawei" w:date="2021-04-22T16:03:00Z">
              <w:r w:rsidRPr="00185C33">
                <w:rPr>
                  <w:szCs w:val="18"/>
                  <w:lang w:val="en-US" w:eastAsia="zh-CN"/>
                </w:rPr>
                <w:t>TDLA30-</w:t>
              </w:r>
              <w:r>
                <w:rPr>
                  <w:szCs w:val="18"/>
                  <w:lang w:val="en-US" w:eastAsia="zh-CN"/>
                </w:rPr>
                <w:t>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5F32F9FA" w14:textId="692023FC" w:rsidR="00E73A39" w:rsidRPr="00E73A39" w:rsidRDefault="00E73A39" w:rsidP="00E73A39">
            <w:pPr>
              <w:pStyle w:val="TAC"/>
              <w:rPr>
                <w:ins w:id="14296" w:author="Huawei" w:date="2021-04-22T16:00:00Z"/>
              </w:rPr>
            </w:pPr>
            <w:ins w:id="14297" w:author="Huawei" w:date="2021-04-22T16:03:00Z">
              <w:r>
                <w:rPr>
                  <w:szCs w:val="18"/>
                  <w:lang w:val="en-US" w:eastAsia="zh-CN"/>
                </w:rPr>
                <w:t>2</w:t>
              </w:r>
              <w:r w:rsidRPr="00185C33">
                <w:rPr>
                  <w:szCs w:val="18"/>
                  <w:lang w:val="en-US" w:eastAsia="zh-CN"/>
                </w:rPr>
                <w:t>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1ACCDC0" w14:textId="66262EDA" w:rsidR="00E73A39" w:rsidRPr="00E73A39" w:rsidRDefault="00E73A39" w:rsidP="00E73A39">
            <w:pPr>
              <w:pStyle w:val="TAC"/>
              <w:rPr>
                <w:ins w:id="14298" w:author="Huawei" w:date="2021-04-22T16:00:00Z"/>
              </w:rPr>
            </w:pPr>
            <w:ins w:id="14299" w:author="Huawei" w:date="2021-04-22T16:03:00Z">
              <w:r w:rsidRPr="00185C33">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D5E281A" w14:textId="752578D5" w:rsidR="00E73A39" w:rsidRPr="00E73A39" w:rsidRDefault="00E73A39" w:rsidP="00E73A39">
            <w:pPr>
              <w:pStyle w:val="TAC"/>
              <w:rPr>
                <w:ins w:id="14300" w:author="Huawei" w:date="2021-04-22T16:00:00Z"/>
              </w:rPr>
            </w:pPr>
            <w:ins w:id="14301" w:author="Huawei" w:date="2021-04-22T16:03:00Z">
              <w:r w:rsidRPr="00C57FC8">
                <w:rPr>
                  <w:szCs w:val="18"/>
                  <w:lang w:val="en-US" w:eastAsia="zh-CN"/>
                </w:rPr>
                <w:t>0.1</w:t>
              </w:r>
            </w:ins>
          </w:p>
        </w:tc>
      </w:tr>
    </w:tbl>
    <w:p w14:paraId="6B1A46CE" w14:textId="77777777" w:rsidR="00C30184" w:rsidRPr="00C30184" w:rsidRDefault="00C30184" w:rsidP="00C30184">
      <w:pPr>
        <w:rPr>
          <w:ins w:id="14302" w:author="Huawei" w:date="2021-04-22T15:27:00Z"/>
          <w:lang w:val="nb-NO" w:eastAsia="zh-CN"/>
        </w:rPr>
      </w:pPr>
    </w:p>
    <w:p w14:paraId="5E890FFB" w14:textId="23405718" w:rsidR="0006234D" w:rsidRPr="0006234D" w:rsidRDefault="0006234D" w:rsidP="0006234D">
      <w:pPr>
        <w:pStyle w:val="30"/>
        <w:rPr>
          <w:ins w:id="14303" w:author="Huawei" w:date="2021-04-22T15:27:00Z"/>
          <w:lang w:val="nb-NO" w:eastAsia="zh-CN"/>
        </w:rPr>
      </w:pPr>
      <w:ins w:id="14304" w:author="Huawei" w:date="2021-04-22T15:27:00Z">
        <w:r w:rsidRPr="0006234D">
          <w:rPr>
            <w:lang w:val="nb-NO" w:eastAsia="zh-CN"/>
          </w:rPr>
          <w:t>11.2.3 CSI reporting requirements</w:t>
        </w:r>
      </w:ins>
    </w:p>
    <w:p w14:paraId="4B36F26A" w14:textId="1901FD4D" w:rsidR="0006234D" w:rsidRPr="0006234D" w:rsidRDefault="0006234D" w:rsidP="0006234D">
      <w:pPr>
        <w:pStyle w:val="40"/>
        <w:rPr>
          <w:ins w:id="14305" w:author="Huawei" w:date="2021-04-22T15:27:00Z"/>
          <w:lang w:val="nb-NO" w:eastAsia="zh-CN"/>
        </w:rPr>
      </w:pPr>
      <w:ins w:id="14306" w:author="Huawei" w:date="2021-04-22T15:27:00Z">
        <w:r w:rsidRPr="0006234D">
          <w:rPr>
            <w:lang w:val="nb-NO" w:eastAsia="zh-CN"/>
          </w:rPr>
          <w:t xml:space="preserve">11.2.3.1 </w:t>
        </w:r>
      </w:ins>
      <w:ins w:id="14307" w:author="Huawei" w:date="2021-04-22T16:19:00Z">
        <w:r w:rsidR="00595813" w:rsidRPr="0006234D">
          <w:rPr>
            <w:lang w:val="nb-NO" w:eastAsia="zh-CN"/>
          </w:rPr>
          <w:t xml:space="preserve">Performance </w:t>
        </w:r>
        <w:r w:rsidR="00595813">
          <w:rPr>
            <w:lang w:val="nb-NO" w:eastAsia="zh-CN"/>
          </w:rPr>
          <w:t>r</w:t>
        </w:r>
      </w:ins>
      <w:ins w:id="14308" w:author="Huawei" w:date="2021-04-22T15:27:00Z">
        <w:r w:rsidRPr="0006234D">
          <w:rPr>
            <w:lang w:val="nb-NO" w:eastAsia="zh-CN"/>
          </w:rPr>
          <w:t>equirements for IAB type 1-O</w:t>
        </w:r>
      </w:ins>
    </w:p>
    <w:p w14:paraId="15FEAB5F" w14:textId="4DDBE53E" w:rsidR="0006234D" w:rsidRDefault="0006234D" w:rsidP="0006234D">
      <w:pPr>
        <w:pStyle w:val="5"/>
        <w:rPr>
          <w:ins w:id="14309" w:author="Huawei" w:date="2021-04-22T15:35:00Z"/>
          <w:lang w:val="nb-NO" w:eastAsia="zh-CN"/>
        </w:rPr>
      </w:pPr>
      <w:ins w:id="14310" w:author="Huawei" w:date="2021-04-22T15:28:00Z">
        <w:r>
          <w:rPr>
            <w:lang w:val="nb-NO" w:eastAsia="zh-CN"/>
          </w:rPr>
          <w:t>11</w:t>
        </w:r>
      </w:ins>
      <w:ins w:id="14311" w:author="Huawei" w:date="2021-04-22T15:27:00Z">
        <w:r w:rsidR="008F1B2C">
          <w:rPr>
            <w:lang w:val="nb-NO" w:eastAsia="zh-CN"/>
          </w:rPr>
          <w:t xml:space="preserve">.2.3.1.1  </w:t>
        </w:r>
      </w:ins>
      <w:ins w:id="14312" w:author="Huawei" w:date="2021-04-22T20:36:00Z">
        <w:r w:rsidR="008F1B2C">
          <w:rPr>
            <w:lang w:val="nb-NO" w:eastAsia="zh-CN"/>
          </w:rPr>
          <w:t>R</w:t>
        </w:r>
      </w:ins>
      <w:ins w:id="14313" w:author="Huawei" w:date="2021-04-22T15:27:00Z">
        <w:r w:rsidRPr="0006234D">
          <w:rPr>
            <w:lang w:val="nb-NO" w:eastAsia="zh-CN"/>
          </w:rPr>
          <w:t>eporting</w:t>
        </w:r>
      </w:ins>
      <w:ins w:id="14314" w:author="Huawei" w:date="2021-04-22T20:36:00Z">
        <w:r w:rsidR="008F1B2C">
          <w:rPr>
            <w:lang w:val="nb-NO" w:eastAsia="zh-CN"/>
          </w:rPr>
          <w:t xml:space="preserve"> of Channel Quality Indicator (CQI)</w:t>
        </w:r>
      </w:ins>
    </w:p>
    <w:p w14:paraId="3F9F692C" w14:textId="1C775C5A" w:rsidR="00E73A39" w:rsidRDefault="00E73A39" w:rsidP="00E73A39">
      <w:pPr>
        <w:pStyle w:val="6"/>
        <w:rPr>
          <w:ins w:id="14315" w:author="Huawei" w:date="2021-04-22T16:05:00Z"/>
          <w:rFonts w:eastAsia="宋体"/>
        </w:rPr>
      </w:pPr>
      <w:ins w:id="14316" w:author="Huawei" w:date="2021-04-22T16:06:00Z">
        <w:r>
          <w:t>11</w:t>
        </w:r>
      </w:ins>
      <w:ins w:id="14317" w:author="Huawei" w:date="2021-04-22T16:05:00Z">
        <w:r>
          <w:t>.2.3.1.1</w:t>
        </w:r>
      </w:ins>
      <w:ins w:id="14318" w:author="Huawei" w:date="2021-04-22T16:06:00Z">
        <w:r>
          <w:t>.1</w:t>
        </w:r>
      </w:ins>
      <w:ins w:id="14319" w:author="Huawei" w:date="2021-04-22T16:05:00Z">
        <w:r>
          <w:tab/>
          <w:t>General</w:t>
        </w:r>
      </w:ins>
    </w:p>
    <w:p w14:paraId="61928DD5" w14:textId="77777777" w:rsidR="00E73A39" w:rsidRDefault="00E73A39" w:rsidP="00E73A39">
      <w:pPr>
        <w:rPr>
          <w:ins w:id="14320" w:author="Huawei" w:date="2021-04-22T16:05:00Z"/>
          <w:rFonts w:eastAsia="宋体"/>
        </w:rPr>
      </w:pPr>
      <w:ins w:id="14321" w:author="Huawei" w:date="2021-04-22T16:05:00Z">
        <w:r>
          <w:rPr>
            <w:rFonts w:eastAsia="宋体"/>
          </w:rPr>
          <w:t>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[11]. To account for sensitivity of the input SNR the reporting definition is considered to be verified if the reporting accuracy is met for at least one of two SNR levels separated by an offset of 1 dB.</w:t>
        </w:r>
      </w:ins>
    </w:p>
    <w:p w14:paraId="4E57FDD8" w14:textId="56F46AF6" w:rsidR="00E73A39" w:rsidRDefault="00E73A39" w:rsidP="00E73A39">
      <w:pPr>
        <w:pStyle w:val="TH"/>
        <w:rPr>
          <w:ins w:id="14322" w:author="Huawei" w:date="2021-04-22T16:05:00Z"/>
          <w:rFonts w:eastAsia="宋体"/>
          <w:lang w:eastAsia="zh-CN"/>
        </w:rPr>
      </w:pPr>
      <w:ins w:id="14323" w:author="Huawei" w:date="2021-04-22T16:05:00Z">
        <w:r>
          <w:lastRenderedPageBreak/>
          <w:t xml:space="preserve">Table </w:t>
        </w:r>
      </w:ins>
      <w:ins w:id="14324" w:author="Huawei" w:date="2021-04-22T16:06:00Z">
        <w:r>
          <w:t>11</w:t>
        </w:r>
      </w:ins>
      <w:ins w:id="14325" w:author="Huawei" w:date="2021-04-22T16:05:00Z">
        <w:r>
          <w:t>.2.3.1.</w:t>
        </w:r>
        <w:r>
          <w:rPr>
            <w:rFonts w:eastAsia="宋体"/>
            <w:lang w:eastAsia="zh-CN"/>
          </w:rPr>
          <w:t>1</w:t>
        </w:r>
      </w:ins>
      <w:ins w:id="14326" w:author="Huawei" w:date="2021-04-22T16:06:00Z">
        <w:r>
          <w:rPr>
            <w:rFonts w:eastAsia="宋体"/>
            <w:lang w:eastAsia="zh-CN"/>
          </w:rPr>
          <w:t>.1</w:t>
        </w:r>
      </w:ins>
      <w:ins w:id="14327" w:author="Huawei" w:date="2021-04-22T16:05:00Z">
        <w:r>
          <w:t>-1: Test parameters for testing CQI reporting</w:t>
        </w:r>
      </w:ins>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4147"/>
        <w:gridCol w:w="586"/>
        <w:gridCol w:w="483"/>
        <w:gridCol w:w="483"/>
        <w:gridCol w:w="562"/>
        <w:gridCol w:w="562"/>
      </w:tblGrid>
      <w:tr w:rsidR="00E73A39" w14:paraId="1B970030" w14:textId="77777777" w:rsidTr="006A47D3">
        <w:trPr>
          <w:trHeight w:val="70"/>
          <w:ins w:id="14328"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B21CAA" w14:textId="77777777" w:rsidR="00E73A39" w:rsidRDefault="00E73A39" w:rsidP="006A47D3">
            <w:pPr>
              <w:pStyle w:val="TAH"/>
              <w:rPr>
                <w:ins w:id="14329" w:author="Huawei" w:date="2021-04-22T16:05:00Z"/>
              </w:rPr>
            </w:pPr>
            <w:ins w:id="14330" w:author="Huawei" w:date="2021-04-22T16:05:00Z">
              <w: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026D63" w14:textId="77777777" w:rsidR="00E73A39" w:rsidRDefault="00E73A39" w:rsidP="006A47D3">
            <w:pPr>
              <w:pStyle w:val="TAH"/>
              <w:rPr>
                <w:ins w:id="14331" w:author="Huawei" w:date="2021-04-22T16:05:00Z"/>
              </w:rPr>
            </w:pPr>
            <w:ins w:id="14332" w:author="Huawei" w:date="2021-04-22T16:05:00Z">
              <w:r>
                <w:t>Unit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2B61AE" w14:textId="77777777" w:rsidR="00E73A39" w:rsidRDefault="00E73A39" w:rsidP="006A47D3">
            <w:pPr>
              <w:pStyle w:val="TAH"/>
              <w:rPr>
                <w:ins w:id="14333" w:author="Huawei" w:date="2021-04-22T16:05:00Z"/>
              </w:rPr>
            </w:pPr>
            <w:ins w:id="14334" w:author="Huawei" w:date="2021-04-22T16:05:00Z">
              <w:r>
                <w:t>Test 1</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4F2DA5" w14:textId="77777777" w:rsidR="00E73A39" w:rsidRDefault="00E73A39" w:rsidP="006A47D3">
            <w:pPr>
              <w:pStyle w:val="TAH"/>
              <w:rPr>
                <w:ins w:id="14335" w:author="Huawei" w:date="2021-04-22T16:05:00Z"/>
                <w:lang w:eastAsia="zh-CN"/>
              </w:rPr>
            </w:pPr>
            <w:ins w:id="14336" w:author="Huawei" w:date="2021-04-22T16:05:00Z">
              <w:r>
                <w:rPr>
                  <w:lang w:eastAsia="zh-CN"/>
                </w:rPr>
                <w:t>Test 2</w:t>
              </w:r>
            </w:ins>
          </w:p>
        </w:tc>
      </w:tr>
      <w:tr w:rsidR="00E73A39" w14:paraId="58229AF4" w14:textId="77777777" w:rsidTr="006A47D3">
        <w:trPr>
          <w:trHeight w:val="70"/>
          <w:ins w:id="14337"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0AEF04FC" w14:textId="77777777" w:rsidR="00E73A39" w:rsidRDefault="00E73A39" w:rsidP="006A47D3">
            <w:pPr>
              <w:pStyle w:val="TAL"/>
              <w:rPr>
                <w:ins w:id="14338" w:author="Huawei" w:date="2021-04-22T16:05:00Z"/>
              </w:rPr>
            </w:pPr>
            <w:ins w:id="14339" w:author="Huawei" w:date="2021-04-22T16:05:00Z">
              <w:r>
                <w:t>Bandwidth</w:t>
              </w:r>
            </w:ins>
          </w:p>
        </w:tc>
        <w:tc>
          <w:tcPr>
            <w:tcW w:w="0" w:type="auto"/>
            <w:tcBorders>
              <w:top w:val="single" w:sz="4" w:space="0" w:color="auto"/>
              <w:left w:val="single" w:sz="4" w:space="0" w:color="auto"/>
              <w:bottom w:val="single" w:sz="4" w:space="0" w:color="auto"/>
              <w:right w:val="single" w:sz="4" w:space="0" w:color="auto"/>
            </w:tcBorders>
            <w:vAlign w:val="center"/>
          </w:tcPr>
          <w:p w14:paraId="0E9EFF55" w14:textId="77777777" w:rsidR="00E73A39" w:rsidRDefault="00E73A39" w:rsidP="006A47D3">
            <w:pPr>
              <w:pStyle w:val="TAC"/>
              <w:rPr>
                <w:ins w:id="14340" w:author="Huawei" w:date="2021-04-22T16:05:00Z"/>
              </w:rPr>
            </w:pPr>
            <w:ins w:id="14341" w:author="Huawei" w:date="2021-04-22T16:05:00Z">
              <w:r>
                <w:t>MHz</w:t>
              </w:r>
            </w:ins>
          </w:p>
        </w:tc>
        <w:tc>
          <w:tcPr>
            <w:tcW w:w="0" w:type="auto"/>
            <w:gridSpan w:val="4"/>
            <w:tcBorders>
              <w:top w:val="single" w:sz="4" w:space="0" w:color="auto"/>
              <w:left w:val="single" w:sz="4" w:space="0" w:color="auto"/>
              <w:bottom w:val="single" w:sz="4" w:space="0" w:color="auto"/>
              <w:right w:val="single" w:sz="4" w:space="0" w:color="auto"/>
            </w:tcBorders>
            <w:vAlign w:val="center"/>
          </w:tcPr>
          <w:p w14:paraId="04B613CF" w14:textId="77777777" w:rsidR="00E73A39" w:rsidRDefault="00E73A39" w:rsidP="006A47D3">
            <w:pPr>
              <w:pStyle w:val="TAC"/>
              <w:rPr>
                <w:ins w:id="14342" w:author="Huawei" w:date="2021-04-22T16:05:00Z"/>
                <w:lang w:eastAsia="zh-CN"/>
              </w:rPr>
            </w:pPr>
            <w:ins w:id="14343" w:author="Huawei" w:date="2021-04-22T16:05:00Z">
              <w:r>
                <w:rPr>
                  <w:lang w:eastAsia="zh-CN"/>
                </w:rPr>
                <w:t>40</w:t>
              </w:r>
            </w:ins>
          </w:p>
        </w:tc>
      </w:tr>
      <w:tr w:rsidR="00E73A39" w14:paraId="656245C3" w14:textId="77777777" w:rsidTr="006A47D3">
        <w:trPr>
          <w:trHeight w:val="70"/>
          <w:ins w:id="14344"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429F69AB" w14:textId="77777777" w:rsidR="00E73A39" w:rsidRDefault="00E73A39" w:rsidP="006A47D3">
            <w:pPr>
              <w:pStyle w:val="TAL"/>
              <w:rPr>
                <w:ins w:id="14345" w:author="Huawei" w:date="2021-04-22T16:05:00Z"/>
              </w:rPr>
            </w:pPr>
            <w:ins w:id="14346" w:author="Huawei" w:date="2021-04-22T16:05:00Z">
              <w:r>
                <w:t>Subcarrier spacing</w:t>
              </w:r>
            </w:ins>
          </w:p>
        </w:tc>
        <w:tc>
          <w:tcPr>
            <w:tcW w:w="0" w:type="auto"/>
            <w:tcBorders>
              <w:top w:val="single" w:sz="4" w:space="0" w:color="auto"/>
              <w:left w:val="single" w:sz="4" w:space="0" w:color="auto"/>
              <w:bottom w:val="single" w:sz="4" w:space="0" w:color="auto"/>
              <w:right w:val="single" w:sz="4" w:space="0" w:color="auto"/>
            </w:tcBorders>
            <w:vAlign w:val="center"/>
          </w:tcPr>
          <w:p w14:paraId="78A59597" w14:textId="77777777" w:rsidR="00E73A39" w:rsidRDefault="00E73A39" w:rsidP="006A47D3">
            <w:pPr>
              <w:pStyle w:val="TAC"/>
              <w:rPr>
                <w:ins w:id="14347" w:author="Huawei" w:date="2021-04-22T16:05:00Z"/>
              </w:rPr>
            </w:pPr>
            <w:ins w:id="14348" w:author="Huawei" w:date="2021-04-22T16:05:00Z">
              <w:r>
                <w:t>kHz</w:t>
              </w:r>
            </w:ins>
          </w:p>
        </w:tc>
        <w:tc>
          <w:tcPr>
            <w:tcW w:w="0" w:type="auto"/>
            <w:gridSpan w:val="4"/>
            <w:tcBorders>
              <w:top w:val="single" w:sz="4" w:space="0" w:color="auto"/>
              <w:left w:val="single" w:sz="4" w:space="0" w:color="auto"/>
              <w:bottom w:val="single" w:sz="4" w:space="0" w:color="auto"/>
              <w:right w:val="single" w:sz="4" w:space="0" w:color="auto"/>
            </w:tcBorders>
            <w:vAlign w:val="center"/>
          </w:tcPr>
          <w:p w14:paraId="0368C535" w14:textId="77777777" w:rsidR="00E73A39" w:rsidRDefault="00E73A39" w:rsidP="006A47D3">
            <w:pPr>
              <w:pStyle w:val="TAC"/>
              <w:rPr>
                <w:ins w:id="14349" w:author="Huawei" w:date="2021-04-22T16:05:00Z"/>
                <w:lang w:eastAsia="zh-CN"/>
              </w:rPr>
            </w:pPr>
            <w:ins w:id="14350" w:author="Huawei" w:date="2021-04-22T16:05:00Z">
              <w:r>
                <w:rPr>
                  <w:lang w:eastAsia="zh-CN"/>
                </w:rPr>
                <w:t>30</w:t>
              </w:r>
            </w:ins>
          </w:p>
        </w:tc>
      </w:tr>
      <w:tr w:rsidR="00E73A39" w14:paraId="10747256" w14:textId="77777777" w:rsidTr="006A47D3">
        <w:trPr>
          <w:trHeight w:val="70"/>
          <w:ins w:id="14351"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1B3CEF" w14:textId="77777777" w:rsidR="00E73A39" w:rsidRDefault="00E73A39" w:rsidP="006A47D3">
            <w:pPr>
              <w:pStyle w:val="TAL"/>
              <w:rPr>
                <w:ins w:id="14352" w:author="Huawei" w:date="2021-04-22T16:05:00Z"/>
              </w:rPr>
            </w:pPr>
            <w:ins w:id="14353" w:author="Huawei" w:date="2021-04-22T16:05: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tcPr>
          <w:p w14:paraId="5DFD504C" w14:textId="77777777" w:rsidR="00E73A39" w:rsidRDefault="00E73A39" w:rsidP="006A47D3">
            <w:pPr>
              <w:pStyle w:val="TAC"/>
              <w:rPr>
                <w:ins w:id="14354" w:author="Huawei" w:date="2021-04-22T16:05: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9FE6BA5" w14:textId="77777777" w:rsidR="00E73A39" w:rsidRDefault="00E73A39" w:rsidP="006A47D3">
            <w:pPr>
              <w:pStyle w:val="TAC"/>
              <w:rPr>
                <w:ins w:id="14355" w:author="Huawei" w:date="2021-04-22T16:05:00Z"/>
                <w:lang w:eastAsia="zh-CN"/>
              </w:rPr>
            </w:pPr>
            <w:ins w:id="14356" w:author="Huawei" w:date="2021-04-22T16:05:00Z">
              <w:r>
                <w:rPr>
                  <w:lang w:eastAsia="zh-CN"/>
                </w:rPr>
                <w:t>7D1S2U, S=6D:4G:4U</w:t>
              </w:r>
            </w:ins>
          </w:p>
        </w:tc>
      </w:tr>
      <w:tr w:rsidR="00E73A39" w14:paraId="4C8B4246" w14:textId="77777777" w:rsidTr="006A47D3">
        <w:trPr>
          <w:trHeight w:val="70"/>
          <w:ins w:id="14357"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5E52F51A" w14:textId="77777777" w:rsidR="00E73A39" w:rsidRPr="00B81335" w:rsidRDefault="00E73A39" w:rsidP="006A47D3">
            <w:pPr>
              <w:pStyle w:val="TAL"/>
              <w:rPr>
                <w:ins w:id="14358" w:author="Huawei" w:date="2021-04-22T16:05:00Z"/>
              </w:rPr>
            </w:pPr>
            <w:ins w:id="14359" w:author="Huawei" w:date="2021-04-22T16:05:00Z">
              <w:r w:rsidRPr="00B81335">
                <w:t>SNR</w:t>
              </w:r>
            </w:ins>
          </w:p>
        </w:tc>
        <w:tc>
          <w:tcPr>
            <w:tcW w:w="0" w:type="auto"/>
            <w:tcBorders>
              <w:top w:val="single" w:sz="4" w:space="0" w:color="auto"/>
              <w:left w:val="single" w:sz="4" w:space="0" w:color="auto"/>
              <w:bottom w:val="single" w:sz="4" w:space="0" w:color="auto"/>
              <w:right w:val="single" w:sz="4" w:space="0" w:color="auto"/>
            </w:tcBorders>
            <w:vAlign w:val="center"/>
          </w:tcPr>
          <w:p w14:paraId="2F91D890" w14:textId="77777777" w:rsidR="00E73A39" w:rsidRDefault="00E73A39" w:rsidP="006A47D3">
            <w:pPr>
              <w:pStyle w:val="TAC"/>
              <w:rPr>
                <w:ins w:id="14360" w:author="Huawei" w:date="2021-04-22T16:05:00Z"/>
              </w:rPr>
            </w:pPr>
            <w:ins w:id="14361" w:author="Huawei" w:date="2021-04-22T16:05:00Z">
              <w:r>
                <w:t xml:space="preserve"> dB</w:t>
              </w:r>
            </w:ins>
          </w:p>
        </w:tc>
        <w:tc>
          <w:tcPr>
            <w:tcW w:w="0" w:type="auto"/>
            <w:tcBorders>
              <w:top w:val="single" w:sz="4" w:space="0" w:color="auto"/>
              <w:left w:val="single" w:sz="4" w:space="0" w:color="auto"/>
              <w:bottom w:val="single" w:sz="4" w:space="0" w:color="auto"/>
              <w:right w:val="single" w:sz="4" w:space="0" w:color="auto"/>
            </w:tcBorders>
            <w:vAlign w:val="center"/>
          </w:tcPr>
          <w:p w14:paraId="092DD84B" w14:textId="2CFE6657" w:rsidR="00E73A39" w:rsidRDefault="00E73A39" w:rsidP="006A47D3">
            <w:pPr>
              <w:pStyle w:val="TAC"/>
              <w:rPr>
                <w:ins w:id="14362" w:author="Huawei" w:date="2021-04-22T16:05:00Z"/>
                <w:lang w:eastAsia="zh-CN"/>
              </w:rPr>
            </w:pPr>
            <w:ins w:id="14363" w:author="Huawei" w:date="2021-04-22T16:07:00Z">
              <w:r>
                <w:rPr>
                  <w:rFonts w:cs="Arial"/>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3ECF6FC4" w14:textId="06B71CF5" w:rsidR="00E73A39" w:rsidRDefault="00E73A39" w:rsidP="006A47D3">
            <w:pPr>
              <w:pStyle w:val="TAC"/>
              <w:rPr>
                <w:ins w:id="14364" w:author="Huawei" w:date="2021-04-22T16:05:00Z"/>
                <w:lang w:eastAsia="zh-CN"/>
              </w:rPr>
            </w:pPr>
            <w:ins w:id="14365" w:author="Huawei" w:date="2021-04-22T16:07:00Z">
              <w:r>
                <w:rPr>
                  <w:rFonts w:cs="Arial"/>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tcPr>
          <w:p w14:paraId="36FF86B9" w14:textId="2ADE02C1" w:rsidR="00E73A39" w:rsidRDefault="00E73A39" w:rsidP="00E73A39">
            <w:pPr>
              <w:pStyle w:val="TAC"/>
              <w:rPr>
                <w:ins w:id="14366" w:author="Huawei" w:date="2021-04-22T16:05:00Z"/>
                <w:lang w:eastAsia="zh-CN"/>
              </w:rPr>
            </w:pPr>
            <w:ins w:id="14367" w:author="Huawei" w:date="2021-04-22T16:05:00Z">
              <w:r>
                <w:rPr>
                  <w:rFonts w:cs="Arial"/>
                  <w:lang w:eastAsia="zh-CN"/>
                </w:rPr>
                <w:t>1</w:t>
              </w:r>
            </w:ins>
            <w:ins w:id="14368" w:author="Huawei" w:date="2021-04-22T16:07:00Z">
              <w:r>
                <w:rPr>
                  <w:rFonts w:cs="Arial"/>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03E03CDB" w14:textId="38549D1C" w:rsidR="00E73A39" w:rsidRDefault="00E73A39" w:rsidP="00E73A39">
            <w:pPr>
              <w:pStyle w:val="TAC"/>
              <w:rPr>
                <w:ins w:id="14369" w:author="Huawei" w:date="2021-04-22T16:05:00Z"/>
                <w:lang w:eastAsia="zh-CN"/>
              </w:rPr>
            </w:pPr>
            <w:ins w:id="14370" w:author="Huawei" w:date="2021-04-22T16:05:00Z">
              <w:r>
                <w:rPr>
                  <w:rFonts w:cs="Arial"/>
                  <w:lang w:eastAsia="zh-CN"/>
                </w:rPr>
                <w:t>1</w:t>
              </w:r>
            </w:ins>
            <w:ins w:id="14371" w:author="Huawei" w:date="2021-04-22T16:07:00Z">
              <w:r>
                <w:rPr>
                  <w:rFonts w:cs="Arial"/>
                  <w:lang w:eastAsia="zh-CN"/>
                </w:rPr>
                <w:t>5</w:t>
              </w:r>
            </w:ins>
          </w:p>
        </w:tc>
      </w:tr>
      <w:tr w:rsidR="00E73A39" w14:paraId="0F865A5B" w14:textId="77777777" w:rsidTr="006A47D3">
        <w:trPr>
          <w:trHeight w:val="70"/>
          <w:ins w:id="14372"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7A516C" w14:textId="77777777" w:rsidR="00E73A39" w:rsidRDefault="00E73A39" w:rsidP="006A47D3">
            <w:pPr>
              <w:pStyle w:val="TAL"/>
              <w:rPr>
                <w:ins w:id="14373" w:author="Huawei" w:date="2021-04-22T16:05:00Z"/>
              </w:rPr>
            </w:pPr>
            <w:ins w:id="14374" w:author="Huawei" w:date="2021-04-22T16:05:00Z">
              <w:r>
                <w:t>Propagation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1092557C" w14:textId="77777777" w:rsidR="00E73A39" w:rsidRDefault="00E73A39" w:rsidP="006A47D3">
            <w:pPr>
              <w:pStyle w:val="TAC"/>
              <w:rPr>
                <w:ins w:id="14375"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8E620D4" w14:textId="77777777" w:rsidR="00E73A39" w:rsidRDefault="00E73A39" w:rsidP="006A47D3">
            <w:pPr>
              <w:pStyle w:val="TAC"/>
              <w:rPr>
                <w:ins w:id="14376" w:author="Huawei" w:date="2021-04-22T16:05:00Z"/>
              </w:rPr>
            </w:pPr>
            <w:ins w:id="14377" w:author="Huawei" w:date="2021-04-22T16:05:00Z">
              <w:r>
                <w:rPr>
                  <w:rFonts w:eastAsia="宋体"/>
                </w:rPr>
                <w:t>AWGN</w:t>
              </w:r>
            </w:ins>
          </w:p>
        </w:tc>
      </w:tr>
      <w:tr w:rsidR="00E73A39" w14:paraId="21AC7CEA" w14:textId="77777777" w:rsidTr="006A47D3">
        <w:trPr>
          <w:trHeight w:val="70"/>
          <w:ins w:id="14378"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4519C5" w14:textId="77777777" w:rsidR="00E73A39" w:rsidRDefault="00E73A39" w:rsidP="006A47D3">
            <w:pPr>
              <w:pStyle w:val="TAL"/>
              <w:rPr>
                <w:ins w:id="14379" w:author="Huawei" w:date="2021-04-22T16:05:00Z"/>
              </w:rPr>
            </w:pPr>
            <w:ins w:id="14380" w:author="Huawei" w:date="2021-04-22T16:05:00Z">
              <w:r w:rsidRPr="00B81335">
                <w:t>Antenna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65FA63B2" w14:textId="77777777" w:rsidR="00E73A39" w:rsidRDefault="00E73A39" w:rsidP="006A47D3">
            <w:pPr>
              <w:pStyle w:val="TAC"/>
              <w:rPr>
                <w:ins w:id="14381"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1CF884B" w14:textId="4BF4B60E" w:rsidR="00E73A39" w:rsidRDefault="00E73A39" w:rsidP="00E73A39">
            <w:pPr>
              <w:pStyle w:val="TAC"/>
              <w:rPr>
                <w:ins w:id="14382" w:author="Huawei" w:date="2021-04-22T16:05:00Z"/>
                <w:rFonts w:eastAsia="宋体"/>
                <w:lang w:val="en-US" w:eastAsia="zh-CN"/>
              </w:rPr>
            </w:pPr>
            <w:ins w:id="14383" w:author="Huawei" w:date="2021-04-22T16:05:00Z">
              <w:r>
                <w:rPr>
                  <w:rFonts w:eastAsia="宋体"/>
                </w:rPr>
                <w:t>2x</w:t>
              </w:r>
            </w:ins>
            <w:ins w:id="14384" w:author="Huawei" w:date="2021-04-22T16:07:00Z">
              <w:r>
                <w:rPr>
                  <w:rFonts w:eastAsia="宋体"/>
                </w:rPr>
                <w:t>2</w:t>
              </w:r>
            </w:ins>
          </w:p>
        </w:tc>
      </w:tr>
      <w:tr w:rsidR="00E73A39" w14:paraId="42D183F5" w14:textId="77777777" w:rsidTr="006A47D3">
        <w:trPr>
          <w:trHeight w:val="70"/>
          <w:ins w:id="14385"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40E469" w14:textId="77777777" w:rsidR="00E73A39" w:rsidRDefault="00E73A39" w:rsidP="006A47D3">
            <w:pPr>
              <w:pStyle w:val="TAL"/>
              <w:rPr>
                <w:ins w:id="14386" w:author="Huawei" w:date="2021-04-22T16:05:00Z"/>
              </w:rPr>
            </w:pPr>
            <w:ins w:id="14387" w:author="Huawei" w:date="2021-04-22T16:05:00Z">
              <w:r>
                <w:t>Beamforming Model</w:t>
              </w:r>
            </w:ins>
          </w:p>
        </w:tc>
        <w:tc>
          <w:tcPr>
            <w:tcW w:w="0" w:type="auto"/>
            <w:tcBorders>
              <w:top w:val="single" w:sz="4" w:space="0" w:color="auto"/>
              <w:left w:val="single" w:sz="4" w:space="0" w:color="auto"/>
              <w:bottom w:val="single" w:sz="4" w:space="0" w:color="auto"/>
              <w:right w:val="single" w:sz="4" w:space="0" w:color="auto"/>
            </w:tcBorders>
            <w:vAlign w:val="center"/>
          </w:tcPr>
          <w:p w14:paraId="61879451" w14:textId="77777777" w:rsidR="00E73A39" w:rsidRDefault="00E73A39" w:rsidP="006A47D3">
            <w:pPr>
              <w:pStyle w:val="TAC"/>
              <w:rPr>
                <w:ins w:id="14388"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951D127" w14:textId="77777777" w:rsidR="00E73A39" w:rsidRDefault="00E73A39" w:rsidP="006A47D3">
            <w:pPr>
              <w:pStyle w:val="TAC"/>
              <w:rPr>
                <w:ins w:id="14389" w:author="Huawei" w:date="2021-04-22T16:05:00Z"/>
                <w:rFonts w:eastAsia="宋体"/>
                <w:lang w:val="en-US" w:eastAsia="zh-CN"/>
              </w:rPr>
            </w:pPr>
            <w:ins w:id="14390" w:author="Huawei" w:date="2021-04-22T16:05:00Z">
              <w:r>
                <w:rPr>
                  <w:rFonts w:eastAsia="宋体"/>
                </w:rPr>
                <w:t xml:space="preserve">As specified in </w:t>
              </w:r>
              <w:r>
                <w:rPr>
                  <w:rFonts w:eastAsia="宋体"/>
                  <w:lang w:eastAsia="zh-CN"/>
                </w:rPr>
                <w:t>Annex TBA</w:t>
              </w:r>
            </w:ins>
          </w:p>
        </w:tc>
      </w:tr>
      <w:tr w:rsidR="00E73A39" w14:paraId="275948A2" w14:textId="77777777" w:rsidTr="006A47D3">
        <w:trPr>
          <w:trHeight w:val="70"/>
          <w:ins w:id="14391" w:author="Huawei" w:date="2021-04-22T16:0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C03015" w14:textId="77777777" w:rsidR="00E73A39" w:rsidRDefault="00E73A39" w:rsidP="006A47D3">
            <w:pPr>
              <w:pStyle w:val="TAL"/>
              <w:rPr>
                <w:ins w:id="14392" w:author="Huawei" w:date="2021-04-22T16:05:00Z"/>
              </w:rPr>
            </w:pPr>
            <w:ins w:id="14393" w:author="Huawei" w:date="2021-04-22T16:05:00Z">
              <w:r>
                <w:t>NZP CSI-RS for CSI acquisition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018CEA" w14:textId="77777777" w:rsidR="00E73A39" w:rsidRDefault="00E73A39" w:rsidP="006A47D3">
            <w:pPr>
              <w:pStyle w:val="TAL"/>
              <w:rPr>
                <w:ins w:id="14394" w:author="Huawei" w:date="2021-04-22T16:05:00Z"/>
              </w:rPr>
            </w:pPr>
            <w:ins w:id="14395" w:author="Huawei" w:date="2021-04-22T16:05:00Z">
              <w:r>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6887CD70" w14:textId="77777777" w:rsidR="00E73A39" w:rsidRDefault="00E73A39" w:rsidP="006A47D3">
            <w:pPr>
              <w:pStyle w:val="TAC"/>
              <w:rPr>
                <w:ins w:id="14396"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CE13920" w14:textId="77777777" w:rsidR="00E73A39" w:rsidRDefault="00E73A39" w:rsidP="006A47D3">
            <w:pPr>
              <w:pStyle w:val="TAC"/>
              <w:rPr>
                <w:ins w:id="14397" w:author="Huawei" w:date="2021-04-22T16:05:00Z"/>
              </w:rPr>
            </w:pPr>
            <w:ins w:id="14398" w:author="Huawei" w:date="2021-04-22T16:05:00Z">
              <w:r>
                <w:rPr>
                  <w:rFonts w:eastAsia="宋体"/>
                </w:rPr>
                <w:t>Periodic</w:t>
              </w:r>
            </w:ins>
          </w:p>
        </w:tc>
      </w:tr>
      <w:tr w:rsidR="00E73A39" w14:paraId="4E59A541" w14:textId="77777777" w:rsidTr="006A47D3">
        <w:trPr>
          <w:trHeight w:val="70"/>
          <w:ins w:id="14399" w:author="Huawei" w:date="2021-04-22T16:0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437AF" w14:textId="77777777" w:rsidR="00E73A39" w:rsidRDefault="00E73A39" w:rsidP="006A47D3">
            <w:pPr>
              <w:pStyle w:val="TAL"/>
              <w:rPr>
                <w:ins w:id="14400" w:author="Huawei" w:date="2021-04-22T16:0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18FD53" w14:textId="77777777" w:rsidR="00E73A39" w:rsidRDefault="00E73A39" w:rsidP="006A47D3">
            <w:pPr>
              <w:pStyle w:val="TAL"/>
              <w:rPr>
                <w:ins w:id="14401" w:author="Huawei" w:date="2021-04-22T16:05:00Z"/>
              </w:rPr>
            </w:pPr>
            <w:ins w:id="14402" w:author="Huawei" w:date="2021-04-22T16:05:00Z">
              <w:r>
                <w:t>Number of CSI-RS ports (</w:t>
              </w:r>
              <w:r>
                <w:rPr>
                  <w:i/>
                </w:rPr>
                <w:t>X</w:t>
              </w:r>
              <w:r>
                <w:t>)</w:t>
              </w:r>
            </w:ins>
          </w:p>
        </w:tc>
        <w:tc>
          <w:tcPr>
            <w:tcW w:w="0" w:type="auto"/>
            <w:tcBorders>
              <w:top w:val="single" w:sz="4" w:space="0" w:color="auto"/>
              <w:left w:val="single" w:sz="4" w:space="0" w:color="auto"/>
              <w:bottom w:val="single" w:sz="4" w:space="0" w:color="auto"/>
              <w:right w:val="single" w:sz="4" w:space="0" w:color="auto"/>
            </w:tcBorders>
            <w:vAlign w:val="center"/>
          </w:tcPr>
          <w:p w14:paraId="7CBB67AA" w14:textId="77777777" w:rsidR="00E73A39" w:rsidRDefault="00E73A39" w:rsidP="006A47D3">
            <w:pPr>
              <w:pStyle w:val="TAC"/>
              <w:rPr>
                <w:ins w:id="14403"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C84D12E" w14:textId="77777777" w:rsidR="00E73A39" w:rsidRDefault="00E73A39" w:rsidP="006A47D3">
            <w:pPr>
              <w:pStyle w:val="TAC"/>
              <w:rPr>
                <w:ins w:id="14404" w:author="Huawei" w:date="2021-04-22T16:05:00Z"/>
                <w:rFonts w:eastAsia="宋体"/>
                <w:lang w:val="en-US"/>
              </w:rPr>
            </w:pPr>
            <w:ins w:id="14405" w:author="Huawei" w:date="2021-04-22T16:05:00Z">
              <w:r>
                <w:rPr>
                  <w:rFonts w:eastAsia="宋体"/>
                  <w:lang w:eastAsia="zh-CN"/>
                </w:rPr>
                <w:t>2</w:t>
              </w:r>
            </w:ins>
          </w:p>
        </w:tc>
      </w:tr>
      <w:tr w:rsidR="00E73A39" w14:paraId="65A35E66" w14:textId="77777777" w:rsidTr="006A47D3">
        <w:trPr>
          <w:trHeight w:val="70"/>
          <w:ins w:id="14406" w:author="Huawei" w:date="2021-04-22T16:0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59CC2" w14:textId="77777777" w:rsidR="00E73A39" w:rsidRDefault="00E73A39" w:rsidP="006A47D3">
            <w:pPr>
              <w:pStyle w:val="TAL"/>
              <w:rPr>
                <w:ins w:id="14407" w:author="Huawei" w:date="2021-04-22T16:0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FB98C4" w14:textId="77777777" w:rsidR="00E73A39" w:rsidRDefault="00E73A39" w:rsidP="006A47D3">
            <w:pPr>
              <w:pStyle w:val="TAL"/>
              <w:rPr>
                <w:ins w:id="14408" w:author="Huawei" w:date="2021-04-22T16:05:00Z"/>
              </w:rPr>
            </w:pPr>
            <w:ins w:id="14409" w:author="Huawei" w:date="2021-04-22T16:05:00Z">
              <w:r>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58206C52" w14:textId="77777777" w:rsidR="00E73A39" w:rsidRDefault="00E73A39" w:rsidP="006A47D3">
            <w:pPr>
              <w:pStyle w:val="TAC"/>
              <w:rPr>
                <w:ins w:id="14410"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EE86CD0" w14:textId="77777777" w:rsidR="00E73A39" w:rsidRDefault="00E73A39" w:rsidP="006A47D3">
            <w:pPr>
              <w:pStyle w:val="TAC"/>
              <w:rPr>
                <w:ins w:id="14411" w:author="Huawei" w:date="2021-04-22T16:05:00Z"/>
              </w:rPr>
            </w:pPr>
            <w:ins w:id="14412" w:author="Huawei" w:date="2021-04-22T16:05:00Z">
              <w:r>
                <w:rPr>
                  <w:rFonts w:eastAsia="宋体"/>
                </w:rPr>
                <w:t>FD-CDM2</w:t>
              </w:r>
            </w:ins>
          </w:p>
        </w:tc>
      </w:tr>
      <w:tr w:rsidR="00E73A39" w14:paraId="7461F8E3" w14:textId="77777777" w:rsidTr="006A47D3">
        <w:trPr>
          <w:trHeight w:val="70"/>
          <w:ins w:id="14413" w:author="Huawei" w:date="2021-04-22T16:0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94C31" w14:textId="77777777" w:rsidR="00E73A39" w:rsidRDefault="00E73A39" w:rsidP="006A47D3">
            <w:pPr>
              <w:pStyle w:val="TAL"/>
              <w:rPr>
                <w:ins w:id="14414" w:author="Huawei" w:date="2021-04-22T16:0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9CC52D" w14:textId="77777777" w:rsidR="00E73A39" w:rsidRDefault="00E73A39" w:rsidP="006A47D3">
            <w:pPr>
              <w:pStyle w:val="TAL"/>
              <w:rPr>
                <w:ins w:id="14415" w:author="Huawei" w:date="2021-04-22T16:05:00Z"/>
              </w:rPr>
            </w:pPr>
            <w:ins w:id="14416" w:author="Huawei" w:date="2021-04-22T16:05:00Z">
              <w:r>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72450CDC" w14:textId="77777777" w:rsidR="00E73A39" w:rsidRDefault="00E73A39" w:rsidP="006A47D3">
            <w:pPr>
              <w:pStyle w:val="TAC"/>
              <w:rPr>
                <w:ins w:id="14417"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E0B58FE" w14:textId="77777777" w:rsidR="00E73A39" w:rsidRDefault="00E73A39" w:rsidP="006A47D3">
            <w:pPr>
              <w:pStyle w:val="TAC"/>
              <w:rPr>
                <w:ins w:id="14418" w:author="Huawei" w:date="2021-04-22T16:05:00Z"/>
              </w:rPr>
            </w:pPr>
            <w:ins w:id="14419" w:author="Huawei" w:date="2021-04-22T16:05:00Z">
              <w:r>
                <w:t>1</w:t>
              </w:r>
            </w:ins>
          </w:p>
        </w:tc>
      </w:tr>
      <w:tr w:rsidR="00E73A39" w14:paraId="790C13B4" w14:textId="77777777" w:rsidTr="006A47D3">
        <w:trPr>
          <w:trHeight w:val="70"/>
          <w:ins w:id="14420" w:author="Huawei" w:date="2021-04-22T16:0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61CE4" w14:textId="77777777" w:rsidR="00E73A39" w:rsidRDefault="00E73A39" w:rsidP="006A47D3">
            <w:pPr>
              <w:pStyle w:val="TAL"/>
              <w:rPr>
                <w:ins w:id="14421" w:author="Huawei" w:date="2021-04-22T16:0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F3D8E" w14:textId="77777777" w:rsidR="00E73A39" w:rsidRDefault="00E73A39" w:rsidP="006A47D3">
            <w:pPr>
              <w:pStyle w:val="TAL"/>
              <w:rPr>
                <w:ins w:id="14422" w:author="Huawei" w:date="2021-04-22T16:05:00Z"/>
              </w:rPr>
            </w:pPr>
            <w:ins w:id="14423" w:author="Huawei" w:date="2021-04-22T16:05:00Z">
              <w:r>
                <w:t>First subcarrier index in the PRB used for CSI-RS (k</w:t>
              </w:r>
              <w:r>
                <w:rPr>
                  <w:vertAlign w:val="subscript"/>
                </w:rPr>
                <w:t>0</w:t>
              </w:r>
              <w:r>
                <w:t>, k</w:t>
              </w:r>
              <w:r>
                <w:rPr>
                  <w:vertAlign w:val="subscript"/>
                </w:rPr>
                <w:t>1</w:t>
              </w:r>
              <w: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14:paraId="39494BA0" w14:textId="77777777" w:rsidR="00E73A39" w:rsidRDefault="00E73A39" w:rsidP="006A47D3">
            <w:pPr>
              <w:pStyle w:val="TAC"/>
              <w:rPr>
                <w:ins w:id="14424"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BE70733" w14:textId="77777777" w:rsidR="00E73A39" w:rsidRDefault="00E73A39" w:rsidP="006A47D3">
            <w:pPr>
              <w:pStyle w:val="TAC"/>
              <w:rPr>
                <w:ins w:id="14425" w:author="Huawei" w:date="2021-04-22T16:05:00Z"/>
              </w:rPr>
            </w:pPr>
            <w:ins w:id="14426" w:author="Huawei" w:date="2021-04-22T16:05:00Z">
              <w:r>
                <w:rPr>
                  <w:rFonts w:eastAsia="宋体"/>
                  <w:lang w:eastAsia="zh-CN"/>
                </w:rPr>
                <w:t>Row 3,(6,-)</w:t>
              </w:r>
            </w:ins>
          </w:p>
        </w:tc>
      </w:tr>
      <w:tr w:rsidR="00E73A39" w14:paraId="0765BA1F" w14:textId="77777777" w:rsidTr="006A47D3">
        <w:trPr>
          <w:trHeight w:val="70"/>
          <w:ins w:id="14427" w:author="Huawei" w:date="2021-04-22T16:0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CDAF9" w14:textId="77777777" w:rsidR="00E73A39" w:rsidRDefault="00E73A39" w:rsidP="006A47D3">
            <w:pPr>
              <w:pStyle w:val="TAL"/>
              <w:rPr>
                <w:ins w:id="14428" w:author="Huawei" w:date="2021-04-22T16:0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496298" w14:textId="77777777" w:rsidR="00E73A39" w:rsidRDefault="00E73A39" w:rsidP="006A47D3">
            <w:pPr>
              <w:pStyle w:val="TAL"/>
              <w:rPr>
                <w:ins w:id="14429" w:author="Huawei" w:date="2021-04-22T16:05:00Z"/>
              </w:rPr>
            </w:pPr>
            <w:ins w:id="14430" w:author="Huawei" w:date="2021-04-22T16:05:00Z">
              <w:r>
                <w:t>First OFDM symbol in the PRB used for CSI-RS (l</w:t>
              </w:r>
              <w:r>
                <w:rPr>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tcPr>
          <w:p w14:paraId="0258166C" w14:textId="77777777" w:rsidR="00E73A39" w:rsidRDefault="00E73A39" w:rsidP="006A47D3">
            <w:pPr>
              <w:pStyle w:val="TAC"/>
              <w:rPr>
                <w:ins w:id="14431"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860DF5D" w14:textId="77777777" w:rsidR="00E73A39" w:rsidRDefault="00E73A39" w:rsidP="006A47D3">
            <w:pPr>
              <w:pStyle w:val="TAC"/>
              <w:rPr>
                <w:ins w:id="14432" w:author="Huawei" w:date="2021-04-22T16:05:00Z"/>
              </w:rPr>
            </w:pPr>
            <w:ins w:id="14433" w:author="Huawei" w:date="2021-04-22T16:05:00Z">
              <w:r>
                <w:rPr>
                  <w:rFonts w:eastAsia="宋体"/>
                  <w:lang w:eastAsia="zh-CN"/>
                </w:rPr>
                <w:t>13</w:t>
              </w:r>
            </w:ins>
          </w:p>
        </w:tc>
      </w:tr>
      <w:tr w:rsidR="00E73A39" w14:paraId="231F9BA9" w14:textId="77777777" w:rsidTr="006A47D3">
        <w:trPr>
          <w:trHeight w:val="70"/>
          <w:ins w:id="14434" w:author="Huawei" w:date="2021-04-22T16:0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1FEBB" w14:textId="77777777" w:rsidR="00E73A39" w:rsidRDefault="00E73A39" w:rsidP="006A47D3">
            <w:pPr>
              <w:pStyle w:val="TAL"/>
              <w:rPr>
                <w:ins w:id="14435" w:author="Huawei" w:date="2021-04-22T16:0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B647D2" w14:textId="77777777" w:rsidR="00E73A39" w:rsidRDefault="00E73A39" w:rsidP="006A47D3">
            <w:pPr>
              <w:pStyle w:val="TAL"/>
              <w:rPr>
                <w:ins w:id="14436" w:author="Huawei" w:date="2021-04-22T16:05:00Z"/>
              </w:rPr>
            </w:pPr>
            <w:ins w:id="14437" w:author="Huawei" w:date="2021-04-22T16:05:00Z">
              <w:r>
                <w:t>NZP CSI-RS-</w:t>
              </w:r>
              <w:proofErr w:type="spellStart"/>
              <w:r>
                <w:t>timeConfig</w:t>
              </w:r>
              <w:proofErr w:type="spellEnd"/>
            </w:ins>
          </w:p>
          <w:p w14:paraId="2CEE07DA" w14:textId="77777777" w:rsidR="00E73A39" w:rsidRDefault="00E73A39" w:rsidP="006A47D3">
            <w:pPr>
              <w:pStyle w:val="TAL"/>
              <w:rPr>
                <w:ins w:id="14438" w:author="Huawei" w:date="2021-04-22T16:05:00Z"/>
              </w:rPr>
            </w:pPr>
            <w:ins w:id="14439" w:author="Huawei" w:date="2021-04-22T16:05:00Z">
              <w:r>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AFF164" w14:textId="77777777" w:rsidR="00E73A39" w:rsidRDefault="00E73A39" w:rsidP="006A47D3">
            <w:pPr>
              <w:pStyle w:val="TAC"/>
              <w:rPr>
                <w:ins w:id="14440" w:author="Huawei" w:date="2021-04-22T16:05:00Z"/>
              </w:rPr>
            </w:pPr>
            <w:ins w:id="14441" w:author="Huawei" w:date="2021-04-22T16:05:00Z">
              <w:r>
                <w:t>slot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2CC4FD5" w14:textId="77777777" w:rsidR="00E73A39" w:rsidRDefault="00E73A39" w:rsidP="006A47D3">
            <w:pPr>
              <w:pStyle w:val="TAC"/>
              <w:rPr>
                <w:ins w:id="14442" w:author="Huawei" w:date="2021-04-22T16:05:00Z"/>
              </w:rPr>
            </w:pPr>
            <w:ins w:id="14443" w:author="Huawei" w:date="2021-04-22T16:05:00Z">
              <w:r>
                <w:rPr>
                  <w:rFonts w:eastAsia="宋体"/>
                  <w:lang w:eastAsia="zh-CN"/>
                </w:rPr>
                <w:t>10/1</w:t>
              </w:r>
            </w:ins>
          </w:p>
        </w:tc>
      </w:tr>
      <w:tr w:rsidR="00E73A39" w14:paraId="1891E9F4" w14:textId="77777777" w:rsidTr="006A47D3">
        <w:trPr>
          <w:trHeight w:val="70"/>
          <w:ins w:id="14444"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A370D9" w14:textId="77777777" w:rsidR="00E73A39" w:rsidRDefault="00E73A39" w:rsidP="006A47D3">
            <w:pPr>
              <w:pStyle w:val="TAL"/>
              <w:rPr>
                <w:ins w:id="14445" w:author="Huawei" w:date="2021-04-22T16:05:00Z"/>
              </w:rPr>
            </w:pPr>
            <w:ins w:id="14446" w:author="Huawei" w:date="2021-04-22T16:05:00Z">
              <w:r>
                <w:t>ReportConfigType</w:t>
              </w:r>
            </w:ins>
          </w:p>
        </w:tc>
        <w:tc>
          <w:tcPr>
            <w:tcW w:w="0" w:type="auto"/>
            <w:tcBorders>
              <w:top w:val="single" w:sz="4" w:space="0" w:color="auto"/>
              <w:left w:val="single" w:sz="4" w:space="0" w:color="auto"/>
              <w:bottom w:val="single" w:sz="4" w:space="0" w:color="auto"/>
              <w:right w:val="single" w:sz="4" w:space="0" w:color="auto"/>
            </w:tcBorders>
            <w:vAlign w:val="center"/>
          </w:tcPr>
          <w:p w14:paraId="2F2CEF21" w14:textId="77777777" w:rsidR="00E73A39" w:rsidRDefault="00E73A39" w:rsidP="006A47D3">
            <w:pPr>
              <w:pStyle w:val="TAC"/>
              <w:rPr>
                <w:ins w:id="14447"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9DE849A" w14:textId="77777777" w:rsidR="00E73A39" w:rsidRDefault="00E73A39" w:rsidP="006A47D3">
            <w:pPr>
              <w:pStyle w:val="TAC"/>
              <w:rPr>
                <w:ins w:id="14448" w:author="Huawei" w:date="2021-04-22T16:05:00Z"/>
              </w:rPr>
            </w:pPr>
            <w:ins w:id="14449" w:author="Huawei" w:date="2021-04-22T16:05:00Z">
              <w:r>
                <w:rPr>
                  <w:rFonts w:eastAsia="宋体"/>
                </w:rPr>
                <w:t>Periodic</w:t>
              </w:r>
            </w:ins>
          </w:p>
        </w:tc>
      </w:tr>
      <w:tr w:rsidR="00E73A39" w14:paraId="29613605" w14:textId="77777777" w:rsidTr="006A47D3">
        <w:trPr>
          <w:trHeight w:val="70"/>
          <w:ins w:id="14450"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C8FF99" w14:textId="77777777" w:rsidR="00E73A39" w:rsidRDefault="00E73A39" w:rsidP="006A47D3">
            <w:pPr>
              <w:pStyle w:val="TAL"/>
              <w:rPr>
                <w:ins w:id="14451" w:author="Huawei" w:date="2021-04-22T16:05:00Z"/>
              </w:rPr>
            </w:pPr>
            <w:ins w:id="14452" w:author="Huawei" w:date="2021-04-22T16:05:00Z">
              <w:r>
                <w:t>CQI-table</w:t>
              </w:r>
            </w:ins>
          </w:p>
        </w:tc>
        <w:tc>
          <w:tcPr>
            <w:tcW w:w="0" w:type="auto"/>
            <w:tcBorders>
              <w:top w:val="single" w:sz="4" w:space="0" w:color="auto"/>
              <w:left w:val="single" w:sz="4" w:space="0" w:color="auto"/>
              <w:bottom w:val="single" w:sz="4" w:space="0" w:color="auto"/>
              <w:right w:val="single" w:sz="4" w:space="0" w:color="auto"/>
            </w:tcBorders>
            <w:vAlign w:val="center"/>
          </w:tcPr>
          <w:p w14:paraId="2A024EC6" w14:textId="77777777" w:rsidR="00E73A39" w:rsidRDefault="00E73A39" w:rsidP="006A47D3">
            <w:pPr>
              <w:pStyle w:val="TAC"/>
              <w:rPr>
                <w:ins w:id="14453"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594D2A1" w14:textId="77777777" w:rsidR="00E73A39" w:rsidRDefault="00E73A39" w:rsidP="006A47D3">
            <w:pPr>
              <w:pStyle w:val="TAC"/>
              <w:rPr>
                <w:ins w:id="14454" w:author="Huawei" w:date="2021-04-22T16:05:00Z"/>
                <w:rFonts w:eastAsia="宋体"/>
                <w:lang w:eastAsia="zh-CN"/>
              </w:rPr>
            </w:pPr>
            <w:ins w:id="14455" w:author="Huawei" w:date="2021-04-22T16:05:00Z">
              <w:r>
                <w:t xml:space="preserve">Table </w:t>
              </w:r>
              <w:r>
                <w:rPr>
                  <w:rFonts w:eastAsia="宋体"/>
                  <w:lang w:eastAsia="zh-CN"/>
                </w:rPr>
                <w:t>2</w:t>
              </w:r>
            </w:ins>
          </w:p>
        </w:tc>
      </w:tr>
      <w:tr w:rsidR="00E73A39" w14:paraId="2DBA33E0" w14:textId="77777777" w:rsidTr="006A47D3">
        <w:trPr>
          <w:trHeight w:val="70"/>
          <w:ins w:id="14456"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6214E4" w14:textId="77777777" w:rsidR="00E73A39" w:rsidRDefault="00E73A39" w:rsidP="006A47D3">
            <w:pPr>
              <w:pStyle w:val="TAL"/>
              <w:rPr>
                <w:ins w:id="14457" w:author="Huawei" w:date="2021-04-22T16:05:00Z"/>
              </w:rPr>
            </w:pPr>
            <w:proofErr w:type="spellStart"/>
            <w:ins w:id="14458" w:author="Huawei" w:date="2021-04-22T16:05:00Z">
              <w:r>
                <w:t>reportQuantity</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7AC835B5" w14:textId="77777777" w:rsidR="00E73A39" w:rsidRDefault="00E73A39" w:rsidP="006A47D3">
            <w:pPr>
              <w:pStyle w:val="TAC"/>
              <w:rPr>
                <w:ins w:id="14459"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DC15A83" w14:textId="77777777" w:rsidR="00E73A39" w:rsidRDefault="00E73A39" w:rsidP="006A47D3">
            <w:pPr>
              <w:pStyle w:val="TAC"/>
              <w:rPr>
                <w:ins w:id="14460" w:author="Huawei" w:date="2021-04-22T16:05:00Z"/>
              </w:rPr>
            </w:pPr>
            <w:ins w:id="14461" w:author="Huawei" w:date="2021-04-22T16:05:00Z">
              <w:r>
                <w:rPr>
                  <w:rFonts w:eastAsia="宋体"/>
                </w:rPr>
                <w:t>cri-RI-PMI-CQI</w:t>
              </w:r>
            </w:ins>
          </w:p>
        </w:tc>
      </w:tr>
      <w:tr w:rsidR="00E73A39" w14:paraId="4FAF5170" w14:textId="77777777" w:rsidTr="006A47D3">
        <w:trPr>
          <w:trHeight w:val="70"/>
          <w:ins w:id="14462"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64DB96" w14:textId="77777777" w:rsidR="00E73A39" w:rsidRDefault="00E73A39" w:rsidP="006A47D3">
            <w:pPr>
              <w:pStyle w:val="TAL"/>
              <w:rPr>
                <w:ins w:id="14463" w:author="Huawei" w:date="2021-04-22T16:05:00Z"/>
              </w:rPr>
            </w:pPr>
            <w:proofErr w:type="spellStart"/>
            <w:ins w:id="14464" w:author="Huawei" w:date="2021-04-22T16:05:00Z">
              <w:r>
                <w:t>timeRestrictionForChannelMeasurements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4748E0B5" w14:textId="77777777" w:rsidR="00E73A39" w:rsidRDefault="00E73A39" w:rsidP="006A47D3">
            <w:pPr>
              <w:pStyle w:val="TAC"/>
              <w:rPr>
                <w:ins w:id="14465"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1E16A14" w14:textId="77777777" w:rsidR="00E73A39" w:rsidRDefault="00E73A39" w:rsidP="006A47D3">
            <w:pPr>
              <w:pStyle w:val="TAC"/>
              <w:rPr>
                <w:ins w:id="14466" w:author="Huawei" w:date="2021-04-22T16:05:00Z"/>
              </w:rPr>
            </w:pPr>
            <w:ins w:id="14467" w:author="Huawei" w:date="2021-04-22T16:05:00Z">
              <w:r>
                <w:rPr>
                  <w:rFonts w:eastAsia="宋体"/>
                </w:rPr>
                <w:t>Not configured</w:t>
              </w:r>
            </w:ins>
          </w:p>
        </w:tc>
      </w:tr>
      <w:tr w:rsidR="00E73A39" w14:paraId="5DF90624" w14:textId="77777777" w:rsidTr="006A47D3">
        <w:trPr>
          <w:trHeight w:val="70"/>
          <w:ins w:id="14468"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D41D2B" w14:textId="77777777" w:rsidR="00E73A39" w:rsidRDefault="00E73A39" w:rsidP="006A47D3">
            <w:pPr>
              <w:pStyle w:val="TAL"/>
              <w:rPr>
                <w:ins w:id="14469" w:author="Huawei" w:date="2021-04-22T16:05:00Z"/>
              </w:rPr>
            </w:pPr>
            <w:proofErr w:type="spellStart"/>
            <w:ins w:id="14470" w:author="Huawei" w:date="2021-04-22T16:05:00Z">
              <w:r>
                <w:t>timeRestrictionForInterferenceMeasurements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4B6FA82D" w14:textId="77777777" w:rsidR="00E73A39" w:rsidRDefault="00E73A39" w:rsidP="006A47D3">
            <w:pPr>
              <w:pStyle w:val="TAC"/>
              <w:rPr>
                <w:ins w:id="14471"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593B0F9" w14:textId="77777777" w:rsidR="00E73A39" w:rsidRDefault="00E73A39" w:rsidP="006A47D3">
            <w:pPr>
              <w:pStyle w:val="TAC"/>
              <w:rPr>
                <w:ins w:id="14472" w:author="Huawei" w:date="2021-04-22T16:05:00Z"/>
              </w:rPr>
            </w:pPr>
            <w:ins w:id="14473" w:author="Huawei" w:date="2021-04-22T16:05:00Z">
              <w:r>
                <w:rPr>
                  <w:rFonts w:eastAsia="宋体"/>
                </w:rPr>
                <w:t>Not configured</w:t>
              </w:r>
            </w:ins>
          </w:p>
        </w:tc>
      </w:tr>
      <w:tr w:rsidR="00E73A39" w14:paraId="2AC50C7D" w14:textId="77777777" w:rsidTr="006A47D3">
        <w:trPr>
          <w:trHeight w:val="70"/>
          <w:ins w:id="14474"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6D6A12" w14:textId="77777777" w:rsidR="00E73A39" w:rsidRDefault="00E73A39" w:rsidP="006A47D3">
            <w:pPr>
              <w:pStyle w:val="TAL"/>
              <w:rPr>
                <w:ins w:id="14475" w:author="Huawei" w:date="2021-04-22T16:05:00Z"/>
              </w:rPr>
            </w:pPr>
            <w:proofErr w:type="spellStart"/>
            <w:ins w:id="14476" w:author="Huawei" w:date="2021-04-22T16:05:00Z">
              <w:r>
                <w:t>cqi-FormatIndicator</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418B09F5" w14:textId="77777777" w:rsidR="00E73A39" w:rsidRDefault="00E73A39" w:rsidP="006A47D3">
            <w:pPr>
              <w:pStyle w:val="TAC"/>
              <w:rPr>
                <w:ins w:id="14477"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E09D88B" w14:textId="77777777" w:rsidR="00E73A39" w:rsidRDefault="00E73A39" w:rsidP="006A47D3">
            <w:pPr>
              <w:pStyle w:val="TAC"/>
              <w:rPr>
                <w:ins w:id="14478" w:author="Huawei" w:date="2021-04-22T16:05:00Z"/>
              </w:rPr>
            </w:pPr>
            <w:ins w:id="14479" w:author="Huawei" w:date="2021-04-22T16:05:00Z">
              <w:r>
                <w:rPr>
                  <w:rFonts w:eastAsia="宋体"/>
                  <w:lang w:val="en-US"/>
                </w:rPr>
                <w:t>Wide</w:t>
              </w:r>
              <w:r>
                <w:rPr>
                  <w:rFonts w:eastAsia="宋体"/>
                </w:rPr>
                <w:t>band</w:t>
              </w:r>
            </w:ins>
          </w:p>
        </w:tc>
      </w:tr>
      <w:tr w:rsidR="00E73A39" w14:paraId="74B2F69A" w14:textId="77777777" w:rsidTr="006A47D3">
        <w:trPr>
          <w:trHeight w:val="70"/>
          <w:ins w:id="14480"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7CCF88" w14:textId="77777777" w:rsidR="00E73A39" w:rsidRDefault="00E73A39" w:rsidP="006A47D3">
            <w:pPr>
              <w:pStyle w:val="TAL"/>
              <w:rPr>
                <w:ins w:id="14481" w:author="Huawei" w:date="2021-04-22T16:05:00Z"/>
              </w:rPr>
            </w:pPr>
            <w:proofErr w:type="spellStart"/>
            <w:ins w:id="14482" w:author="Huawei" w:date="2021-04-22T16:05:00Z">
              <w:r>
                <w:t>pmi-FormatIndicator</w:t>
              </w:r>
              <w:proofErr w:type="spellEnd"/>
              <w:r>
                <w:rPr>
                  <w:i/>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14:paraId="2332701F" w14:textId="77777777" w:rsidR="00E73A39" w:rsidRDefault="00E73A39" w:rsidP="006A47D3">
            <w:pPr>
              <w:pStyle w:val="TAC"/>
              <w:rPr>
                <w:ins w:id="14483"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1041553" w14:textId="77777777" w:rsidR="00E73A39" w:rsidRDefault="00E73A39" w:rsidP="006A47D3">
            <w:pPr>
              <w:pStyle w:val="TAC"/>
              <w:rPr>
                <w:ins w:id="14484" w:author="Huawei" w:date="2021-04-22T16:05:00Z"/>
              </w:rPr>
            </w:pPr>
            <w:ins w:id="14485" w:author="Huawei" w:date="2021-04-22T16:05:00Z">
              <w:r>
                <w:rPr>
                  <w:rFonts w:eastAsia="宋体"/>
                </w:rPr>
                <w:t>Wideband</w:t>
              </w:r>
            </w:ins>
          </w:p>
        </w:tc>
      </w:tr>
      <w:tr w:rsidR="00E73A39" w14:paraId="035B2A27" w14:textId="77777777" w:rsidTr="006A47D3">
        <w:trPr>
          <w:trHeight w:val="70"/>
          <w:ins w:id="14486"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AB6FE7" w14:textId="77777777" w:rsidR="00E73A39" w:rsidRDefault="00E73A39" w:rsidP="006A47D3">
            <w:pPr>
              <w:pStyle w:val="TAL"/>
              <w:rPr>
                <w:ins w:id="14487" w:author="Huawei" w:date="2021-04-22T16:05:00Z"/>
              </w:rPr>
            </w:pPr>
            <w:ins w:id="14488" w:author="Huawei" w:date="2021-04-22T16:05:00Z">
              <w:r>
                <w:t>Sub-band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F0B16F" w14:textId="77777777" w:rsidR="00E73A39" w:rsidRDefault="00E73A39" w:rsidP="006A47D3">
            <w:pPr>
              <w:pStyle w:val="TAC"/>
              <w:rPr>
                <w:ins w:id="14489" w:author="Huawei" w:date="2021-04-22T16:05:00Z"/>
              </w:rPr>
            </w:pPr>
            <w:ins w:id="14490" w:author="Huawei" w:date="2021-04-22T16:05:00Z">
              <w:r>
                <w:rPr>
                  <w:rFonts w:eastAsia="宋体"/>
                </w:rPr>
                <w:t>RB</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BD3B1DB" w14:textId="77777777" w:rsidR="00E73A39" w:rsidRDefault="00E73A39" w:rsidP="006A47D3">
            <w:pPr>
              <w:pStyle w:val="TAC"/>
              <w:rPr>
                <w:ins w:id="14491" w:author="Huawei" w:date="2021-04-22T16:05:00Z"/>
              </w:rPr>
            </w:pPr>
            <w:ins w:id="14492" w:author="Huawei" w:date="2021-04-22T16:05:00Z">
              <w:r>
                <w:rPr>
                  <w:lang w:eastAsia="zh-CN"/>
                </w:rPr>
                <w:t>16</w:t>
              </w:r>
            </w:ins>
          </w:p>
        </w:tc>
      </w:tr>
      <w:tr w:rsidR="00E73A39" w14:paraId="7BC51142" w14:textId="77777777" w:rsidTr="006A47D3">
        <w:trPr>
          <w:trHeight w:val="70"/>
          <w:ins w:id="14493"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6CDCED" w14:textId="77777777" w:rsidR="00E73A39" w:rsidRDefault="00E73A39" w:rsidP="006A47D3">
            <w:pPr>
              <w:pStyle w:val="TAL"/>
              <w:rPr>
                <w:ins w:id="14494" w:author="Huawei" w:date="2021-04-22T16:05:00Z"/>
              </w:rPr>
            </w:pPr>
            <w:proofErr w:type="spellStart"/>
            <w:ins w:id="14495" w:author="Huawei" w:date="2021-04-22T16:05:00Z">
              <w:r>
                <w:t>Csi-ReportingBand</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7A646A3A" w14:textId="77777777" w:rsidR="00E73A39" w:rsidRDefault="00E73A39" w:rsidP="006A47D3">
            <w:pPr>
              <w:pStyle w:val="TAC"/>
              <w:rPr>
                <w:ins w:id="14496" w:author="Huawei" w:date="2021-04-22T16:05: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94C361E" w14:textId="77777777" w:rsidR="00E73A39" w:rsidRDefault="00E73A39" w:rsidP="006A47D3">
            <w:pPr>
              <w:pStyle w:val="TAC"/>
              <w:rPr>
                <w:ins w:id="14497" w:author="Huawei" w:date="2021-04-22T16:05:00Z"/>
              </w:rPr>
            </w:pPr>
            <w:ins w:id="14498" w:author="Huawei" w:date="2021-04-22T16:05:00Z">
              <w:r>
                <w:t>1111111</w:t>
              </w:r>
            </w:ins>
          </w:p>
        </w:tc>
      </w:tr>
      <w:tr w:rsidR="00E73A39" w14:paraId="758454B7" w14:textId="77777777" w:rsidTr="006A47D3">
        <w:trPr>
          <w:trHeight w:val="70"/>
          <w:ins w:id="14499"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3414A0" w14:textId="77777777" w:rsidR="00E73A39" w:rsidRDefault="00E73A39" w:rsidP="006A47D3">
            <w:pPr>
              <w:pStyle w:val="TAL"/>
              <w:rPr>
                <w:ins w:id="14500" w:author="Huawei" w:date="2021-04-22T16:05:00Z"/>
              </w:rPr>
            </w:pPr>
            <w:ins w:id="14501" w:author="Huawei" w:date="2021-04-22T16:05:00Z">
              <w:r>
                <w:t>CSI-Report 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081D83" w14:textId="77777777" w:rsidR="00E73A39" w:rsidRDefault="00E73A39" w:rsidP="006A47D3">
            <w:pPr>
              <w:pStyle w:val="TAC"/>
              <w:rPr>
                <w:ins w:id="14502" w:author="Huawei" w:date="2021-04-22T16:05:00Z"/>
              </w:rPr>
            </w:pPr>
            <w:ins w:id="14503" w:author="Huawei" w:date="2021-04-22T16:05:00Z">
              <w:r>
                <w:t>slot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960E6D5" w14:textId="77777777" w:rsidR="00E73A39" w:rsidRDefault="00E73A39" w:rsidP="006A47D3">
            <w:pPr>
              <w:pStyle w:val="TAC"/>
              <w:rPr>
                <w:ins w:id="14504" w:author="Huawei" w:date="2021-04-22T16:05:00Z"/>
              </w:rPr>
            </w:pPr>
            <w:ins w:id="14505" w:author="Huawei" w:date="2021-04-22T16:05:00Z">
              <w:r>
                <w:rPr>
                  <w:rFonts w:eastAsia="宋体"/>
                  <w:lang w:eastAsia="zh-CN"/>
                </w:rPr>
                <w:t>10</w:t>
              </w:r>
              <w:r>
                <w:t>/9</w:t>
              </w:r>
            </w:ins>
          </w:p>
        </w:tc>
      </w:tr>
      <w:tr w:rsidR="00E73A39" w14:paraId="72F84E72" w14:textId="77777777" w:rsidTr="006A47D3">
        <w:trPr>
          <w:trHeight w:val="70"/>
          <w:ins w:id="14506"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2DA6D" w14:textId="77777777" w:rsidR="00E73A39" w:rsidRDefault="00E73A39" w:rsidP="006A47D3">
            <w:pPr>
              <w:pStyle w:val="TAL"/>
              <w:rPr>
                <w:ins w:id="14507" w:author="Huawei" w:date="2021-04-22T16:05:00Z"/>
              </w:rPr>
            </w:pPr>
            <w:proofErr w:type="spellStart"/>
            <w:ins w:id="14508" w:author="Huawei" w:date="2021-04-22T16:05:00Z">
              <w:r>
                <w:t>aperiodicTriggeringOffset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187281CF" w14:textId="77777777" w:rsidR="00E73A39" w:rsidRDefault="00E73A39" w:rsidP="006A47D3">
            <w:pPr>
              <w:pStyle w:val="TAC"/>
              <w:rPr>
                <w:ins w:id="14509"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BEA9F90" w14:textId="77777777" w:rsidR="00E73A39" w:rsidRDefault="00E73A39" w:rsidP="006A47D3">
            <w:pPr>
              <w:pStyle w:val="TAC"/>
              <w:rPr>
                <w:ins w:id="14510" w:author="Huawei" w:date="2021-04-22T16:05:00Z"/>
              </w:rPr>
            </w:pPr>
            <w:ins w:id="14511" w:author="Huawei" w:date="2021-04-22T16:05:00Z">
              <w:r>
                <w:rPr>
                  <w:rFonts w:eastAsia="宋体"/>
                </w:rPr>
                <w:t>Not configured</w:t>
              </w:r>
            </w:ins>
          </w:p>
        </w:tc>
      </w:tr>
      <w:tr w:rsidR="00E73A39" w14:paraId="057A4979" w14:textId="77777777" w:rsidTr="006A47D3">
        <w:trPr>
          <w:trHeight w:val="70"/>
          <w:ins w:id="14512" w:author="Huawei" w:date="2021-04-22T16:0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E6646D" w14:textId="77777777" w:rsidR="00E73A39" w:rsidRDefault="00E73A39" w:rsidP="006A47D3">
            <w:pPr>
              <w:pStyle w:val="TAL"/>
              <w:rPr>
                <w:ins w:id="14513" w:author="Huawei" w:date="2021-04-22T16:05:00Z"/>
              </w:rPr>
            </w:pPr>
            <w:ins w:id="14514" w:author="Huawei" w:date="2021-04-22T16:05:00Z">
              <w:r>
                <w:t>Codebook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A76A90" w14:textId="77777777" w:rsidR="00E73A39" w:rsidRDefault="00E73A39" w:rsidP="006A47D3">
            <w:pPr>
              <w:pStyle w:val="TAL"/>
              <w:rPr>
                <w:ins w:id="14515" w:author="Huawei" w:date="2021-04-22T16:05:00Z"/>
              </w:rPr>
            </w:pPr>
            <w:ins w:id="14516" w:author="Huawei" w:date="2021-04-22T16:05:00Z">
              <w:r>
                <w:t>Codebook Type</w:t>
              </w:r>
            </w:ins>
          </w:p>
        </w:tc>
        <w:tc>
          <w:tcPr>
            <w:tcW w:w="0" w:type="auto"/>
            <w:tcBorders>
              <w:top w:val="single" w:sz="4" w:space="0" w:color="auto"/>
              <w:left w:val="single" w:sz="4" w:space="0" w:color="auto"/>
              <w:bottom w:val="single" w:sz="4" w:space="0" w:color="auto"/>
              <w:right w:val="single" w:sz="4" w:space="0" w:color="auto"/>
            </w:tcBorders>
            <w:vAlign w:val="center"/>
          </w:tcPr>
          <w:p w14:paraId="38AFDC4C" w14:textId="77777777" w:rsidR="00E73A39" w:rsidRDefault="00E73A39" w:rsidP="006A47D3">
            <w:pPr>
              <w:pStyle w:val="TAC"/>
              <w:rPr>
                <w:ins w:id="14517"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DA31C1C" w14:textId="77777777" w:rsidR="00E73A39" w:rsidRDefault="00E73A39" w:rsidP="006A47D3">
            <w:pPr>
              <w:pStyle w:val="TAC"/>
              <w:rPr>
                <w:ins w:id="14518" w:author="Huawei" w:date="2021-04-22T16:05:00Z"/>
              </w:rPr>
            </w:pPr>
            <w:proofErr w:type="spellStart"/>
            <w:ins w:id="14519" w:author="Huawei" w:date="2021-04-22T16:05:00Z">
              <w:r>
                <w:rPr>
                  <w:rFonts w:eastAsia="宋体"/>
                </w:rPr>
                <w:t>typeI-SinglePanel</w:t>
              </w:r>
              <w:proofErr w:type="spellEnd"/>
            </w:ins>
          </w:p>
        </w:tc>
      </w:tr>
      <w:tr w:rsidR="00E73A39" w14:paraId="6AC0E8FB" w14:textId="77777777" w:rsidTr="006A47D3">
        <w:trPr>
          <w:trHeight w:val="70"/>
          <w:ins w:id="14520" w:author="Huawei" w:date="2021-04-22T16:0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15EA1" w14:textId="77777777" w:rsidR="00E73A39" w:rsidRDefault="00E73A39" w:rsidP="006A47D3">
            <w:pPr>
              <w:pStyle w:val="TAL"/>
              <w:rPr>
                <w:ins w:id="14521" w:author="Huawei" w:date="2021-04-22T16:0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781EC2" w14:textId="77777777" w:rsidR="00E73A39" w:rsidRDefault="00E73A39" w:rsidP="006A47D3">
            <w:pPr>
              <w:pStyle w:val="TAL"/>
              <w:rPr>
                <w:ins w:id="14522" w:author="Huawei" w:date="2021-04-22T16:05:00Z"/>
              </w:rPr>
            </w:pPr>
            <w:ins w:id="14523" w:author="Huawei" w:date="2021-04-22T16:05:00Z">
              <w:r>
                <w:t>Codebook Mode</w:t>
              </w:r>
            </w:ins>
          </w:p>
        </w:tc>
        <w:tc>
          <w:tcPr>
            <w:tcW w:w="0" w:type="auto"/>
            <w:tcBorders>
              <w:top w:val="single" w:sz="4" w:space="0" w:color="auto"/>
              <w:left w:val="single" w:sz="4" w:space="0" w:color="auto"/>
              <w:bottom w:val="single" w:sz="4" w:space="0" w:color="auto"/>
              <w:right w:val="single" w:sz="4" w:space="0" w:color="auto"/>
            </w:tcBorders>
            <w:vAlign w:val="center"/>
          </w:tcPr>
          <w:p w14:paraId="3C40AAE7" w14:textId="77777777" w:rsidR="00E73A39" w:rsidRDefault="00E73A39" w:rsidP="006A47D3">
            <w:pPr>
              <w:pStyle w:val="TAC"/>
              <w:rPr>
                <w:ins w:id="14524"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7E94320" w14:textId="77777777" w:rsidR="00E73A39" w:rsidRDefault="00E73A39" w:rsidP="006A47D3">
            <w:pPr>
              <w:pStyle w:val="TAC"/>
              <w:rPr>
                <w:ins w:id="14525" w:author="Huawei" w:date="2021-04-22T16:05:00Z"/>
              </w:rPr>
            </w:pPr>
            <w:ins w:id="14526" w:author="Huawei" w:date="2021-04-22T16:05:00Z">
              <w:r>
                <w:t>1</w:t>
              </w:r>
            </w:ins>
          </w:p>
        </w:tc>
      </w:tr>
      <w:tr w:rsidR="00E73A39" w14:paraId="33731F80" w14:textId="77777777" w:rsidTr="006A47D3">
        <w:trPr>
          <w:trHeight w:val="70"/>
          <w:ins w:id="14527" w:author="Huawei" w:date="2021-04-22T16:0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6D488" w14:textId="77777777" w:rsidR="00E73A39" w:rsidRDefault="00E73A39" w:rsidP="006A47D3">
            <w:pPr>
              <w:pStyle w:val="TAL"/>
              <w:rPr>
                <w:ins w:id="14528" w:author="Huawei" w:date="2021-04-22T16:0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0415BC" w14:textId="77777777" w:rsidR="00E73A39" w:rsidRDefault="00E73A39" w:rsidP="006A47D3">
            <w:pPr>
              <w:pStyle w:val="TAL"/>
              <w:rPr>
                <w:ins w:id="14529" w:author="Huawei" w:date="2021-04-22T16:05:00Z"/>
              </w:rPr>
            </w:pPr>
            <w:ins w:id="14530" w:author="Huawei" w:date="2021-04-22T16:05:00Z">
              <w:r>
                <w:t>(CodebookConfig-N1,CodebookConfig-N2)</w:t>
              </w:r>
            </w:ins>
          </w:p>
        </w:tc>
        <w:tc>
          <w:tcPr>
            <w:tcW w:w="0" w:type="auto"/>
            <w:tcBorders>
              <w:top w:val="single" w:sz="4" w:space="0" w:color="auto"/>
              <w:left w:val="single" w:sz="4" w:space="0" w:color="auto"/>
              <w:bottom w:val="single" w:sz="4" w:space="0" w:color="auto"/>
              <w:right w:val="single" w:sz="4" w:space="0" w:color="auto"/>
            </w:tcBorders>
            <w:vAlign w:val="center"/>
          </w:tcPr>
          <w:p w14:paraId="01C2AD36" w14:textId="77777777" w:rsidR="00E73A39" w:rsidRDefault="00E73A39" w:rsidP="006A47D3">
            <w:pPr>
              <w:pStyle w:val="TAC"/>
              <w:rPr>
                <w:ins w:id="14531"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47B90EA" w14:textId="77777777" w:rsidR="00E73A39" w:rsidRDefault="00E73A39" w:rsidP="006A47D3">
            <w:pPr>
              <w:pStyle w:val="TAC"/>
              <w:rPr>
                <w:ins w:id="14532" w:author="Huawei" w:date="2021-04-22T16:05:00Z"/>
              </w:rPr>
            </w:pPr>
            <w:ins w:id="14533" w:author="Huawei" w:date="2021-04-22T16:05:00Z">
              <w:r>
                <w:rPr>
                  <w:rFonts w:eastAsia="宋体"/>
                </w:rPr>
                <w:t>Not configured</w:t>
              </w:r>
            </w:ins>
          </w:p>
        </w:tc>
      </w:tr>
      <w:tr w:rsidR="00E73A39" w14:paraId="6FD3AD54" w14:textId="77777777" w:rsidTr="006A47D3">
        <w:trPr>
          <w:trHeight w:val="70"/>
          <w:ins w:id="14534" w:author="Huawei" w:date="2021-04-22T16:0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C4EB6" w14:textId="77777777" w:rsidR="00E73A39" w:rsidRDefault="00E73A39" w:rsidP="006A47D3">
            <w:pPr>
              <w:pStyle w:val="TAL"/>
              <w:rPr>
                <w:ins w:id="14535" w:author="Huawei" w:date="2021-04-22T16:0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B47475" w14:textId="77777777" w:rsidR="00E73A39" w:rsidRDefault="00E73A39" w:rsidP="006A47D3">
            <w:pPr>
              <w:pStyle w:val="TAL"/>
              <w:rPr>
                <w:ins w:id="14536" w:author="Huawei" w:date="2021-04-22T16:05:00Z"/>
              </w:rPr>
            </w:pPr>
            <w:proofErr w:type="spellStart"/>
            <w:ins w:id="14537" w:author="Huawei" w:date="2021-04-22T16:05:00Z">
              <w:r>
                <w:t>CodebookSubsetRestriction</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14E48C44" w14:textId="77777777" w:rsidR="00E73A39" w:rsidRDefault="00E73A39" w:rsidP="006A47D3">
            <w:pPr>
              <w:pStyle w:val="TAC"/>
              <w:rPr>
                <w:ins w:id="14538"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EE5C56D" w14:textId="77777777" w:rsidR="00E73A39" w:rsidRDefault="00E73A39" w:rsidP="006A47D3">
            <w:pPr>
              <w:pStyle w:val="TAC"/>
              <w:rPr>
                <w:ins w:id="14539" w:author="Huawei" w:date="2021-04-22T16:05:00Z"/>
              </w:rPr>
            </w:pPr>
            <w:ins w:id="14540" w:author="Huawei" w:date="2021-04-22T16:05:00Z">
              <w:r>
                <w:t>010000</w:t>
              </w:r>
            </w:ins>
          </w:p>
        </w:tc>
      </w:tr>
      <w:tr w:rsidR="00E73A39" w14:paraId="074707C2" w14:textId="77777777" w:rsidTr="006A47D3">
        <w:trPr>
          <w:trHeight w:val="70"/>
          <w:ins w:id="14541" w:author="Huawei" w:date="2021-04-22T16:0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D5B57" w14:textId="77777777" w:rsidR="00E73A39" w:rsidRDefault="00E73A39" w:rsidP="006A47D3">
            <w:pPr>
              <w:pStyle w:val="TAL"/>
              <w:rPr>
                <w:ins w:id="14542" w:author="Huawei" w:date="2021-04-22T16:0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95DAC4" w14:textId="77777777" w:rsidR="00E73A39" w:rsidRDefault="00E73A39" w:rsidP="006A47D3">
            <w:pPr>
              <w:pStyle w:val="TAL"/>
              <w:rPr>
                <w:ins w:id="14543" w:author="Huawei" w:date="2021-04-22T16:05:00Z"/>
              </w:rPr>
            </w:pPr>
            <w:ins w:id="14544" w:author="Huawei" w:date="2021-04-22T16:05:00Z">
              <w:r>
                <w:t>RI 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06F679F5" w14:textId="77777777" w:rsidR="00E73A39" w:rsidRDefault="00E73A39" w:rsidP="006A47D3">
            <w:pPr>
              <w:pStyle w:val="TAC"/>
              <w:rPr>
                <w:ins w:id="14545"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8B15CEF" w14:textId="77777777" w:rsidR="00E73A39" w:rsidRDefault="00E73A39" w:rsidP="006A47D3">
            <w:pPr>
              <w:pStyle w:val="TAC"/>
              <w:rPr>
                <w:ins w:id="14546" w:author="Huawei" w:date="2021-04-22T16:05:00Z"/>
              </w:rPr>
            </w:pPr>
            <w:ins w:id="14547" w:author="Huawei" w:date="2021-04-22T16:05:00Z">
              <w:r>
                <w:t>N/A</w:t>
              </w:r>
            </w:ins>
          </w:p>
        </w:tc>
      </w:tr>
      <w:tr w:rsidR="00E73A39" w14:paraId="1EB4CB0F" w14:textId="77777777" w:rsidTr="006A47D3">
        <w:trPr>
          <w:trHeight w:val="70"/>
          <w:ins w:id="14548"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01432A" w14:textId="77777777" w:rsidR="00E73A39" w:rsidRDefault="00E73A39" w:rsidP="006A47D3">
            <w:pPr>
              <w:pStyle w:val="TAL"/>
              <w:rPr>
                <w:ins w:id="14549" w:author="Huawei" w:date="2021-04-22T16:05:00Z"/>
              </w:rPr>
            </w:pPr>
            <w:ins w:id="14550" w:author="Huawei" w:date="2021-04-22T16:05:00Z">
              <w:r>
                <w:t>Maximum number of HARQ transmission</w:t>
              </w:r>
            </w:ins>
          </w:p>
        </w:tc>
        <w:tc>
          <w:tcPr>
            <w:tcW w:w="0" w:type="auto"/>
            <w:tcBorders>
              <w:top w:val="single" w:sz="4" w:space="0" w:color="auto"/>
              <w:left w:val="single" w:sz="4" w:space="0" w:color="auto"/>
              <w:bottom w:val="single" w:sz="4" w:space="0" w:color="auto"/>
              <w:right w:val="single" w:sz="4" w:space="0" w:color="auto"/>
            </w:tcBorders>
            <w:vAlign w:val="center"/>
          </w:tcPr>
          <w:p w14:paraId="0A7A8A1D" w14:textId="77777777" w:rsidR="00E73A39" w:rsidRDefault="00E73A39" w:rsidP="006A47D3">
            <w:pPr>
              <w:pStyle w:val="TAC"/>
              <w:rPr>
                <w:ins w:id="14551" w:author="Huawei" w:date="2021-04-22T16:05: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A112493" w14:textId="77777777" w:rsidR="00E73A39" w:rsidRDefault="00E73A39" w:rsidP="006A47D3">
            <w:pPr>
              <w:pStyle w:val="TAC"/>
              <w:rPr>
                <w:ins w:id="14552" w:author="Huawei" w:date="2021-04-22T16:05:00Z"/>
              </w:rPr>
            </w:pPr>
            <w:ins w:id="14553" w:author="Huawei" w:date="2021-04-22T16:05:00Z">
              <w:r>
                <w:t>1</w:t>
              </w:r>
            </w:ins>
          </w:p>
        </w:tc>
      </w:tr>
      <w:tr w:rsidR="00E73A39" w14:paraId="03C2D393" w14:textId="77777777" w:rsidTr="006A47D3">
        <w:trPr>
          <w:trHeight w:val="70"/>
          <w:ins w:id="14554" w:author="Huawei" w:date="2021-04-22T16:0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DEC602" w14:textId="77777777" w:rsidR="00E73A39" w:rsidRDefault="00E73A39" w:rsidP="006A47D3">
            <w:pPr>
              <w:pStyle w:val="TAL"/>
              <w:rPr>
                <w:ins w:id="14555" w:author="Huawei" w:date="2021-04-22T16:05:00Z"/>
              </w:rPr>
            </w:pPr>
            <w:ins w:id="14556" w:author="Huawei" w:date="2021-04-22T16:05:00Z">
              <w:r>
                <w:t>Measurement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355F001C" w14:textId="77777777" w:rsidR="00E73A39" w:rsidRDefault="00E73A39" w:rsidP="006A47D3">
            <w:pPr>
              <w:pStyle w:val="TAC"/>
              <w:rPr>
                <w:ins w:id="14557" w:author="Huawei" w:date="2021-04-22T16:05: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89413A8" w14:textId="77777777" w:rsidR="00E73A39" w:rsidRDefault="00E73A39" w:rsidP="006A47D3">
            <w:pPr>
              <w:pStyle w:val="TAC"/>
              <w:rPr>
                <w:ins w:id="14558" w:author="Huawei" w:date="2021-04-22T16:05:00Z"/>
              </w:rPr>
            </w:pPr>
            <w:ins w:id="14559" w:author="Huawei" w:date="2021-04-22T16:05:00Z">
              <w:r>
                <w:t>M-FR1-A.3.5-2</w:t>
              </w:r>
            </w:ins>
          </w:p>
        </w:tc>
      </w:tr>
      <w:tr w:rsidR="00E73A39" w14:paraId="5554C457" w14:textId="77777777" w:rsidTr="006A47D3">
        <w:trPr>
          <w:trHeight w:val="70"/>
          <w:ins w:id="14560" w:author="Huawei" w:date="2021-04-22T16:05:00Z"/>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643B6313" w14:textId="77777777" w:rsidR="00E73A39" w:rsidRDefault="00E73A39" w:rsidP="006A47D3">
            <w:pPr>
              <w:pStyle w:val="TAL"/>
              <w:rPr>
                <w:ins w:id="14561" w:author="Huawei" w:date="2021-04-22T16:05:00Z"/>
                <w:highlight w:val="yellow"/>
                <w:lang w:eastAsia="zh-CN"/>
              </w:rPr>
            </w:pPr>
            <w:ins w:id="14562" w:author="Huawei" w:date="2021-04-22T16:05:00Z">
              <w:r>
                <w:rPr>
                  <w:lang w:eastAsia="zh-CN"/>
                </w:rPr>
                <w:t>Note 1: The same requirements are applicable for FDD and TDD with different UL-DL pattern.</w:t>
              </w:r>
            </w:ins>
          </w:p>
        </w:tc>
      </w:tr>
    </w:tbl>
    <w:p w14:paraId="2FFD21C9" w14:textId="77777777" w:rsidR="00E73A39" w:rsidRDefault="00E73A39" w:rsidP="00E73A39">
      <w:pPr>
        <w:rPr>
          <w:ins w:id="14563" w:author="Huawei" w:date="2021-04-22T16:05:00Z"/>
          <w:rFonts w:eastAsia="宋体"/>
        </w:rPr>
      </w:pPr>
    </w:p>
    <w:p w14:paraId="1D05F03E" w14:textId="72FBF213" w:rsidR="00E73A39" w:rsidRDefault="00E73A39" w:rsidP="00E73A39">
      <w:pPr>
        <w:pStyle w:val="6"/>
        <w:rPr>
          <w:ins w:id="14564" w:author="Huawei" w:date="2021-04-22T16:05:00Z"/>
          <w:rFonts w:eastAsia="宋体"/>
        </w:rPr>
      </w:pPr>
      <w:ins w:id="14565" w:author="Huawei" w:date="2021-04-22T16:07:00Z">
        <w:r>
          <w:t>11</w:t>
        </w:r>
      </w:ins>
      <w:ins w:id="14566" w:author="Huawei" w:date="2021-04-22T16:05:00Z">
        <w:r>
          <w:t>.2.3.1.</w:t>
        </w:r>
      </w:ins>
      <w:ins w:id="14567" w:author="Huawei" w:date="2021-04-22T16:07:00Z">
        <w:r>
          <w:t>1.</w:t>
        </w:r>
      </w:ins>
      <w:ins w:id="14568" w:author="Huawei" w:date="2021-04-22T16:05:00Z">
        <w:r>
          <w:t>2</w:t>
        </w:r>
        <w:r>
          <w:tab/>
          <w:t>Minimum requirements</w:t>
        </w:r>
      </w:ins>
    </w:p>
    <w:p w14:paraId="07DE344C" w14:textId="61CAF665" w:rsidR="00E73A39" w:rsidRDefault="00E73A39" w:rsidP="00E73A39">
      <w:pPr>
        <w:overflowPunct w:val="0"/>
        <w:autoSpaceDE w:val="0"/>
        <w:autoSpaceDN w:val="0"/>
        <w:adjustRightInd w:val="0"/>
        <w:textAlignment w:val="baseline"/>
        <w:rPr>
          <w:ins w:id="14569" w:author="Huawei" w:date="2021-04-22T16:05:00Z"/>
          <w:rFonts w:eastAsia="宋体"/>
        </w:rPr>
      </w:pPr>
      <w:ins w:id="14570" w:author="Huawei" w:date="2021-04-22T16:05:00Z">
        <w:r>
          <w:rPr>
            <w:rFonts w:eastAsia="宋体"/>
          </w:rPr>
          <w:t xml:space="preserve">For the parameters specified in Table </w:t>
        </w:r>
      </w:ins>
      <w:ins w:id="14571" w:author="Huawei" w:date="2021-04-22T16:10:00Z">
        <w:r w:rsidRPr="00E73A39">
          <w:rPr>
            <w:rFonts w:eastAsia="宋体"/>
          </w:rPr>
          <w:t>11.2.3.1.1.1-1</w:t>
        </w:r>
      </w:ins>
      <w:ins w:id="14572" w:author="Huawei" w:date="2021-04-22T16:05:00Z">
        <w:r>
          <w:rPr>
            <w:rFonts w:eastAsia="宋体"/>
          </w:rPr>
          <w:t xml:space="preserve">, and using the downlink physical channels specified in </w:t>
        </w:r>
        <w:r>
          <w:rPr>
            <w:rFonts w:eastAsia="宋体"/>
            <w:lang w:eastAsia="zh-CN"/>
          </w:rPr>
          <w:t>Annex TBA</w:t>
        </w:r>
        <w:r>
          <w:rPr>
            <w:rFonts w:eastAsia="宋体"/>
          </w:rPr>
          <w:t>, the minimum requirements are specified by the following:</w:t>
        </w:r>
      </w:ins>
    </w:p>
    <w:p w14:paraId="7288FCCE" w14:textId="77777777" w:rsidR="00E73A39" w:rsidRDefault="00E73A39" w:rsidP="00E73A39">
      <w:pPr>
        <w:ind w:left="568" w:hanging="284"/>
        <w:rPr>
          <w:ins w:id="14573" w:author="Huawei" w:date="2021-04-22T16:05:00Z"/>
          <w:rFonts w:eastAsia="宋体"/>
        </w:rPr>
      </w:pPr>
      <w:ins w:id="14574" w:author="Huawei" w:date="2021-04-22T16:05:00Z">
        <w:r>
          <w:rPr>
            <w:rFonts w:eastAsia="宋体"/>
          </w:rPr>
          <w:t>a)</w:t>
        </w:r>
        <w:r>
          <w:rPr>
            <w:rFonts w:eastAsia="宋体"/>
          </w:rPr>
          <w:tab/>
          <w:t>The reported CQI value according to the reference channel shall be in the range of ±1 of the reported median more than 90% of the time.</w:t>
        </w:r>
      </w:ins>
    </w:p>
    <w:p w14:paraId="3DF48C38" w14:textId="107E72B6" w:rsidR="0006234D" w:rsidRPr="00E73A39" w:rsidRDefault="00E73A39" w:rsidP="00E73A39">
      <w:pPr>
        <w:ind w:left="568" w:hanging="284"/>
        <w:rPr>
          <w:ins w:id="14575" w:author="Huawei" w:date="2021-04-22T15:27:00Z"/>
          <w:rFonts w:eastAsia="宋体"/>
        </w:rPr>
      </w:pPr>
      <w:ins w:id="14576" w:author="Huawei" w:date="2021-04-22T16:05:00Z">
        <w:r>
          <w:rPr>
            <w:rFonts w:eastAsia="宋体"/>
          </w:rPr>
          <w:t>b)</w:t>
        </w:r>
        <w:r>
          <w:rPr>
            <w:rFonts w:eastAsia="宋体"/>
          </w:rP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66010D56" w14:textId="29FC2DB0" w:rsidR="0006234D" w:rsidRDefault="0006234D" w:rsidP="0006234D">
      <w:pPr>
        <w:pStyle w:val="5"/>
        <w:rPr>
          <w:ins w:id="14577" w:author="Huawei" w:date="2021-04-22T15:34:00Z"/>
          <w:lang w:val="nb-NO" w:eastAsia="zh-CN"/>
        </w:rPr>
      </w:pPr>
      <w:ins w:id="14578" w:author="Huawei" w:date="2021-04-22T15:28:00Z">
        <w:r>
          <w:rPr>
            <w:lang w:val="nb-NO" w:eastAsia="zh-CN"/>
          </w:rPr>
          <w:t>11</w:t>
        </w:r>
      </w:ins>
      <w:ins w:id="14579" w:author="Huawei" w:date="2021-04-22T15:27:00Z">
        <w:r w:rsidR="008F1B2C">
          <w:rPr>
            <w:lang w:val="nb-NO" w:eastAsia="zh-CN"/>
          </w:rPr>
          <w:t xml:space="preserve">.2.3.1.2  </w:t>
        </w:r>
      </w:ins>
      <w:ins w:id="14580" w:author="Huawei" w:date="2021-04-22T20:36:00Z">
        <w:r w:rsidR="008F1B2C">
          <w:rPr>
            <w:lang w:val="nb-NO" w:eastAsia="zh-CN"/>
          </w:rPr>
          <w:t>R</w:t>
        </w:r>
      </w:ins>
      <w:ins w:id="14581" w:author="Huawei" w:date="2021-04-22T15:27:00Z">
        <w:r w:rsidRPr="0006234D">
          <w:rPr>
            <w:lang w:val="nb-NO" w:eastAsia="zh-CN"/>
          </w:rPr>
          <w:t>eporting</w:t>
        </w:r>
      </w:ins>
      <w:ins w:id="14582" w:author="Huawei" w:date="2021-04-22T20:37:00Z">
        <w:r w:rsidR="008F1B2C">
          <w:rPr>
            <w:lang w:val="nb-NO" w:eastAsia="zh-CN"/>
          </w:rPr>
          <w:t xml:space="preserve"> of Precoding Matrix Indicator (PMI)</w:t>
        </w:r>
      </w:ins>
    </w:p>
    <w:p w14:paraId="4337B372" w14:textId="5751DAEB" w:rsidR="00E73A39" w:rsidRDefault="00E73A39" w:rsidP="00E73A39">
      <w:pPr>
        <w:pStyle w:val="6"/>
        <w:rPr>
          <w:ins w:id="14583" w:author="Huawei" w:date="2021-04-22T16:08:00Z"/>
        </w:rPr>
      </w:pPr>
      <w:ins w:id="14584" w:author="Huawei" w:date="2021-04-22T16:08:00Z">
        <w:r>
          <w:t>11.2.3.1.2.1</w:t>
        </w:r>
        <w:r>
          <w:tab/>
          <w:t>General</w:t>
        </w:r>
      </w:ins>
    </w:p>
    <w:p w14:paraId="2C2605D1" w14:textId="37D3483F" w:rsidR="00E73A39" w:rsidRPr="00E73A39" w:rsidRDefault="00E73A39" w:rsidP="00E73A39">
      <w:pPr>
        <w:rPr>
          <w:ins w:id="14585" w:author="Huawei" w:date="2021-04-22T16:08:00Z"/>
          <w:lang w:eastAsia="zh-CN"/>
        </w:rPr>
      </w:pPr>
      <w:ins w:id="14586" w:author="Huawei" w:date="2021-04-22T16:08:00Z">
        <w:r>
          <w:rPr>
            <w:rFonts w:hint="eastAsia"/>
            <w:lang w:eastAsia="zh-CN"/>
          </w:rPr>
          <w:t>T</w:t>
        </w:r>
        <w:r>
          <w:rPr>
            <w:lang w:eastAsia="zh-CN"/>
          </w:rPr>
          <w:t>BA</w:t>
        </w:r>
      </w:ins>
    </w:p>
    <w:p w14:paraId="17A6ADF4" w14:textId="449CF9E1" w:rsidR="0006234D" w:rsidRDefault="00E73A39" w:rsidP="00E73A39">
      <w:pPr>
        <w:pStyle w:val="6"/>
        <w:rPr>
          <w:ins w:id="14587" w:author="Huawei" w:date="2021-04-22T16:08:00Z"/>
        </w:rPr>
      </w:pPr>
      <w:ins w:id="14588" w:author="Huawei" w:date="2021-04-22T16:08:00Z">
        <w:r>
          <w:t>11.2.3.1.2.2</w:t>
        </w:r>
        <w:r>
          <w:tab/>
          <w:t>Minimum requirements</w:t>
        </w:r>
      </w:ins>
    </w:p>
    <w:p w14:paraId="3F876623" w14:textId="02AD272C" w:rsidR="00E73A39" w:rsidRPr="00E73A39" w:rsidRDefault="00E73A39" w:rsidP="00E73A39">
      <w:pPr>
        <w:rPr>
          <w:ins w:id="14589" w:author="Huawei" w:date="2021-04-22T15:27:00Z"/>
          <w:lang w:eastAsia="zh-CN"/>
        </w:rPr>
      </w:pPr>
      <w:ins w:id="14590" w:author="Huawei" w:date="2021-04-22T16:08:00Z">
        <w:r>
          <w:rPr>
            <w:rFonts w:hint="eastAsia"/>
            <w:lang w:eastAsia="zh-CN"/>
          </w:rPr>
          <w:t>T</w:t>
        </w:r>
        <w:r>
          <w:rPr>
            <w:lang w:eastAsia="zh-CN"/>
          </w:rPr>
          <w:t>BA</w:t>
        </w:r>
      </w:ins>
    </w:p>
    <w:p w14:paraId="5169946D" w14:textId="44251EDE" w:rsidR="0006234D" w:rsidRDefault="0006234D" w:rsidP="0006234D">
      <w:pPr>
        <w:pStyle w:val="5"/>
        <w:rPr>
          <w:ins w:id="14591" w:author="Huawei" w:date="2021-04-22T15:34:00Z"/>
          <w:lang w:val="nb-NO" w:eastAsia="zh-CN"/>
        </w:rPr>
      </w:pPr>
      <w:ins w:id="14592" w:author="Huawei" w:date="2021-04-22T15:28:00Z">
        <w:r>
          <w:rPr>
            <w:lang w:val="nb-NO" w:eastAsia="zh-CN"/>
          </w:rPr>
          <w:lastRenderedPageBreak/>
          <w:t>11</w:t>
        </w:r>
      </w:ins>
      <w:ins w:id="14593" w:author="Huawei" w:date="2021-04-22T15:27:00Z">
        <w:r w:rsidR="008F1B2C">
          <w:rPr>
            <w:lang w:val="nb-NO" w:eastAsia="zh-CN"/>
          </w:rPr>
          <w:t>.2.3.1.3  R</w:t>
        </w:r>
        <w:r w:rsidRPr="0006234D">
          <w:rPr>
            <w:lang w:val="nb-NO" w:eastAsia="zh-CN"/>
          </w:rPr>
          <w:t>eporting</w:t>
        </w:r>
      </w:ins>
      <w:ins w:id="14594" w:author="Huawei" w:date="2021-04-22T20:37:00Z">
        <w:r w:rsidR="008F1B2C">
          <w:rPr>
            <w:lang w:val="nb-NO" w:eastAsia="zh-CN"/>
          </w:rPr>
          <w:t xml:space="preserve"> of Rank Indicator (RI)</w:t>
        </w:r>
      </w:ins>
    </w:p>
    <w:p w14:paraId="08D1F389" w14:textId="21106F4C" w:rsidR="00E73A39" w:rsidRDefault="00E73A39" w:rsidP="00E73A39">
      <w:pPr>
        <w:pStyle w:val="6"/>
        <w:rPr>
          <w:ins w:id="14595" w:author="Huawei" w:date="2021-04-22T16:08:00Z"/>
        </w:rPr>
      </w:pPr>
      <w:ins w:id="14596" w:author="Huawei" w:date="2021-04-22T16:08:00Z">
        <w:r>
          <w:t>11.2.3.1.</w:t>
        </w:r>
      </w:ins>
      <w:ins w:id="14597" w:author="Huawei" w:date="2021-04-22T16:09:00Z">
        <w:r>
          <w:t>3</w:t>
        </w:r>
      </w:ins>
      <w:ins w:id="14598" w:author="Huawei" w:date="2021-04-22T16:08:00Z">
        <w:r>
          <w:t>.1</w:t>
        </w:r>
        <w:r>
          <w:tab/>
          <w:t>General</w:t>
        </w:r>
      </w:ins>
    </w:p>
    <w:p w14:paraId="79788996" w14:textId="77777777" w:rsidR="00E73A39" w:rsidRPr="00E73A39" w:rsidRDefault="00E73A39" w:rsidP="00E73A39">
      <w:pPr>
        <w:rPr>
          <w:ins w:id="14599" w:author="Huawei" w:date="2021-04-22T16:08:00Z"/>
          <w:lang w:eastAsia="zh-CN"/>
        </w:rPr>
      </w:pPr>
      <w:ins w:id="14600" w:author="Huawei" w:date="2021-04-22T16:08:00Z">
        <w:r>
          <w:rPr>
            <w:rFonts w:hint="eastAsia"/>
            <w:lang w:eastAsia="zh-CN"/>
          </w:rPr>
          <w:t>T</w:t>
        </w:r>
        <w:r>
          <w:rPr>
            <w:lang w:eastAsia="zh-CN"/>
          </w:rPr>
          <w:t>BA</w:t>
        </w:r>
      </w:ins>
    </w:p>
    <w:p w14:paraId="20432FE3" w14:textId="6F1A5F67" w:rsidR="00E73A39" w:rsidRDefault="00E73A39" w:rsidP="00E73A39">
      <w:pPr>
        <w:pStyle w:val="6"/>
        <w:rPr>
          <w:ins w:id="14601" w:author="Huawei" w:date="2021-04-22T16:08:00Z"/>
        </w:rPr>
      </w:pPr>
      <w:ins w:id="14602" w:author="Huawei" w:date="2021-04-22T16:08:00Z">
        <w:r>
          <w:t>11.2.3.1.</w:t>
        </w:r>
      </w:ins>
      <w:ins w:id="14603" w:author="Huawei" w:date="2021-04-22T16:09:00Z">
        <w:r>
          <w:t>3</w:t>
        </w:r>
      </w:ins>
      <w:ins w:id="14604" w:author="Huawei" w:date="2021-04-22T16:08:00Z">
        <w:r>
          <w:t>.2</w:t>
        </w:r>
        <w:r>
          <w:tab/>
          <w:t>Minimum requirements</w:t>
        </w:r>
      </w:ins>
    </w:p>
    <w:p w14:paraId="4C90DCA0" w14:textId="77777777" w:rsidR="00E73A39" w:rsidRPr="00E73A39" w:rsidRDefault="00E73A39" w:rsidP="00E73A39">
      <w:pPr>
        <w:rPr>
          <w:ins w:id="14605" w:author="Huawei" w:date="2021-04-22T16:08:00Z"/>
          <w:lang w:eastAsia="zh-CN"/>
        </w:rPr>
      </w:pPr>
      <w:ins w:id="14606" w:author="Huawei" w:date="2021-04-22T16:08:00Z">
        <w:r>
          <w:rPr>
            <w:rFonts w:hint="eastAsia"/>
            <w:lang w:eastAsia="zh-CN"/>
          </w:rPr>
          <w:t>T</w:t>
        </w:r>
        <w:r>
          <w:rPr>
            <w:lang w:eastAsia="zh-CN"/>
          </w:rPr>
          <w:t>BA</w:t>
        </w:r>
      </w:ins>
    </w:p>
    <w:p w14:paraId="5A7000EC" w14:textId="0A2D8AD6" w:rsidR="0006234D" w:rsidRPr="0006234D" w:rsidRDefault="0006234D" w:rsidP="0006234D">
      <w:pPr>
        <w:pStyle w:val="40"/>
        <w:rPr>
          <w:ins w:id="14607" w:author="Huawei" w:date="2021-04-22T15:27:00Z"/>
          <w:lang w:val="nb-NO" w:eastAsia="zh-CN"/>
        </w:rPr>
      </w:pPr>
      <w:ins w:id="14608" w:author="Huawei" w:date="2021-04-22T15:27:00Z">
        <w:r w:rsidRPr="0006234D">
          <w:rPr>
            <w:lang w:val="nb-NO" w:eastAsia="zh-CN"/>
          </w:rPr>
          <w:t>11.2.3.</w:t>
        </w:r>
      </w:ins>
      <w:ins w:id="14609" w:author="Huawei" w:date="2021-04-25T09:26:00Z">
        <w:r w:rsidR="00A42272">
          <w:rPr>
            <w:lang w:val="nb-NO" w:eastAsia="zh-CN"/>
          </w:rPr>
          <w:t>2</w:t>
        </w:r>
      </w:ins>
      <w:ins w:id="14610" w:author="Huawei" w:date="2021-04-22T15:27:00Z">
        <w:r w:rsidRPr="0006234D">
          <w:rPr>
            <w:lang w:val="nb-NO" w:eastAsia="zh-CN"/>
          </w:rPr>
          <w:t xml:space="preserve"> </w:t>
        </w:r>
      </w:ins>
      <w:ins w:id="14611" w:author="Huawei" w:date="2021-04-22T16:19:00Z">
        <w:r w:rsidR="00595813" w:rsidRPr="0006234D">
          <w:rPr>
            <w:lang w:val="nb-NO" w:eastAsia="zh-CN"/>
          </w:rPr>
          <w:t xml:space="preserve">Performance </w:t>
        </w:r>
        <w:r w:rsidR="00595813">
          <w:rPr>
            <w:lang w:val="nb-NO" w:eastAsia="zh-CN"/>
          </w:rPr>
          <w:t>r</w:t>
        </w:r>
      </w:ins>
      <w:ins w:id="14612" w:author="Huawei" w:date="2021-04-22T15:27:00Z">
        <w:r w:rsidRPr="0006234D">
          <w:rPr>
            <w:lang w:val="nb-NO" w:eastAsia="zh-CN"/>
          </w:rPr>
          <w:t>equirements for IAB type 2-O</w:t>
        </w:r>
      </w:ins>
    </w:p>
    <w:p w14:paraId="15E04A15" w14:textId="3A9A96BF" w:rsidR="0006234D" w:rsidRDefault="0006234D" w:rsidP="0006234D">
      <w:pPr>
        <w:pStyle w:val="5"/>
        <w:rPr>
          <w:ins w:id="14613" w:author="Huawei" w:date="2021-04-22T15:35:00Z"/>
          <w:lang w:val="nb-NO" w:eastAsia="zh-CN"/>
        </w:rPr>
      </w:pPr>
      <w:ins w:id="14614" w:author="Huawei" w:date="2021-04-22T15:28:00Z">
        <w:r>
          <w:rPr>
            <w:lang w:val="nb-NO" w:eastAsia="zh-CN"/>
          </w:rPr>
          <w:t>11</w:t>
        </w:r>
      </w:ins>
      <w:ins w:id="14615" w:author="Huawei" w:date="2021-04-22T15:27:00Z">
        <w:r w:rsidRPr="0006234D">
          <w:rPr>
            <w:lang w:val="nb-NO" w:eastAsia="zh-CN"/>
          </w:rPr>
          <w:t xml:space="preserve">.2.3.2.1  </w:t>
        </w:r>
      </w:ins>
      <w:ins w:id="14616" w:author="Huawei" w:date="2021-04-22T20:38:00Z">
        <w:r w:rsidR="00EF2C3F">
          <w:rPr>
            <w:lang w:val="nb-NO" w:eastAsia="zh-CN"/>
          </w:rPr>
          <w:t>R</w:t>
        </w:r>
        <w:r w:rsidR="00EF2C3F" w:rsidRPr="0006234D">
          <w:rPr>
            <w:lang w:val="nb-NO" w:eastAsia="zh-CN"/>
          </w:rPr>
          <w:t>eporting</w:t>
        </w:r>
        <w:r w:rsidR="00EF2C3F">
          <w:rPr>
            <w:lang w:val="nb-NO" w:eastAsia="zh-CN"/>
          </w:rPr>
          <w:t xml:space="preserve"> of Channel Quality Indicator (CQI)</w:t>
        </w:r>
      </w:ins>
    </w:p>
    <w:p w14:paraId="203AD1E5" w14:textId="1C16F2C0" w:rsidR="00E73A39" w:rsidRDefault="00E73A39" w:rsidP="00E73A39">
      <w:pPr>
        <w:pStyle w:val="6"/>
        <w:rPr>
          <w:ins w:id="14617" w:author="Huawei" w:date="2021-04-22T16:09:00Z"/>
          <w:rFonts w:eastAsia="宋体"/>
        </w:rPr>
      </w:pPr>
      <w:ins w:id="14618" w:author="Huawei" w:date="2021-04-22T16:09:00Z">
        <w:r>
          <w:t>11.2.3.2.1.1</w:t>
        </w:r>
        <w:r>
          <w:tab/>
          <w:t>General</w:t>
        </w:r>
      </w:ins>
    </w:p>
    <w:p w14:paraId="0B931111" w14:textId="77777777" w:rsidR="00E73A39" w:rsidRDefault="00E73A39" w:rsidP="00E73A39">
      <w:pPr>
        <w:rPr>
          <w:ins w:id="14619" w:author="Huawei" w:date="2021-04-22T16:09:00Z"/>
          <w:rFonts w:eastAsia="宋体"/>
        </w:rPr>
      </w:pPr>
      <w:ins w:id="14620" w:author="Huawei" w:date="2021-04-22T16:09:00Z">
        <w:r>
          <w:rPr>
            <w:rFonts w:eastAsia="宋体"/>
          </w:rPr>
          <w:t>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[11]. To account for sensitivity of the input SNR the reporting definition is considered to be verified if the reporting accuracy is met for at least one of two SNR levels separated by an offset of 1 dB.</w:t>
        </w:r>
      </w:ins>
    </w:p>
    <w:p w14:paraId="2402689C" w14:textId="66A3CCC3" w:rsidR="00E73A39" w:rsidRDefault="00E73A39" w:rsidP="00E73A39">
      <w:pPr>
        <w:pStyle w:val="TH"/>
        <w:rPr>
          <w:ins w:id="14621" w:author="Huawei" w:date="2021-04-22T16:09:00Z"/>
          <w:rFonts w:eastAsia="宋体"/>
          <w:lang w:eastAsia="zh-CN"/>
        </w:rPr>
      </w:pPr>
      <w:ins w:id="14622" w:author="Huawei" w:date="2021-04-22T16:09:00Z">
        <w:r>
          <w:t>Table 11.2.3.2.</w:t>
        </w:r>
        <w:r>
          <w:rPr>
            <w:rFonts w:eastAsia="宋体"/>
            <w:lang w:eastAsia="zh-CN"/>
          </w:rPr>
          <w:t>1.1</w:t>
        </w:r>
        <w:r>
          <w:t>-1: Test parameters for testing CQI reporting</w:t>
        </w:r>
      </w:ins>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4147"/>
        <w:gridCol w:w="586"/>
        <w:gridCol w:w="483"/>
        <w:gridCol w:w="483"/>
        <w:gridCol w:w="562"/>
        <w:gridCol w:w="562"/>
      </w:tblGrid>
      <w:tr w:rsidR="00E73A39" w14:paraId="765AD267" w14:textId="77777777" w:rsidTr="006A47D3">
        <w:trPr>
          <w:trHeight w:val="70"/>
          <w:ins w:id="14623"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73DB54" w14:textId="77777777" w:rsidR="00E73A39" w:rsidRDefault="00E73A39" w:rsidP="006A47D3">
            <w:pPr>
              <w:pStyle w:val="TAH"/>
              <w:rPr>
                <w:ins w:id="14624" w:author="Huawei" w:date="2021-04-22T16:09:00Z"/>
              </w:rPr>
            </w:pPr>
            <w:ins w:id="14625" w:author="Huawei" w:date="2021-04-22T16:09:00Z">
              <w: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B1D0E5" w14:textId="77777777" w:rsidR="00E73A39" w:rsidRDefault="00E73A39" w:rsidP="006A47D3">
            <w:pPr>
              <w:pStyle w:val="TAH"/>
              <w:rPr>
                <w:ins w:id="14626" w:author="Huawei" w:date="2021-04-22T16:09:00Z"/>
              </w:rPr>
            </w:pPr>
            <w:ins w:id="14627" w:author="Huawei" w:date="2021-04-22T16:09:00Z">
              <w:r>
                <w:t>Unit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A7E7EA" w14:textId="77777777" w:rsidR="00E73A39" w:rsidRDefault="00E73A39" w:rsidP="006A47D3">
            <w:pPr>
              <w:pStyle w:val="TAH"/>
              <w:rPr>
                <w:ins w:id="14628" w:author="Huawei" w:date="2021-04-22T16:09:00Z"/>
              </w:rPr>
            </w:pPr>
            <w:ins w:id="14629" w:author="Huawei" w:date="2021-04-22T16:09:00Z">
              <w:r>
                <w:t>Test 1</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78C643" w14:textId="77777777" w:rsidR="00E73A39" w:rsidRDefault="00E73A39" w:rsidP="006A47D3">
            <w:pPr>
              <w:pStyle w:val="TAH"/>
              <w:rPr>
                <w:ins w:id="14630" w:author="Huawei" w:date="2021-04-22T16:09:00Z"/>
                <w:lang w:eastAsia="zh-CN"/>
              </w:rPr>
            </w:pPr>
            <w:ins w:id="14631" w:author="Huawei" w:date="2021-04-22T16:09:00Z">
              <w:r>
                <w:rPr>
                  <w:lang w:eastAsia="zh-CN"/>
                </w:rPr>
                <w:t>Test 2</w:t>
              </w:r>
            </w:ins>
          </w:p>
        </w:tc>
      </w:tr>
      <w:tr w:rsidR="00E73A39" w14:paraId="79F3583F" w14:textId="77777777" w:rsidTr="006A47D3">
        <w:trPr>
          <w:trHeight w:val="70"/>
          <w:ins w:id="14632"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15469FFF" w14:textId="77777777" w:rsidR="00E73A39" w:rsidRDefault="00E73A39" w:rsidP="006A47D3">
            <w:pPr>
              <w:pStyle w:val="TAL"/>
              <w:rPr>
                <w:ins w:id="14633" w:author="Huawei" w:date="2021-04-22T16:09:00Z"/>
              </w:rPr>
            </w:pPr>
            <w:ins w:id="14634" w:author="Huawei" w:date="2021-04-22T16:09:00Z">
              <w:r>
                <w:t>Bandwidth</w:t>
              </w:r>
            </w:ins>
          </w:p>
        </w:tc>
        <w:tc>
          <w:tcPr>
            <w:tcW w:w="0" w:type="auto"/>
            <w:tcBorders>
              <w:top w:val="single" w:sz="4" w:space="0" w:color="auto"/>
              <w:left w:val="single" w:sz="4" w:space="0" w:color="auto"/>
              <w:bottom w:val="single" w:sz="4" w:space="0" w:color="auto"/>
              <w:right w:val="single" w:sz="4" w:space="0" w:color="auto"/>
            </w:tcBorders>
            <w:vAlign w:val="center"/>
          </w:tcPr>
          <w:p w14:paraId="5174C6BD" w14:textId="77777777" w:rsidR="00E73A39" w:rsidRDefault="00E73A39" w:rsidP="006A47D3">
            <w:pPr>
              <w:pStyle w:val="TAC"/>
              <w:rPr>
                <w:ins w:id="14635" w:author="Huawei" w:date="2021-04-22T16:09:00Z"/>
              </w:rPr>
            </w:pPr>
            <w:ins w:id="14636" w:author="Huawei" w:date="2021-04-22T16:09:00Z">
              <w:r>
                <w:t>MHz</w:t>
              </w:r>
            </w:ins>
          </w:p>
        </w:tc>
        <w:tc>
          <w:tcPr>
            <w:tcW w:w="0" w:type="auto"/>
            <w:gridSpan w:val="4"/>
            <w:tcBorders>
              <w:top w:val="single" w:sz="4" w:space="0" w:color="auto"/>
              <w:left w:val="single" w:sz="4" w:space="0" w:color="auto"/>
              <w:bottom w:val="single" w:sz="4" w:space="0" w:color="auto"/>
              <w:right w:val="single" w:sz="4" w:space="0" w:color="auto"/>
            </w:tcBorders>
            <w:vAlign w:val="center"/>
          </w:tcPr>
          <w:p w14:paraId="07F916FB" w14:textId="3D0C2CD0" w:rsidR="00E73A39" w:rsidRDefault="00C90DB1" w:rsidP="006A47D3">
            <w:pPr>
              <w:pStyle w:val="TAC"/>
              <w:rPr>
                <w:ins w:id="14637" w:author="Huawei" w:date="2021-04-22T16:09:00Z"/>
                <w:lang w:eastAsia="zh-CN"/>
              </w:rPr>
            </w:pPr>
            <w:ins w:id="14638" w:author="Huawei" w:date="2021-04-22T16:11:00Z">
              <w:r>
                <w:rPr>
                  <w:lang w:eastAsia="zh-CN"/>
                </w:rPr>
                <w:t>100</w:t>
              </w:r>
            </w:ins>
          </w:p>
        </w:tc>
      </w:tr>
      <w:tr w:rsidR="00E73A39" w14:paraId="433608AF" w14:textId="77777777" w:rsidTr="006A47D3">
        <w:trPr>
          <w:trHeight w:val="70"/>
          <w:ins w:id="14639"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078D6A84" w14:textId="77777777" w:rsidR="00E73A39" w:rsidRDefault="00E73A39" w:rsidP="006A47D3">
            <w:pPr>
              <w:pStyle w:val="TAL"/>
              <w:rPr>
                <w:ins w:id="14640" w:author="Huawei" w:date="2021-04-22T16:09:00Z"/>
              </w:rPr>
            </w:pPr>
            <w:ins w:id="14641" w:author="Huawei" w:date="2021-04-22T16:09:00Z">
              <w:r>
                <w:t>Subcarrier spacing</w:t>
              </w:r>
            </w:ins>
          </w:p>
        </w:tc>
        <w:tc>
          <w:tcPr>
            <w:tcW w:w="0" w:type="auto"/>
            <w:tcBorders>
              <w:top w:val="single" w:sz="4" w:space="0" w:color="auto"/>
              <w:left w:val="single" w:sz="4" w:space="0" w:color="auto"/>
              <w:bottom w:val="single" w:sz="4" w:space="0" w:color="auto"/>
              <w:right w:val="single" w:sz="4" w:space="0" w:color="auto"/>
            </w:tcBorders>
            <w:vAlign w:val="center"/>
          </w:tcPr>
          <w:p w14:paraId="573C06B8" w14:textId="77777777" w:rsidR="00E73A39" w:rsidRDefault="00E73A39" w:rsidP="006A47D3">
            <w:pPr>
              <w:pStyle w:val="TAC"/>
              <w:rPr>
                <w:ins w:id="14642" w:author="Huawei" w:date="2021-04-22T16:09:00Z"/>
              </w:rPr>
            </w:pPr>
            <w:ins w:id="14643" w:author="Huawei" w:date="2021-04-22T16:09:00Z">
              <w:r>
                <w:t>kHz</w:t>
              </w:r>
            </w:ins>
          </w:p>
        </w:tc>
        <w:tc>
          <w:tcPr>
            <w:tcW w:w="0" w:type="auto"/>
            <w:gridSpan w:val="4"/>
            <w:tcBorders>
              <w:top w:val="single" w:sz="4" w:space="0" w:color="auto"/>
              <w:left w:val="single" w:sz="4" w:space="0" w:color="auto"/>
              <w:bottom w:val="single" w:sz="4" w:space="0" w:color="auto"/>
              <w:right w:val="single" w:sz="4" w:space="0" w:color="auto"/>
            </w:tcBorders>
            <w:vAlign w:val="center"/>
          </w:tcPr>
          <w:p w14:paraId="34DAA699" w14:textId="73539A8B" w:rsidR="00E73A39" w:rsidRDefault="00C90DB1" w:rsidP="006A47D3">
            <w:pPr>
              <w:pStyle w:val="TAC"/>
              <w:rPr>
                <w:ins w:id="14644" w:author="Huawei" w:date="2021-04-22T16:09:00Z"/>
                <w:lang w:eastAsia="zh-CN"/>
              </w:rPr>
            </w:pPr>
            <w:ins w:id="14645" w:author="Huawei" w:date="2021-04-22T16:11:00Z">
              <w:r>
                <w:rPr>
                  <w:lang w:eastAsia="zh-CN"/>
                </w:rPr>
                <w:t>12</w:t>
              </w:r>
            </w:ins>
            <w:ins w:id="14646" w:author="Huawei" w:date="2021-04-22T16:09:00Z">
              <w:r w:rsidR="00E73A39">
                <w:rPr>
                  <w:lang w:eastAsia="zh-CN"/>
                </w:rPr>
                <w:t>0</w:t>
              </w:r>
            </w:ins>
          </w:p>
        </w:tc>
      </w:tr>
      <w:tr w:rsidR="00E73A39" w14:paraId="5ECB3B24" w14:textId="77777777" w:rsidTr="006A47D3">
        <w:trPr>
          <w:trHeight w:val="70"/>
          <w:ins w:id="14647"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F7F7E5" w14:textId="77777777" w:rsidR="00E73A39" w:rsidRDefault="00E73A39" w:rsidP="006A47D3">
            <w:pPr>
              <w:pStyle w:val="TAL"/>
              <w:rPr>
                <w:ins w:id="14648" w:author="Huawei" w:date="2021-04-22T16:09:00Z"/>
              </w:rPr>
            </w:pPr>
            <w:ins w:id="14649" w:author="Huawei" w:date="2021-04-22T16:09: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tcPr>
          <w:p w14:paraId="65EDC942" w14:textId="77777777" w:rsidR="00E73A39" w:rsidRDefault="00E73A39" w:rsidP="006A47D3">
            <w:pPr>
              <w:pStyle w:val="TAC"/>
              <w:rPr>
                <w:ins w:id="14650" w:author="Huawei" w:date="2021-04-22T16:09: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E4EC43D" w14:textId="72A40719" w:rsidR="00E73A39" w:rsidRDefault="000214C2" w:rsidP="006A47D3">
            <w:pPr>
              <w:pStyle w:val="TAC"/>
              <w:rPr>
                <w:ins w:id="14651" w:author="Huawei" w:date="2021-04-22T16:09:00Z"/>
                <w:lang w:eastAsia="zh-CN"/>
              </w:rPr>
            </w:pPr>
            <w:ins w:id="14652" w:author="Huawei" w:date="2021-04-22T16:12:00Z">
              <w:r>
                <w:t>3D1S1U, S=10D:2G:2U</w:t>
              </w:r>
            </w:ins>
          </w:p>
        </w:tc>
      </w:tr>
      <w:tr w:rsidR="00E73A39" w14:paraId="1596702F" w14:textId="77777777" w:rsidTr="006A47D3">
        <w:trPr>
          <w:trHeight w:val="70"/>
          <w:ins w:id="14653"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5A8ABF8" w14:textId="77777777" w:rsidR="00E73A39" w:rsidRPr="00B81335" w:rsidRDefault="00E73A39" w:rsidP="006A47D3">
            <w:pPr>
              <w:pStyle w:val="TAL"/>
              <w:rPr>
                <w:ins w:id="14654" w:author="Huawei" w:date="2021-04-22T16:09:00Z"/>
              </w:rPr>
            </w:pPr>
            <w:ins w:id="14655" w:author="Huawei" w:date="2021-04-22T16:09:00Z">
              <w:r w:rsidRPr="00B81335">
                <w:t>SNR</w:t>
              </w:r>
            </w:ins>
          </w:p>
        </w:tc>
        <w:tc>
          <w:tcPr>
            <w:tcW w:w="0" w:type="auto"/>
            <w:tcBorders>
              <w:top w:val="single" w:sz="4" w:space="0" w:color="auto"/>
              <w:left w:val="single" w:sz="4" w:space="0" w:color="auto"/>
              <w:bottom w:val="single" w:sz="4" w:space="0" w:color="auto"/>
              <w:right w:val="single" w:sz="4" w:space="0" w:color="auto"/>
            </w:tcBorders>
            <w:vAlign w:val="center"/>
          </w:tcPr>
          <w:p w14:paraId="22DA2568" w14:textId="77777777" w:rsidR="00E73A39" w:rsidRDefault="00E73A39" w:rsidP="006A47D3">
            <w:pPr>
              <w:pStyle w:val="TAC"/>
              <w:rPr>
                <w:ins w:id="14656" w:author="Huawei" w:date="2021-04-22T16:09:00Z"/>
              </w:rPr>
            </w:pPr>
            <w:ins w:id="14657" w:author="Huawei" w:date="2021-04-22T16:09:00Z">
              <w:r>
                <w:t xml:space="preserve"> dB</w:t>
              </w:r>
            </w:ins>
          </w:p>
        </w:tc>
        <w:tc>
          <w:tcPr>
            <w:tcW w:w="0" w:type="auto"/>
            <w:tcBorders>
              <w:top w:val="single" w:sz="4" w:space="0" w:color="auto"/>
              <w:left w:val="single" w:sz="4" w:space="0" w:color="auto"/>
              <w:bottom w:val="single" w:sz="4" w:space="0" w:color="auto"/>
              <w:right w:val="single" w:sz="4" w:space="0" w:color="auto"/>
            </w:tcBorders>
            <w:vAlign w:val="center"/>
          </w:tcPr>
          <w:p w14:paraId="25D9D83B" w14:textId="77777777" w:rsidR="00E73A39" w:rsidRDefault="00E73A39" w:rsidP="006A47D3">
            <w:pPr>
              <w:pStyle w:val="TAC"/>
              <w:rPr>
                <w:ins w:id="14658" w:author="Huawei" w:date="2021-04-22T16:09:00Z"/>
                <w:lang w:eastAsia="zh-CN"/>
              </w:rPr>
            </w:pPr>
            <w:ins w:id="14659" w:author="Huawei" w:date="2021-04-22T16:09:00Z">
              <w:r>
                <w:rPr>
                  <w:rFonts w:cs="Arial"/>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314913EB" w14:textId="77777777" w:rsidR="00E73A39" w:rsidRDefault="00E73A39" w:rsidP="006A47D3">
            <w:pPr>
              <w:pStyle w:val="TAC"/>
              <w:rPr>
                <w:ins w:id="14660" w:author="Huawei" w:date="2021-04-22T16:09:00Z"/>
                <w:lang w:eastAsia="zh-CN"/>
              </w:rPr>
            </w:pPr>
            <w:ins w:id="14661" w:author="Huawei" w:date="2021-04-22T16:09:00Z">
              <w:r>
                <w:rPr>
                  <w:rFonts w:cs="Arial"/>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tcPr>
          <w:p w14:paraId="5B8DF8F5" w14:textId="77777777" w:rsidR="00E73A39" w:rsidRDefault="00E73A39" w:rsidP="006A47D3">
            <w:pPr>
              <w:pStyle w:val="TAC"/>
              <w:rPr>
                <w:ins w:id="14662" w:author="Huawei" w:date="2021-04-22T16:09:00Z"/>
                <w:lang w:eastAsia="zh-CN"/>
              </w:rPr>
            </w:pPr>
            <w:ins w:id="14663" w:author="Huawei" w:date="2021-04-22T16:09:00Z">
              <w:r>
                <w:rPr>
                  <w:rFonts w:cs="Arial"/>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7094BFFE" w14:textId="77777777" w:rsidR="00E73A39" w:rsidRDefault="00E73A39" w:rsidP="006A47D3">
            <w:pPr>
              <w:pStyle w:val="TAC"/>
              <w:rPr>
                <w:ins w:id="14664" w:author="Huawei" w:date="2021-04-22T16:09:00Z"/>
                <w:lang w:eastAsia="zh-CN"/>
              </w:rPr>
            </w:pPr>
            <w:ins w:id="14665" w:author="Huawei" w:date="2021-04-22T16:09:00Z">
              <w:r>
                <w:rPr>
                  <w:rFonts w:cs="Arial"/>
                  <w:lang w:eastAsia="zh-CN"/>
                </w:rPr>
                <w:t>15</w:t>
              </w:r>
            </w:ins>
          </w:p>
        </w:tc>
      </w:tr>
      <w:tr w:rsidR="00E73A39" w14:paraId="4485F757" w14:textId="77777777" w:rsidTr="006A47D3">
        <w:trPr>
          <w:trHeight w:val="70"/>
          <w:ins w:id="14666"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5A66C2" w14:textId="77777777" w:rsidR="00E73A39" w:rsidRDefault="00E73A39" w:rsidP="006A47D3">
            <w:pPr>
              <w:pStyle w:val="TAL"/>
              <w:rPr>
                <w:ins w:id="14667" w:author="Huawei" w:date="2021-04-22T16:09:00Z"/>
              </w:rPr>
            </w:pPr>
            <w:ins w:id="14668" w:author="Huawei" w:date="2021-04-22T16:09:00Z">
              <w:r>
                <w:t>Propagation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7224F657" w14:textId="77777777" w:rsidR="00E73A39" w:rsidRDefault="00E73A39" w:rsidP="006A47D3">
            <w:pPr>
              <w:pStyle w:val="TAC"/>
              <w:rPr>
                <w:ins w:id="14669"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0B6DF5" w14:textId="77777777" w:rsidR="00E73A39" w:rsidRDefault="00E73A39" w:rsidP="006A47D3">
            <w:pPr>
              <w:pStyle w:val="TAC"/>
              <w:rPr>
                <w:ins w:id="14670" w:author="Huawei" w:date="2021-04-22T16:09:00Z"/>
              </w:rPr>
            </w:pPr>
            <w:ins w:id="14671" w:author="Huawei" w:date="2021-04-22T16:09:00Z">
              <w:r>
                <w:rPr>
                  <w:rFonts w:eastAsia="宋体"/>
                </w:rPr>
                <w:t>AWGN</w:t>
              </w:r>
            </w:ins>
          </w:p>
        </w:tc>
      </w:tr>
      <w:tr w:rsidR="00E73A39" w14:paraId="003B5958" w14:textId="77777777" w:rsidTr="006A47D3">
        <w:trPr>
          <w:trHeight w:val="70"/>
          <w:ins w:id="14672"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6EAC4E" w14:textId="77777777" w:rsidR="00E73A39" w:rsidRDefault="00E73A39" w:rsidP="006A47D3">
            <w:pPr>
              <w:pStyle w:val="TAL"/>
              <w:rPr>
                <w:ins w:id="14673" w:author="Huawei" w:date="2021-04-22T16:09:00Z"/>
              </w:rPr>
            </w:pPr>
            <w:ins w:id="14674" w:author="Huawei" w:date="2021-04-22T16:09:00Z">
              <w:r w:rsidRPr="00B81335">
                <w:t>Antenna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4AD51529" w14:textId="77777777" w:rsidR="00E73A39" w:rsidRDefault="00E73A39" w:rsidP="006A47D3">
            <w:pPr>
              <w:pStyle w:val="TAC"/>
              <w:rPr>
                <w:ins w:id="14675"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B99A427" w14:textId="77777777" w:rsidR="00E73A39" w:rsidRDefault="00E73A39" w:rsidP="006A47D3">
            <w:pPr>
              <w:pStyle w:val="TAC"/>
              <w:rPr>
                <w:ins w:id="14676" w:author="Huawei" w:date="2021-04-22T16:09:00Z"/>
                <w:rFonts w:eastAsia="宋体"/>
                <w:lang w:val="en-US" w:eastAsia="zh-CN"/>
              </w:rPr>
            </w:pPr>
            <w:ins w:id="14677" w:author="Huawei" w:date="2021-04-22T16:09:00Z">
              <w:r>
                <w:rPr>
                  <w:rFonts w:eastAsia="宋体"/>
                </w:rPr>
                <w:t>2x2</w:t>
              </w:r>
            </w:ins>
          </w:p>
        </w:tc>
      </w:tr>
      <w:tr w:rsidR="00E73A39" w14:paraId="4EB088E7" w14:textId="77777777" w:rsidTr="006A47D3">
        <w:trPr>
          <w:trHeight w:val="70"/>
          <w:ins w:id="14678"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DF2B1B" w14:textId="77777777" w:rsidR="00E73A39" w:rsidRDefault="00E73A39" w:rsidP="006A47D3">
            <w:pPr>
              <w:pStyle w:val="TAL"/>
              <w:rPr>
                <w:ins w:id="14679" w:author="Huawei" w:date="2021-04-22T16:09:00Z"/>
              </w:rPr>
            </w:pPr>
            <w:ins w:id="14680" w:author="Huawei" w:date="2021-04-22T16:09:00Z">
              <w:r>
                <w:t>Beamforming Model</w:t>
              </w:r>
            </w:ins>
          </w:p>
        </w:tc>
        <w:tc>
          <w:tcPr>
            <w:tcW w:w="0" w:type="auto"/>
            <w:tcBorders>
              <w:top w:val="single" w:sz="4" w:space="0" w:color="auto"/>
              <w:left w:val="single" w:sz="4" w:space="0" w:color="auto"/>
              <w:bottom w:val="single" w:sz="4" w:space="0" w:color="auto"/>
              <w:right w:val="single" w:sz="4" w:space="0" w:color="auto"/>
            </w:tcBorders>
            <w:vAlign w:val="center"/>
          </w:tcPr>
          <w:p w14:paraId="2F85961C" w14:textId="77777777" w:rsidR="00E73A39" w:rsidRDefault="00E73A39" w:rsidP="006A47D3">
            <w:pPr>
              <w:pStyle w:val="TAC"/>
              <w:rPr>
                <w:ins w:id="14681"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2DC763B" w14:textId="77777777" w:rsidR="00E73A39" w:rsidRDefault="00E73A39" w:rsidP="006A47D3">
            <w:pPr>
              <w:pStyle w:val="TAC"/>
              <w:rPr>
                <w:ins w:id="14682" w:author="Huawei" w:date="2021-04-22T16:09:00Z"/>
                <w:rFonts w:eastAsia="宋体"/>
                <w:lang w:val="en-US" w:eastAsia="zh-CN"/>
              </w:rPr>
            </w:pPr>
            <w:ins w:id="14683" w:author="Huawei" w:date="2021-04-22T16:09:00Z">
              <w:r>
                <w:rPr>
                  <w:rFonts w:eastAsia="宋体"/>
                </w:rPr>
                <w:t xml:space="preserve">As specified in </w:t>
              </w:r>
              <w:r>
                <w:rPr>
                  <w:rFonts w:eastAsia="宋体"/>
                  <w:lang w:eastAsia="zh-CN"/>
                </w:rPr>
                <w:t>Annex TBA</w:t>
              </w:r>
            </w:ins>
          </w:p>
        </w:tc>
      </w:tr>
      <w:tr w:rsidR="000214C2" w14:paraId="7DA7C9C2" w14:textId="77777777" w:rsidTr="006A47D3">
        <w:trPr>
          <w:trHeight w:val="70"/>
          <w:ins w:id="14684" w:author="Huawei" w:date="2021-04-22T16:0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80ED18" w14:textId="77777777" w:rsidR="000214C2" w:rsidRDefault="000214C2" w:rsidP="000214C2">
            <w:pPr>
              <w:pStyle w:val="TAL"/>
              <w:rPr>
                <w:ins w:id="14685" w:author="Huawei" w:date="2021-04-22T16:09:00Z"/>
              </w:rPr>
            </w:pPr>
            <w:ins w:id="14686" w:author="Huawei" w:date="2021-04-22T16:09:00Z">
              <w:r>
                <w:t>NZP CSI-RS for CSI acquisition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149021" w14:textId="77777777" w:rsidR="000214C2" w:rsidRDefault="000214C2" w:rsidP="000214C2">
            <w:pPr>
              <w:pStyle w:val="TAL"/>
              <w:rPr>
                <w:ins w:id="14687" w:author="Huawei" w:date="2021-04-22T16:09:00Z"/>
              </w:rPr>
            </w:pPr>
            <w:ins w:id="14688" w:author="Huawei" w:date="2021-04-22T16:09:00Z">
              <w:r>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15EA16BC" w14:textId="77777777" w:rsidR="000214C2" w:rsidRDefault="000214C2" w:rsidP="000214C2">
            <w:pPr>
              <w:pStyle w:val="TAC"/>
              <w:rPr>
                <w:ins w:id="14689"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076EE7B" w14:textId="4CA4D9DD" w:rsidR="000214C2" w:rsidRDefault="000214C2" w:rsidP="000214C2">
            <w:pPr>
              <w:pStyle w:val="TAC"/>
              <w:rPr>
                <w:ins w:id="14690" w:author="Huawei" w:date="2021-04-22T16:09:00Z"/>
              </w:rPr>
            </w:pPr>
            <w:ins w:id="14691" w:author="Huawei" w:date="2021-04-22T16:13:00Z">
              <w:r>
                <w:rPr>
                  <w:i/>
                </w:rPr>
                <w:t>Periodic</w:t>
              </w:r>
            </w:ins>
          </w:p>
        </w:tc>
      </w:tr>
      <w:tr w:rsidR="000214C2" w14:paraId="5290F306" w14:textId="77777777" w:rsidTr="006A47D3">
        <w:trPr>
          <w:trHeight w:val="70"/>
          <w:ins w:id="14692" w:author="Huawei" w:date="2021-04-22T16: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418F4" w14:textId="77777777" w:rsidR="000214C2" w:rsidRDefault="000214C2" w:rsidP="000214C2">
            <w:pPr>
              <w:pStyle w:val="TAL"/>
              <w:rPr>
                <w:ins w:id="14693" w:author="Huawei" w:date="2021-04-22T16:0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6E1DAF" w14:textId="77777777" w:rsidR="000214C2" w:rsidRDefault="000214C2" w:rsidP="000214C2">
            <w:pPr>
              <w:pStyle w:val="TAL"/>
              <w:rPr>
                <w:ins w:id="14694" w:author="Huawei" w:date="2021-04-22T16:09:00Z"/>
              </w:rPr>
            </w:pPr>
            <w:ins w:id="14695" w:author="Huawei" w:date="2021-04-22T16:09:00Z">
              <w:r>
                <w:t>Number of CSI-RS ports (</w:t>
              </w:r>
              <w:r>
                <w:rPr>
                  <w:i/>
                </w:rPr>
                <w:t>X</w:t>
              </w:r>
              <w:r>
                <w:t>)</w:t>
              </w:r>
            </w:ins>
          </w:p>
        </w:tc>
        <w:tc>
          <w:tcPr>
            <w:tcW w:w="0" w:type="auto"/>
            <w:tcBorders>
              <w:top w:val="single" w:sz="4" w:space="0" w:color="auto"/>
              <w:left w:val="single" w:sz="4" w:space="0" w:color="auto"/>
              <w:bottom w:val="single" w:sz="4" w:space="0" w:color="auto"/>
              <w:right w:val="single" w:sz="4" w:space="0" w:color="auto"/>
            </w:tcBorders>
            <w:vAlign w:val="center"/>
          </w:tcPr>
          <w:p w14:paraId="1675A2A3" w14:textId="77777777" w:rsidR="000214C2" w:rsidRDefault="000214C2" w:rsidP="000214C2">
            <w:pPr>
              <w:pStyle w:val="TAC"/>
              <w:rPr>
                <w:ins w:id="14696"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9ECF572" w14:textId="18E9F743" w:rsidR="000214C2" w:rsidRDefault="000214C2" w:rsidP="000214C2">
            <w:pPr>
              <w:pStyle w:val="TAC"/>
              <w:rPr>
                <w:ins w:id="14697" w:author="Huawei" w:date="2021-04-22T16:09:00Z"/>
                <w:rFonts w:eastAsia="宋体"/>
                <w:lang w:val="en-US"/>
              </w:rPr>
            </w:pPr>
            <w:ins w:id="14698" w:author="Huawei" w:date="2021-04-22T16:13:00Z">
              <w:r>
                <w:rPr>
                  <w:lang w:val="en-US"/>
                </w:rPr>
                <w:t>2</w:t>
              </w:r>
            </w:ins>
          </w:p>
        </w:tc>
      </w:tr>
      <w:tr w:rsidR="000214C2" w14:paraId="01EFC8B9" w14:textId="77777777" w:rsidTr="006A47D3">
        <w:trPr>
          <w:trHeight w:val="70"/>
          <w:ins w:id="14699" w:author="Huawei" w:date="2021-04-22T16: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81A81" w14:textId="77777777" w:rsidR="000214C2" w:rsidRDefault="000214C2" w:rsidP="000214C2">
            <w:pPr>
              <w:pStyle w:val="TAL"/>
              <w:rPr>
                <w:ins w:id="14700" w:author="Huawei" w:date="2021-04-22T16:0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AD7ADE" w14:textId="77777777" w:rsidR="000214C2" w:rsidRDefault="000214C2" w:rsidP="000214C2">
            <w:pPr>
              <w:pStyle w:val="TAL"/>
              <w:rPr>
                <w:ins w:id="14701" w:author="Huawei" w:date="2021-04-22T16:09:00Z"/>
              </w:rPr>
            </w:pPr>
            <w:ins w:id="14702" w:author="Huawei" w:date="2021-04-22T16:09:00Z">
              <w:r>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3A4F4C5F" w14:textId="77777777" w:rsidR="000214C2" w:rsidRDefault="000214C2" w:rsidP="000214C2">
            <w:pPr>
              <w:pStyle w:val="TAC"/>
              <w:rPr>
                <w:ins w:id="14703"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31BB6C" w14:textId="67C12DA1" w:rsidR="000214C2" w:rsidRDefault="000214C2" w:rsidP="000214C2">
            <w:pPr>
              <w:pStyle w:val="TAC"/>
              <w:rPr>
                <w:ins w:id="14704" w:author="Huawei" w:date="2021-04-22T16:09:00Z"/>
              </w:rPr>
            </w:pPr>
            <w:ins w:id="14705" w:author="Huawei" w:date="2021-04-22T16:13:00Z">
              <w:r>
                <w:rPr>
                  <w:i/>
                </w:rPr>
                <w:t>fd-CDM2</w:t>
              </w:r>
            </w:ins>
          </w:p>
        </w:tc>
      </w:tr>
      <w:tr w:rsidR="000214C2" w14:paraId="54986228" w14:textId="77777777" w:rsidTr="006A47D3">
        <w:trPr>
          <w:trHeight w:val="70"/>
          <w:ins w:id="14706" w:author="Huawei" w:date="2021-04-22T16: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4144E" w14:textId="77777777" w:rsidR="000214C2" w:rsidRDefault="000214C2" w:rsidP="000214C2">
            <w:pPr>
              <w:pStyle w:val="TAL"/>
              <w:rPr>
                <w:ins w:id="14707" w:author="Huawei" w:date="2021-04-22T16:0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BBEFE5" w14:textId="77777777" w:rsidR="000214C2" w:rsidRDefault="000214C2" w:rsidP="000214C2">
            <w:pPr>
              <w:pStyle w:val="TAL"/>
              <w:rPr>
                <w:ins w:id="14708" w:author="Huawei" w:date="2021-04-22T16:09:00Z"/>
              </w:rPr>
            </w:pPr>
            <w:ins w:id="14709" w:author="Huawei" w:date="2021-04-22T16:09:00Z">
              <w:r>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10EF02D4" w14:textId="77777777" w:rsidR="000214C2" w:rsidRDefault="000214C2" w:rsidP="000214C2">
            <w:pPr>
              <w:pStyle w:val="TAC"/>
              <w:rPr>
                <w:ins w:id="14710"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C4C424D" w14:textId="1EC2B595" w:rsidR="000214C2" w:rsidRDefault="000214C2" w:rsidP="000214C2">
            <w:pPr>
              <w:pStyle w:val="TAC"/>
              <w:rPr>
                <w:ins w:id="14711" w:author="Huawei" w:date="2021-04-22T16:09:00Z"/>
              </w:rPr>
            </w:pPr>
            <w:ins w:id="14712" w:author="Huawei" w:date="2021-04-22T16:13:00Z">
              <w:r>
                <w:t>1</w:t>
              </w:r>
            </w:ins>
          </w:p>
        </w:tc>
      </w:tr>
      <w:tr w:rsidR="000214C2" w14:paraId="7C212107" w14:textId="77777777" w:rsidTr="006A47D3">
        <w:trPr>
          <w:trHeight w:val="70"/>
          <w:ins w:id="14713" w:author="Huawei" w:date="2021-04-22T16: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A7EBB" w14:textId="77777777" w:rsidR="000214C2" w:rsidRDefault="000214C2" w:rsidP="000214C2">
            <w:pPr>
              <w:pStyle w:val="TAL"/>
              <w:rPr>
                <w:ins w:id="14714" w:author="Huawei" w:date="2021-04-22T16:0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DCC2D8" w14:textId="77777777" w:rsidR="000214C2" w:rsidRDefault="000214C2" w:rsidP="000214C2">
            <w:pPr>
              <w:pStyle w:val="TAL"/>
              <w:rPr>
                <w:ins w:id="14715" w:author="Huawei" w:date="2021-04-22T16:09:00Z"/>
              </w:rPr>
            </w:pPr>
            <w:ins w:id="14716" w:author="Huawei" w:date="2021-04-22T16:09:00Z">
              <w:r>
                <w:t>First subcarrier index in the PRB used for CSI-RS (k</w:t>
              </w:r>
              <w:r>
                <w:rPr>
                  <w:vertAlign w:val="subscript"/>
                </w:rPr>
                <w:t>0</w:t>
              </w:r>
              <w:r>
                <w:t>, k</w:t>
              </w:r>
              <w:r>
                <w:rPr>
                  <w:vertAlign w:val="subscript"/>
                </w:rPr>
                <w:t>1</w:t>
              </w:r>
              <w: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14:paraId="582BBC7F" w14:textId="77777777" w:rsidR="000214C2" w:rsidRDefault="000214C2" w:rsidP="000214C2">
            <w:pPr>
              <w:pStyle w:val="TAC"/>
              <w:rPr>
                <w:ins w:id="14717"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0EB40C9" w14:textId="1F8A8464" w:rsidR="000214C2" w:rsidRDefault="000214C2" w:rsidP="000214C2">
            <w:pPr>
              <w:pStyle w:val="TAC"/>
              <w:rPr>
                <w:ins w:id="14718" w:author="Huawei" w:date="2021-04-22T16:09:00Z"/>
              </w:rPr>
            </w:pPr>
            <w:ins w:id="14719" w:author="Huawei" w:date="2021-04-22T16:13:00Z">
              <w:r>
                <w:t>6</w:t>
              </w:r>
            </w:ins>
          </w:p>
        </w:tc>
      </w:tr>
      <w:tr w:rsidR="000214C2" w14:paraId="40600C6E" w14:textId="77777777" w:rsidTr="006A47D3">
        <w:trPr>
          <w:trHeight w:val="70"/>
          <w:ins w:id="14720" w:author="Huawei" w:date="2021-04-22T16: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D0AB9" w14:textId="77777777" w:rsidR="000214C2" w:rsidRDefault="000214C2" w:rsidP="000214C2">
            <w:pPr>
              <w:pStyle w:val="TAL"/>
              <w:rPr>
                <w:ins w:id="14721" w:author="Huawei" w:date="2021-04-22T16:0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911461" w14:textId="77777777" w:rsidR="000214C2" w:rsidRDefault="000214C2" w:rsidP="000214C2">
            <w:pPr>
              <w:pStyle w:val="TAL"/>
              <w:rPr>
                <w:ins w:id="14722" w:author="Huawei" w:date="2021-04-22T16:09:00Z"/>
              </w:rPr>
            </w:pPr>
            <w:ins w:id="14723" w:author="Huawei" w:date="2021-04-22T16:09:00Z">
              <w:r>
                <w:t>First OFDM symbol in the PRB used for CSI-RS (l</w:t>
              </w:r>
              <w:r>
                <w:rPr>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tcPr>
          <w:p w14:paraId="4BC7976B" w14:textId="77777777" w:rsidR="000214C2" w:rsidRDefault="000214C2" w:rsidP="000214C2">
            <w:pPr>
              <w:pStyle w:val="TAC"/>
              <w:rPr>
                <w:ins w:id="14724"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308B6F7" w14:textId="160A8940" w:rsidR="000214C2" w:rsidRDefault="000214C2" w:rsidP="000214C2">
            <w:pPr>
              <w:pStyle w:val="TAC"/>
              <w:rPr>
                <w:ins w:id="14725" w:author="Huawei" w:date="2021-04-22T16:09:00Z"/>
              </w:rPr>
            </w:pPr>
            <w:ins w:id="14726" w:author="Huawei" w:date="2021-04-22T16:13:00Z">
              <w:r>
                <w:t>13</w:t>
              </w:r>
            </w:ins>
          </w:p>
        </w:tc>
      </w:tr>
      <w:tr w:rsidR="000214C2" w14:paraId="29B01C42" w14:textId="77777777" w:rsidTr="006A47D3">
        <w:trPr>
          <w:trHeight w:val="70"/>
          <w:ins w:id="14727" w:author="Huawei" w:date="2021-04-22T16: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9A49D" w14:textId="77777777" w:rsidR="000214C2" w:rsidRDefault="000214C2" w:rsidP="000214C2">
            <w:pPr>
              <w:pStyle w:val="TAL"/>
              <w:rPr>
                <w:ins w:id="14728" w:author="Huawei" w:date="2021-04-22T16:0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BCEDE8" w14:textId="77777777" w:rsidR="000214C2" w:rsidRDefault="000214C2" w:rsidP="000214C2">
            <w:pPr>
              <w:pStyle w:val="TAL"/>
              <w:rPr>
                <w:ins w:id="14729" w:author="Huawei" w:date="2021-04-22T16:09:00Z"/>
              </w:rPr>
            </w:pPr>
            <w:ins w:id="14730" w:author="Huawei" w:date="2021-04-22T16:09:00Z">
              <w:r>
                <w:t>NZP CSI-RS-</w:t>
              </w:r>
              <w:proofErr w:type="spellStart"/>
              <w:r>
                <w:t>timeConfig</w:t>
              </w:r>
              <w:proofErr w:type="spellEnd"/>
            </w:ins>
          </w:p>
          <w:p w14:paraId="2BFFB313" w14:textId="77777777" w:rsidR="000214C2" w:rsidRDefault="000214C2" w:rsidP="000214C2">
            <w:pPr>
              <w:pStyle w:val="TAL"/>
              <w:rPr>
                <w:ins w:id="14731" w:author="Huawei" w:date="2021-04-22T16:09:00Z"/>
              </w:rPr>
            </w:pPr>
            <w:ins w:id="14732" w:author="Huawei" w:date="2021-04-22T16:09:00Z">
              <w:r>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85B8EC" w14:textId="77777777" w:rsidR="000214C2" w:rsidRDefault="000214C2" w:rsidP="000214C2">
            <w:pPr>
              <w:pStyle w:val="TAC"/>
              <w:rPr>
                <w:ins w:id="14733" w:author="Huawei" w:date="2021-04-22T16:09:00Z"/>
              </w:rPr>
            </w:pPr>
            <w:ins w:id="14734" w:author="Huawei" w:date="2021-04-22T16:09:00Z">
              <w:r>
                <w:t>slot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413E11F" w14:textId="499BC839" w:rsidR="000214C2" w:rsidRDefault="000214C2" w:rsidP="000214C2">
            <w:pPr>
              <w:pStyle w:val="TAC"/>
              <w:rPr>
                <w:ins w:id="14735" w:author="Huawei" w:date="2021-04-22T16:09:00Z"/>
              </w:rPr>
            </w:pPr>
            <w:ins w:id="14736" w:author="Huawei" w:date="2021-04-22T16:13:00Z">
              <w:r>
                <w:t>8/1</w:t>
              </w:r>
            </w:ins>
          </w:p>
        </w:tc>
      </w:tr>
      <w:tr w:rsidR="000214C2" w14:paraId="109E4A2E" w14:textId="77777777" w:rsidTr="006A47D3">
        <w:trPr>
          <w:trHeight w:val="70"/>
          <w:ins w:id="14737"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38DA14" w14:textId="77777777" w:rsidR="000214C2" w:rsidRDefault="000214C2" w:rsidP="000214C2">
            <w:pPr>
              <w:pStyle w:val="TAL"/>
              <w:rPr>
                <w:ins w:id="14738" w:author="Huawei" w:date="2021-04-22T16:09:00Z"/>
              </w:rPr>
            </w:pPr>
            <w:ins w:id="14739" w:author="Huawei" w:date="2021-04-22T16:09:00Z">
              <w:r>
                <w:t>ReportConfigType</w:t>
              </w:r>
            </w:ins>
          </w:p>
        </w:tc>
        <w:tc>
          <w:tcPr>
            <w:tcW w:w="0" w:type="auto"/>
            <w:tcBorders>
              <w:top w:val="single" w:sz="4" w:space="0" w:color="auto"/>
              <w:left w:val="single" w:sz="4" w:space="0" w:color="auto"/>
              <w:bottom w:val="single" w:sz="4" w:space="0" w:color="auto"/>
              <w:right w:val="single" w:sz="4" w:space="0" w:color="auto"/>
            </w:tcBorders>
            <w:vAlign w:val="center"/>
          </w:tcPr>
          <w:p w14:paraId="741323C1" w14:textId="77777777" w:rsidR="000214C2" w:rsidRDefault="000214C2" w:rsidP="000214C2">
            <w:pPr>
              <w:pStyle w:val="TAC"/>
              <w:rPr>
                <w:ins w:id="14740"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4F91EF" w14:textId="569921D8" w:rsidR="000214C2" w:rsidRDefault="000214C2" w:rsidP="000214C2">
            <w:pPr>
              <w:pStyle w:val="TAC"/>
              <w:rPr>
                <w:ins w:id="14741" w:author="Huawei" w:date="2021-04-22T16:09:00Z"/>
              </w:rPr>
            </w:pPr>
            <w:ins w:id="14742" w:author="Huawei" w:date="2021-04-22T16:13:00Z">
              <w:r>
                <w:rPr>
                  <w:i/>
                </w:rPr>
                <w:t>Periodic</w:t>
              </w:r>
            </w:ins>
          </w:p>
        </w:tc>
      </w:tr>
      <w:tr w:rsidR="000214C2" w14:paraId="7807D811" w14:textId="77777777" w:rsidTr="006A47D3">
        <w:trPr>
          <w:trHeight w:val="70"/>
          <w:ins w:id="14743"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907DB6" w14:textId="77777777" w:rsidR="000214C2" w:rsidRDefault="000214C2" w:rsidP="000214C2">
            <w:pPr>
              <w:pStyle w:val="TAL"/>
              <w:rPr>
                <w:ins w:id="14744" w:author="Huawei" w:date="2021-04-22T16:09:00Z"/>
              </w:rPr>
            </w:pPr>
            <w:ins w:id="14745" w:author="Huawei" w:date="2021-04-22T16:09:00Z">
              <w:r>
                <w:t>CQI-table</w:t>
              </w:r>
            </w:ins>
          </w:p>
        </w:tc>
        <w:tc>
          <w:tcPr>
            <w:tcW w:w="0" w:type="auto"/>
            <w:tcBorders>
              <w:top w:val="single" w:sz="4" w:space="0" w:color="auto"/>
              <w:left w:val="single" w:sz="4" w:space="0" w:color="auto"/>
              <w:bottom w:val="single" w:sz="4" w:space="0" w:color="auto"/>
              <w:right w:val="single" w:sz="4" w:space="0" w:color="auto"/>
            </w:tcBorders>
            <w:vAlign w:val="center"/>
          </w:tcPr>
          <w:p w14:paraId="79336F07" w14:textId="77777777" w:rsidR="000214C2" w:rsidRDefault="000214C2" w:rsidP="000214C2">
            <w:pPr>
              <w:pStyle w:val="TAC"/>
              <w:rPr>
                <w:ins w:id="14746"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375D6C" w14:textId="10A6EA95" w:rsidR="000214C2" w:rsidRDefault="000214C2" w:rsidP="000214C2">
            <w:pPr>
              <w:pStyle w:val="TAC"/>
              <w:rPr>
                <w:ins w:id="14747" w:author="Huawei" w:date="2021-04-22T16:09:00Z"/>
                <w:rFonts w:eastAsia="宋体"/>
                <w:lang w:eastAsia="zh-CN"/>
              </w:rPr>
            </w:pPr>
            <w:ins w:id="14748" w:author="Huawei" w:date="2021-04-22T16:13:00Z">
              <w:r>
                <w:t>Table 1</w:t>
              </w:r>
            </w:ins>
          </w:p>
        </w:tc>
      </w:tr>
      <w:tr w:rsidR="000214C2" w14:paraId="46EC96A9" w14:textId="77777777" w:rsidTr="006A47D3">
        <w:trPr>
          <w:trHeight w:val="70"/>
          <w:ins w:id="14749"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F8EA3A" w14:textId="77777777" w:rsidR="000214C2" w:rsidRDefault="000214C2" w:rsidP="000214C2">
            <w:pPr>
              <w:pStyle w:val="TAL"/>
              <w:rPr>
                <w:ins w:id="14750" w:author="Huawei" w:date="2021-04-22T16:09:00Z"/>
              </w:rPr>
            </w:pPr>
            <w:proofErr w:type="spellStart"/>
            <w:ins w:id="14751" w:author="Huawei" w:date="2021-04-22T16:09:00Z">
              <w:r>
                <w:t>reportQuantity</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6B3E9C31" w14:textId="77777777" w:rsidR="000214C2" w:rsidRDefault="000214C2" w:rsidP="000214C2">
            <w:pPr>
              <w:pStyle w:val="TAC"/>
              <w:rPr>
                <w:ins w:id="14752"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BFAFDEF" w14:textId="0D94D289" w:rsidR="000214C2" w:rsidRDefault="000214C2" w:rsidP="000214C2">
            <w:pPr>
              <w:pStyle w:val="TAC"/>
              <w:rPr>
                <w:ins w:id="14753" w:author="Huawei" w:date="2021-04-22T16:09:00Z"/>
              </w:rPr>
            </w:pPr>
            <w:ins w:id="14754" w:author="Huawei" w:date="2021-04-22T16:13:00Z">
              <w:r>
                <w:rPr>
                  <w:i/>
                </w:rPr>
                <w:t>cri-RI-PMI-CQI</w:t>
              </w:r>
            </w:ins>
          </w:p>
        </w:tc>
      </w:tr>
      <w:tr w:rsidR="000214C2" w14:paraId="7A46C91D" w14:textId="77777777" w:rsidTr="006A47D3">
        <w:trPr>
          <w:trHeight w:val="70"/>
          <w:ins w:id="14755"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5CAD41" w14:textId="77777777" w:rsidR="000214C2" w:rsidRDefault="000214C2" w:rsidP="000214C2">
            <w:pPr>
              <w:pStyle w:val="TAL"/>
              <w:rPr>
                <w:ins w:id="14756" w:author="Huawei" w:date="2021-04-22T16:09:00Z"/>
              </w:rPr>
            </w:pPr>
            <w:proofErr w:type="spellStart"/>
            <w:ins w:id="14757" w:author="Huawei" w:date="2021-04-22T16:09:00Z">
              <w:r>
                <w:t>timeRestrictionForChannelMeasurements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676F8AFA" w14:textId="77777777" w:rsidR="000214C2" w:rsidRDefault="000214C2" w:rsidP="000214C2">
            <w:pPr>
              <w:pStyle w:val="TAC"/>
              <w:rPr>
                <w:ins w:id="14758"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D33761B" w14:textId="1D6B80F0" w:rsidR="000214C2" w:rsidRDefault="000214C2" w:rsidP="000214C2">
            <w:pPr>
              <w:pStyle w:val="TAC"/>
              <w:rPr>
                <w:ins w:id="14759" w:author="Huawei" w:date="2021-04-22T16:09:00Z"/>
              </w:rPr>
            </w:pPr>
            <w:ins w:id="14760" w:author="Huawei" w:date="2021-04-22T16:13:00Z">
              <w:r>
                <w:rPr>
                  <w:i/>
                </w:rPr>
                <w:t>Not configured</w:t>
              </w:r>
            </w:ins>
          </w:p>
        </w:tc>
      </w:tr>
      <w:tr w:rsidR="000214C2" w14:paraId="16B5A70D" w14:textId="77777777" w:rsidTr="006A47D3">
        <w:trPr>
          <w:trHeight w:val="70"/>
          <w:ins w:id="14761"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9E5F8A" w14:textId="77777777" w:rsidR="000214C2" w:rsidRDefault="000214C2" w:rsidP="000214C2">
            <w:pPr>
              <w:pStyle w:val="TAL"/>
              <w:rPr>
                <w:ins w:id="14762" w:author="Huawei" w:date="2021-04-22T16:09:00Z"/>
              </w:rPr>
            </w:pPr>
            <w:proofErr w:type="spellStart"/>
            <w:ins w:id="14763" w:author="Huawei" w:date="2021-04-22T16:09:00Z">
              <w:r>
                <w:t>timeRestrictionForInterferenceMeasurements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3EC3EA4E" w14:textId="77777777" w:rsidR="000214C2" w:rsidRDefault="000214C2" w:rsidP="000214C2">
            <w:pPr>
              <w:pStyle w:val="TAC"/>
              <w:rPr>
                <w:ins w:id="14764"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D007C83" w14:textId="2EF42B08" w:rsidR="000214C2" w:rsidRDefault="000214C2" w:rsidP="000214C2">
            <w:pPr>
              <w:pStyle w:val="TAC"/>
              <w:rPr>
                <w:ins w:id="14765" w:author="Huawei" w:date="2021-04-22T16:09:00Z"/>
              </w:rPr>
            </w:pPr>
            <w:ins w:id="14766" w:author="Huawei" w:date="2021-04-22T16:13:00Z">
              <w:r>
                <w:rPr>
                  <w:i/>
                </w:rPr>
                <w:t>Not configured</w:t>
              </w:r>
            </w:ins>
          </w:p>
        </w:tc>
      </w:tr>
      <w:tr w:rsidR="000214C2" w14:paraId="1934776D" w14:textId="77777777" w:rsidTr="006A47D3">
        <w:trPr>
          <w:trHeight w:val="70"/>
          <w:ins w:id="14767"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D66222" w14:textId="77777777" w:rsidR="000214C2" w:rsidRDefault="000214C2" w:rsidP="000214C2">
            <w:pPr>
              <w:pStyle w:val="TAL"/>
              <w:rPr>
                <w:ins w:id="14768" w:author="Huawei" w:date="2021-04-22T16:09:00Z"/>
              </w:rPr>
            </w:pPr>
            <w:proofErr w:type="spellStart"/>
            <w:ins w:id="14769" w:author="Huawei" w:date="2021-04-22T16:09:00Z">
              <w:r>
                <w:t>cqi-FormatIndicator</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287F85F9" w14:textId="77777777" w:rsidR="000214C2" w:rsidRDefault="000214C2" w:rsidP="000214C2">
            <w:pPr>
              <w:pStyle w:val="TAC"/>
              <w:rPr>
                <w:ins w:id="14770"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F437035" w14:textId="139F51A5" w:rsidR="000214C2" w:rsidRDefault="000214C2" w:rsidP="000214C2">
            <w:pPr>
              <w:pStyle w:val="TAC"/>
              <w:rPr>
                <w:ins w:id="14771" w:author="Huawei" w:date="2021-04-22T16:09:00Z"/>
              </w:rPr>
            </w:pPr>
            <w:ins w:id="14772" w:author="Huawei" w:date="2021-04-22T16:13:00Z">
              <w:r>
                <w:rPr>
                  <w:i/>
                  <w:lang w:val="en-US"/>
                </w:rPr>
                <w:t>Wide</w:t>
              </w:r>
              <w:r>
                <w:rPr>
                  <w:i/>
                </w:rPr>
                <w:t>band</w:t>
              </w:r>
            </w:ins>
          </w:p>
        </w:tc>
      </w:tr>
      <w:tr w:rsidR="000214C2" w14:paraId="3BEA3C36" w14:textId="77777777" w:rsidTr="006A47D3">
        <w:trPr>
          <w:trHeight w:val="70"/>
          <w:ins w:id="14773"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D63FBB" w14:textId="77777777" w:rsidR="000214C2" w:rsidRDefault="000214C2" w:rsidP="000214C2">
            <w:pPr>
              <w:pStyle w:val="TAL"/>
              <w:rPr>
                <w:ins w:id="14774" w:author="Huawei" w:date="2021-04-22T16:09:00Z"/>
              </w:rPr>
            </w:pPr>
            <w:proofErr w:type="spellStart"/>
            <w:ins w:id="14775" w:author="Huawei" w:date="2021-04-22T16:09:00Z">
              <w:r>
                <w:t>pmi-FormatIndicator</w:t>
              </w:r>
              <w:proofErr w:type="spellEnd"/>
              <w:r>
                <w:rPr>
                  <w:i/>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14:paraId="1257A614" w14:textId="77777777" w:rsidR="000214C2" w:rsidRDefault="000214C2" w:rsidP="000214C2">
            <w:pPr>
              <w:pStyle w:val="TAC"/>
              <w:rPr>
                <w:ins w:id="14776"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78B0922" w14:textId="7A70FBEE" w:rsidR="000214C2" w:rsidRDefault="000214C2" w:rsidP="000214C2">
            <w:pPr>
              <w:pStyle w:val="TAC"/>
              <w:rPr>
                <w:ins w:id="14777" w:author="Huawei" w:date="2021-04-22T16:09:00Z"/>
              </w:rPr>
            </w:pPr>
            <w:ins w:id="14778" w:author="Huawei" w:date="2021-04-22T16:13:00Z">
              <w:r>
                <w:rPr>
                  <w:i/>
                </w:rPr>
                <w:t>Wideband</w:t>
              </w:r>
            </w:ins>
          </w:p>
        </w:tc>
      </w:tr>
      <w:tr w:rsidR="000214C2" w14:paraId="1978726D" w14:textId="77777777" w:rsidTr="006A47D3">
        <w:trPr>
          <w:trHeight w:val="70"/>
          <w:ins w:id="14779"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414BBCF" w14:textId="77777777" w:rsidR="000214C2" w:rsidRDefault="000214C2" w:rsidP="000214C2">
            <w:pPr>
              <w:pStyle w:val="TAL"/>
              <w:rPr>
                <w:ins w:id="14780" w:author="Huawei" w:date="2021-04-22T16:09:00Z"/>
              </w:rPr>
            </w:pPr>
            <w:ins w:id="14781" w:author="Huawei" w:date="2021-04-22T16:09:00Z">
              <w:r>
                <w:t>Sub-band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75C605" w14:textId="77777777" w:rsidR="000214C2" w:rsidRDefault="000214C2" w:rsidP="000214C2">
            <w:pPr>
              <w:pStyle w:val="TAC"/>
              <w:rPr>
                <w:ins w:id="14782" w:author="Huawei" w:date="2021-04-22T16:09:00Z"/>
              </w:rPr>
            </w:pPr>
            <w:ins w:id="14783" w:author="Huawei" w:date="2021-04-22T16:09:00Z">
              <w:r>
                <w:rPr>
                  <w:rFonts w:eastAsia="宋体"/>
                </w:rPr>
                <w:t>RB</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33A9525" w14:textId="04C3CFB7" w:rsidR="000214C2" w:rsidRDefault="000214C2" w:rsidP="000214C2">
            <w:pPr>
              <w:pStyle w:val="TAC"/>
              <w:rPr>
                <w:ins w:id="14784" w:author="Huawei" w:date="2021-04-22T16:09:00Z"/>
              </w:rPr>
            </w:pPr>
            <w:ins w:id="14785" w:author="Huawei" w:date="2021-04-22T16:13:00Z">
              <w:r>
                <w:rPr>
                  <w:lang w:eastAsia="zh-CN"/>
                </w:rPr>
                <w:t>8</w:t>
              </w:r>
            </w:ins>
          </w:p>
        </w:tc>
      </w:tr>
      <w:tr w:rsidR="000214C2" w14:paraId="3A41F6B2" w14:textId="77777777" w:rsidTr="006A47D3">
        <w:trPr>
          <w:trHeight w:val="70"/>
          <w:ins w:id="14786"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CA8C1A" w14:textId="77777777" w:rsidR="000214C2" w:rsidRDefault="000214C2" w:rsidP="000214C2">
            <w:pPr>
              <w:pStyle w:val="TAL"/>
              <w:rPr>
                <w:ins w:id="14787" w:author="Huawei" w:date="2021-04-22T16:09:00Z"/>
              </w:rPr>
            </w:pPr>
            <w:proofErr w:type="spellStart"/>
            <w:ins w:id="14788" w:author="Huawei" w:date="2021-04-22T16:09:00Z">
              <w:r>
                <w:t>Csi-ReportingBand</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416D8661" w14:textId="77777777" w:rsidR="000214C2" w:rsidRDefault="000214C2" w:rsidP="000214C2">
            <w:pPr>
              <w:pStyle w:val="TAC"/>
              <w:rPr>
                <w:ins w:id="14789" w:author="Huawei" w:date="2021-04-22T16:09: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1C91547" w14:textId="2B7977FB" w:rsidR="000214C2" w:rsidRDefault="000214C2" w:rsidP="000214C2">
            <w:pPr>
              <w:pStyle w:val="TAC"/>
              <w:rPr>
                <w:ins w:id="14790" w:author="Huawei" w:date="2021-04-22T16:09:00Z"/>
              </w:rPr>
            </w:pPr>
            <w:ins w:id="14791" w:author="Huawei" w:date="2021-04-22T16:13:00Z">
              <w:r>
                <w:t>111111111</w:t>
              </w:r>
            </w:ins>
          </w:p>
        </w:tc>
      </w:tr>
      <w:tr w:rsidR="000214C2" w14:paraId="53021748" w14:textId="77777777" w:rsidTr="006A47D3">
        <w:trPr>
          <w:trHeight w:val="70"/>
          <w:ins w:id="14792"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A1E375" w14:textId="77777777" w:rsidR="000214C2" w:rsidRDefault="000214C2" w:rsidP="000214C2">
            <w:pPr>
              <w:pStyle w:val="TAL"/>
              <w:rPr>
                <w:ins w:id="14793" w:author="Huawei" w:date="2021-04-22T16:09:00Z"/>
              </w:rPr>
            </w:pPr>
            <w:ins w:id="14794" w:author="Huawei" w:date="2021-04-22T16:09:00Z">
              <w:r>
                <w:t>CSI-Report 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9FBC58" w14:textId="77777777" w:rsidR="000214C2" w:rsidRDefault="000214C2" w:rsidP="000214C2">
            <w:pPr>
              <w:pStyle w:val="TAC"/>
              <w:rPr>
                <w:ins w:id="14795" w:author="Huawei" w:date="2021-04-22T16:09:00Z"/>
              </w:rPr>
            </w:pPr>
            <w:ins w:id="14796" w:author="Huawei" w:date="2021-04-22T16:09:00Z">
              <w:r>
                <w:t>slot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B0968B1" w14:textId="399A1DAA" w:rsidR="000214C2" w:rsidRDefault="000214C2" w:rsidP="000214C2">
            <w:pPr>
              <w:pStyle w:val="TAC"/>
              <w:rPr>
                <w:ins w:id="14797" w:author="Huawei" w:date="2021-04-22T16:09:00Z"/>
              </w:rPr>
            </w:pPr>
            <w:ins w:id="14798" w:author="Huawei" w:date="2021-04-22T16:13:00Z">
              <w:r>
                <w:t>8/</w:t>
              </w:r>
              <w:r>
                <w:rPr>
                  <w:lang w:eastAsia="zh-CN"/>
                </w:rPr>
                <w:t>3</w:t>
              </w:r>
            </w:ins>
          </w:p>
        </w:tc>
      </w:tr>
      <w:tr w:rsidR="000214C2" w14:paraId="66604610" w14:textId="77777777" w:rsidTr="006A47D3">
        <w:trPr>
          <w:trHeight w:val="70"/>
          <w:ins w:id="14799"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43FBDA" w14:textId="77777777" w:rsidR="000214C2" w:rsidRDefault="000214C2" w:rsidP="000214C2">
            <w:pPr>
              <w:pStyle w:val="TAL"/>
              <w:rPr>
                <w:ins w:id="14800" w:author="Huawei" w:date="2021-04-22T16:09:00Z"/>
              </w:rPr>
            </w:pPr>
            <w:proofErr w:type="spellStart"/>
            <w:ins w:id="14801" w:author="Huawei" w:date="2021-04-22T16:09:00Z">
              <w:r>
                <w:t>aperiodicTriggeringOffset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552193BD" w14:textId="77777777" w:rsidR="000214C2" w:rsidRDefault="000214C2" w:rsidP="000214C2">
            <w:pPr>
              <w:pStyle w:val="TAC"/>
              <w:rPr>
                <w:ins w:id="14802"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42DA6AF" w14:textId="4BE2D5BB" w:rsidR="000214C2" w:rsidRDefault="000214C2" w:rsidP="000214C2">
            <w:pPr>
              <w:pStyle w:val="TAC"/>
              <w:rPr>
                <w:ins w:id="14803" w:author="Huawei" w:date="2021-04-22T16:09:00Z"/>
              </w:rPr>
            </w:pPr>
            <w:ins w:id="14804" w:author="Huawei" w:date="2021-04-22T16:13:00Z">
              <w:r>
                <w:rPr>
                  <w:i/>
                </w:rPr>
                <w:t>Not configured</w:t>
              </w:r>
            </w:ins>
          </w:p>
        </w:tc>
      </w:tr>
      <w:tr w:rsidR="000214C2" w14:paraId="525E9749" w14:textId="77777777" w:rsidTr="006A47D3">
        <w:trPr>
          <w:trHeight w:val="70"/>
          <w:ins w:id="14805" w:author="Huawei" w:date="2021-04-22T16:0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6CC063" w14:textId="77777777" w:rsidR="000214C2" w:rsidRDefault="000214C2" w:rsidP="000214C2">
            <w:pPr>
              <w:pStyle w:val="TAL"/>
              <w:rPr>
                <w:ins w:id="14806" w:author="Huawei" w:date="2021-04-22T16:09:00Z"/>
              </w:rPr>
            </w:pPr>
            <w:ins w:id="14807" w:author="Huawei" w:date="2021-04-22T16:09:00Z">
              <w:r>
                <w:t>Codebook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1D5102" w14:textId="77777777" w:rsidR="000214C2" w:rsidRDefault="000214C2" w:rsidP="000214C2">
            <w:pPr>
              <w:pStyle w:val="TAL"/>
              <w:rPr>
                <w:ins w:id="14808" w:author="Huawei" w:date="2021-04-22T16:09:00Z"/>
              </w:rPr>
            </w:pPr>
            <w:ins w:id="14809" w:author="Huawei" w:date="2021-04-22T16:09:00Z">
              <w:r>
                <w:t>Codebook Type</w:t>
              </w:r>
            </w:ins>
          </w:p>
        </w:tc>
        <w:tc>
          <w:tcPr>
            <w:tcW w:w="0" w:type="auto"/>
            <w:tcBorders>
              <w:top w:val="single" w:sz="4" w:space="0" w:color="auto"/>
              <w:left w:val="single" w:sz="4" w:space="0" w:color="auto"/>
              <w:bottom w:val="single" w:sz="4" w:space="0" w:color="auto"/>
              <w:right w:val="single" w:sz="4" w:space="0" w:color="auto"/>
            </w:tcBorders>
            <w:vAlign w:val="center"/>
          </w:tcPr>
          <w:p w14:paraId="30B998A9" w14:textId="77777777" w:rsidR="000214C2" w:rsidRDefault="000214C2" w:rsidP="000214C2">
            <w:pPr>
              <w:pStyle w:val="TAC"/>
              <w:rPr>
                <w:ins w:id="14810"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B226A8D" w14:textId="1CA987A4" w:rsidR="000214C2" w:rsidRDefault="000214C2" w:rsidP="000214C2">
            <w:pPr>
              <w:pStyle w:val="TAC"/>
              <w:rPr>
                <w:ins w:id="14811" w:author="Huawei" w:date="2021-04-22T16:09:00Z"/>
              </w:rPr>
            </w:pPr>
            <w:proofErr w:type="spellStart"/>
            <w:ins w:id="14812" w:author="Huawei" w:date="2021-04-22T16:13:00Z">
              <w:r>
                <w:rPr>
                  <w:i/>
                </w:rPr>
                <w:t>typeI-SinglePanel</w:t>
              </w:r>
            </w:ins>
            <w:proofErr w:type="spellEnd"/>
          </w:p>
        </w:tc>
      </w:tr>
      <w:tr w:rsidR="000214C2" w14:paraId="0F5CF613" w14:textId="77777777" w:rsidTr="006A47D3">
        <w:trPr>
          <w:trHeight w:val="70"/>
          <w:ins w:id="14813" w:author="Huawei" w:date="2021-04-22T16: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EB339" w14:textId="77777777" w:rsidR="000214C2" w:rsidRDefault="000214C2" w:rsidP="000214C2">
            <w:pPr>
              <w:pStyle w:val="TAL"/>
              <w:rPr>
                <w:ins w:id="14814" w:author="Huawei" w:date="2021-04-22T16:0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8E542C" w14:textId="77777777" w:rsidR="000214C2" w:rsidRDefault="000214C2" w:rsidP="000214C2">
            <w:pPr>
              <w:pStyle w:val="TAL"/>
              <w:rPr>
                <w:ins w:id="14815" w:author="Huawei" w:date="2021-04-22T16:09:00Z"/>
              </w:rPr>
            </w:pPr>
            <w:ins w:id="14816" w:author="Huawei" w:date="2021-04-22T16:09:00Z">
              <w:r>
                <w:t>Codebook Mode</w:t>
              </w:r>
            </w:ins>
          </w:p>
        </w:tc>
        <w:tc>
          <w:tcPr>
            <w:tcW w:w="0" w:type="auto"/>
            <w:tcBorders>
              <w:top w:val="single" w:sz="4" w:space="0" w:color="auto"/>
              <w:left w:val="single" w:sz="4" w:space="0" w:color="auto"/>
              <w:bottom w:val="single" w:sz="4" w:space="0" w:color="auto"/>
              <w:right w:val="single" w:sz="4" w:space="0" w:color="auto"/>
            </w:tcBorders>
            <w:vAlign w:val="center"/>
          </w:tcPr>
          <w:p w14:paraId="1A3FD3E2" w14:textId="77777777" w:rsidR="000214C2" w:rsidRDefault="000214C2" w:rsidP="000214C2">
            <w:pPr>
              <w:pStyle w:val="TAC"/>
              <w:rPr>
                <w:ins w:id="14817"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B04BE9" w14:textId="62FDD3DA" w:rsidR="000214C2" w:rsidRDefault="000214C2" w:rsidP="000214C2">
            <w:pPr>
              <w:pStyle w:val="TAC"/>
              <w:rPr>
                <w:ins w:id="14818" w:author="Huawei" w:date="2021-04-22T16:09:00Z"/>
              </w:rPr>
            </w:pPr>
            <w:ins w:id="14819" w:author="Huawei" w:date="2021-04-22T16:13:00Z">
              <w:r>
                <w:t>1</w:t>
              </w:r>
            </w:ins>
          </w:p>
        </w:tc>
      </w:tr>
      <w:tr w:rsidR="000214C2" w14:paraId="7C5E2A32" w14:textId="77777777" w:rsidTr="006A47D3">
        <w:trPr>
          <w:trHeight w:val="70"/>
          <w:ins w:id="14820" w:author="Huawei" w:date="2021-04-22T16: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8F4DD" w14:textId="77777777" w:rsidR="000214C2" w:rsidRDefault="000214C2" w:rsidP="000214C2">
            <w:pPr>
              <w:pStyle w:val="TAL"/>
              <w:rPr>
                <w:ins w:id="14821" w:author="Huawei" w:date="2021-04-22T16:0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B6CACD" w14:textId="77777777" w:rsidR="000214C2" w:rsidRDefault="000214C2" w:rsidP="000214C2">
            <w:pPr>
              <w:pStyle w:val="TAL"/>
              <w:rPr>
                <w:ins w:id="14822" w:author="Huawei" w:date="2021-04-22T16:09:00Z"/>
              </w:rPr>
            </w:pPr>
            <w:ins w:id="14823" w:author="Huawei" w:date="2021-04-22T16:09:00Z">
              <w:r>
                <w:t>(CodebookConfig-N1,CodebookConfig-N2)</w:t>
              </w:r>
            </w:ins>
          </w:p>
        </w:tc>
        <w:tc>
          <w:tcPr>
            <w:tcW w:w="0" w:type="auto"/>
            <w:tcBorders>
              <w:top w:val="single" w:sz="4" w:space="0" w:color="auto"/>
              <w:left w:val="single" w:sz="4" w:space="0" w:color="auto"/>
              <w:bottom w:val="single" w:sz="4" w:space="0" w:color="auto"/>
              <w:right w:val="single" w:sz="4" w:space="0" w:color="auto"/>
            </w:tcBorders>
            <w:vAlign w:val="center"/>
          </w:tcPr>
          <w:p w14:paraId="2E8F18E1" w14:textId="77777777" w:rsidR="000214C2" w:rsidRDefault="000214C2" w:rsidP="000214C2">
            <w:pPr>
              <w:pStyle w:val="TAC"/>
              <w:rPr>
                <w:ins w:id="14824"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2BA33B3" w14:textId="48C2F74B" w:rsidR="000214C2" w:rsidRDefault="000214C2" w:rsidP="000214C2">
            <w:pPr>
              <w:pStyle w:val="TAC"/>
              <w:rPr>
                <w:ins w:id="14825" w:author="Huawei" w:date="2021-04-22T16:09:00Z"/>
              </w:rPr>
            </w:pPr>
            <w:ins w:id="14826" w:author="Huawei" w:date="2021-04-22T16:13:00Z">
              <w:r>
                <w:rPr>
                  <w:i/>
                </w:rPr>
                <w:t>Not configured</w:t>
              </w:r>
            </w:ins>
          </w:p>
        </w:tc>
      </w:tr>
      <w:tr w:rsidR="000214C2" w14:paraId="55519ACD" w14:textId="77777777" w:rsidTr="006A47D3">
        <w:trPr>
          <w:trHeight w:val="70"/>
          <w:ins w:id="14827" w:author="Huawei" w:date="2021-04-22T16: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5CE01" w14:textId="77777777" w:rsidR="000214C2" w:rsidRDefault="000214C2" w:rsidP="000214C2">
            <w:pPr>
              <w:pStyle w:val="TAL"/>
              <w:rPr>
                <w:ins w:id="14828" w:author="Huawei" w:date="2021-04-22T16:0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3CD05B" w14:textId="77777777" w:rsidR="000214C2" w:rsidRDefault="000214C2" w:rsidP="000214C2">
            <w:pPr>
              <w:pStyle w:val="TAL"/>
              <w:rPr>
                <w:ins w:id="14829" w:author="Huawei" w:date="2021-04-22T16:09:00Z"/>
              </w:rPr>
            </w:pPr>
            <w:proofErr w:type="spellStart"/>
            <w:ins w:id="14830" w:author="Huawei" w:date="2021-04-22T16:09:00Z">
              <w:r>
                <w:t>CodebookSubsetRestriction</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5B1224A6" w14:textId="77777777" w:rsidR="000214C2" w:rsidRDefault="000214C2" w:rsidP="000214C2">
            <w:pPr>
              <w:pStyle w:val="TAC"/>
              <w:rPr>
                <w:ins w:id="14831"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214DC3A" w14:textId="609B084F" w:rsidR="000214C2" w:rsidRDefault="000214C2" w:rsidP="000214C2">
            <w:pPr>
              <w:pStyle w:val="TAC"/>
              <w:rPr>
                <w:ins w:id="14832" w:author="Huawei" w:date="2021-04-22T16:09:00Z"/>
              </w:rPr>
            </w:pPr>
            <w:ins w:id="14833" w:author="Huawei" w:date="2021-04-22T16:13:00Z">
              <w:r>
                <w:t>010000</w:t>
              </w:r>
            </w:ins>
          </w:p>
        </w:tc>
      </w:tr>
      <w:tr w:rsidR="000214C2" w14:paraId="1FCF56E6" w14:textId="77777777" w:rsidTr="006A47D3">
        <w:trPr>
          <w:trHeight w:val="70"/>
          <w:ins w:id="14834" w:author="Huawei" w:date="2021-04-22T16: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C7C5F" w14:textId="77777777" w:rsidR="000214C2" w:rsidRDefault="000214C2" w:rsidP="000214C2">
            <w:pPr>
              <w:pStyle w:val="TAL"/>
              <w:rPr>
                <w:ins w:id="14835" w:author="Huawei" w:date="2021-04-22T16:0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2C1072" w14:textId="77777777" w:rsidR="000214C2" w:rsidRDefault="000214C2" w:rsidP="000214C2">
            <w:pPr>
              <w:pStyle w:val="TAL"/>
              <w:rPr>
                <w:ins w:id="14836" w:author="Huawei" w:date="2021-04-22T16:09:00Z"/>
              </w:rPr>
            </w:pPr>
            <w:ins w:id="14837" w:author="Huawei" w:date="2021-04-22T16:09:00Z">
              <w:r>
                <w:t>RI 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3F7FA747" w14:textId="77777777" w:rsidR="000214C2" w:rsidRDefault="000214C2" w:rsidP="000214C2">
            <w:pPr>
              <w:pStyle w:val="TAC"/>
              <w:rPr>
                <w:ins w:id="14838"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F411BAC" w14:textId="66E2D4E2" w:rsidR="000214C2" w:rsidRDefault="000214C2" w:rsidP="000214C2">
            <w:pPr>
              <w:pStyle w:val="TAC"/>
              <w:rPr>
                <w:ins w:id="14839" w:author="Huawei" w:date="2021-04-22T16:09:00Z"/>
              </w:rPr>
            </w:pPr>
            <w:ins w:id="14840" w:author="Huawei" w:date="2021-04-22T16:13:00Z">
              <w:r>
                <w:t>N/A</w:t>
              </w:r>
            </w:ins>
          </w:p>
        </w:tc>
      </w:tr>
      <w:tr w:rsidR="00E73A39" w14:paraId="79893409" w14:textId="77777777" w:rsidTr="006A47D3">
        <w:trPr>
          <w:trHeight w:val="70"/>
          <w:ins w:id="14841"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457EFB" w14:textId="77777777" w:rsidR="00E73A39" w:rsidRDefault="00E73A39" w:rsidP="006A47D3">
            <w:pPr>
              <w:pStyle w:val="TAL"/>
              <w:rPr>
                <w:ins w:id="14842" w:author="Huawei" w:date="2021-04-22T16:09:00Z"/>
              </w:rPr>
            </w:pPr>
            <w:ins w:id="14843" w:author="Huawei" w:date="2021-04-22T16:09:00Z">
              <w:r>
                <w:t>Maximum number of HARQ transmission</w:t>
              </w:r>
            </w:ins>
          </w:p>
        </w:tc>
        <w:tc>
          <w:tcPr>
            <w:tcW w:w="0" w:type="auto"/>
            <w:tcBorders>
              <w:top w:val="single" w:sz="4" w:space="0" w:color="auto"/>
              <w:left w:val="single" w:sz="4" w:space="0" w:color="auto"/>
              <w:bottom w:val="single" w:sz="4" w:space="0" w:color="auto"/>
              <w:right w:val="single" w:sz="4" w:space="0" w:color="auto"/>
            </w:tcBorders>
            <w:vAlign w:val="center"/>
          </w:tcPr>
          <w:p w14:paraId="352563B0" w14:textId="77777777" w:rsidR="00E73A39" w:rsidRDefault="00E73A39" w:rsidP="006A47D3">
            <w:pPr>
              <w:pStyle w:val="TAC"/>
              <w:rPr>
                <w:ins w:id="14844" w:author="Huawei" w:date="2021-04-22T16:09: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66E1E31" w14:textId="77777777" w:rsidR="00E73A39" w:rsidRDefault="00E73A39" w:rsidP="006A47D3">
            <w:pPr>
              <w:pStyle w:val="TAC"/>
              <w:rPr>
                <w:ins w:id="14845" w:author="Huawei" w:date="2021-04-22T16:09:00Z"/>
              </w:rPr>
            </w:pPr>
            <w:ins w:id="14846" w:author="Huawei" w:date="2021-04-22T16:09:00Z">
              <w:r>
                <w:t>1</w:t>
              </w:r>
            </w:ins>
          </w:p>
        </w:tc>
      </w:tr>
      <w:tr w:rsidR="00E73A39" w14:paraId="6D417ABB" w14:textId="77777777" w:rsidTr="006A47D3">
        <w:trPr>
          <w:trHeight w:val="70"/>
          <w:ins w:id="14847" w:author="Huawei" w:date="2021-04-22T16:0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9E2F63" w14:textId="77777777" w:rsidR="00E73A39" w:rsidRDefault="00E73A39" w:rsidP="006A47D3">
            <w:pPr>
              <w:pStyle w:val="TAL"/>
              <w:rPr>
                <w:ins w:id="14848" w:author="Huawei" w:date="2021-04-22T16:09:00Z"/>
              </w:rPr>
            </w:pPr>
            <w:ins w:id="14849" w:author="Huawei" w:date="2021-04-22T16:09:00Z">
              <w:r>
                <w:t>Measurement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128CB505" w14:textId="77777777" w:rsidR="00E73A39" w:rsidRDefault="00E73A39" w:rsidP="006A47D3">
            <w:pPr>
              <w:pStyle w:val="TAC"/>
              <w:rPr>
                <w:ins w:id="14850" w:author="Huawei" w:date="2021-04-22T16:09: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B09424E" w14:textId="2BCD82FE" w:rsidR="00E73A39" w:rsidRDefault="000214C2" w:rsidP="006A47D3">
            <w:pPr>
              <w:pStyle w:val="TAC"/>
              <w:rPr>
                <w:ins w:id="14851" w:author="Huawei" w:date="2021-04-22T16:09:00Z"/>
              </w:rPr>
            </w:pPr>
            <w:ins w:id="14852" w:author="Huawei" w:date="2021-04-22T16:09:00Z">
              <w:r>
                <w:t>M-FR</w:t>
              </w:r>
            </w:ins>
            <w:ins w:id="14853" w:author="Huawei" w:date="2021-04-22T16:14:00Z">
              <w:r>
                <w:t>2</w:t>
              </w:r>
            </w:ins>
            <w:ins w:id="14854" w:author="Huawei" w:date="2021-04-22T16:09:00Z">
              <w:r w:rsidR="00E73A39">
                <w:t>-A.3.5-2</w:t>
              </w:r>
            </w:ins>
          </w:p>
        </w:tc>
      </w:tr>
      <w:tr w:rsidR="00E73A39" w14:paraId="34C56EFC" w14:textId="77777777" w:rsidTr="006A47D3">
        <w:trPr>
          <w:trHeight w:val="70"/>
          <w:ins w:id="14855" w:author="Huawei" w:date="2021-04-22T16:09:00Z"/>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040E5452" w14:textId="77777777" w:rsidR="00E73A39" w:rsidRDefault="00E73A39" w:rsidP="006A47D3">
            <w:pPr>
              <w:pStyle w:val="TAL"/>
              <w:rPr>
                <w:ins w:id="14856" w:author="Huawei" w:date="2021-04-22T16:09:00Z"/>
                <w:highlight w:val="yellow"/>
                <w:lang w:eastAsia="zh-CN"/>
              </w:rPr>
            </w:pPr>
            <w:ins w:id="14857" w:author="Huawei" w:date="2021-04-22T16:09:00Z">
              <w:r>
                <w:rPr>
                  <w:lang w:eastAsia="zh-CN"/>
                </w:rPr>
                <w:t>Note 1: The same requirements are applicable for FDD and TDD with different UL-DL pattern.</w:t>
              </w:r>
            </w:ins>
          </w:p>
        </w:tc>
      </w:tr>
    </w:tbl>
    <w:p w14:paraId="153F7EEF" w14:textId="77777777" w:rsidR="00E73A39" w:rsidRDefault="00E73A39" w:rsidP="00E73A39">
      <w:pPr>
        <w:rPr>
          <w:ins w:id="14858" w:author="Huawei" w:date="2021-04-22T16:09:00Z"/>
          <w:rFonts w:eastAsia="宋体"/>
        </w:rPr>
      </w:pPr>
    </w:p>
    <w:p w14:paraId="3FF551F1" w14:textId="2EBBEEE1" w:rsidR="00E73A39" w:rsidRDefault="00E73A39" w:rsidP="00E73A39">
      <w:pPr>
        <w:pStyle w:val="6"/>
        <w:rPr>
          <w:ins w:id="14859" w:author="Huawei" w:date="2021-04-22T16:09:00Z"/>
          <w:rFonts w:eastAsia="宋体"/>
        </w:rPr>
      </w:pPr>
      <w:ins w:id="14860" w:author="Huawei" w:date="2021-04-22T16:09:00Z">
        <w:r>
          <w:lastRenderedPageBreak/>
          <w:t>11.2.3.2.1.2</w:t>
        </w:r>
        <w:r>
          <w:tab/>
          <w:t>Minimum requirements</w:t>
        </w:r>
      </w:ins>
    </w:p>
    <w:p w14:paraId="41557074" w14:textId="39970DA7" w:rsidR="00E73A39" w:rsidRDefault="00E73A39" w:rsidP="00E73A39">
      <w:pPr>
        <w:overflowPunct w:val="0"/>
        <w:autoSpaceDE w:val="0"/>
        <w:autoSpaceDN w:val="0"/>
        <w:adjustRightInd w:val="0"/>
        <w:textAlignment w:val="baseline"/>
        <w:rPr>
          <w:ins w:id="14861" w:author="Huawei" w:date="2021-04-22T16:09:00Z"/>
          <w:rFonts w:eastAsia="宋体"/>
        </w:rPr>
      </w:pPr>
      <w:ins w:id="14862" w:author="Huawei" w:date="2021-04-22T16:09:00Z">
        <w:r>
          <w:rPr>
            <w:rFonts w:eastAsia="宋体"/>
          </w:rPr>
          <w:t xml:space="preserve">For the parameters specified in Table </w:t>
        </w:r>
      </w:ins>
      <w:ins w:id="14863" w:author="Huawei" w:date="2021-04-22T16:10:00Z">
        <w:r w:rsidRPr="00E73A39">
          <w:rPr>
            <w:rFonts w:eastAsia="宋体"/>
          </w:rPr>
          <w:t>11.2.3.2.1.1-1</w:t>
        </w:r>
      </w:ins>
      <w:ins w:id="14864" w:author="Huawei" w:date="2021-04-22T16:09:00Z">
        <w:r>
          <w:rPr>
            <w:rFonts w:eastAsia="宋体"/>
          </w:rPr>
          <w:t xml:space="preserve">, and using the downlink physical channels specified in </w:t>
        </w:r>
        <w:r>
          <w:rPr>
            <w:rFonts w:eastAsia="宋体"/>
            <w:lang w:eastAsia="zh-CN"/>
          </w:rPr>
          <w:t>Annex TBA</w:t>
        </w:r>
        <w:r>
          <w:rPr>
            <w:rFonts w:eastAsia="宋体"/>
          </w:rPr>
          <w:t>, the minimum requirements are specified by the following:</w:t>
        </w:r>
      </w:ins>
    </w:p>
    <w:p w14:paraId="05C7ED2F" w14:textId="77777777" w:rsidR="00E73A39" w:rsidRDefault="00E73A39" w:rsidP="00E73A39">
      <w:pPr>
        <w:ind w:left="568" w:hanging="284"/>
        <w:rPr>
          <w:ins w:id="14865" w:author="Huawei" w:date="2021-04-22T16:09:00Z"/>
          <w:rFonts w:eastAsia="宋体"/>
        </w:rPr>
      </w:pPr>
      <w:ins w:id="14866" w:author="Huawei" w:date="2021-04-22T16:09:00Z">
        <w:r>
          <w:rPr>
            <w:rFonts w:eastAsia="宋体"/>
          </w:rPr>
          <w:t>a)</w:t>
        </w:r>
        <w:r>
          <w:rPr>
            <w:rFonts w:eastAsia="宋体"/>
          </w:rPr>
          <w:tab/>
          <w:t>The reported CQI value according to the reference channel shall be in the range of ±1 of the reported median more than 90% of the time.</w:t>
        </w:r>
      </w:ins>
    </w:p>
    <w:p w14:paraId="61E2CBC9" w14:textId="77777777" w:rsidR="00E73A39" w:rsidRPr="00E73A39" w:rsidRDefault="00E73A39" w:rsidP="00E73A39">
      <w:pPr>
        <w:ind w:left="568" w:hanging="284"/>
        <w:rPr>
          <w:ins w:id="14867" w:author="Huawei" w:date="2021-04-22T16:09:00Z"/>
          <w:rFonts w:eastAsia="宋体"/>
        </w:rPr>
      </w:pPr>
      <w:ins w:id="14868" w:author="Huawei" w:date="2021-04-22T16:09:00Z">
        <w:r>
          <w:rPr>
            <w:rFonts w:eastAsia="宋体"/>
          </w:rPr>
          <w:t>b)</w:t>
        </w:r>
        <w:r>
          <w:rPr>
            <w:rFonts w:eastAsia="宋体"/>
          </w:rP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5886D421" w14:textId="56412583" w:rsidR="0006234D" w:rsidRDefault="0006234D" w:rsidP="0006234D">
      <w:pPr>
        <w:pStyle w:val="5"/>
        <w:rPr>
          <w:ins w:id="14869" w:author="Huawei" w:date="2021-04-22T15:34:00Z"/>
          <w:lang w:val="nb-NO" w:eastAsia="zh-CN"/>
        </w:rPr>
      </w:pPr>
      <w:ins w:id="14870" w:author="Huawei" w:date="2021-04-22T15:28:00Z">
        <w:r>
          <w:rPr>
            <w:lang w:val="nb-NO" w:eastAsia="zh-CN"/>
          </w:rPr>
          <w:t>11</w:t>
        </w:r>
      </w:ins>
      <w:ins w:id="14871" w:author="Huawei" w:date="2021-04-22T15:27:00Z">
        <w:r w:rsidRPr="0006234D">
          <w:rPr>
            <w:lang w:val="nb-NO" w:eastAsia="zh-CN"/>
          </w:rPr>
          <w:t xml:space="preserve">.2.3.2.2  </w:t>
        </w:r>
      </w:ins>
      <w:ins w:id="14872" w:author="Huawei" w:date="2021-04-22T20:38:00Z">
        <w:r w:rsidR="00EF2C3F">
          <w:rPr>
            <w:lang w:val="nb-NO" w:eastAsia="zh-CN"/>
          </w:rPr>
          <w:t>R</w:t>
        </w:r>
        <w:r w:rsidR="00EF2C3F" w:rsidRPr="0006234D">
          <w:rPr>
            <w:lang w:val="nb-NO" w:eastAsia="zh-CN"/>
          </w:rPr>
          <w:t>eporting</w:t>
        </w:r>
        <w:r w:rsidR="00EF2C3F">
          <w:rPr>
            <w:lang w:val="nb-NO" w:eastAsia="zh-CN"/>
          </w:rPr>
          <w:t xml:space="preserve"> of Precoding Matrix Indicator (PMI)</w:t>
        </w:r>
      </w:ins>
    </w:p>
    <w:p w14:paraId="4DBEF58E" w14:textId="383EFA95" w:rsidR="00A42272" w:rsidRDefault="00A42272" w:rsidP="00A42272">
      <w:pPr>
        <w:pStyle w:val="6"/>
        <w:rPr>
          <w:ins w:id="14873" w:author="Huawei" w:date="2021-04-25T09:24:00Z"/>
          <w:rFonts w:eastAsia="宋体"/>
        </w:rPr>
      </w:pPr>
      <w:ins w:id="14874" w:author="Huawei" w:date="2021-04-25T09:24:00Z">
        <w:r>
          <w:t>11.2.3.</w:t>
        </w:r>
      </w:ins>
      <w:ins w:id="14875" w:author="Huawei" w:date="2021-04-25T09:25:00Z">
        <w:r>
          <w:t>2</w:t>
        </w:r>
      </w:ins>
      <w:ins w:id="14876" w:author="Huawei" w:date="2021-04-25T09:24:00Z">
        <w:r>
          <w:t>.</w:t>
        </w:r>
      </w:ins>
      <w:ins w:id="14877" w:author="Huawei" w:date="2021-04-25T09:25:00Z">
        <w:r>
          <w:t>2.1</w:t>
        </w:r>
      </w:ins>
      <w:ins w:id="14878" w:author="Huawei" w:date="2021-04-25T09:24:00Z">
        <w:r>
          <w:tab/>
          <w:t>General</w:t>
        </w:r>
      </w:ins>
    </w:p>
    <w:p w14:paraId="31DF23A0" w14:textId="77777777" w:rsidR="00A42272" w:rsidRDefault="00A42272" w:rsidP="00A42272">
      <w:pPr>
        <w:rPr>
          <w:ins w:id="14879" w:author="Huawei" w:date="2021-04-25T09:24:00Z"/>
          <w:rFonts w:eastAsia="宋体"/>
          <w:lang w:eastAsia="zh-CN"/>
        </w:rPr>
      </w:pPr>
      <w:ins w:id="14880" w:author="Huawei" w:date="2021-04-25T09:24:00Z">
        <w:r>
          <w:rPr>
            <w:rFonts w:eastAsia="宋体" w:hint="eastAsia"/>
            <w:lang w:eastAsia="zh-CN"/>
          </w:rPr>
          <w:t>T</w:t>
        </w:r>
        <w:r>
          <w:rPr>
            <w:rFonts w:eastAsia="宋体"/>
            <w:lang w:eastAsia="zh-CN"/>
          </w:rPr>
          <w:t>BA</w:t>
        </w:r>
      </w:ins>
    </w:p>
    <w:p w14:paraId="58667F33" w14:textId="44A0490F" w:rsidR="00A42272" w:rsidRDefault="00A42272" w:rsidP="00A42272">
      <w:pPr>
        <w:pStyle w:val="6"/>
        <w:rPr>
          <w:ins w:id="14881" w:author="Huawei" w:date="2021-04-25T09:24:00Z"/>
          <w:rFonts w:eastAsia="宋体"/>
        </w:rPr>
      </w:pPr>
      <w:ins w:id="14882" w:author="Huawei" w:date="2021-04-25T09:25:00Z">
        <w:r>
          <w:t>11.2.3.2.2.2</w:t>
        </w:r>
      </w:ins>
      <w:ins w:id="14883" w:author="Huawei" w:date="2021-04-25T09:24:00Z">
        <w:r>
          <w:tab/>
          <w:t>Minimum requirements</w:t>
        </w:r>
      </w:ins>
    </w:p>
    <w:p w14:paraId="6F2AABB4" w14:textId="77777777" w:rsidR="00A42272" w:rsidRPr="00F5709C" w:rsidRDefault="00A42272" w:rsidP="00A42272">
      <w:pPr>
        <w:rPr>
          <w:ins w:id="14884" w:author="Huawei" w:date="2021-04-25T09:24:00Z"/>
          <w:lang w:val="nb-NO" w:eastAsia="zh-CN"/>
        </w:rPr>
      </w:pPr>
      <w:ins w:id="14885" w:author="Huawei" w:date="2021-04-25T09:24:00Z">
        <w:r>
          <w:rPr>
            <w:rFonts w:hint="eastAsia"/>
            <w:lang w:val="nb-NO" w:eastAsia="zh-CN"/>
          </w:rPr>
          <w:t>T</w:t>
        </w:r>
        <w:r>
          <w:rPr>
            <w:lang w:val="nb-NO" w:eastAsia="zh-CN"/>
          </w:rPr>
          <w:t>BA</w:t>
        </w:r>
      </w:ins>
    </w:p>
    <w:p w14:paraId="113671B8" w14:textId="1B630DD4" w:rsidR="0006234D" w:rsidRDefault="0006234D" w:rsidP="0006234D">
      <w:pPr>
        <w:pStyle w:val="5"/>
        <w:rPr>
          <w:ins w:id="14886" w:author="Huawei" w:date="2021-04-22T15:34:00Z"/>
          <w:lang w:val="nb-NO" w:eastAsia="zh-CN"/>
        </w:rPr>
      </w:pPr>
      <w:ins w:id="14887" w:author="Huawei" w:date="2021-04-22T15:28:00Z">
        <w:r>
          <w:rPr>
            <w:lang w:val="nb-NO" w:eastAsia="zh-CN"/>
          </w:rPr>
          <w:t>11</w:t>
        </w:r>
      </w:ins>
      <w:ins w:id="14888" w:author="Huawei" w:date="2021-04-22T15:27:00Z">
        <w:r w:rsidRPr="0006234D">
          <w:rPr>
            <w:lang w:val="nb-NO" w:eastAsia="zh-CN"/>
          </w:rPr>
          <w:t xml:space="preserve">.2.3.2.3  </w:t>
        </w:r>
      </w:ins>
      <w:ins w:id="14889" w:author="Huawei" w:date="2021-04-22T20:38:00Z">
        <w:r w:rsidR="00EF2C3F" w:rsidRPr="00EF2C3F">
          <w:rPr>
            <w:lang w:val="nb-NO" w:eastAsia="zh-CN"/>
          </w:rPr>
          <w:t>Reporting of Rank Indicator (RI)</w:t>
        </w:r>
      </w:ins>
    </w:p>
    <w:p w14:paraId="4682F75D" w14:textId="02FA12C9" w:rsidR="00A42272" w:rsidRDefault="00A42272" w:rsidP="00A42272">
      <w:pPr>
        <w:pStyle w:val="6"/>
        <w:rPr>
          <w:ins w:id="14890" w:author="Huawei" w:date="2021-04-25T09:24:00Z"/>
          <w:rFonts w:eastAsia="宋体"/>
        </w:rPr>
      </w:pPr>
      <w:ins w:id="14891" w:author="Huawei" w:date="2021-04-25T09:25:00Z">
        <w:r>
          <w:rPr>
            <w:lang w:val="nb-NO" w:eastAsia="zh-CN"/>
          </w:rPr>
          <w:t>11</w:t>
        </w:r>
        <w:r w:rsidRPr="0006234D">
          <w:rPr>
            <w:lang w:val="nb-NO" w:eastAsia="zh-CN"/>
          </w:rPr>
          <w:t>.2.3.2.3</w:t>
        </w:r>
      </w:ins>
      <w:ins w:id="14892" w:author="Huawei" w:date="2021-04-25T09:24:00Z">
        <w:r>
          <w:t>.1</w:t>
        </w:r>
        <w:r>
          <w:tab/>
          <w:t>General</w:t>
        </w:r>
      </w:ins>
    </w:p>
    <w:p w14:paraId="29587232" w14:textId="77777777" w:rsidR="00A42272" w:rsidRDefault="00A42272" w:rsidP="00A42272">
      <w:pPr>
        <w:rPr>
          <w:ins w:id="14893" w:author="Huawei" w:date="2021-04-25T09:24:00Z"/>
          <w:rFonts w:eastAsia="宋体"/>
          <w:lang w:eastAsia="zh-CN"/>
        </w:rPr>
      </w:pPr>
      <w:ins w:id="14894" w:author="Huawei" w:date="2021-04-25T09:24:00Z">
        <w:r>
          <w:rPr>
            <w:rFonts w:eastAsia="宋体" w:hint="eastAsia"/>
            <w:lang w:eastAsia="zh-CN"/>
          </w:rPr>
          <w:t>T</w:t>
        </w:r>
        <w:r>
          <w:rPr>
            <w:rFonts w:eastAsia="宋体"/>
            <w:lang w:eastAsia="zh-CN"/>
          </w:rPr>
          <w:t>BA</w:t>
        </w:r>
      </w:ins>
    </w:p>
    <w:p w14:paraId="41219F9C" w14:textId="201D7D41" w:rsidR="00A42272" w:rsidRDefault="00A42272" w:rsidP="00A42272">
      <w:pPr>
        <w:pStyle w:val="6"/>
        <w:rPr>
          <w:ins w:id="14895" w:author="Huawei" w:date="2021-04-25T09:24:00Z"/>
          <w:rFonts w:eastAsia="宋体"/>
        </w:rPr>
      </w:pPr>
      <w:ins w:id="14896" w:author="Huawei" w:date="2021-04-25T09:25:00Z">
        <w:r>
          <w:rPr>
            <w:lang w:val="nb-NO" w:eastAsia="zh-CN"/>
          </w:rPr>
          <w:t>11</w:t>
        </w:r>
        <w:r w:rsidRPr="0006234D">
          <w:rPr>
            <w:lang w:val="nb-NO" w:eastAsia="zh-CN"/>
          </w:rPr>
          <w:t>.2.3.2.3</w:t>
        </w:r>
      </w:ins>
      <w:ins w:id="14897" w:author="Huawei" w:date="2021-04-25T09:24:00Z">
        <w:r>
          <w:t>.2</w:t>
        </w:r>
        <w:r>
          <w:tab/>
          <w:t>Minimum requirements</w:t>
        </w:r>
      </w:ins>
    </w:p>
    <w:p w14:paraId="41F50D65" w14:textId="77777777" w:rsidR="00A42272" w:rsidRPr="00F5709C" w:rsidRDefault="00A42272" w:rsidP="00A42272">
      <w:pPr>
        <w:rPr>
          <w:ins w:id="14898" w:author="Huawei" w:date="2021-04-25T09:24:00Z"/>
          <w:lang w:val="nb-NO" w:eastAsia="zh-CN"/>
        </w:rPr>
      </w:pPr>
      <w:ins w:id="14899" w:author="Huawei" w:date="2021-04-25T09:24:00Z">
        <w:r>
          <w:rPr>
            <w:rFonts w:hint="eastAsia"/>
            <w:lang w:val="nb-NO" w:eastAsia="zh-CN"/>
          </w:rPr>
          <w:t>T</w:t>
        </w:r>
        <w:r>
          <w:rPr>
            <w:lang w:val="nb-NO" w:eastAsia="zh-CN"/>
          </w:rPr>
          <w:t>BA</w:t>
        </w:r>
      </w:ins>
    </w:p>
    <w:p w14:paraId="3B00DE32" w14:textId="7FB10E6A" w:rsidR="0006234D" w:rsidRPr="0006234D" w:rsidDel="00A42272" w:rsidRDefault="0006234D" w:rsidP="0006234D">
      <w:pPr>
        <w:rPr>
          <w:del w:id="14900" w:author="Huawei" w:date="2021-04-25T09:24:00Z"/>
        </w:rPr>
      </w:pPr>
    </w:p>
    <w:p w14:paraId="667D4B37" w14:textId="77777777" w:rsidR="00572BE7" w:rsidRPr="002F49C6" w:rsidRDefault="00572BE7" w:rsidP="00572BE7">
      <w:pPr>
        <w:pStyle w:val="af9"/>
        <w:rPr>
          <w:rFonts w:ascii="Times New Roman" w:hAnsi="Times New Roman"/>
          <w:i/>
          <w:highlight w:val="yellow"/>
        </w:rPr>
      </w:pPr>
      <w:r>
        <w:rPr>
          <w:rFonts w:ascii="Times New Roman" w:hAnsi="Times New Roman"/>
          <w:i/>
          <w:highlight w:val="yellow"/>
        </w:rPr>
        <w:t>&lt;END OF THE CHANGE 2</w:t>
      </w:r>
      <w:r w:rsidRPr="002F49C6">
        <w:rPr>
          <w:rFonts w:ascii="Times New Roman" w:hAnsi="Times New Roman"/>
          <w:i/>
          <w:highlight w:val="yellow"/>
        </w:rPr>
        <w:t>&gt;</w:t>
      </w:r>
    </w:p>
    <w:p w14:paraId="63F503BC" w14:textId="77777777" w:rsidR="00572BE7" w:rsidRPr="00572BE7" w:rsidRDefault="00572BE7" w:rsidP="004D33FB">
      <w:pPr>
        <w:rPr>
          <w:highlight w:val="yellow"/>
          <w:lang w:val="nb-NO"/>
        </w:rPr>
      </w:pPr>
    </w:p>
    <w:p w14:paraId="185C490C" w14:textId="5AD86CC4" w:rsidR="00185C33" w:rsidRDefault="002F49C6" w:rsidP="00185C33">
      <w:pPr>
        <w:pStyle w:val="af9"/>
        <w:rPr>
          <w:rFonts w:ascii="Times New Roman" w:hAnsi="Times New Roman"/>
          <w:i/>
        </w:rPr>
      </w:pPr>
      <w:r w:rsidRPr="002F49C6">
        <w:rPr>
          <w:rFonts w:ascii="Times New Roman" w:hAnsi="Times New Roman"/>
          <w:i/>
          <w:highlight w:val="yellow"/>
        </w:rPr>
        <w:t xml:space="preserve">&lt;START OF THE CHANGE </w:t>
      </w:r>
      <w:r w:rsidR="00572BE7">
        <w:rPr>
          <w:rFonts w:ascii="Times New Roman" w:hAnsi="Times New Roman"/>
          <w:i/>
          <w:highlight w:val="yellow"/>
        </w:rPr>
        <w:t>3</w:t>
      </w:r>
      <w:r w:rsidRPr="002F49C6">
        <w:rPr>
          <w:rFonts w:ascii="Times New Roman" w:hAnsi="Times New Roman"/>
          <w:i/>
          <w:highlight w:val="yellow"/>
        </w:rPr>
        <w:t>&gt;</w:t>
      </w:r>
    </w:p>
    <w:p w14:paraId="665D2A92" w14:textId="6CB3CE9D" w:rsidR="00F5709C" w:rsidRDefault="00F5709C">
      <w:pPr>
        <w:pStyle w:val="10"/>
        <w:ind w:left="0" w:firstLine="0"/>
        <w:rPr>
          <w:lang w:eastAsia="en-GB"/>
        </w:rPr>
        <w:pPrChange w:id="14901" w:author="Huawei" w:date="2021-04-21T14:42:00Z">
          <w:pPr>
            <w:pStyle w:val="8"/>
          </w:pPr>
        </w:pPrChange>
      </w:pPr>
      <w:bookmarkStart w:id="14902" w:name="_Toc66386613"/>
      <w:bookmarkStart w:id="14903" w:name="_Toc61185268"/>
      <w:bookmarkStart w:id="14904" w:name="_Toc61184878"/>
      <w:bookmarkStart w:id="14905" w:name="_Toc61184486"/>
      <w:bookmarkStart w:id="14906" w:name="_Toc61184094"/>
      <w:bookmarkStart w:id="14907" w:name="_Toc61183700"/>
      <w:bookmarkStart w:id="14908" w:name="_Toc57821424"/>
      <w:bookmarkStart w:id="14909" w:name="_Toc57820497"/>
      <w:bookmarkStart w:id="14910" w:name="_Toc53186011"/>
      <w:bookmarkStart w:id="14911" w:name="_Toc53185635"/>
      <w:bookmarkStart w:id="14912" w:name="_Toc37267876"/>
      <w:bookmarkStart w:id="14913" w:name="_Toc37260488"/>
      <w:bookmarkStart w:id="14914" w:name="_Toc36817565"/>
      <w:bookmarkStart w:id="14915" w:name="_Toc29812013"/>
      <w:bookmarkStart w:id="14916" w:name="_Toc21127804"/>
      <w:r>
        <w:t>Annex A (normative)</w:t>
      </w:r>
      <w:proofErr w:type="gramStart"/>
      <w:r>
        <w:t>:</w:t>
      </w:r>
      <w:proofErr w:type="gramEnd"/>
      <w:r>
        <w:br/>
      </w:r>
      <w:bookmarkStart w:id="14917" w:name="_GoBack"/>
      <w:del w:id="14918" w:author="Huawei" w:date="2021-04-21T14:48:00Z">
        <w:r w:rsidDel="000732A6">
          <w:delText>IAB</w:delText>
        </w:r>
        <w:bookmarkEnd w:id="14917"/>
        <w:r w:rsidDel="000732A6">
          <w:delText xml:space="preserve">-MT </w:delText>
        </w:r>
      </w:del>
      <w:r>
        <w:t>Reference measurement channels</w:t>
      </w:r>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p>
    <w:p w14:paraId="1F36FE74" w14:textId="77777777" w:rsidR="00F5709C" w:rsidRDefault="00F5709C">
      <w:pPr>
        <w:pStyle w:val="2"/>
        <w:pPrChange w:id="14919" w:author="Huawei" w:date="2021-04-21T14:43:00Z">
          <w:pPr>
            <w:pStyle w:val="10"/>
          </w:pPr>
        </w:pPrChange>
      </w:pPr>
      <w:bookmarkStart w:id="14920" w:name="_Toc66386614"/>
      <w:bookmarkStart w:id="14921" w:name="_Toc61185269"/>
      <w:bookmarkStart w:id="14922" w:name="_Toc61184879"/>
      <w:bookmarkStart w:id="14923" w:name="_Toc61184487"/>
      <w:bookmarkStart w:id="14924" w:name="_Toc61184095"/>
      <w:bookmarkStart w:id="14925" w:name="_Toc61183701"/>
      <w:bookmarkStart w:id="14926" w:name="_Toc57821425"/>
      <w:bookmarkStart w:id="14927" w:name="_Toc57820498"/>
      <w:bookmarkStart w:id="14928" w:name="_Toc53186012"/>
      <w:bookmarkStart w:id="14929" w:name="_Toc53185636"/>
      <w:bookmarkStart w:id="14930" w:name="_Toc37267877"/>
      <w:bookmarkStart w:id="14931" w:name="_Toc37260489"/>
      <w:bookmarkStart w:id="14932" w:name="_Toc36817566"/>
      <w:bookmarkStart w:id="14933" w:name="_Toc29812014"/>
      <w:bookmarkStart w:id="14934" w:name="_Toc21127805"/>
      <w:r>
        <w:t>A.1</w:t>
      </w:r>
      <w:r>
        <w:tab/>
        <w:t>Fixed Reference Channels for reference sensitivity level, ACS, in-band blocking, out-of-band blocking and receiver intermodulation (QPSK, R=1/3)</w:t>
      </w:r>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p>
    <w:p w14:paraId="1BCC72B2" w14:textId="77777777" w:rsidR="00F5709C" w:rsidRDefault="00F5709C" w:rsidP="00F5709C">
      <w:bookmarkStart w:id="14935" w:name="OLE_LINK16"/>
      <w:bookmarkStart w:id="14936" w:name="OLE_LINK15"/>
      <w:r>
        <w:t>The parameters for the reference measurement channels are specified in tables A.1-1 for FR1 reference sensitivity level, ACS, in-band blocking, out-of-band blocking, receiver intermodulation, OTA sensitivity, OTA reference sensitivity level, OTA ACS, OTA in-band blocking, OTA out-of-band blocking, and OTA receiver intermodulation.</w:t>
      </w:r>
    </w:p>
    <w:p w14:paraId="0D58E63E" w14:textId="77777777" w:rsidR="00F5709C" w:rsidRDefault="00F5709C" w:rsidP="00F5709C">
      <w:r>
        <w:t>The parameters for the reference measurement channels are specified in tables A.1-2 for FR2 OTA reference sensitivity level, OTA ACS, OTA in-band blocking, and OTA out-of-band blocking.</w:t>
      </w:r>
    </w:p>
    <w:p w14:paraId="26858841" w14:textId="77777777" w:rsidR="00F5709C" w:rsidRDefault="00F5709C" w:rsidP="00F5709C">
      <w:pPr>
        <w:pStyle w:val="TH"/>
      </w:pPr>
      <w:bookmarkStart w:id="14937" w:name="_Ref43894658"/>
      <w:r>
        <w:lastRenderedPageBreak/>
        <w:t xml:space="preserve">Table </w:t>
      </w:r>
      <w:bookmarkEnd w:id="14937"/>
      <w:r>
        <w:t>A1-1: FRC parameters for FR1 reference sensitivity level for IAB-MT.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6"/>
        <w:gridCol w:w="1417"/>
        <w:gridCol w:w="1559"/>
        <w:gridCol w:w="1418"/>
        <w:gridCol w:w="1409"/>
      </w:tblGrid>
      <w:tr w:rsidR="00F5709C" w14:paraId="25DC7CBB" w14:textId="77777777" w:rsidTr="00F5709C">
        <w:trPr>
          <w:jc w:val="center"/>
        </w:trPr>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8F423" w14:textId="77777777" w:rsidR="00F5709C" w:rsidRDefault="00F5709C">
            <w:pPr>
              <w:pStyle w:val="TAH"/>
              <w:spacing w:line="256" w:lineRule="auto"/>
            </w:pPr>
            <w:bookmarkStart w:id="14938" w:name="OLE_LINK13"/>
            <w:bookmarkStart w:id="14939" w:name="OLE_LINK12"/>
            <w:bookmarkStart w:id="14940" w:name="OLE_LINK11"/>
            <w:r>
              <w:t>Reference channel</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4ACA58" w14:textId="77777777" w:rsidR="00F5709C" w:rsidRDefault="00F5709C">
            <w:pPr>
              <w:pStyle w:val="TAH"/>
              <w:spacing w:line="256" w:lineRule="auto"/>
            </w:pPr>
            <w:r>
              <w:rPr>
                <w:lang w:eastAsia="zh-CN"/>
              </w:rPr>
              <w:t>G-FR1-A1-22</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414D8A" w14:textId="77777777" w:rsidR="00F5709C" w:rsidRDefault="00F5709C">
            <w:pPr>
              <w:pStyle w:val="TAH"/>
              <w:spacing w:line="256" w:lineRule="auto"/>
            </w:pPr>
            <w:r>
              <w:rPr>
                <w:lang w:eastAsia="zh-CN"/>
              </w:rPr>
              <w:t>G-FR1-A1-23</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486A1F" w14:textId="77777777" w:rsidR="00F5709C" w:rsidRDefault="00F5709C">
            <w:pPr>
              <w:pStyle w:val="TAH"/>
              <w:spacing w:line="256" w:lineRule="auto"/>
            </w:pPr>
            <w:r>
              <w:rPr>
                <w:lang w:eastAsia="zh-CN"/>
              </w:rPr>
              <w:t>G-FR1-A1-25</w:t>
            </w:r>
          </w:p>
        </w:tc>
        <w:tc>
          <w:tcPr>
            <w:tcW w:w="1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1BE994" w14:textId="77777777" w:rsidR="00F5709C" w:rsidRDefault="00F5709C">
            <w:pPr>
              <w:pStyle w:val="TAH"/>
              <w:spacing w:line="256" w:lineRule="auto"/>
            </w:pPr>
            <w:r>
              <w:rPr>
                <w:lang w:eastAsia="zh-CN"/>
              </w:rPr>
              <w:t>G-FR1-A1-26</w:t>
            </w:r>
          </w:p>
        </w:tc>
      </w:tr>
      <w:tr w:rsidR="00F5709C" w14:paraId="2CC42F75" w14:textId="77777777" w:rsidTr="00F5709C">
        <w:trPr>
          <w:jc w:val="center"/>
        </w:trPr>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A9D19E" w14:textId="77777777" w:rsidR="00F5709C" w:rsidRDefault="00F5709C">
            <w:pPr>
              <w:pStyle w:val="TAL"/>
              <w:spacing w:line="256" w:lineRule="auto"/>
              <w:rPr>
                <w:lang w:eastAsia="zh-CN"/>
              </w:rPr>
            </w:pPr>
            <w:r>
              <w:rPr>
                <w:lang w:eastAsia="zh-CN"/>
              </w:rPr>
              <w:t>Subcarrier spacing (kHz)</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DB4DC4" w14:textId="77777777" w:rsidR="00F5709C" w:rsidRDefault="00F5709C">
            <w:pPr>
              <w:pStyle w:val="TAC"/>
              <w:spacing w:line="256" w:lineRule="auto"/>
              <w:rPr>
                <w:lang w:eastAsia="en-GB"/>
              </w:rPr>
            </w:pPr>
            <w:r>
              <w:t>30</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430C3D" w14:textId="77777777" w:rsidR="00F5709C" w:rsidRDefault="00F5709C">
            <w:pPr>
              <w:pStyle w:val="TAC"/>
              <w:spacing w:line="256" w:lineRule="auto"/>
            </w:pPr>
            <w:r>
              <w:t>60</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3972E9" w14:textId="77777777" w:rsidR="00F5709C" w:rsidRDefault="00F5709C">
            <w:pPr>
              <w:pStyle w:val="TAC"/>
              <w:spacing w:line="256" w:lineRule="auto"/>
            </w:pPr>
            <w:r>
              <w:t>30</w:t>
            </w:r>
          </w:p>
        </w:tc>
        <w:tc>
          <w:tcPr>
            <w:tcW w:w="1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FA48B5" w14:textId="77777777" w:rsidR="00F5709C" w:rsidRDefault="00F5709C">
            <w:pPr>
              <w:pStyle w:val="TAC"/>
              <w:spacing w:line="256" w:lineRule="auto"/>
            </w:pPr>
            <w:r>
              <w:t>60</w:t>
            </w:r>
          </w:p>
        </w:tc>
      </w:tr>
      <w:tr w:rsidR="00F5709C" w14:paraId="7647C55D" w14:textId="77777777" w:rsidTr="00F5709C">
        <w:trPr>
          <w:jc w:val="center"/>
        </w:trPr>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5D5DF6" w14:textId="77777777" w:rsidR="00F5709C" w:rsidRDefault="00F5709C">
            <w:pPr>
              <w:pStyle w:val="TAL"/>
              <w:spacing w:line="256" w:lineRule="auto"/>
            </w:pPr>
            <w:r>
              <w:t>Allocated resource blocks</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EAAAFF" w14:textId="77777777" w:rsidR="00F5709C" w:rsidRDefault="00F5709C">
            <w:pPr>
              <w:pStyle w:val="TAC"/>
              <w:spacing w:line="256" w:lineRule="auto"/>
            </w:pPr>
            <w:r>
              <w:t>11</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E993C" w14:textId="77777777" w:rsidR="00F5709C" w:rsidRDefault="00F5709C">
            <w:pPr>
              <w:pStyle w:val="TAC"/>
              <w:spacing w:line="256" w:lineRule="auto"/>
            </w:pPr>
            <w:r>
              <w:t>11</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946CD" w14:textId="77777777" w:rsidR="00F5709C" w:rsidRDefault="00F5709C">
            <w:pPr>
              <w:pStyle w:val="TAC"/>
              <w:spacing w:line="256" w:lineRule="auto"/>
            </w:pPr>
            <w:r>
              <w:t>51</w:t>
            </w:r>
          </w:p>
        </w:tc>
        <w:tc>
          <w:tcPr>
            <w:tcW w:w="1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DF332" w14:textId="77777777" w:rsidR="00F5709C" w:rsidRDefault="00F5709C">
            <w:pPr>
              <w:pStyle w:val="TAC"/>
              <w:spacing w:line="256" w:lineRule="auto"/>
            </w:pPr>
            <w:r>
              <w:t>24</w:t>
            </w:r>
          </w:p>
        </w:tc>
      </w:tr>
      <w:tr w:rsidR="00F5709C" w14:paraId="4A0EC8B3" w14:textId="77777777" w:rsidTr="00F5709C">
        <w:trPr>
          <w:jc w:val="center"/>
        </w:trPr>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6B78E5" w14:textId="77777777" w:rsidR="00F5709C" w:rsidRDefault="00F5709C">
            <w:pPr>
              <w:pStyle w:val="TAL"/>
              <w:spacing w:line="256" w:lineRule="auto"/>
            </w:pPr>
            <w:r>
              <w:rPr>
                <w:lang w:eastAsia="zh-CN"/>
              </w:rPr>
              <w:t>CP</w:t>
            </w:r>
            <w:r>
              <w:t xml:space="preserve">-OFDM Symbols per </w:t>
            </w:r>
            <w:r>
              <w:rPr>
                <w:lang w:eastAsia="zh-CN"/>
              </w:rPr>
              <w:t>slot (Note 1)</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09C9A0" w14:textId="77777777" w:rsidR="00F5709C" w:rsidRDefault="00F5709C">
            <w:pPr>
              <w:pStyle w:val="TAC"/>
              <w:spacing w:line="256" w:lineRule="auto"/>
            </w:pPr>
            <w:r>
              <w:t>9</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8D033" w14:textId="77777777" w:rsidR="00F5709C" w:rsidRDefault="00F5709C">
            <w:pPr>
              <w:pStyle w:val="TAC"/>
              <w:spacing w:line="256" w:lineRule="auto"/>
            </w:pPr>
            <w:r>
              <w:t>9</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A7FC89" w14:textId="77777777" w:rsidR="00F5709C" w:rsidRDefault="00F5709C">
            <w:pPr>
              <w:pStyle w:val="TAC"/>
              <w:spacing w:line="256" w:lineRule="auto"/>
            </w:pPr>
            <w:r>
              <w:t>9</w:t>
            </w:r>
          </w:p>
        </w:tc>
        <w:tc>
          <w:tcPr>
            <w:tcW w:w="1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FDC9A" w14:textId="77777777" w:rsidR="00F5709C" w:rsidRDefault="00F5709C">
            <w:pPr>
              <w:pStyle w:val="TAC"/>
              <w:spacing w:line="256" w:lineRule="auto"/>
            </w:pPr>
            <w:r>
              <w:t>9</w:t>
            </w:r>
          </w:p>
        </w:tc>
      </w:tr>
      <w:tr w:rsidR="00F5709C" w14:paraId="2B2B79A9" w14:textId="77777777" w:rsidTr="00F5709C">
        <w:trPr>
          <w:jc w:val="center"/>
        </w:trPr>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36632E" w14:textId="77777777" w:rsidR="00F5709C" w:rsidRDefault="00F5709C">
            <w:pPr>
              <w:pStyle w:val="TAL"/>
              <w:spacing w:line="256" w:lineRule="auto"/>
            </w:pPr>
            <w:r>
              <w:t>Modulation</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87A19F" w14:textId="77777777" w:rsidR="00F5709C" w:rsidRDefault="00F5709C">
            <w:pPr>
              <w:pStyle w:val="TAC"/>
              <w:spacing w:line="256" w:lineRule="auto"/>
            </w:pPr>
            <w:r>
              <w:t>QPSK</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50164B" w14:textId="77777777" w:rsidR="00F5709C" w:rsidRDefault="00F5709C">
            <w:pPr>
              <w:pStyle w:val="TAC"/>
              <w:spacing w:line="256" w:lineRule="auto"/>
            </w:pPr>
            <w:r>
              <w:t>QPSK</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742AAB" w14:textId="77777777" w:rsidR="00F5709C" w:rsidRDefault="00F5709C">
            <w:pPr>
              <w:pStyle w:val="TAC"/>
              <w:spacing w:line="256" w:lineRule="auto"/>
            </w:pPr>
            <w:r>
              <w:t>QPSK</w:t>
            </w:r>
          </w:p>
        </w:tc>
        <w:tc>
          <w:tcPr>
            <w:tcW w:w="1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5996A" w14:textId="77777777" w:rsidR="00F5709C" w:rsidRDefault="00F5709C">
            <w:pPr>
              <w:pStyle w:val="TAC"/>
              <w:spacing w:line="256" w:lineRule="auto"/>
            </w:pPr>
            <w:r>
              <w:t>QPSK</w:t>
            </w:r>
          </w:p>
        </w:tc>
      </w:tr>
      <w:tr w:rsidR="00F5709C" w14:paraId="6DFF1D08" w14:textId="77777777" w:rsidTr="00F5709C">
        <w:trPr>
          <w:jc w:val="center"/>
        </w:trPr>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E70F6D" w14:textId="77777777" w:rsidR="00F5709C" w:rsidRDefault="00F5709C">
            <w:pPr>
              <w:pStyle w:val="TAL"/>
              <w:spacing w:line="256" w:lineRule="auto"/>
            </w:pPr>
            <w:r>
              <w:t>Code rate</w:t>
            </w:r>
            <w:r>
              <w:rPr>
                <w:lang w:eastAsia="zh-CN"/>
              </w:rPr>
              <w:t xml:space="preserve"> (Note 2)</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47A9ED" w14:textId="77777777" w:rsidR="00F5709C" w:rsidRDefault="00F5709C">
            <w:pPr>
              <w:pStyle w:val="TAC"/>
              <w:spacing w:line="256" w:lineRule="auto"/>
            </w:pPr>
            <w:r>
              <w:t>1/3</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EE76E" w14:textId="77777777" w:rsidR="00F5709C" w:rsidRDefault="00F5709C">
            <w:pPr>
              <w:pStyle w:val="TAC"/>
              <w:spacing w:line="256" w:lineRule="auto"/>
              <w:rPr>
                <w:lang w:eastAsia="zh-TW"/>
              </w:rPr>
            </w:pPr>
            <w:r>
              <w:t>1/3</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1123E0" w14:textId="77777777" w:rsidR="00F5709C" w:rsidRDefault="00F5709C">
            <w:pPr>
              <w:pStyle w:val="TAC"/>
              <w:spacing w:line="256" w:lineRule="auto"/>
              <w:rPr>
                <w:lang w:eastAsia="en-GB"/>
              </w:rPr>
            </w:pPr>
            <w:r>
              <w:t>1/3</w:t>
            </w:r>
          </w:p>
        </w:tc>
        <w:tc>
          <w:tcPr>
            <w:tcW w:w="1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9A3C11" w14:textId="77777777" w:rsidR="00F5709C" w:rsidRDefault="00F5709C">
            <w:pPr>
              <w:pStyle w:val="TAC"/>
              <w:spacing w:line="256" w:lineRule="auto"/>
            </w:pPr>
            <w:r>
              <w:t>1/3</w:t>
            </w:r>
          </w:p>
        </w:tc>
      </w:tr>
      <w:tr w:rsidR="00F5709C" w14:paraId="29165CB9" w14:textId="77777777" w:rsidTr="00F5709C">
        <w:trPr>
          <w:jc w:val="center"/>
        </w:trPr>
        <w:tc>
          <w:tcPr>
            <w:tcW w:w="962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09B955" w14:textId="01B61603" w:rsidR="00F5709C" w:rsidRDefault="00F5709C">
            <w:pPr>
              <w:pStyle w:val="TAN"/>
              <w:spacing w:line="256" w:lineRule="auto"/>
            </w:pPr>
            <w:bookmarkStart w:id="14941" w:name="_Hlk499884117"/>
            <w:r>
              <w:t xml:space="preserve">NOTE 1:   </w:t>
            </w:r>
            <w:r>
              <w:rPr>
                <w:i/>
                <w:iCs/>
              </w:rPr>
              <w:t>DL-DMRS-config-type</w:t>
            </w:r>
            <w:r>
              <w:t xml:space="preserve"> = 1 with </w:t>
            </w:r>
            <w:r>
              <w:rPr>
                <w:i/>
                <w:iCs/>
              </w:rPr>
              <w:t>DL-DMRS-max-</w:t>
            </w:r>
            <w:proofErr w:type="spellStart"/>
            <w:r>
              <w:rPr>
                <w:i/>
                <w:iCs/>
              </w:rPr>
              <w:t>len</w:t>
            </w:r>
            <w:proofErr w:type="spellEnd"/>
            <w:r>
              <w:t xml:space="preserve"> = 1, </w:t>
            </w:r>
            <w:r>
              <w:rPr>
                <w:i/>
                <w:iCs/>
              </w:rPr>
              <w:t>DL-DMRS-add-</w:t>
            </w:r>
            <w:proofErr w:type="spellStart"/>
            <w:r>
              <w:rPr>
                <w:i/>
                <w:iCs/>
              </w:rPr>
              <w:t>pos</w:t>
            </w:r>
            <w:proofErr w:type="spellEnd"/>
            <w:r>
              <w:t xml:space="preserve"> = pos2 with </w:t>
            </w:r>
            <w:r>
              <w:rPr>
                <w:noProof/>
                <w:lang w:val="en-US" w:eastAsia="zh-CN"/>
              </w:rPr>
              <w:drawing>
                <wp:inline distT="0" distB="0" distL="0" distR="0" wp14:anchorId="6877E26B" wp14:editId="1FAFC489">
                  <wp:extent cx="94615" cy="180975"/>
                  <wp:effectExtent l="0" t="0" r="635" b="9525"/>
                  <wp:docPr id="2" name="图片 2" descr="cid:image003.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459A.4A6FCF50"/>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t xml:space="preserve">= 2, </w:t>
            </w:r>
            <w:r>
              <w:rPr>
                <w:noProof/>
                <w:lang w:val="en-US" w:eastAsia="zh-CN"/>
              </w:rPr>
              <w:drawing>
                <wp:inline distT="0" distB="0" distL="0" distR="0" wp14:anchorId="5A360B52" wp14:editId="43A8831B">
                  <wp:extent cx="94615" cy="180975"/>
                  <wp:effectExtent l="0" t="0" r="635" b="9525"/>
                  <wp:docPr id="1" name="图片 1" descr="cid:image004.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459A.4A6FCF50"/>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t>= 6 and 9 as per Table 7.4.1.1.2-3 of TS 38.211 </w:t>
            </w:r>
            <w:bookmarkStart w:id="14942" w:name="MCCQCTEMPBM_00000026"/>
            <w:r>
              <w:fldChar w:fldCharType="begin"/>
            </w:r>
            <w:r>
              <w:instrText xml:space="preserve"> REF _Ref43896289 \n \h </w:instrText>
            </w:r>
            <w:r>
              <w:fldChar w:fldCharType="separate"/>
            </w:r>
            <w:r>
              <w:t>[3]</w:t>
            </w:r>
            <w:r>
              <w:fldChar w:fldCharType="end"/>
            </w:r>
            <w:bookmarkEnd w:id="14942"/>
            <w:r>
              <w:t>.</w:t>
            </w:r>
          </w:p>
          <w:p w14:paraId="6317F4C7" w14:textId="77777777" w:rsidR="00F5709C" w:rsidRDefault="00F5709C">
            <w:pPr>
              <w:pStyle w:val="TAC"/>
              <w:spacing w:line="256" w:lineRule="auto"/>
              <w:ind w:left="851" w:hanging="851"/>
              <w:jc w:val="left"/>
              <w:rPr>
                <w:lang w:eastAsia="zh-TW"/>
              </w:rPr>
            </w:pPr>
            <w:r>
              <w:t xml:space="preserve">NOTE 2:   MCS index 4 and target coding rate = 308/1024 are adopted to calculate payload size for receiver sensitivity </w:t>
            </w:r>
          </w:p>
        </w:tc>
      </w:tr>
      <w:bookmarkEnd w:id="14938"/>
      <w:bookmarkEnd w:id="14939"/>
      <w:bookmarkEnd w:id="14940"/>
      <w:bookmarkEnd w:id="14941"/>
    </w:tbl>
    <w:p w14:paraId="59EFE44C" w14:textId="77777777" w:rsidR="00F5709C" w:rsidRDefault="00F5709C" w:rsidP="00F5709C">
      <w:pPr>
        <w:rPr>
          <w:rFonts w:eastAsia="Times New Roman"/>
          <w:lang w:val="en-US" w:eastAsia="en-GB"/>
        </w:rPr>
      </w:pPr>
    </w:p>
    <w:p w14:paraId="63160F33" w14:textId="77777777" w:rsidR="00F5709C" w:rsidRDefault="00F5709C" w:rsidP="00F5709C">
      <w:pPr>
        <w:pStyle w:val="TH"/>
      </w:pPr>
      <w:bookmarkStart w:id="14943" w:name="_Ref43895291"/>
      <w:r>
        <w:t xml:space="preserve">Table </w:t>
      </w:r>
      <w:bookmarkEnd w:id="14943"/>
      <w:r>
        <w:t>A1-2: FRC parameters for FR2 reference sensitivity level for IAB-MT.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03"/>
        <w:gridCol w:w="1830"/>
        <w:gridCol w:w="1830"/>
        <w:gridCol w:w="1830"/>
        <w:gridCol w:w="26"/>
      </w:tblGrid>
      <w:tr w:rsidR="00F5709C" w14:paraId="60C8B946" w14:textId="77777777" w:rsidTr="00F5709C">
        <w:trPr>
          <w:gridAfter w:val="1"/>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51FE54" w14:textId="77777777" w:rsidR="00F5709C" w:rsidRDefault="00F5709C">
            <w:pPr>
              <w:pStyle w:val="TAH"/>
              <w:spacing w:line="256" w:lineRule="auto"/>
            </w:pPr>
            <w:r>
              <w:t>Reference channel</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96BE72" w14:textId="77777777" w:rsidR="00F5709C" w:rsidRDefault="00F5709C">
            <w:pPr>
              <w:pStyle w:val="TAH"/>
              <w:spacing w:line="256" w:lineRule="auto"/>
            </w:pPr>
            <w:r>
              <w:rPr>
                <w:lang w:eastAsia="zh-CN"/>
              </w:rPr>
              <w:t>G-FR2-A1-21</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1504C3" w14:textId="77777777" w:rsidR="00F5709C" w:rsidRDefault="00F5709C">
            <w:pPr>
              <w:pStyle w:val="TAH"/>
              <w:spacing w:line="256" w:lineRule="auto"/>
            </w:pPr>
            <w:r>
              <w:rPr>
                <w:lang w:eastAsia="zh-CN"/>
              </w:rPr>
              <w:t>G-FR2-A1-22</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649584" w14:textId="77777777" w:rsidR="00F5709C" w:rsidRDefault="00F5709C">
            <w:pPr>
              <w:pStyle w:val="TAH"/>
              <w:spacing w:line="256" w:lineRule="auto"/>
            </w:pPr>
            <w:r>
              <w:rPr>
                <w:lang w:eastAsia="zh-CN"/>
              </w:rPr>
              <w:t>G-FR2-A1-23</w:t>
            </w:r>
          </w:p>
        </w:tc>
      </w:tr>
      <w:tr w:rsidR="00F5709C" w14:paraId="6C842DD2" w14:textId="77777777" w:rsidTr="00F5709C">
        <w:trPr>
          <w:gridAfter w:val="1"/>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78A7D8" w14:textId="77777777" w:rsidR="00F5709C" w:rsidRDefault="00F5709C">
            <w:pPr>
              <w:pStyle w:val="TAL"/>
              <w:spacing w:line="256" w:lineRule="auto"/>
              <w:rPr>
                <w:lang w:eastAsia="zh-CN"/>
              </w:rPr>
            </w:pPr>
            <w:r>
              <w:rPr>
                <w:lang w:eastAsia="zh-CN"/>
              </w:rPr>
              <w:t>Subcarrier spacing (kHz)</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BD526" w14:textId="77777777" w:rsidR="00F5709C" w:rsidRDefault="00F5709C">
            <w:pPr>
              <w:pStyle w:val="TAC"/>
              <w:spacing w:line="256" w:lineRule="auto"/>
              <w:rPr>
                <w:lang w:eastAsia="zh-TW"/>
              </w:rPr>
            </w:pPr>
            <w:r>
              <w:t>60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BCD7D1" w14:textId="77777777" w:rsidR="00F5709C" w:rsidRDefault="00F5709C">
            <w:pPr>
              <w:pStyle w:val="TAC"/>
              <w:spacing w:line="256" w:lineRule="auto"/>
              <w:rPr>
                <w:lang w:eastAsia="en-GB"/>
              </w:rPr>
            </w:pPr>
            <w:r>
              <w:t>120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02B90" w14:textId="77777777" w:rsidR="00F5709C" w:rsidRDefault="00F5709C">
            <w:pPr>
              <w:pStyle w:val="TAC"/>
              <w:spacing w:line="256" w:lineRule="auto"/>
            </w:pPr>
            <w:r>
              <w:t>120</w:t>
            </w:r>
          </w:p>
        </w:tc>
      </w:tr>
      <w:tr w:rsidR="00F5709C" w14:paraId="6C6380B7" w14:textId="77777777" w:rsidTr="00F5709C">
        <w:trPr>
          <w:gridAfter w:val="1"/>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DEB5EB" w14:textId="77777777" w:rsidR="00F5709C" w:rsidRDefault="00F5709C">
            <w:pPr>
              <w:pStyle w:val="TAL"/>
              <w:spacing w:line="256" w:lineRule="auto"/>
            </w:pPr>
            <w:r>
              <w:t>Allocated resource blocks</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F5D01C" w14:textId="77777777" w:rsidR="00F5709C" w:rsidRDefault="00F5709C">
            <w:pPr>
              <w:pStyle w:val="TAC"/>
              <w:spacing w:line="256" w:lineRule="auto"/>
            </w:pPr>
            <w:r>
              <w:t>66</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3DB6E9" w14:textId="77777777" w:rsidR="00F5709C" w:rsidRDefault="00F5709C">
            <w:pPr>
              <w:pStyle w:val="TAC"/>
              <w:spacing w:line="256" w:lineRule="auto"/>
            </w:pPr>
            <w:r>
              <w:t>32</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9EE27B" w14:textId="77777777" w:rsidR="00F5709C" w:rsidRDefault="00F5709C">
            <w:pPr>
              <w:pStyle w:val="TAC"/>
              <w:spacing w:line="256" w:lineRule="auto"/>
            </w:pPr>
            <w:r>
              <w:t>66</w:t>
            </w:r>
          </w:p>
        </w:tc>
      </w:tr>
      <w:tr w:rsidR="00F5709C" w14:paraId="2B14368F" w14:textId="77777777" w:rsidTr="00F5709C">
        <w:trPr>
          <w:gridAfter w:val="1"/>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4DEC3C" w14:textId="77777777" w:rsidR="00F5709C" w:rsidRDefault="00F5709C">
            <w:pPr>
              <w:pStyle w:val="TAL"/>
              <w:spacing w:line="256" w:lineRule="auto"/>
              <w:rPr>
                <w:lang w:eastAsia="zh-CN"/>
              </w:rPr>
            </w:pPr>
            <w:r>
              <w:rPr>
                <w:lang w:eastAsia="zh-CN"/>
              </w:rPr>
              <w:t>CP</w:t>
            </w:r>
            <w:r>
              <w:t xml:space="preserve">-OFDM Symbols per </w:t>
            </w:r>
            <w:r>
              <w:rPr>
                <w:lang w:eastAsia="zh-CN"/>
              </w:rPr>
              <w:t>slot (Note 1)</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6C881A" w14:textId="77777777" w:rsidR="00F5709C" w:rsidRDefault="00F5709C">
            <w:pPr>
              <w:pStyle w:val="TAC"/>
              <w:spacing w:line="256" w:lineRule="auto"/>
              <w:rPr>
                <w:lang w:eastAsia="zh-TW"/>
              </w:rPr>
            </w:pPr>
            <w:r>
              <w:t>9</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ADF9CE" w14:textId="77777777" w:rsidR="00F5709C" w:rsidRDefault="00F5709C">
            <w:pPr>
              <w:pStyle w:val="TAC"/>
              <w:spacing w:line="256" w:lineRule="auto"/>
              <w:rPr>
                <w:lang w:eastAsia="en-GB"/>
              </w:rPr>
            </w:pPr>
            <w:r>
              <w:t>9</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551BB2" w14:textId="77777777" w:rsidR="00F5709C" w:rsidRDefault="00F5709C">
            <w:pPr>
              <w:pStyle w:val="TAC"/>
              <w:spacing w:line="256" w:lineRule="auto"/>
            </w:pPr>
            <w:r>
              <w:t>9</w:t>
            </w:r>
          </w:p>
        </w:tc>
      </w:tr>
      <w:tr w:rsidR="00F5709C" w14:paraId="3FADE912" w14:textId="77777777" w:rsidTr="00F5709C">
        <w:trPr>
          <w:gridAfter w:val="1"/>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7DDCF2" w14:textId="77777777" w:rsidR="00F5709C" w:rsidRDefault="00F5709C">
            <w:pPr>
              <w:pStyle w:val="TAL"/>
              <w:spacing w:line="256" w:lineRule="auto"/>
            </w:pPr>
            <w:r>
              <w:t>Modulation</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921751" w14:textId="77777777" w:rsidR="00F5709C" w:rsidRDefault="00F5709C">
            <w:pPr>
              <w:pStyle w:val="TAC"/>
              <w:spacing w:line="256" w:lineRule="auto"/>
            </w:pPr>
            <w:r>
              <w:t>QPSK</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954B61" w14:textId="77777777" w:rsidR="00F5709C" w:rsidRDefault="00F5709C">
            <w:pPr>
              <w:pStyle w:val="TAC"/>
              <w:spacing w:line="256" w:lineRule="auto"/>
            </w:pPr>
            <w:r>
              <w:t>QPSK</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79909E" w14:textId="77777777" w:rsidR="00F5709C" w:rsidRDefault="00F5709C">
            <w:pPr>
              <w:pStyle w:val="TAC"/>
              <w:spacing w:line="256" w:lineRule="auto"/>
            </w:pPr>
            <w:r>
              <w:t>QPSK</w:t>
            </w:r>
          </w:p>
        </w:tc>
      </w:tr>
      <w:tr w:rsidR="00F5709C" w14:paraId="12EAF7F4" w14:textId="77777777" w:rsidTr="00F5709C">
        <w:trPr>
          <w:gridAfter w:val="1"/>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D3320E" w14:textId="77777777" w:rsidR="00F5709C" w:rsidRDefault="00F5709C">
            <w:pPr>
              <w:pStyle w:val="TAL"/>
              <w:spacing w:line="256" w:lineRule="auto"/>
            </w:pPr>
            <w:r>
              <w:t>Code rate</w:t>
            </w:r>
            <w:r>
              <w:rPr>
                <w:lang w:eastAsia="zh-CN"/>
              </w:rPr>
              <w:t xml:space="preserve"> (Note 2)</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406BE" w14:textId="77777777" w:rsidR="00F5709C" w:rsidRDefault="00F5709C">
            <w:pPr>
              <w:pStyle w:val="TAC"/>
              <w:spacing w:line="256" w:lineRule="auto"/>
            </w:pPr>
            <w:r>
              <w:t>1/3</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F3A80D" w14:textId="77777777" w:rsidR="00F5709C" w:rsidRDefault="00F5709C">
            <w:pPr>
              <w:pStyle w:val="TAC"/>
              <w:spacing w:line="256" w:lineRule="auto"/>
            </w:pPr>
            <w:r>
              <w:t>1/3</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2CC77" w14:textId="77777777" w:rsidR="00F5709C" w:rsidRDefault="00F5709C">
            <w:pPr>
              <w:pStyle w:val="TAC"/>
              <w:spacing w:line="256" w:lineRule="auto"/>
            </w:pPr>
            <w:r>
              <w:t>1/3</w:t>
            </w:r>
          </w:p>
        </w:tc>
      </w:tr>
      <w:tr w:rsidR="00F5709C" w14:paraId="2DE8E4E7" w14:textId="77777777" w:rsidTr="00F5709C">
        <w:trPr>
          <w:jc w:val="center"/>
        </w:trPr>
        <w:tc>
          <w:tcPr>
            <w:tcW w:w="0" w:type="auto"/>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3715E5" w14:textId="77777777" w:rsidR="00F5709C" w:rsidRDefault="00F5709C">
            <w:pPr>
              <w:pStyle w:val="TAN"/>
              <w:spacing w:line="256" w:lineRule="auto"/>
            </w:pPr>
            <w:r>
              <w:t xml:space="preserve">NOTE 1:   DM-RS configuration type = 1 with DM-RS duration = single-symbol DM-RS, additional DM-RS position = pos2 with </w:t>
            </w:r>
            <w:r>
              <w:rPr>
                <w:i/>
                <w:iCs/>
              </w:rPr>
              <w:t>l</w:t>
            </w:r>
            <w:r>
              <w:rPr>
                <w:i/>
                <w:iCs/>
                <w:vertAlign w:val="subscript"/>
              </w:rPr>
              <w:t>0</w:t>
            </w:r>
            <w:r>
              <w:t xml:space="preserve"> = 2, </w:t>
            </w:r>
            <w:r>
              <w:rPr>
                <w:i/>
                <w:iCs/>
              </w:rPr>
              <w:t>l</w:t>
            </w:r>
            <w:r>
              <w:t xml:space="preserve"> = 6 and 9 as per Table 7.4.1.1.2-3 of TS 38.211 </w:t>
            </w:r>
            <w:bookmarkStart w:id="14944" w:name="MCCQCTEMPBM_00000027"/>
            <w:r>
              <w:fldChar w:fldCharType="begin"/>
            </w:r>
            <w:r>
              <w:instrText xml:space="preserve"> REF _Ref43896289 \n \h </w:instrText>
            </w:r>
            <w:r>
              <w:fldChar w:fldCharType="separate"/>
            </w:r>
            <w:r>
              <w:t>[3]</w:t>
            </w:r>
            <w:r>
              <w:fldChar w:fldCharType="end"/>
            </w:r>
            <w:bookmarkEnd w:id="14944"/>
            <w:r>
              <w:t>.</w:t>
            </w:r>
          </w:p>
          <w:p w14:paraId="6B4FCC41" w14:textId="77777777" w:rsidR="00F5709C" w:rsidRDefault="00F5709C">
            <w:pPr>
              <w:pStyle w:val="TAC"/>
              <w:spacing w:line="256" w:lineRule="auto"/>
              <w:ind w:left="851" w:hanging="851"/>
              <w:jc w:val="left"/>
              <w:rPr>
                <w:lang w:eastAsia="zh-TW"/>
              </w:rPr>
            </w:pPr>
            <w:r>
              <w:t>NOTE 2:   MCS index 4 and target coding rate = 308/1024 are adopted to calculate payload size.</w:t>
            </w:r>
          </w:p>
        </w:tc>
        <w:tc>
          <w:tcPr>
            <w:tcW w:w="0" w:type="auto"/>
            <w:tcBorders>
              <w:top w:val="single" w:sz="8" w:space="0" w:color="auto"/>
              <w:left w:val="single" w:sz="8" w:space="0" w:color="auto"/>
              <w:bottom w:val="single" w:sz="8" w:space="0" w:color="auto"/>
              <w:right w:val="single" w:sz="8" w:space="0" w:color="auto"/>
            </w:tcBorders>
          </w:tcPr>
          <w:p w14:paraId="6F5BC030" w14:textId="77777777" w:rsidR="00F5709C" w:rsidRDefault="00F5709C">
            <w:pPr>
              <w:spacing w:after="0" w:line="256" w:lineRule="auto"/>
              <w:rPr>
                <w:lang w:eastAsia="zh-TW"/>
              </w:rPr>
            </w:pPr>
          </w:p>
        </w:tc>
      </w:tr>
      <w:bookmarkEnd w:id="14935"/>
      <w:bookmarkEnd w:id="14936"/>
    </w:tbl>
    <w:p w14:paraId="5AA2484F" w14:textId="77777777" w:rsidR="00F5709C" w:rsidRDefault="00F5709C" w:rsidP="00F5709C">
      <w:pPr>
        <w:rPr>
          <w:ins w:id="14945" w:author="Huawei" w:date="2021-04-21T14:48:00Z"/>
          <w:rFonts w:eastAsia="Times New Roman"/>
          <w:lang w:val="en-US" w:eastAsia="en-GB"/>
        </w:rPr>
      </w:pPr>
    </w:p>
    <w:p w14:paraId="205BE6B2" w14:textId="73D5E942" w:rsidR="000732A6" w:rsidRPr="009C3A67" w:rsidRDefault="000732A6" w:rsidP="000732A6">
      <w:pPr>
        <w:pStyle w:val="2"/>
        <w:rPr>
          <w:ins w:id="14946" w:author="Huawei" w:date="2021-04-21T14:49:00Z"/>
        </w:rPr>
      </w:pPr>
      <w:ins w:id="14947" w:author="Huawei" w:date="2021-04-21T14:48:00Z">
        <w:r>
          <w:rPr>
            <w:rFonts w:hint="eastAsia"/>
            <w:lang w:val="en-US" w:eastAsia="zh-CN"/>
          </w:rPr>
          <w:t>A</w:t>
        </w:r>
        <w:r>
          <w:rPr>
            <w:lang w:val="en-US" w:eastAsia="zh-CN"/>
          </w:rPr>
          <w:t>.2</w:t>
        </w:r>
        <w:r>
          <w:rPr>
            <w:lang w:val="en-US" w:eastAsia="zh-CN"/>
          </w:rPr>
          <w:tab/>
        </w:r>
      </w:ins>
      <w:ins w:id="14948" w:author="Huawei" w:date="2021-04-21T14:49:00Z">
        <w:r w:rsidRPr="005838A8">
          <w:t>IAB-DU Fixed Reference Channels</w:t>
        </w:r>
      </w:ins>
    </w:p>
    <w:p w14:paraId="00ADF26A" w14:textId="614364C8" w:rsidR="000732A6" w:rsidRPr="009C3A67" w:rsidRDefault="000732A6" w:rsidP="000732A6">
      <w:pPr>
        <w:pStyle w:val="30"/>
        <w:rPr>
          <w:ins w:id="14949" w:author="Huawei" w:date="2021-04-21T14:49:00Z"/>
        </w:rPr>
      </w:pPr>
      <w:ins w:id="14950" w:author="Huawei" w:date="2021-04-21T14:49:00Z">
        <w:r>
          <w:t>A.2.1</w:t>
        </w:r>
        <w:r>
          <w:tab/>
          <w:t>Fixed Reference Channels for PUSCH performance requirements (QPSK, R=193/1024)</w:t>
        </w:r>
      </w:ins>
    </w:p>
    <w:p w14:paraId="2C398561" w14:textId="77777777" w:rsidR="000732A6" w:rsidRDefault="000732A6" w:rsidP="000732A6">
      <w:pPr>
        <w:rPr>
          <w:ins w:id="14951" w:author="Huawei" w:date="2021-04-21T14:49:00Z"/>
          <w:lang w:eastAsia="zh-CN"/>
        </w:rPr>
      </w:pPr>
      <w:ins w:id="14952" w:author="Huawei" w:date="2021-04-21T14:49:00Z">
        <w:r>
          <w:t>The parameters for the reference measurement channels are specified in table A.2.1-1 and table A.2.1-2</w:t>
        </w:r>
        <w:r>
          <w:rPr>
            <w:lang w:eastAsia="zh-CN"/>
          </w:rPr>
          <w:t xml:space="preserve"> </w:t>
        </w:r>
        <w:r>
          <w:t>for FR1 PUSCH performance requirements</w:t>
        </w:r>
        <w:r>
          <w:rPr>
            <w:lang w:eastAsia="zh-CN"/>
          </w:rPr>
          <w:t>:</w:t>
        </w:r>
      </w:ins>
    </w:p>
    <w:p w14:paraId="35BEAEE9" w14:textId="77777777" w:rsidR="000732A6" w:rsidRDefault="000732A6" w:rsidP="000732A6">
      <w:pPr>
        <w:pStyle w:val="B1"/>
        <w:rPr>
          <w:ins w:id="14953" w:author="Huawei" w:date="2021-04-21T14:49:00Z"/>
        </w:rPr>
      </w:pPr>
      <w:ins w:id="14954" w:author="Huawei" w:date="2021-04-21T14:49:00Z">
        <w:r>
          <w:t>-</w:t>
        </w:r>
        <w:r>
          <w:tab/>
        </w:r>
        <w:r>
          <w:rPr>
            <w:lang w:eastAsia="zh-CN"/>
          </w:rPr>
          <w:t xml:space="preserve">FRC parameters </w:t>
        </w:r>
        <w:r>
          <w:t xml:space="preserve">are specified in table A.2.1-1 for FR1 PUSCH with transform precoding disabled, </w:t>
        </w:r>
        <w:r>
          <w:rPr>
            <w:rFonts w:eastAsia="等线"/>
            <w:lang w:eastAsia="zh-CN"/>
          </w:rPr>
          <w:t>a</w:t>
        </w:r>
        <w:r>
          <w:rPr>
            <w:lang w:eastAsia="zh-CN"/>
          </w:rPr>
          <w:t>dditional DM-RS position</w:t>
        </w:r>
        <w:r>
          <w:rPr>
            <w:rFonts w:eastAsia="等线"/>
            <w:lang w:eastAsia="zh-CN"/>
          </w:rPr>
          <w:t xml:space="preserve"> = pos1</w:t>
        </w:r>
        <w:r>
          <w:t xml:space="preserve"> and 1 transmission layer.</w:t>
        </w:r>
      </w:ins>
    </w:p>
    <w:p w14:paraId="6F48E95C" w14:textId="77777777" w:rsidR="000732A6" w:rsidRDefault="000732A6" w:rsidP="000732A6">
      <w:pPr>
        <w:pStyle w:val="B1"/>
        <w:rPr>
          <w:ins w:id="14955" w:author="Huawei" w:date="2021-04-21T14:49:00Z"/>
        </w:rPr>
      </w:pPr>
      <w:ins w:id="14956" w:author="Huawei" w:date="2021-04-21T14:49:00Z">
        <w:r>
          <w:t>-</w:t>
        </w:r>
        <w:r>
          <w:tab/>
        </w:r>
        <w:r>
          <w:rPr>
            <w:lang w:eastAsia="zh-CN"/>
          </w:rPr>
          <w:t xml:space="preserve">FRC parameters </w:t>
        </w:r>
        <w:r>
          <w:t xml:space="preserve">are specified in table A.2.1-2 for FR1 PUSCH with transform precoding disabled, </w:t>
        </w:r>
        <w:r>
          <w:rPr>
            <w:rFonts w:eastAsia="等线"/>
            <w:lang w:eastAsia="zh-CN"/>
          </w:rPr>
          <w:t>a</w:t>
        </w:r>
        <w:r>
          <w:rPr>
            <w:lang w:eastAsia="zh-CN"/>
          </w:rPr>
          <w:t>dditional DM-RS position</w:t>
        </w:r>
        <w:r>
          <w:rPr>
            <w:rFonts w:eastAsia="等线"/>
            <w:lang w:eastAsia="zh-CN"/>
          </w:rPr>
          <w:t xml:space="preserve"> = pos1</w:t>
        </w:r>
        <w:r>
          <w:t xml:space="preserve"> and 2 transmission layers.</w:t>
        </w:r>
      </w:ins>
    </w:p>
    <w:p w14:paraId="5B2D664E" w14:textId="77777777" w:rsidR="000732A6" w:rsidRDefault="000732A6" w:rsidP="000732A6">
      <w:pPr>
        <w:pStyle w:val="B1"/>
        <w:rPr>
          <w:ins w:id="14957" w:author="Huawei" w:date="2021-04-21T14:49:00Z"/>
        </w:rPr>
      </w:pPr>
      <w:ins w:id="14958" w:author="Huawei" w:date="2021-04-21T14:49:00Z">
        <w:r>
          <w:t>-</w:t>
        </w:r>
        <w:r>
          <w:tab/>
        </w:r>
        <w:r>
          <w:rPr>
            <w:lang w:eastAsia="zh-CN"/>
          </w:rPr>
          <w:t xml:space="preserve">FRC parameters </w:t>
        </w:r>
        <w:r>
          <w:t xml:space="preserve">are specified in table A.2.1-3 for FR1 PUSCH with transform precoding enabled, </w:t>
        </w:r>
        <w:r>
          <w:rPr>
            <w:rFonts w:eastAsia="等线"/>
            <w:lang w:eastAsia="zh-CN"/>
          </w:rPr>
          <w:t>a</w:t>
        </w:r>
        <w:r>
          <w:rPr>
            <w:lang w:eastAsia="zh-CN"/>
          </w:rPr>
          <w:t>dditional DM-RS position</w:t>
        </w:r>
        <w:r>
          <w:rPr>
            <w:rFonts w:eastAsia="等线"/>
            <w:lang w:eastAsia="zh-CN"/>
          </w:rPr>
          <w:t xml:space="preserve"> = pos1</w:t>
        </w:r>
        <w:r>
          <w:t xml:space="preserve"> and 1 transmission layer.</w:t>
        </w:r>
      </w:ins>
    </w:p>
    <w:p w14:paraId="77BAB026" w14:textId="77777777" w:rsidR="000732A6" w:rsidRDefault="000732A6" w:rsidP="000732A6">
      <w:pPr>
        <w:rPr>
          <w:ins w:id="14959" w:author="Huawei" w:date="2021-04-21T14:49:00Z"/>
          <w:lang w:eastAsia="zh-CN"/>
        </w:rPr>
      </w:pPr>
      <w:ins w:id="14960" w:author="Huawei" w:date="2021-04-21T14:49:00Z">
        <w:r>
          <w:t xml:space="preserve">The parameters for the reference measurement channels are specified in table A.2.1-3 </w:t>
        </w:r>
        <w:r>
          <w:rPr>
            <w:lang w:eastAsia="zh-CN"/>
          </w:rPr>
          <w:t xml:space="preserve">to table A.2.1-9 </w:t>
        </w:r>
        <w:r>
          <w:t>for FR</w:t>
        </w:r>
        <w:r>
          <w:rPr>
            <w:lang w:eastAsia="zh-CN"/>
          </w:rPr>
          <w:t>2</w:t>
        </w:r>
        <w:r>
          <w:t xml:space="preserve"> PUSCH performance requirements</w:t>
        </w:r>
        <w:r>
          <w:rPr>
            <w:lang w:eastAsia="zh-CN"/>
          </w:rPr>
          <w:t>:</w:t>
        </w:r>
      </w:ins>
    </w:p>
    <w:p w14:paraId="50049EA2" w14:textId="77777777" w:rsidR="000732A6" w:rsidRDefault="000732A6" w:rsidP="000732A6">
      <w:pPr>
        <w:pStyle w:val="B1"/>
        <w:rPr>
          <w:ins w:id="14961" w:author="Huawei" w:date="2021-04-21T14:49:00Z"/>
        </w:rPr>
      </w:pPr>
      <w:ins w:id="14962" w:author="Huawei" w:date="2021-04-21T14:49:00Z">
        <w:r>
          <w:t>-</w:t>
        </w:r>
        <w:r>
          <w:tab/>
        </w:r>
        <w:r>
          <w:rPr>
            <w:lang w:eastAsia="zh-CN"/>
          </w:rPr>
          <w:t xml:space="preserve">FRC parameters </w:t>
        </w:r>
        <w:r>
          <w:t xml:space="preserve">are specified in table </w:t>
        </w:r>
        <w:r w:rsidRPr="00567BA0">
          <w:t>A.2.1-</w:t>
        </w:r>
        <w:r>
          <w:t xml:space="preserve">4 for FR2 PUSCH with transform precoding disabled, </w:t>
        </w:r>
        <w:r>
          <w:rPr>
            <w:rFonts w:eastAsia="等线"/>
            <w:lang w:eastAsia="zh-CN"/>
          </w:rPr>
          <w:t>a</w:t>
        </w:r>
        <w:r>
          <w:rPr>
            <w:lang w:eastAsia="zh-CN"/>
          </w:rPr>
          <w:t>dditional DM-RS position</w:t>
        </w:r>
        <w:r>
          <w:rPr>
            <w:rFonts w:eastAsia="等线"/>
            <w:lang w:eastAsia="zh-CN"/>
          </w:rPr>
          <w:t xml:space="preserve"> = pos0</w:t>
        </w:r>
        <w:r>
          <w:t xml:space="preserve"> and 1 transmission layer.</w:t>
        </w:r>
      </w:ins>
    </w:p>
    <w:p w14:paraId="5C469E5E" w14:textId="19EEBB54" w:rsidR="000732A6" w:rsidRDefault="000732A6" w:rsidP="000732A6">
      <w:pPr>
        <w:pStyle w:val="B1"/>
        <w:rPr>
          <w:ins w:id="14963" w:author="Huawei" w:date="2021-04-21T14:49:00Z"/>
        </w:rPr>
      </w:pPr>
      <w:ins w:id="14964" w:author="Huawei" w:date="2021-04-21T14:49:00Z">
        <w:r>
          <w:t>-</w:t>
        </w:r>
        <w:r>
          <w:tab/>
        </w:r>
        <w:r>
          <w:rPr>
            <w:lang w:eastAsia="zh-CN"/>
          </w:rPr>
          <w:t xml:space="preserve">FRC parameters </w:t>
        </w:r>
        <w:r>
          <w:t xml:space="preserve">are specified in table </w:t>
        </w:r>
        <w:r w:rsidRPr="00567BA0">
          <w:t>A.2.1-</w:t>
        </w:r>
        <w:r>
          <w:t xml:space="preserve">5 for FR2 PUSCH with transform precoding disabled, </w:t>
        </w:r>
        <w:r>
          <w:rPr>
            <w:rFonts w:eastAsia="等线"/>
            <w:lang w:eastAsia="zh-CN"/>
          </w:rPr>
          <w:t>a</w:t>
        </w:r>
        <w:r>
          <w:rPr>
            <w:lang w:eastAsia="zh-CN"/>
          </w:rPr>
          <w:t>dditional DM-RS position</w:t>
        </w:r>
        <w:r>
          <w:rPr>
            <w:rFonts w:eastAsia="等线"/>
            <w:lang w:eastAsia="zh-CN"/>
          </w:rPr>
          <w:t xml:space="preserve"> = pos0</w:t>
        </w:r>
        <w:r>
          <w:t xml:space="preserve"> and 2 transmission layer</w:t>
        </w:r>
      </w:ins>
      <w:ins w:id="14965" w:author="Huawei" w:date="2021-04-21T15:04:00Z">
        <w:r>
          <w:t>s</w:t>
        </w:r>
      </w:ins>
      <w:ins w:id="14966" w:author="Huawei" w:date="2021-04-21T14:49:00Z">
        <w:r>
          <w:t>.</w:t>
        </w:r>
      </w:ins>
    </w:p>
    <w:p w14:paraId="1C365D1C" w14:textId="77777777" w:rsidR="000732A6" w:rsidRDefault="000732A6" w:rsidP="000732A6">
      <w:pPr>
        <w:pStyle w:val="B1"/>
        <w:rPr>
          <w:ins w:id="14967" w:author="Huawei" w:date="2021-04-21T14:49:00Z"/>
        </w:rPr>
      </w:pPr>
      <w:ins w:id="14968" w:author="Huawei" w:date="2021-04-21T14:49:00Z">
        <w:r>
          <w:t>-</w:t>
        </w:r>
        <w:r>
          <w:tab/>
        </w:r>
        <w:r>
          <w:rPr>
            <w:lang w:eastAsia="zh-CN"/>
          </w:rPr>
          <w:t xml:space="preserve">FRC parameters </w:t>
        </w:r>
        <w:r>
          <w:t xml:space="preserve">are specified in table </w:t>
        </w:r>
        <w:r w:rsidRPr="00567BA0">
          <w:t>A.2.1-</w:t>
        </w:r>
        <w:r>
          <w:t xml:space="preserve">6 for FR2 PUSCH with transform precoding enabled, </w:t>
        </w:r>
        <w:r>
          <w:rPr>
            <w:rFonts w:eastAsia="等线"/>
            <w:lang w:eastAsia="zh-CN"/>
          </w:rPr>
          <w:t>a</w:t>
        </w:r>
        <w:r>
          <w:rPr>
            <w:lang w:eastAsia="zh-CN"/>
          </w:rPr>
          <w:t>dditional DM-RS position</w:t>
        </w:r>
        <w:r>
          <w:rPr>
            <w:rFonts w:eastAsia="等线"/>
            <w:lang w:eastAsia="zh-CN"/>
          </w:rPr>
          <w:t xml:space="preserve"> = pos0</w:t>
        </w:r>
        <w:r>
          <w:t xml:space="preserve"> and 1 transmission layer.</w:t>
        </w:r>
      </w:ins>
    </w:p>
    <w:p w14:paraId="6C9EB04B" w14:textId="77777777" w:rsidR="000732A6" w:rsidRDefault="000732A6" w:rsidP="000732A6">
      <w:pPr>
        <w:pStyle w:val="B1"/>
        <w:rPr>
          <w:ins w:id="14969" w:author="Huawei" w:date="2021-04-21T14:49:00Z"/>
        </w:rPr>
      </w:pPr>
      <w:ins w:id="14970" w:author="Huawei" w:date="2021-04-21T14:49:00Z">
        <w:r>
          <w:t>-</w:t>
        </w:r>
        <w:r>
          <w:tab/>
        </w:r>
        <w:r>
          <w:rPr>
            <w:lang w:eastAsia="zh-CN"/>
          </w:rPr>
          <w:t xml:space="preserve">FRC parameters </w:t>
        </w:r>
        <w:r>
          <w:t xml:space="preserve">are specified in table </w:t>
        </w:r>
        <w:r w:rsidRPr="00567BA0">
          <w:t>A.2.1-</w:t>
        </w:r>
        <w:r>
          <w:t xml:space="preserve">7 for FR2 PUSCH with transform precoding disabled, </w:t>
        </w:r>
        <w:r>
          <w:rPr>
            <w:rFonts w:eastAsia="等线"/>
            <w:lang w:eastAsia="zh-CN"/>
          </w:rPr>
          <w:t>a</w:t>
        </w:r>
        <w:r>
          <w:rPr>
            <w:lang w:eastAsia="zh-CN"/>
          </w:rPr>
          <w:t>dditional DM-RS position</w:t>
        </w:r>
        <w:r>
          <w:rPr>
            <w:rFonts w:eastAsia="等线"/>
            <w:lang w:eastAsia="zh-CN"/>
          </w:rPr>
          <w:t xml:space="preserve"> = pos1</w:t>
        </w:r>
        <w:r>
          <w:t xml:space="preserve"> and 1 transmission layer. </w:t>
        </w:r>
      </w:ins>
    </w:p>
    <w:p w14:paraId="1EDE2522" w14:textId="025B4B62" w:rsidR="000732A6" w:rsidRDefault="000732A6" w:rsidP="000732A6">
      <w:pPr>
        <w:pStyle w:val="B1"/>
        <w:rPr>
          <w:ins w:id="14971" w:author="Huawei" w:date="2021-04-21T14:49:00Z"/>
        </w:rPr>
      </w:pPr>
      <w:ins w:id="14972" w:author="Huawei" w:date="2021-04-21T14:49:00Z">
        <w:r>
          <w:t>-</w:t>
        </w:r>
        <w:r>
          <w:tab/>
        </w:r>
        <w:r>
          <w:rPr>
            <w:lang w:eastAsia="zh-CN"/>
          </w:rPr>
          <w:t xml:space="preserve">FRC parameters </w:t>
        </w:r>
        <w:r>
          <w:t xml:space="preserve">are specified in table </w:t>
        </w:r>
        <w:r w:rsidRPr="00567BA0">
          <w:t>A.2.1-</w:t>
        </w:r>
        <w:r>
          <w:t xml:space="preserve">8 for FR2 PUSCH with transform precoding disabled, </w:t>
        </w:r>
        <w:r>
          <w:rPr>
            <w:rFonts w:eastAsia="等线"/>
            <w:lang w:eastAsia="zh-CN"/>
          </w:rPr>
          <w:t>a</w:t>
        </w:r>
        <w:r>
          <w:rPr>
            <w:lang w:eastAsia="zh-CN"/>
          </w:rPr>
          <w:t>dditional DM-RS position</w:t>
        </w:r>
        <w:r>
          <w:rPr>
            <w:rFonts w:eastAsia="等线"/>
            <w:lang w:eastAsia="zh-CN"/>
          </w:rPr>
          <w:t xml:space="preserve"> = pos1</w:t>
        </w:r>
        <w:r>
          <w:t xml:space="preserve"> and 2 transmission layer</w:t>
        </w:r>
      </w:ins>
      <w:ins w:id="14973" w:author="Huawei" w:date="2021-04-21T15:04:00Z">
        <w:r>
          <w:t>s</w:t>
        </w:r>
      </w:ins>
      <w:ins w:id="14974" w:author="Huawei" w:date="2021-04-21T14:49:00Z">
        <w:r>
          <w:t xml:space="preserve">. </w:t>
        </w:r>
      </w:ins>
    </w:p>
    <w:p w14:paraId="4B4354CE" w14:textId="77777777" w:rsidR="000732A6" w:rsidRDefault="000732A6" w:rsidP="000732A6">
      <w:pPr>
        <w:pStyle w:val="B1"/>
        <w:rPr>
          <w:ins w:id="14975" w:author="Huawei" w:date="2021-04-21T14:49:00Z"/>
          <w:lang w:eastAsia="zh-CN"/>
        </w:rPr>
      </w:pPr>
      <w:ins w:id="14976" w:author="Huawei" w:date="2021-04-21T14:49:00Z">
        <w:r>
          <w:lastRenderedPageBreak/>
          <w:t>-</w:t>
        </w:r>
        <w:r>
          <w:tab/>
        </w:r>
        <w:r>
          <w:rPr>
            <w:lang w:eastAsia="zh-CN"/>
          </w:rPr>
          <w:t xml:space="preserve">FRC parameters </w:t>
        </w:r>
        <w:r>
          <w:t xml:space="preserve">are specified in table </w:t>
        </w:r>
        <w:r w:rsidRPr="00567BA0">
          <w:t>A.2.1-</w:t>
        </w:r>
        <w:r>
          <w:t xml:space="preserve">9 for FR2 PUSCH with transform precoding enabled, </w:t>
        </w:r>
        <w:r>
          <w:rPr>
            <w:rFonts w:eastAsia="等线"/>
            <w:lang w:eastAsia="zh-CN"/>
          </w:rPr>
          <w:t>a</w:t>
        </w:r>
        <w:r>
          <w:rPr>
            <w:lang w:eastAsia="zh-CN"/>
          </w:rPr>
          <w:t>dditional DM-RS position</w:t>
        </w:r>
        <w:r>
          <w:rPr>
            <w:rFonts w:eastAsia="等线"/>
            <w:lang w:eastAsia="zh-CN"/>
          </w:rPr>
          <w:t xml:space="preserve"> = pos1</w:t>
        </w:r>
        <w:r>
          <w:t xml:space="preserve"> and 1 transmission layer. </w:t>
        </w:r>
      </w:ins>
    </w:p>
    <w:p w14:paraId="7119394D" w14:textId="042C1935" w:rsidR="000732A6" w:rsidRDefault="000732A6" w:rsidP="000732A6">
      <w:pPr>
        <w:pStyle w:val="TH"/>
        <w:rPr>
          <w:ins w:id="14977" w:author="Huawei" w:date="2021-04-21T14:49:00Z"/>
          <w:lang w:eastAsia="zh-CN"/>
        </w:rPr>
      </w:pPr>
      <w:ins w:id="14978" w:author="Huawei" w:date="2021-04-21T14:49:00Z">
        <w:r>
          <w:rPr>
            <w:rFonts w:eastAsia="Malgun Gothic"/>
          </w:rPr>
          <w:t>Table A.2.1-</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0732A6" w:rsidRPr="00614E11" w14:paraId="5AB5139E" w14:textId="77777777" w:rsidTr="000732A6">
        <w:trPr>
          <w:cantSplit/>
          <w:jc w:val="center"/>
          <w:ins w:id="14979"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6FB83056" w14:textId="77777777" w:rsidR="000732A6" w:rsidRPr="00614E11" w:rsidRDefault="000732A6" w:rsidP="000732A6">
            <w:pPr>
              <w:pStyle w:val="TAH"/>
              <w:rPr>
                <w:ins w:id="14980" w:author="Huawei" w:date="2021-04-21T14:49:00Z"/>
              </w:rPr>
            </w:pPr>
            <w:ins w:id="14981" w:author="Huawei" w:date="2021-04-21T14:49:00Z">
              <w:r w:rsidRPr="00614E11">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8234CB4" w14:textId="77777777" w:rsidR="000732A6" w:rsidRPr="00614E11" w:rsidRDefault="000732A6" w:rsidP="000732A6">
            <w:pPr>
              <w:pStyle w:val="TAH"/>
              <w:rPr>
                <w:ins w:id="14982" w:author="Huawei" w:date="2021-04-21T14:49:00Z"/>
              </w:rPr>
            </w:pPr>
            <w:ins w:id="14983" w:author="Huawei" w:date="2021-04-21T14:49:00Z">
              <w:r w:rsidRPr="00614E11">
                <w:t>D-FR1-A.2.1-1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4259CD" w14:textId="77777777" w:rsidR="000732A6" w:rsidRPr="00614E11" w:rsidRDefault="000732A6" w:rsidP="000732A6">
            <w:pPr>
              <w:pStyle w:val="TAH"/>
              <w:rPr>
                <w:ins w:id="14984" w:author="Huawei" w:date="2021-04-21T14:49:00Z"/>
              </w:rPr>
            </w:pPr>
            <w:ins w:id="14985" w:author="Huawei" w:date="2021-04-21T14:49:00Z">
              <w:r w:rsidRPr="00614E11">
                <w:t>D-FR1-A.2.1-2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57BE119" w14:textId="77777777" w:rsidR="000732A6" w:rsidRPr="00614E11" w:rsidRDefault="000732A6" w:rsidP="000732A6">
            <w:pPr>
              <w:pStyle w:val="TAH"/>
              <w:rPr>
                <w:ins w:id="14986" w:author="Huawei" w:date="2021-04-21T14:49:00Z"/>
              </w:rPr>
            </w:pPr>
            <w:ins w:id="14987" w:author="Huawei" w:date="2021-04-21T14:49:00Z">
              <w:r w:rsidRPr="00614E11">
                <w:t>D-FR1-A.2.1-3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C772477" w14:textId="77777777" w:rsidR="000732A6" w:rsidRPr="00614E11" w:rsidRDefault="000732A6" w:rsidP="000732A6">
            <w:pPr>
              <w:pStyle w:val="TAH"/>
              <w:rPr>
                <w:ins w:id="14988" w:author="Huawei" w:date="2021-04-21T14:49:00Z"/>
              </w:rPr>
            </w:pPr>
            <w:ins w:id="14989" w:author="Huawei" w:date="2021-04-21T14:49:00Z">
              <w:r w:rsidRPr="00614E11">
                <w:t>D-FR1-A.2.1-4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1BEE5C4" w14:textId="77777777" w:rsidR="000732A6" w:rsidRPr="00614E11" w:rsidRDefault="000732A6" w:rsidP="000732A6">
            <w:pPr>
              <w:pStyle w:val="TAH"/>
              <w:rPr>
                <w:ins w:id="14990" w:author="Huawei" w:date="2021-04-21T14:49:00Z"/>
              </w:rPr>
            </w:pPr>
            <w:ins w:id="14991" w:author="Huawei" w:date="2021-04-21T14:49:00Z">
              <w:r w:rsidRPr="00614E11">
                <w:t>D-FR1-A.2.1-5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813F7C" w14:textId="77777777" w:rsidR="000732A6" w:rsidRPr="00614E11" w:rsidRDefault="000732A6" w:rsidP="000732A6">
            <w:pPr>
              <w:pStyle w:val="TAH"/>
              <w:rPr>
                <w:ins w:id="14992" w:author="Huawei" w:date="2021-04-21T14:49:00Z"/>
              </w:rPr>
            </w:pPr>
            <w:ins w:id="14993" w:author="Huawei" w:date="2021-04-21T14:49:00Z">
              <w:r w:rsidRPr="00614E11">
                <w:t>D-FR1-A.2.1-6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6D4320" w14:textId="77777777" w:rsidR="000732A6" w:rsidRPr="00614E11" w:rsidRDefault="000732A6" w:rsidP="000732A6">
            <w:pPr>
              <w:pStyle w:val="TAH"/>
              <w:rPr>
                <w:ins w:id="14994" w:author="Huawei" w:date="2021-04-21T14:49:00Z"/>
              </w:rPr>
            </w:pPr>
            <w:ins w:id="14995" w:author="Huawei" w:date="2021-04-21T14:49:00Z">
              <w:r w:rsidRPr="00614E11">
                <w:t>D-FR1-A.2.1-7</w:t>
              </w:r>
            </w:ins>
          </w:p>
        </w:tc>
      </w:tr>
      <w:tr w:rsidR="000732A6" w14:paraId="2D37754E" w14:textId="77777777" w:rsidTr="000732A6">
        <w:trPr>
          <w:cantSplit/>
          <w:jc w:val="center"/>
          <w:ins w:id="14996"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6FBE6AF0" w14:textId="77777777" w:rsidR="000732A6" w:rsidRPr="00614E11" w:rsidRDefault="000732A6" w:rsidP="000732A6">
            <w:pPr>
              <w:pStyle w:val="TAC"/>
              <w:rPr>
                <w:ins w:id="14997" w:author="Huawei" w:date="2021-04-21T14:49:00Z"/>
              </w:rPr>
            </w:pPr>
            <w:ins w:id="14998" w:author="Huawei" w:date="2021-04-21T14:49:00Z">
              <w:r w:rsidRPr="00614E11">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7197185" w14:textId="77777777" w:rsidR="000732A6" w:rsidRPr="00614E11" w:rsidRDefault="000732A6" w:rsidP="000732A6">
            <w:pPr>
              <w:pStyle w:val="TAC"/>
              <w:rPr>
                <w:ins w:id="14999" w:author="Huawei" w:date="2021-04-21T14:49:00Z"/>
              </w:rPr>
            </w:pPr>
            <w:ins w:id="15000" w:author="Huawei" w:date="2021-04-21T14:49:00Z">
              <w:r w:rsidRPr="00614E11">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24F0BB" w14:textId="77777777" w:rsidR="000732A6" w:rsidRPr="00614E11" w:rsidRDefault="000732A6" w:rsidP="000732A6">
            <w:pPr>
              <w:pStyle w:val="TAC"/>
              <w:rPr>
                <w:ins w:id="15001" w:author="Huawei" w:date="2021-04-21T14:49:00Z"/>
              </w:rPr>
            </w:pPr>
            <w:ins w:id="15002" w:author="Huawei" w:date="2021-04-21T14:49:00Z">
              <w:r w:rsidRPr="00614E11">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23401AF" w14:textId="77777777" w:rsidR="000732A6" w:rsidRPr="00614E11" w:rsidRDefault="000732A6" w:rsidP="000732A6">
            <w:pPr>
              <w:pStyle w:val="TAC"/>
              <w:rPr>
                <w:ins w:id="15003" w:author="Huawei" w:date="2021-04-21T14:49:00Z"/>
              </w:rPr>
            </w:pPr>
            <w:ins w:id="15004" w:author="Huawei" w:date="2021-04-21T14:49:00Z">
              <w:r w:rsidRPr="00614E11">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03188EA" w14:textId="77777777" w:rsidR="000732A6" w:rsidRPr="00614E11" w:rsidRDefault="000732A6" w:rsidP="000732A6">
            <w:pPr>
              <w:pStyle w:val="TAC"/>
              <w:rPr>
                <w:ins w:id="15005" w:author="Huawei" w:date="2021-04-21T14:49:00Z"/>
              </w:rPr>
            </w:pPr>
            <w:ins w:id="15006" w:author="Huawei" w:date="2021-04-21T14:49:00Z">
              <w:r w:rsidRPr="00614E11">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5E5A0B" w14:textId="77777777" w:rsidR="000732A6" w:rsidRPr="00614E11" w:rsidRDefault="000732A6" w:rsidP="000732A6">
            <w:pPr>
              <w:pStyle w:val="TAC"/>
              <w:rPr>
                <w:ins w:id="15007" w:author="Huawei" w:date="2021-04-21T14:49:00Z"/>
              </w:rPr>
            </w:pPr>
            <w:ins w:id="15008" w:author="Huawei" w:date="2021-04-21T14:49:00Z">
              <w:r w:rsidRPr="00614E11">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9B11417" w14:textId="77777777" w:rsidR="000732A6" w:rsidRPr="00614E11" w:rsidRDefault="000732A6" w:rsidP="000732A6">
            <w:pPr>
              <w:pStyle w:val="TAC"/>
              <w:rPr>
                <w:ins w:id="15009" w:author="Huawei" w:date="2021-04-21T14:49:00Z"/>
              </w:rPr>
            </w:pPr>
            <w:ins w:id="15010" w:author="Huawei" w:date="2021-04-21T14:49:00Z">
              <w:r w:rsidRPr="00614E11">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5C83C2" w14:textId="77777777" w:rsidR="000732A6" w:rsidRPr="00614E11" w:rsidRDefault="000732A6" w:rsidP="000732A6">
            <w:pPr>
              <w:pStyle w:val="TAC"/>
              <w:rPr>
                <w:ins w:id="15011" w:author="Huawei" w:date="2021-04-21T14:49:00Z"/>
              </w:rPr>
            </w:pPr>
            <w:ins w:id="15012" w:author="Huawei" w:date="2021-04-21T14:49:00Z">
              <w:r w:rsidRPr="00614E11">
                <w:t>30</w:t>
              </w:r>
            </w:ins>
          </w:p>
        </w:tc>
      </w:tr>
      <w:tr w:rsidR="000732A6" w14:paraId="0D6B0242" w14:textId="77777777" w:rsidTr="000732A6">
        <w:trPr>
          <w:cantSplit/>
          <w:jc w:val="center"/>
          <w:ins w:id="15013"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439C0448" w14:textId="77777777" w:rsidR="000732A6" w:rsidRPr="00614E11" w:rsidRDefault="000732A6" w:rsidP="000732A6">
            <w:pPr>
              <w:pStyle w:val="TAC"/>
              <w:rPr>
                <w:ins w:id="15014" w:author="Huawei" w:date="2021-04-21T14:49:00Z"/>
              </w:rPr>
            </w:pPr>
            <w:ins w:id="15015" w:author="Huawei" w:date="2021-04-21T14:49:00Z">
              <w:r w:rsidRPr="00614E11">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35D1AEB" w14:textId="77777777" w:rsidR="000732A6" w:rsidRPr="00614E11" w:rsidRDefault="000732A6" w:rsidP="000732A6">
            <w:pPr>
              <w:pStyle w:val="TAC"/>
              <w:rPr>
                <w:ins w:id="15016" w:author="Huawei" w:date="2021-04-21T14:49:00Z"/>
              </w:rPr>
            </w:pPr>
            <w:ins w:id="15017" w:author="Huawei" w:date="2021-04-21T14:49:00Z">
              <w:r w:rsidRPr="00614E11">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5DE7E44" w14:textId="77777777" w:rsidR="000732A6" w:rsidRPr="00614E11" w:rsidRDefault="000732A6" w:rsidP="000732A6">
            <w:pPr>
              <w:pStyle w:val="TAC"/>
              <w:rPr>
                <w:ins w:id="15018" w:author="Huawei" w:date="2021-04-21T14:49:00Z"/>
              </w:rPr>
            </w:pPr>
            <w:ins w:id="15019" w:author="Huawei" w:date="2021-04-21T14:49:00Z">
              <w:r w:rsidRPr="00614E11">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39EC8D3" w14:textId="77777777" w:rsidR="000732A6" w:rsidRPr="00614E11" w:rsidRDefault="000732A6" w:rsidP="000732A6">
            <w:pPr>
              <w:pStyle w:val="TAC"/>
              <w:rPr>
                <w:ins w:id="15020" w:author="Huawei" w:date="2021-04-21T14:49:00Z"/>
              </w:rPr>
            </w:pPr>
            <w:ins w:id="15021" w:author="Huawei" w:date="2021-04-21T14:49:00Z">
              <w:r w:rsidRPr="00614E11">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D8B237C" w14:textId="77777777" w:rsidR="000732A6" w:rsidRPr="00614E11" w:rsidRDefault="000732A6" w:rsidP="000732A6">
            <w:pPr>
              <w:pStyle w:val="TAC"/>
              <w:rPr>
                <w:ins w:id="15022" w:author="Huawei" w:date="2021-04-21T14:49:00Z"/>
              </w:rPr>
            </w:pPr>
            <w:ins w:id="15023" w:author="Huawei" w:date="2021-04-21T14:49:00Z">
              <w:r w:rsidRPr="00614E11">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DDD4E47" w14:textId="77777777" w:rsidR="000732A6" w:rsidRPr="00614E11" w:rsidRDefault="000732A6" w:rsidP="000732A6">
            <w:pPr>
              <w:pStyle w:val="TAC"/>
              <w:rPr>
                <w:ins w:id="15024" w:author="Huawei" w:date="2021-04-21T14:49:00Z"/>
              </w:rPr>
            </w:pPr>
            <w:ins w:id="15025" w:author="Huawei" w:date="2021-04-21T14:49:00Z">
              <w:r w:rsidRPr="00614E11">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10A194" w14:textId="77777777" w:rsidR="000732A6" w:rsidRPr="00614E11" w:rsidRDefault="000732A6" w:rsidP="000732A6">
            <w:pPr>
              <w:pStyle w:val="TAC"/>
              <w:rPr>
                <w:ins w:id="15026" w:author="Huawei" w:date="2021-04-21T14:49:00Z"/>
              </w:rPr>
            </w:pPr>
            <w:ins w:id="15027" w:author="Huawei" w:date="2021-04-21T14:49:00Z">
              <w:r w:rsidRPr="00614E11">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F1395E9" w14:textId="77777777" w:rsidR="000732A6" w:rsidRPr="00614E11" w:rsidRDefault="000732A6" w:rsidP="000732A6">
            <w:pPr>
              <w:pStyle w:val="TAC"/>
              <w:rPr>
                <w:ins w:id="15028" w:author="Huawei" w:date="2021-04-21T14:49:00Z"/>
              </w:rPr>
            </w:pPr>
            <w:ins w:id="15029" w:author="Huawei" w:date="2021-04-21T14:49:00Z">
              <w:r w:rsidRPr="00614E11">
                <w:t>273</w:t>
              </w:r>
            </w:ins>
          </w:p>
        </w:tc>
      </w:tr>
      <w:tr w:rsidR="000732A6" w14:paraId="1298B8C9" w14:textId="77777777" w:rsidTr="000732A6">
        <w:trPr>
          <w:cantSplit/>
          <w:jc w:val="center"/>
          <w:ins w:id="15030"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5D42660E" w14:textId="77777777" w:rsidR="000732A6" w:rsidRPr="00614E11" w:rsidRDefault="000732A6" w:rsidP="000732A6">
            <w:pPr>
              <w:pStyle w:val="TAC"/>
              <w:rPr>
                <w:ins w:id="15031" w:author="Huawei" w:date="2021-04-21T14:49:00Z"/>
              </w:rPr>
            </w:pPr>
            <w:ins w:id="15032" w:author="Huawei" w:date="2021-04-21T14:49:00Z">
              <w:r w:rsidRPr="00614E11">
                <w:t>CP-OFDM Symbols per 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521D3F" w14:textId="77777777" w:rsidR="000732A6" w:rsidRPr="00614E11" w:rsidRDefault="000732A6" w:rsidP="000732A6">
            <w:pPr>
              <w:pStyle w:val="TAC"/>
              <w:rPr>
                <w:ins w:id="15033" w:author="Huawei" w:date="2021-04-21T14:49:00Z"/>
              </w:rPr>
            </w:pPr>
            <w:ins w:id="15034" w:author="Huawei" w:date="2021-04-21T14:49: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438E4E3" w14:textId="77777777" w:rsidR="000732A6" w:rsidRPr="00614E11" w:rsidRDefault="000732A6" w:rsidP="000732A6">
            <w:pPr>
              <w:pStyle w:val="TAC"/>
              <w:rPr>
                <w:ins w:id="15035" w:author="Huawei" w:date="2021-04-21T14:49:00Z"/>
              </w:rPr>
            </w:pPr>
            <w:ins w:id="15036" w:author="Huawei" w:date="2021-04-21T14:49:00Z">
              <w:r w:rsidRPr="00614E11">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5B19AA1" w14:textId="77777777" w:rsidR="000732A6" w:rsidRPr="00614E11" w:rsidRDefault="000732A6" w:rsidP="000732A6">
            <w:pPr>
              <w:pStyle w:val="TAC"/>
              <w:rPr>
                <w:ins w:id="15037" w:author="Huawei" w:date="2021-04-21T14:49:00Z"/>
              </w:rPr>
            </w:pPr>
            <w:ins w:id="15038" w:author="Huawei" w:date="2021-04-21T14:49: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985D4E0" w14:textId="77777777" w:rsidR="000732A6" w:rsidRPr="00614E11" w:rsidRDefault="000732A6" w:rsidP="000732A6">
            <w:pPr>
              <w:pStyle w:val="TAC"/>
              <w:rPr>
                <w:ins w:id="15039" w:author="Huawei" w:date="2021-04-21T14:49:00Z"/>
              </w:rPr>
            </w:pPr>
            <w:ins w:id="15040" w:author="Huawei" w:date="2021-04-21T14:49:00Z">
              <w:r w:rsidRPr="00614E11">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E446CAA" w14:textId="77777777" w:rsidR="000732A6" w:rsidRPr="00614E11" w:rsidRDefault="000732A6" w:rsidP="000732A6">
            <w:pPr>
              <w:pStyle w:val="TAC"/>
              <w:rPr>
                <w:ins w:id="15041" w:author="Huawei" w:date="2021-04-21T14:49:00Z"/>
              </w:rPr>
            </w:pPr>
            <w:ins w:id="15042" w:author="Huawei" w:date="2021-04-21T14:49: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209A70D" w14:textId="77777777" w:rsidR="000732A6" w:rsidRPr="00614E11" w:rsidRDefault="000732A6" w:rsidP="000732A6">
            <w:pPr>
              <w:pStyle w:val="TAC"/>
              <w:rPr>
                <w:ins w:id="15043" w:author="Huawei" w:date="2021-04-21T14:49:00Z"/>
              </w:rPr>
            </w:pPr>
            <w:ins w:id="15044" w:author="Huawei" w:date="2021-04-21T14:49: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5A69C6" w14:textId="77777777" w:rsidR="000732A6" w:rsidRPr="00614E11" w:rsidRDefault="000732A6" w:rsidP="000732A6">
            <w:pPr>
              <w:pStyle w:val="TAC"/>
              <w:rPr>
                <w:ins w:id="15045" w:author="Huawei" w:date="2021-04-21T14:49:00Z"/>
              </w:rPr>
            </w:pPr>
            <w:ins w:id="15046" w:author="Huawei" w:date="2021-04-21T14:49:00Z">
              <w:r w:rsidRPr="00614E11">
                <w:t>12</w:t>
              </w:r>
            </w:ins>
          </w:p>
        </w:tc>
      </w:tr>
      <w:tr w:rsidR="000732A6" w14:paraId="293A4EAD" w14:textId="77777777" w:rsidTr="000732A6">
        <w:trPr>
          <w:cantSplit/>
          <w:jc w:val="center"/>
          <w:ins w:id="15047"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7F5A10F" w14:textId="77777777" w:rsidR="000732A6" w:rsidRPr="00614E11" w:rsidRDefault="000732A6" w:rsidP="000732A6">
            <w:pPr>
              <w:pStyle w:val="TAC"/>
              <w:rPr>
                <w:ins w:id="15048" w:author="Huawei" w:date="2021-04-21T14:49:00Z"/>
              </w:rPr>
            </w:pPr>
            <w:ins w:id="15049" w:author="Huawei" w:date="2021-04-21T14:49:00Z">
              <w:r w:rsidRPr="00614E11">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306C1A" w14:textId="77777777" w:rsidR="000732A6" w:rsidRPr="00614E11" w:rsidRDefault="000732A6" w:rsidP="000732A6">
            <w:pPr>
              <w:pStyle w:val="TAC"/>
              <w:rPr>
                <w:ins w:id="15050" w:author="Huawei" w:date="2021-04-21T14:49:00Z"/>
              </w:rPr>
            </w:pPr>
            <w:ins w:id="15051" w:author="Huawei" w:date="2021-04-21T14:49: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B00F5D" w14:textId="77777777" w:rsidR="000732A6" w:rsidRPr="00614E11" w:rsidRDefault="000732A6" w:rsidP="000732A6">
            <w:pPr>
              <w:pStyle w:val="TAC"/>
              <w:rPr>
                <w:ins w:id="15052" w:author="Huawei" w:date="2021-04-21T14:49:00Z"/>
              </w:rPr>
            </w:pPr>
            <w:ins w:id="15053" w:author="Huawei" w:date="2021-04-21T14:49:00Z">
              <w:r w:rsidRPr="00614E11">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64A4E9B" w14:textId="77777777" w:rsidR="000732A6" w:rsidRPr="00614E11" w:rsidRDefault="000732A6" w:rsidP="000732A6">
            <w:pPr>
              <w:pStyle w:val="TAC"/>
              <w:rPr>
                <w:ins w:id="15054" w:author="Huawei" w:date="2021-04-21T14:49:00Z"/>
              </w:rPr>
            </w:pPr>
            <w:ins w:id="15055" w:author="Huawei" w:date="2021-04-21T14:49: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BB678C3" w14:textId="77777777" w:rsidR="000732A6" w:rsidRPr="00614E11" w:rsidRDefault="000732A6" w:rsidP="000732A6">
            <w:pPr>
              <w:pStyle w:val="TAC"/>
              <w:rPr>
                <w:ins w:id="15056" w:author="Huawei" w:date="2021-04-21T14:49:00Z"/>
              </w:rPr>
            </w:pPr>
            <w:ins w:id="15057" w:author="Huawei" w:date="2021-04-21T14:49:00Z">
              <w:r w:rsidRPr="00614E11">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2438C43" w14:textId="77777777" w:rsidR="000732A6" w:rsidRPr="00614E11" w:rsidRDefault="000732A6" w:rsidP="000732A6">
            <w:pPr>
              <w:pStyle w:val="TAC"/>
              <w:rPr>
                <w:ins w:id="15058" w:author="Huawei" w:date="2021-04-21T14:49:00Z"/>
              </w:rPr>
            </w:pPr>
            <w:ins w:id="15059" w:author="Huawei" w:date="2021-04-21T14:49: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4689B64" w14:textId="77777777" w:rsidR="000732A6" w:rsidRPr="00614E11" w:rsidRDefault="000732A6" w:rsidP="000732A6">
            <w:pPr>
              <w:pStyle w:val="TAC"/>
              <w:rPr>
                <w:ins w:id="15060" w:author="Huawei" w:date="2021-04-21T14:49:00Z"/>
              </w:rPr>
            </w:pPr>
            <w:ins w:id="15061" w:author="Huawei" w:date="2021-04-21T14:49: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C1E15E1" w14:textId="77777777" w:rsidR="000732A6" w:rsidRPr="00614E11" w:rsidRDefault="000732A6" w:rsidP="000732A6">
            <w:pPr>
              <w:pStyle w:val="TAC"/>
              <w:rPr>
                <w:ins w:id="15062" w:author="Huawei" w:date="2021-04-21T14:49:00Z"/>
              </w:rPr>
            </w:pPr>
            <w:ins w:id="15063" w:author="Huawei" w:date="2021-04-21T14:49:00Z">
              <w:r w:rsidRPr="00614E11">
                <w:t>QPSK</w:t>
              </w:r>
            </w:ins>
          </w:p>
        </w:tc>
      </w:tr>
      <w:tr w:rsidR="000732A6" w14:paraId="27EB8905" w14:textId="77777777" w:rsidTr="000732A6">
        <w:trPr>
          <w:cantSplit/>
          <w:jc w:val="center"/>
          <w:ins w:id="15064"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3CE91917" w14:textId="77777777" w:rsidR="000732A6" w:rsidRPr="00614E11" w:rsidRDefault="000732A6" w:rsidP="000732A6">
            <w:pPr>
              <w:pStyle w:val="TAC"/>
              <w:rPr>
                <w:ins w:id="15065" w:author="Huawei" w:date="2021-04-21T14:49:00Z"/>
              </w:rPr>
            </w:pPr>
            <w:ins w:id="15066" w:author="Huawei" w:date="2021-04-21T14:49:00Z">
              <w:r w:rsidRPr="00614E11">
                <w:t>Code rate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57463D1" w14:textId="77777777" w:rsidR="000732A6" w:rsidRPr="00614E11" w:rsidRDefault="000732A6" w:rsidP="000732A6">
            <w:pPr>
              <w:pStyle w:val="TAC"/>
              <w:rPr>
                <w:ins w:id="15067" w:author="Huawei" w:date="2021-04-21T14:49:00Z"/>
              </w:rPr>
            </w:pPr>
            <w:ins w:id="15068" w:author="Huawei" w:date="2021-04-21T14:49: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D26284F" w14:textId="77777777" w:rsidR="000732A6" w:rsidRPr="00614E11" w:rsidRDefault="000732A6" w:rsidP="000732A6">
            <w:pPr>
              <w:pStyle w:val="TAC"/>
              <w:rPr>
                <w:ins w:id="15069" w:author="Huawei" w:date="2021-04-21T14:49:00Z"/>
              </w:rPr>
            </w:pPr>
            <w:ins w:id="15070" w:author="Huawei" w:date="2021-04-21T14:49:00Z">
              <w:r w:rsidRPr="00614E11">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BE5414D" w14:textId="77777777" w:rsidR="000732A6" w:rsidRPr="00614E11" w:rsidRDefault="000732A6" w:rsidP="000732A6">
            <w:pPr>
              <w:pStyle w:val="TAC"/>
              <w:rPr>
                <w:ins w:id="15071" w:author="Huawei" w:date="2021-04-21T14:49:00Z"/>
              </w:rPr>
            </w:pPr>
            <w:ins w:id="15072" w:author="Huawei" w:date="2021-04-21T14:49: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0728AC" w14:textId="77777777" w:rsidR="000732A6" w:rsidRPr="00614E11" w:rsidRDefault="000732A6" w:rsidP="000732A6">
            <w:pPr>
              <w:pStyle w:val="TAC"/>
              <w:rPr>
                <w:ins w:id="15073" w:author="Huawei" w:date="2021-04-21T14:49:00Z"/>
              </w:rPr>
            </w:pPr>
            <w:ins w:id="15074" w:author="Huawei" w:date="2021-04-21T14:49:00Z">
              <w:r w:rsidRPr="00614E11">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EB03883" w14:textId="77777777" w:rsidR="000732A6" w:rsidRPr="00614E11" w:rsidRDefault="000732A6" w:rsidP="000732A6">
            <w:pPr>
              <w:pStyle w:val="TAC"/>
              <w:rPr>
                <w:ins w:id="15075" w:author="Huawei" w:date="2021-04-21T14:49:00Z"/>
              </w:rPr>
            </w:pPr>
            <w:ins w:id="15076" w:author="Huawei" w:date="2021-04-21T14:49: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974ADE4" w14:textId="77777777" w:rsidR="000732A6" w:rsidRPr="00614E11" w:rsidRDefault="000732A6" w:rsidP="000732A6">
            <w:pPr>
              <w:pStyle w:val="TAC"/>
              <w:rPr>
                <w:ins w:id="15077" w:author="Huawei" w:date="2021-04-21T14:49:00Z"/>
              </w:rPr>
            </w:pPr>
            <w:ins w:id="15078" w:author="Huawei" w:date="2021-04-21T14:49: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C3FD56D" w14:textId="77777777" w:rsidR="000732A6" w:rsidRPr="00614E11" w:rsidRDefault="000732A6" w:rsidP="000732A6">
            <w:pPr>
              <w:pStyle w:val="TAC"/>
              <w:rPr>
                <w:ins w:id="15079" w:author="Huawei" w:date="2021-04-21T14:49:00Z"/>
              </w:rPr>
            </w:pPr>
            <w:ins w:id="15080" w:author="Huawei" w:date="2021-04-21T14:49:00Z">
              <w:r w:rsidRPr="00614E11">
                <w:t>193/1024</w:t>
              </w:r>
            </w:ins>
          </w:p>
        </w:tc>
      </w:tr>
      <w:tr w:rsidR="000732A6" w14:paraId="01431C3C" w14:textId="77777777" w:rsidTr="000732A6">
        <w:trPr>
          <w:cantSplit/>
          <w:jc w:val="center"/>
          <w:ins w:id="15081"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11F4572A" w14:textId="77777777" w:rsidR="000732A6" w:rsidRPr="00614E11" w:rsidRDefault="000732A6" w:rsidP="000732A6">
            <w:pPr>
              <w:pStyle w:val="TAC"/>
              <w:rPr>
                <w:ins w:id="15082" w:author="Huawei" w:date="2021-04-21T14:49:00Z"/>
              </w:rPr>
            </w:pPr>
            <w:ins w:id="15083" w:author="Huawei" w:date="2021-04-21T14:49:00Z">
              <w:r w:rsidRPr="00614E11">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5C0B1A2" w14:textId="77777777" w:rsidR="000732A6" w:rsidRPr="00614E11" w:rsidRDefault="000732A6" w:rsidP="000732A6">
            <w:pPr>
              <w:pStyle w:val="TAC"/>
              <w:rPr>
                <w:ins w:id="15084" w:author="Huawei" w:date="2021-04-21T14:49:00Z"/>
              </w:rPr>
            </w:pPr>
            <w:ins w:id="15085" w:author="Huawei" w:date="2021-04-21T14:49:00Z">
              <w:r w:rsidRPr="00614E11">
                <w:t>1352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C6B89B7" w14:textId="77777777" w:rsidR="000732A6" w:rsidRPr="00614E11" w:rsidRDefault="000732A6" w:rsidP="000732A6">
            <w:pPr>
              <w:pStyle w:val="TAC"/>
              <w:rPr>
                <w:ins w:id="15086" w:author="Huawei" w:date="2021-04-21T14:49:00Z"/>
              </w:rPr>
            </w:pPr>
            <w:ins w:id="15087" w:author="Huawei" w:date="2021-04-21T14:49:00Z">
              <w:r w:rsidRPr="00614E11">
                <w:t>2856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8F009B" w14:textId="77777777" w:rsidR="000732A6" w:rsidRPr="00614E11" w:rsidRDefault="000732A6" w:rsidP="000732A6">
            <w:pPr>
              <w:pStyle w:val="TAC"/>
              <w:rPr>
                <w:ins w:id="15088" w:author="Huawei" w:date="2021-04-21T14:49:00Z"/>
              </w:rPr>
            </w:pPr>
            <w:ins w:id="15089" w:author="Huawei" w:date="2021-04-21T14:49:00Z">
              <w:r w:rsidRPr="00614E11">
                <w:t>5768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D170CF4" w14:textId="77777777" w:rsidR="000732A6" w:rsidRPr="00614E11" w:rsidRDefault="000732A6" w:rsidP="000732A6">
            <w:pPr>
              <w:pStyle w:val="TAC"/>
              <w:rPr>
                <w:ins w:id="15090" w:author="Huawei" w:date="2021-04-21T14:49:00Z"/>
              </w:rPr>
            </w:pPr>
            <w:ins w:id="15091" w:author="Huawei" w:date="2021-04-21T14:49:00Z">
              <w:r w:rsidRPr="00614E11">
                <w:t>1320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858D3E5" w14:textId="77777777" w:rsidR="000732A6" w:rsidRPr="00614E11" w:rsidRDefault="000732A6" w:rsidP="000732A6">
            <w:pPr>
              <w:pStyle w:val="TAC"/>
              <w:rPr>
                <w:ins w:id="15092" w:author="Huawei" w:date="2021-04-21T14:49:00Z"/>
              </w:rPr>
            </w:pPr>
            <w:ins w:id="15093" w:author="Huawei" w:date="2021-04-21T14:49:00Z">
              <w:r w:rsidRPr="00614E11">
                <w:t>2792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2C5B75A" w14:textId="77777777" w:rsidR="000732A6" w:rsidRPr="00614E11" w:rsidRDefault="000732A6" w:rsidP="000732A6">
            <w:pPr>
              <w:pStyle w:val="TAC"/>
              <w:rPr>
                <w:ins w:id="15094" w:author="Huawei" w:date="2021-04-21T14:49:00Z"/>
              </w:rPr>
            </w:pPr>
            <w:ins w:id="15095" w:author="Huawei" w:date="2021-04-21T14:49:00Z">
              <w:r w:rsidRPr="00614E11">
                <w:t>5768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17FC9F" w14:textId="77777777" w:rsidR="000732A6" w:rsidRPr="00614E11" w:rsidRDefault="000732A6" w:rsidP="000732A6">
            <w:pPr>
              <w:pStyle w:val="TAC"/>
              <w:rPr>
                <w:ins w:id="15096" w:author="Huawei" w:date="2021-04-21T14:49:00Z"/>
              </w:rPr>
            </w:pPr>
            <w:ins w:id="15097" w:author="Huawei" w:date="2021-04-21T14:49:00Z">
              <w:r w:rsidRPr="00614E11">
                <w:t>14856</w:t>
              </w:r>
            </w:ins>
          </w:p>
        </w:tc>
      </w:tr>
      <w:tr w:rsidR="000732A6" w14:paraId="401BDCE9" w14:textId="77777777" w:rsidTr="000732A6">
        <w:trPr>
          <w:cantSplit/>
          <w:jc w:val="center"/>
          <w:ins w:id="15098"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69ECD51" w14:textId="77777777" w:rsidR="000732A6" w:rsidRPr="00614E11" w:rsidRDefault="000732A6" w:rsidP="000732A6">
            <w:pPr>
              <w:pStyle w:val="TAC"/>
              <w:rPr>
                <w:ins w:id="15099" w:author="Huawei" w:date="2021-04-21T14:49:00Z"/>
              </w:rPr>
            </w:pPr>
            <w:ins w:id="15100" w:author="Huawei" w:date="2021-04-21T14:49:00Z">
              <w:r w:rsidRPr="00614E11">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53753A7" w14:textId="77777777" w:rsidR="000732A6" w:rsidRPr="00614E11" w:rsidRDefault="000732A6" w:rsidP="000732A6">
            <w:pPr>
              <w:pStyle w:val="TAC"/>
              <w:rPr>
                <w:ins w:id="15101" w:author="Huawei" w:date="2021-04-21T14:49:00Z"/>
              </w:rPr>
            </w:pPr>
            <w:ins w:id="15102" w:author="Huawei" w:date="2021-04-21T14:49:00Z">
              <w:r w:rsidRPr="00614E11">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90E7A0" w14:textId="77777777" w:rsidR="000732A6" w:rsidRPr="00614E11" w:rsidRDefault="000732A6" w:rsidP="000732A6">
            <w:pPr>
              <w:pStyle w:val="TAC"/>
              <w:rPr>
                <w:ins w:id="15103" w:author="Huawei" w:date="2021-04-21T14:49:00Z"/>
              </w:rPr>
            </w:pPr>
            <w:ins w:id="15104" w:author="Huawei" w:date="2021-04-21T14:49:00Z">
              <w:r w:rsidRPr="00614E11">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01290F2" w14:textId="77777777" w:rsidR="000732A6" w:rsidRPr="00614E11" w:rsidRDefault="000732A6" w:rsidP="000732A6">
            <w:pPr>
              <w:pStyle w:val="TAC"/>
              <w:rPr>
                <w:ins w:id="15105" w:author="Huawei" w:date="2021-04-21T14:49:00Z"/>
              </w:rPr>
            </w:pPr>
            <w:ins w:id="15106" w:author="Huawei" w:date="2021-04-21T14:49: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4F32D7" w14:textId="77777777" w:rsidR="000732A6" w:rsidRPr="00614E11" w:rsidRDefault="000732A6" w:rsidP="000732A6">
            <w:pPr>
              <w:pStyle w:val="TAC"/>
              <w:rPr>
                <w:ins w:id="15107" w:author="Huawei" w:date="2021-04-21T14:49:00Z"/>
              </w:rPr>
            </w:pPr>
            <w:ins w:id="15108" w:author="Huawei" w:date="2021-04-21T14:49:00Z">
              <w:r w:rsidRPr="00614E11">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5E4477" w14:textId="77777777" w:rsidR="000732A6" w:rsidRPr="00614E11" w:rsidRDefault="000732A6" w:rsidP="000732A6">
            <w:pPr>
              <w:pStyle w:val="TAC"/>
              <w:rPr>
                <w:ins w:id="15109" w:author="Huawei" w:date="2021-04-21T14:49:00Z"/>
              </w:rPr>
            </w:pPr>
            <w:ins w:id="15110" w:author="Huawei" w:date="2021-04-21T14:49:00Z">
              <w:r w:rsidRPr="00614E11">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B758B87" w14:textId="77777777" w:rsidR="000732A6" w:rsidRPr="00614E11" w:rsidRDefault="000732A6" w:rsidP="000732A6">
            <w:pPr>
              <w:pStyle w:val="TAC"/>
              <w:rPr>
                <w:ins w:id="15111" w:author="Huawei" w:date="2021-04-21T14:49:00Z"/>
              </w:rPr>
            </w:pPr>
            <w:ins w:id="15112" w:author="Huawei" w:date="2021-04-21T14:49: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776B574" w14:textId="77777777" w:rsidR="000732A6" w:rsidRPr="00614E11" w:rsidRDefault="000732A6" w:rsidP="000732A6">
            <w:pPr>
              <w:pStyle w:val="TAC"/>
              <w:rPr>
                <w:ins w:id="15113" w:author="Huawei" w:date="2021-04-21T14:49:00Z"/>
              </w:rPr>
            </w:pPr>
            <w:ins w:id="15114" w:author="Huawei" w:date="2021-04-21T14:49:00Z">
              <w:r w:rsidRPr="00614E11">
                <w:t>24</w:t>
              </w:r>
            </w:ins>
          </w:p>
        </w:tc>
      </w:tr>
      <w:tr w:rsidR="000732A6" w14:paraId="248D07D6" w14:textId="77777777" w:rsidTr="000732A6">
        <w:trPr>
          <w:cantSplit/>
          <w:jc w:val="center"/>
          <w:ins w:id="15115"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7F6B236" w14:textId="77777777" w:rsidR="000732A6" w:rsidRPr="00614E11" w:rsidRDefault="000732A6" w:rsidP="000732A6">
            <w:pPr>
              <w:pStyle w:val="TAC"/>
              <w:rPr>
                <w:ins w:id="15116" w:author="Huawei" w:date="2021-04-21T14:49:00Z"/>
              </w:rPr>
            </w:pPr>
            <w:ins w:id="15117" w:author="Huawei" w:date="2021-04-21T14:49:00Z">
              <w:r w:rsidRPr="00614E11">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E1F73BF" w14:textId="77777777" w:rsidR="000732A6" w:rsidRPr="00614E11" w:rsidRDefault="000732A6" w:rsidP="000732A6">
            <w:pPr>
              <w:pStyle w:val="TAC"/>
              <w:rPr>
                <w:ins w:id="15118" w:author="Huawei" w:date="2021-04-21T14:49:00Z"/>
              </w:rPr>
            </w:pPr>
            <w:ins w:id="15119" w:author="Huawei" w:date="2021-04-21T14:49:00Z">
              <w:r w:rsidRPr="00614E11">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A82DB8" w14:textId="77777777" w:rsidR="000732A6" w:rsidRPr="00614E11" w:rsidRDefault="000732A6" w:rsidP="000732A6">
            <w:pPr>
              <w:pStyle w:val="TAC"/>
              <w:rPr>
                <w:ins w:id="15120" w:author="Huawei" w:date="2021-04-21T14:49:00Z"/>
              </w:rPr>
            </w:pPr>
            <w:ins w:id="15121" w:author="Huawei" w:date="2021-04-21T14:49:00Z">
              <w:r w:rsidRPr="00614E11">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9EEC2AF" w14:textId="77777777" w:rsidR="000732A6" w:rsidRPr="00614E11" w:rsidRDefault="000732A6" w:rsidP="000732A6">
            <w:pPr>
              <w:pStyle w:val="TAC"/>
              <w:rPr>
                <w:ins w:id="15122" w:author="Huawei" w:date="2021-04-21T14:49:00Z"/>
              </w:rPr>
            </w:pPr>
            <w:ins w:id="15123" w:author="Huawei" w:date="2021-04-21T14:49: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AFA16B" w14:textId="77777777" w:rsidR="000732A6" w:rsidRPr="00614E11" w:rsidRDefault="000732A6" w:rsidP="000732A6">
            <w:pPr>
              <w:pStyle w:val="TAC"/>
              <w:rPr>
                <w:ins w:id="15124" w:author="Huawei" w:date="2021-04-21T14:49:00Z"/>
              </w:rPr>
            </w:pPr>
            <w:ins w:id="15125" w:author="Huawei" w:date="2021-04-21T14:49:00Z">
              <w:r w:rsidRPr="00614E11">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D06AA6" w14:textId="77777777" w:rsidR="000732A6" w:rsidRPr="00614E11" w:rsidRDefault="000732A6" w:rsidP="000732A6">
            <w:pPr>
              <w:pStyle w:val="TAC"/>
              <w:rPr>
                <w:ins w:id="15126" w:author="Huawei" w:date="2021-04-21T14:49:00Z"/>
              </w:rPr>
            </w:pPr>
            <w:ins w:id="15127" w:author="Huawei" w:date="2021-04-21T14:49:00Z">
              <w:r w:rsidRPr="00614E11">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19847E8" w14:textId="77777777" w:rsidR="000732A6" w:rsidRPr="00614E11" w:rsidRDefault="000732A6" w:rsidP="000732A6">
            <w:pPr>
              <w:pStyle w:val="TAC"/>
              <w:rPr>
                <w:ins w:id="15128" w:author="Huawei" w:date="2021-04-21T14:49:00Z"/>
              </w:rPr>
            </w:pPr>
            <w:ins w:id="15129" w:author="Huawei" w:date="2021-04-21T14:49: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0B74CE" w14:textId="77777777" w:rsidR="000732A6" w:rsidRPr="00614E11" w:rsidRDefault="000732A6" w:rsidP="000732A6">
            <w:pPr>
              <w:pStyle w:val="TAC"/>
              <w:rPr>
                <w:ins w:id="15130" w:author="Huawei" w:date="2021-04-21T14:49:00Z"/>
              </w:rPr>
            </w:pPr>
            <w:ins w:id="15131" w:author="Huawei" w:date="2021-04-21T14:49:00Z">
              <w:r w:rsidRPr="00614E11">
                <w:t>24</w:t>
              </w:r>
            </w:ins>
          </w:p>
        </w:tc>
      </w:tr>
      <w:tr w:rsidR="000732A6" w14:paraId="4F919890" w14:textId="77777777" w:rsidTr="000732A6">
        <w:trPr>
          <w:cantSplit/>
          <w:jc w:val="center"/>
          <w:ins w:id="15132"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5172601A" w14:textId="77777777" w:rsidR="000732A6" w:rsidRPr="00614E11" w:rsidRDefault="000732A6" w:rsidP="000732A6">
            <w:pPr>
              <w:pStyle w:val="TAC"/>
              <w:rPr>
                <w:ins w:id="15133" w:author="Huawei" w:date="2021-04-21T14:49:00Z"/>
              </w:rPr>
            </w:pPr>
            <w:ins w:id="15134" w:author="Huawei" w:date="2021-04-21T14:49:00Z">
              <w:r w:rsidRPr="00614E11">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DDAA9A" w14:textId="77777777" w:rsidR="000732A6" w:rsidRPr="00614E11" w:rsidRDefault="000732A6" w:rsidP="000732A6">
            <w:pPr>
              <w:pStyle w:val="TAC"/>
              <w:rPr>
                <w:ins w:id="15135" w:author="Huawei" w:date="2021-04-21T14:49:00Z"/>
              </w:rPr>
            </w:pPr>
            <w:ins w:id="15136" w:author="Huawei" w:date="2021-04-21T14:49:00Z">
              <w:r w:rsidRPr="00614E11">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1E691A9" w14:textId="77777777" w:rsidR="000732A6" w:rsidRPr="00614E11" w:rsidRDefault="000732A6" w:rsidP="000732A6">
            <w:pPr>
              <w:pStyle w:val="TAC"/>
              <w:rPr>
                <w:ins w:id="15137" w:author="Huawei" w:date="2021-04-21T14:49:00Z"/>
              </w:rPr>
            </w:pPr>
            <w:ins w:id="15138" w:author="Huawei" w:date="2021-04-21T14:49:00Z">
              <w:r w:rsidRPr="00614E11">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56EF7AE" w14:textId="77777777" w:rsidR="000732A6" w:rsidRPr="00614E11" w:rsidRDefault="000732A6" w:rsidP="000732A6">
            <w:pPr>
              <w:pStyle w:val="TAC"/>
              <w:rPr>
                <w:ins w:id="15139" w:author="Huawei" w:date="2021-04-21T14:49:00Z"/>
              </w:rPr>
            </w:pPr>
            <w:ins w:id="15140" w:author="Huawei" w:date="2021-04-21T14:49:00Z">
              <w:r w:rsidRPr="00614E11">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D20AEA4" w14:textId="77777777" w:rsidR="000732A6" w:rsidRPr="00614E11" w:rsidRDefault="000732A6" w:rsidP="000732A6">
            <w:pPr>
              <w:pStyle w:val="TAC"/>
              <w:rPr>
                <w:ins w:id="15141" w:author="Huawei" w:date="2021-04-21T14:49:00Z"/>
              </w:rPr>
            </w:pPr>
            <w:ins w:id="15142" w:author="Huawei" w:date="2021-04-21T14:49:00Z">
              <w:r w:rsidRPr="00614E11">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9D8C103" w14:textId="77777777" w:rsidR="000732A6" w:rsidRPr="00614E11" w:rsidRDefault="000732A6" w:rsidP="000732A6">
            <w:pPr>
              <w:pStyle w:val="TAC"/>
              <w:rPr>
                <w:ins w:id="15143" w:author="Huawei" w:date="2021-04-21T14:49:00Z"/>
              </w:rPr>
            </w:pPr>
            <w:ins w:id="15144" w:author="Huawei" w:date="2021-04-21T14:49:00Z">
              <w:r w:rsidRPr="00614E11">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B717E9C" w14:textId="77777777" w:rsidR="000732A6" w:rsidRPr="00614E11" w:rsidRDefault="000732A6" w:rsidP="000732A6">
            <w:pPr>
              <w:pStyle w:val="TAC"/>
              <w:rPr>
                <w:ins w:id="15145" w:author="Huawei" w:date="2021-04-21T14:49:00Z"/>
              </w:rPr>
            </w:pPr>
            <w:ins w:id="15146" w:author="Huawei" w:date="2021-04-21T14:49:00Z">
              <w:r w:rsidRPr="00614E11">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C12FD71" w14:textId="77777777" w:rsidR="000732A6" w:rsidRPr="00614E11" w:rsidRDefault="000732A6" w:rsidP="000732A6">
            <w:pPr>
              <w:pStyle w:val="TAC"/>
              <w:rPr>
                <w:ins w:id="15147" w:author="Huawei" w:date="2021-04-21T14:49:00Z"/>
              </w:rPr>
            </w:pPr>
            <w:ins w:id="15148" w:author="Huawei" w:date="2021-04-21T14:49:00Z">
              <w:r w:rsidRPr="00614E11">
                <w:t>4</w:t>
              </w:r>
            </w:ins>
          </w:p>
        </w:tc>
      </w:tr>
      <w:tr w:rsidR="000732A6" w14:paraId="54B71A90" w14:textId="77777777" w:rsidTr="000732A6">
        <w:trPr>
          <w:cantSplit/>
          <w:jc w:val="center"/>
          <w:ins w:id="15149"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1F96B537" w14:textId="77777777" w:rsidR="000732A6" w:rsidRPr="00614E11" w:rsidRDefault="000732A6" w:rsidP="000732A6">
            <w:pPr>
              <w:pStyle w:val="TAC"/>
              <w:rPr>
                <w:ins w:id="15150" w:author="Huawei" w:date="2021-04-21T14:49:00Z"/>
              </w:rPr>
            </w:pPr>
            <w:ins w:id="15151" w:author="Huawei" w:date="2021-04-21T14:49:00Z">
              <w:r w:rsidRPr="00614E11">
                <w:t>Code block size including CRC (bits)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3B2BDD8" w14:textId="77777777" w:rsidR="000732A6" w:rsidRPr="00614E11" w:rsidRDefault="000732A6" w:rsidP="000732A6">
            <w:pPr>
              <w:pStyle w:val="TAC"/>
              <w:rPr>
                <w:ins w:id="15152" w:author="Huawei" w:date="2021-04-21T14:49:00Z"/>
              </w:rPr>
            </w:pPr>
            <w:ins w:id="15153" w:author="Huawei" w:date="2021-04-21T14:49:00Z">
              <w:r w:rsidRPr="00614E11">
                <w:t>1368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B29F085" w14:textId="77777777" w:rsidR="000732A6" w:rsidRPr="00614E11" w:rsidRDefault="000732A6" w:rsidP="000732A6">
            <w:pPr>
              <w:pStyle w:val="TAC"/>
              <w:rPr>
                <w:ins w:id="15154" w:author="Huawei" w:date="2021-04-21T14:49:00Z"/>
              </w:rPr>
            </w:pPr>
            <w:ins w:id="15155" w:author="Huawei" w:date="2021-04-21T14:49:00Z">
              <w:r w:rsidRPr="00614E11">
                <w:t>2872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2FCEB46" w14:textId="77777777" w:rsidR="000732A6" w:rsidRPr="00614E11" w:rsidRDefault="000732A6" w:rsidP="000732A6">
            <w:pPr>
              <w:pStyle w:val="TAC"/>
              <w:rPr>
                <w:ins w:id="15156" w:author="Huawei" w:date="2021-04-21T14:49:00Z"/>
              </w:rPr>
            </w:pPr>
            <w:ins w:id="15157" w:author="Huawei" w:date="2021-04-21T14:49:00Z">
              <w:r w:rsidRPr="00614E11">
                <w:t>2920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BDA7E73" w14:textId="77777777" w:rsidR="000732A6" w:rsidRPr="00614E11" w:rsidRDefault="000732A6" w:rsidP="000732A6">
            <w:pPr>
              <w:pStyle w:val="TAC"/>
              <w:rPr>
                <w:ins w:id="15158" w:author="Huawei" w:date="2021-04-21T14:49:00Z"/>
              </w:rPr>
            </w:pPr>
            <w:ins w:id="15159" w:author="Huawei" w:date="2021-04-21T14:49:00Z">
              <w:r w:rsidRPr="00614E11">
                <w:t>1336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831C717" w14:textId="77777777" w:rsidR="000732A6" w:rsidRPr="00614E11" w:rsidRDefault="000732A6" w:rsidP="000732A6">
            <w:pPr>
              <w:pStyle w:val="TAC"/>
              <w:rPr>
                <w:ins w:id="15160" w:author="Huawei" w:date="2021-04-21T14:49:00Z"/>
              </w:rPr>
            </w:pPr>
            <w:ins w:id="15161" w:author="Huawei" w:date="2021-04-21T14:49:00Z">
              <w:r w:rsidRPr="00614E11">
                <w:t>2808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8AF8882" w14:textId="77777777" w:rsidR="000732A6" w:rsidRPr="00614E11" w:rsidRDefault="000732A6" w:rsidP="000732A6">
            <w:pPr>
              <w:pStyle w:val="TAC"/>
              <w:rPr>
                <w:ins w:id="15162" w:author="Huawei" w:date="2021-04-21T14:49:00Z"/>
              </w:rPr>
            </w:pPr>
            <w:ins w:id="15163" w:author="Huawei" w:date="2021-04-21T14:49:00Z">
              <w:r w:rsidRPr="00614E11">
                <w:t>2920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114C42F" w14:textId="77777777" w:rsidR="000732A6" w:rsidRPr="00614E11" w:rsidRDefault="000732A6" w:rsidP="000732A6">
            <w:pPr>
              <w:pStyle w:val="TAC"/>
              <w:rPr>
                <w:ins w:id="15164" w:author="Huawei" w:date="2021-04-21T14:49:00Z"/>
              </w:rPr>
            </w:pPr>
            <w:ins w:id="15165" w:author="Huawei" w:date="2021-04-21T14:49:00Z">
              <w:r w:rsidRPr="00614E11">
                <w:t>3744</w:t>
              </w:r>
            </w:ins>
          </w:p>
        </w:tc>
      </w:tr>
      <w:tr w:rsidR="000732A6" w14:paraId="32C20165" w14:textId="77777777" w:rsidTr="000732A6">
        <w:trPr>
          <w:cantSplit/>
          <w:jc w:val="center"/>
          <w:ins w:id="15166"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F82D7D6" w14:textId="77777777" w:rsidR="000732A6" w:rsidRPr="00614E11" w:rsidRDefault="000732A6" w:rsidP="000732A6">
            <w:pPr>
              <w:pStyle w:val="TAC"/>
              <w:rPr>
                <w:ins w:id="15167" w:author="Huawei" w:date="2021-04-21T14:49:00Z"/>
              </w:rPr>
            </w:pPr>
            <w:ins w:id="15168" w:author="Huawei" w:date="2021-04-21T14:49:00Z">
              <w:r w:rsidRPr="00614E11">
                <w:t>Total number of bits per 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99EF832" w14:textId="77777777" w:rsidR="000732A6" w:rsidRPr="00614E11" w:rsidRDefault="000732A6" w:rsidP="000732A6">
            <w:pPr>
              <w:pStyle w:val="TAC"/>
              <w:rPr>
                <w:ins w:id="15169" w:author="Huawei" w:date="2021-04-21T14:49:00Z"/>
              </w:rPr>
            </w:pPr>
            <w:ins w:id="15170" w:author="Huawei" w:date="2021-04-21T14:49:00Z">
              <w:r w:rsidRPr="00614E11">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A46CA1" w14:textId="77777777" w:rsidR="000732A6" w:rsidRPr="00614E11" w:rsidRDefault="000732A6" w:rsidP="000732A6">
            <w:pPr>
              <w:pStyle w:val="TAC"/>
              <w:rPr>
                <w:ins w:id="15171" w:author="Huawei" w:date="2021-04-21T14:49:00Z"/>
              </w:rPr>
            </w:pPr>
            <w:ins w:id="15172" w:author="Huawei" w:date="2021-04-21T14:49:00Z">
              <w:r w:rsidRPr="00614E11">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8E84DDC" w14:textId="77777777" w:rsidR="000732A6" w:rsidRPr="00614E11" w:rsidRDefault="000732A6" w:rsidP="000732A6">
            <w:pPr>
              <w:pStyle w:val="TAC"/>
              <w:rPr>
                <w:ins w:id="15173" w:author="Huawei" w:date="2021-04-21T14:49:00Z"/>
              </w:rPr>
            </w:pPr>
            <w:ins w:id="15174" w:author="Huawei" w:date="2021-04-21T14:49:00Z">
              <w:r w:rsidRPr="00614E11">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FF9D94" w14:textId="77777777" w:rsidR="000732A6" w:rsidRPr="00614E11" w:rsidRDefault="000732A6" w:rsidP="000732A6">
            <w:pPr>
              <w:pStyle w:val="TAC"/>
              <w:rPr>
                <w:ins w:id="15175" w:author="Huawei" w:date="2021-04-21T14:49:00Z"/>
              </w:rPr>
            </w:pPr>
            <w:ins w:id="15176" w:author="Huawei" w:date="2021-04-21T14:49:00Z">
              <w:r w:rsidRPr="00614E11">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34D1A7F" w14:textId="77777777" w:rsidR="000732A6" w:rsidRPr="00614E11" w:rsidRDefault="000732A6" w:rsidP="000732A6">
            <w:pPr>
              <w:pStyle w:val="TAC"/>
              <w:rPr>
                <w:ins w:id="15177" w:author="Huawei" w:date="2021-04-21T14:49:00Z"/>
              </w:rPr>
            </w:pPr>
            <w:ins w:id="15178" w:author="Huawei" w:date="2021-04-21T14:49:00Z">
              <w:r w:rsidRPr="00614E11">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FFE4AE9" w14:textId="77777777" w:rsidR="000732A6" w:rsidRPr="00614E11" w:rsidRDefault="000732A6" w:rsidP="000732A6">
            <w:pPr>
              <w:pStyle w:val="TAC"/>
              <w:rPr>
                <w:ins w:id="15179" w:author="Huawei" w:date="2021-04-21T14:49:00Z"/>
              </w:rPr>
            </w:pPr>
            <w:ins w:id="15180" w:author="Huawei" w:date="2021-04-21T14:49:00Z">
              <w:r w:rsidRPr="00614E11">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8C9F24" w14:textId="77777777" w:rsidR="000732A6" w:rsidRPr="00614E11" w:rsidRDefault="000732A6" w:rsidP="000732A6">
            <w:pPr>
              <w:pStyle w:val="TAC"/>
              <w:rPr>
                <w:ins w:id="15181" w:author="Huawei" w:date="2021-04-21T14:49:00Z"/>
              </w:rPr>
            </w:pPr>
            <w:ins w:id="15182" w:author="Huawei" w:date="2021-04-21T14:49:00Z">
              <w:r w:rsidRPr="00614E11">
                <w:t>78624</w:t>
              </w:r>
            </w:ins>
          </w:p>
        </w:tc>
      </w:tr>
      <w:tr w:rsidR="000732A6" w14:paraId="4DB97813" w14:textId="77777777" w:rsidTr="000732A6">
        <w:trPr>
          <w:cantSplit/>
          <w:jc w:val="center"/>
          <w:ins w:id="15183"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57BC46F2" w14:textId="77777777" w:rsidR="000732A6" w:rsidRPr="00614E11" w:rsidRDefault="000732A6" w:rsidP="000732A6">
            <w:pPr>
              <w:pStyle w:val="TAC"/>
              <w:rPr>
                <w:ins w:id="15184" w:author="Huawei" w:date="2021-04-21T14:49:00Z"/>
              </w:rPr>
            </w:pPr>
            <w:ins w:id="15185" w:author="Huawei" w:date="2021-04-21T14:49:00Z">
              <w:r w:rsidRPr="00614E11">
                <w:t>Total symbols per 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CFAA826" w14:textId="77777777" w:rsidR="000732A6" w:rsidRPr="00614E11" w:rsidRDefault="000732A6" w:rsidP="000732A6">
            <w:pPr>
              <w:pStyle w:val="TAC"/>
              <w:rPr>
                <w:ins w:id="15186" w:author="Huawei" w:date="2021-04-21T14:49:00Z"/>
              </w:rPr>
            </w:pPr>
            <w:ins w:id="15187" w:author="Huawei" w:date="2021-04-21T14:49:00Z">
              <w:r w:rsidRPr="00614E11">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11ABC5" w14:textId="77777777" w:rsidR="000732A6" w:rsidRPr="00614E11" w:rsidRDefault="000732A6" w:rsidP="000732A6">
            <w:pPr>
              <w:pStyle w:val="TAC"/>
              <w:rPr>
                <w:ins w:id="15188" w:author="Huawei" w:date="2021-04-21T14:49:00Z"/>
              </w:rPr>
            </w:pPr>
            <w:ins w:id="15189" w:author="Huawei" w:date="2021-04-21T14:49:00Z">
              <w:r w:rsidRPr="00614E11">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F7890C" w14:textId="77777777" w:rsidR="000732A6" w:rsidRPr="00614E11" w:rsidRDefault="000732A6" w:rsidP="000732A6">
            <w:pPr>
              <w:pStyle w:val="TAC"/>
              <w:rPr>
                <w:ins w:id="15190" w:author="Huawei" w:date="2021-04-21T14:49:00Z"/>
              </w:rPr>
            </w:pPr>
            <w:ins w:id="15191" w:author="Huawei" w:date="2021-04-21T14:49:00Z">
              <w:r w:rsidRPr="00614E11">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515B17" w14:textId="77777777" w:rsidR="000732A6" w:rsidRPr="00614E11" w:rsidRDefault="000732A6" w:rsidP="000732A6">
            <w:pPr>
              <w:pStyle w:val="TAC"/>
              <w:rPr>
                <w:ins w:id="15192" w:author="Huawei" w:date="2021-04-21T14:49:00Z"/>
              </w:rPr>
            </w:pPr>
            <w:ins w:id="15193" w:author="Huawei" w:date="2021-04-21T14:49:00Z">
              <w:r w:rsidRPr="00614E11">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6205102" w14:textId="77777777" w:rsidR="000732A6" w:rsidRPr="00614E11" w:rsidRDefault="000732A6" w:rsidP="000732A6">
            <w:pPr>
              <w:pStyle w:val="TAC"/>
              <w:rPr>
                <w:ins w:id="15194" w:author="Huawei" w:date="2021-04-21T14:49:00Z"/>
              </w:rPr>
            </w:pPr>
            <w:ins w:id="15195" w:author="Huawei" w:date="2021-04-21T14:49:00Z">
              <w:r w:rsidRPr="00614E11">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D0706C" w14:textId="77777777" w:rsidR="000732A6" w:rsidRPr="00614E11" w:rsidRDefault="000732A6" w:rsidP="000732A6">
            <w:pPr>
              <w:pStyle w:val="TAC"/>
              <w:rPr>
                <w:ins w:id="15196" w:author="Huawei" w:date="2021-04-21T14:49:00Z"/>
              </w:rPr>
            </w:pPr>
            <w:ins w:id="15197" w:author="Huawei" w:date="2021-04-21T14:49:00Z">
              <w:r w:rsidRPr="00614E11">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775D001" w14:textId="77777777" w:rsidR="000732A6" w:rsidRPr="00614E11" w:rsidRDefault="000732A6" w:rsidP="000732A6">
            <w:pPr>
              <w:pStyle w:val="TAC"/>
              <w:rPr>
                <w:ins w:id="15198" w:author="Huawei" w:date="2021-04-21T14:49:00Z"/>
              </w:rPr>
            </w:pPr>
            <w:ins w:id="15199" w:author="Huawei" w:date="2021-04-21T14:49:00Z">
              <w:r w:rsidRPr="00614E11">
                <w:t>39312</w:t>
              </w:r>
            </w:ins>
          </w:p>
        </w:tc>
      </w:tr>
      <w:tr w:rsidR="000732A6" w14:paraId="7854CB52" w14:textId="77777777" w:rsidTr="000732A6">
        <w:trPr>
          <w:cantSplit/>
          <w:jc w:val="center"/>
          <w:ins w:id="15200" w:author="Huawei" w:date="2021-04-21T14:49: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5F405634" w14:textId="0BE8617C" w:rsidR="000732A6" w:rsidRDefault="000732A6" w:rsidP="000732A6">
            <w:pPr>
              <w:pStyle w:val="TAN"/>
              <w:rPr>
                <w:ins w:id="15201" w:author="Huawei" w:date="2021-04-21T14:49:00Z"/>
                <w:lang w:eastAsia="zh-CN"/>
              </w:rPr>
            </w:pPr>
            <w:ins w:id="15202" w:author="Huawei" w:date="2021-04-21T14:49: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rPr>
                  <w:lang w:eastAsia="zh-CN"/>
                </w:rP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w:t>
              </w:r>
            </w:ins>
            <w:ins w:id="15203" w:author="Huawei" w:date="2021-04-21T14:51:00Z">
              <w:r>
                <w:t>8</w:t>
              </w:r>
            </w:ins>
            <w:ins w:id="15204" w:author="Huawei" w:date="2021-04-21T14:49:00Z">
              <w:r>
                <w:t>].</w:t>
              </w:r>
            </w:ins>
          </w:p>
          <w:p w14:paraId="4237F8E9" w14:textId="60D507A5" w:rsidR="000732A6" w:rsidRDefault="000732A6" w:rsidP="000732A6">
            <w:pPr>
              <w:pStyle w:val="TAN"/>
              <w:rPr>
                <w:ins w:id="15205" w:author="Huawei" w:date="2021-04-21T14:49:00Z"/>
                <w:szCs w:val="18"/>
                <w:lang w:eastAsia="zh-CN"/>
              </w:rPr>
            </w:pPr>
            <w:ins w:id="15206"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5207" w:author="Huawei" w:date="2021-04-21T14:52:00Z">
              <w:r>
                <w:rPr>
                  <w:lang w:eastAsia="zh-CN"/>
                </w:rPr>
                <w:t>9</w:t>
              </w:r>
            </w:ins>
            <w:ins w:id="15208" w:author="Huawei" w:date="2021-04-21T14:49:00Z">
              <w:r>
                <w:rPr>
                  <w:lang w:eastAsia="zh-CN"/>
                </w:rPr>
                <w:t>].</w:t>
              </w:r>
            </w:ins>
          </w:p>
        </w:tc>
      </w:tr>
    </w:tbl>
    <w:p w14:paraId="68091055" w14:textId="77777777" w:rsidR="000732A6" w:rsidRDefault="000732A6" w:rsidP="000732A6">
      <w:pPr>
        <w:rPr>
          <w:ins w:id="15209" w:author="Huawei" w:date="2021-04-21T14:49:00Z"/>
          <w:noProof/>
          <w:lang w:eastAsia="zh-CN"/>
        </w:rPr>
      </w:pPr>
    </w:p>
    <w:p w14:paraId="3EC47D59" w14:textId="77777777" w:rsidR="000732A6" w:rsidRDefault="000732A6" w:rsidP="000732A6">
      <w:pPr>
        <w:pStyle w:val="TH"/>
        <w:rPr>
          <w:ins w:id="15210" w:author="Huawei" w:date="2021-04-21T14:49:00Z"/>
          <w:lang w:eastAsia="zh-CN"/>
        </w:rPr>
      </w:pPr>
      <w:ins w:id="15211" w:author="Huawei" w:date="2021-04-21T14:49:00Z">
        <w:r>
          <w:rPr>
            <w:rFonts w:eastAsia="Malgun Gothic"/>
          </w:rPr>
          <w:t>Table A.2.1-</w:t>
        </w:r>
        <w:r>
          <w:rPr>
            <w:lang w:eastAsia="zh-CN"/>
          </w:rPr>
          <w:t>2</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0732A6" w14:paraId="3B0179E9" w14:textId="77777777" w:rsidTr="000732A6">
        <w:trPr>
          <w:cantSplit/>
          <w:jc w:val="center"/>
          <w:ins w:id="15212"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13098B76" w14:textId="77777777" w:rsidR="000732A6" w:rsidRDefault="000732A6" w:rsidP="000732A6">
            <w:pPr>
              <w:pStyle w:val="TAH"/>
              <w:rPr>
                <w:ins w:id="15213" w:author="Huawei" w:date="2021-04-21T14:49:00Z"/>
              </w:rPr>
            </w:pPr>
            <w:ins w:id="15214" w:author="Huawei" w:date="2021-04-21T14:49: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37F652" w14:textId="77777777" w:rsidR="000732A6" w:rsidRDefault="000732A6" w:rsidP="000732A6">
            <w:pPr>
              <w:pStyle w:val="TAH"/>
              <w:rPr>
                <w:ins w:id="15215" w:author="Huawei" w:date="2021-04-21T14:49:00Z"/>
              </w:rPr>
            </w:pPr>
            <w:ins w:id="15216" w:author="Huawei" w:date="2021-04-21T14:49:00Z">
              <w:r>
                <w:rPr>
                  <w:lang w:eastAsia="zh-CN"/>
                </w:rPr>
                <w:t>D-FR1-A.2.1-8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DF19A6E" w14:textId="77777777" w:rsidR="000732A6" w:rsidRDefault="000732A6" w:rsidP="000732A6">
            <w:pPr>
              <w:pStyle w:val="TAH"/>
              <w:rPr>
                <w:ins w:id="15217" w:author="Huawei" w:date="2021-04-21T14:49:00Z"/>
              </w:rPr>
            </w:pPr>
            <w:ins w:id="15218" w:author="Huawei" w:date="2021-04-21T14:49:00Z">
              <w:r>
                <w:rPr>
                  <w:lang w:eastAsia="zh-CN"/>
                </w:rPr>
                <w:t>D-FR1-A.2.1-9</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8BE4481" w14:textId="77777777" w:rsidR="000732A6" w:rsidRDefault="000732A6" w:rsidP="000732A6">
            <w:pPr>
              <w:pStyle w:val="TAH"/>
              <w:rPr>
                <w:ins w:id="15219" w:author="Huawei" w:date="2021-04-21T14:49:00Z"/>
              </w:rPr>
            </w:pPr>
            <w:ins w:id="15220" w:author="Huawei" w:date="2021-04-21T14:49:00Z">
              <w:r>
                <w:rPr>
                  <w:lang w:eastAsia="zh-CN"/>
                </w:rPr>
                <w:t>D-FR1-A.2.1-10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56DAD6" w14:textId="77777777" w:rsidR="000732A6" w:rsidRDefault="000732A6" w:rsidP="000732A6">
            <w:pPr>
              <w:pStyle w:val="TAH"/>
              <w:rPr>
                <w:ins w:id="15221" w:author="Huawei" w:date="2021-04-21T14:49:00Z"/>
              </w:rPr>
            </w:pPr>
            <w:ins w:id="15222" w:author="Huawei" w:date="2021-04-21T14:49:00Z">
              <w:r>
                <w:rPr>
                  <w:lang w:eastAsia="zh-CN"/>
                </w:rPr>
                <w:t>D-FR1-A.2.1-11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D1612A4" w14:textId="77777777" w:rsidR="000732A6" w:rsidRDefault="000732A6" w:rsidP="000732A6">
            <w:pPr>
              <w:pStyle w:val="TAH"/>
              <w:rPr>
                <w:ins w:id="15223" w:author="Huawei" w:date="2021-04-21T14:49:00Z"/>
              </w:rPr>
            </w:pPr>
            <w:ins w:id="15224" w:author="Huawei" w:date="2021-04-21T14:49:00Z">
              <w:r>
                <w:rPr>
                  <w:lang w:eastAsia="zh-CN"/>
                </w:rPr>
                <w:t>D-FR1-A.2.1-12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2D601B0" w14:textId="77777777" w:rsidR="000732A6" w:rsidRDefault="000732A6" w:rsidP="000732A6">
            <w:pPr>
              <w:pStyle w:val="TAH"/>
              <w:rPr>
                <w:ins w:id="15225" w:author="Huawei" w:date="2021-04-21T14:49:00Z"/>
              </w:rPr>
            </w:pPr>
            <w:ins w:id="15226" w:author="Huawei" w:date="2021-04-21T14:49:00Z">
              <w:r>
                <w:rPr>
                  <w:lang w:eastAsia="zh-CN"/>
                </w:rPr>
                <w:t>D-FR1-A.2.1-13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0B63D3" w14:textId="77777777" w:rsidR="000732A6" w:rsidRDefault="000732A6" w:rsidP="000732A6">
            <w:pPr>
              <w:pStyle w:val="TAH"/>
              <w:rPr>
                <w:ins w:id="15227" w:author="Huawei" w:date="2021-04-21T14:49:00Z"/>
                <w:lang w:eastAsia="zh-CN"/>
              </w:rPr>
            </w:pPr>
            <w:ins w:id="15228" w:author="Huawei" w:date="2021-04-21T14:49:00Z">
              <w:r>
                <w:rPr>
                  <w:lang w:eastAsia="zh-CN"/>
                </w:rPr>
                <w:t>D-FR1-A.2.1-14</w:t>
              </w:r>
            </w:ins>
          </w:p>
        </w:tc>
      </w:tr>
      <w:tr w:rsidR="000732A6" w14:paraId="089B56CA" w14:textId="77777777" w:rsidTr="000732A6">
        <w:trPr>
          <w:cantSplit/>
          <w:jc w:val="center"/>
          <w:ins w:id="15229"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42AEAB79" w14:textId="77777777" w:rsidR="000732A6" w:rsidRDefault="000732A6" w:rsidP="000732A6">
            <w:pPr>
              <w:pStyle w:val="TAC"/>
              <w:rPr>
                <w:ins w:id="15230" w:author="Huawei" w:date="2021-04-21T14:49:00Z"/>
                <w:lang w:eastAsia="zh-CN"/>
              </w:rPr>
            </w:pPr>
            <w:ins w:id="15231" w:author="Huawei" w:date="2021-04-21T14:49: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1F513E7" w14:textId="77777777" w:rsidR="000732A6" w:rsidRDefault="000732A6" w:rsidP="000732A6">
            <w:pPr>
              <w:pStyle w:val="TAC"/>
              <w:rPr>
                <w:ins w:id="15232" w:author="Huawei" w:date="2021-04-21T14:49:00Z"/>
                <w:lang w:eastAsia="zh-CN"/>
              </w:rPr>
            </w:pPr>
            <w:ins w:id="15233" w:author="Huawei" w:date="2021-04-21T14:49: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20961AD" w14:textId="77777777" w:rsidR="000732A6" w:rsidRDefault="000732A6" w:rsidP="000732A6">
            <w:pPr>
              <w:pStyle w:val="TAC"/>
              <w:rPr>
                <w:ins w:id="15234" w:author="Huawei" w:date="2021-04-21T14:49:00Z"/>
              </w:rPr>
            </w:pPr>
            <w:ins w:id="15235" w:author="Huawei" w:date="2021-04-21T14:49: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CF5251A" w14:textId="77777777" w:rsidR="000732A6" w:rsidRDefault="000732A6" w:rsidP="000732A6">
            <w:pPr>
              <w:pStyle w:val="TAC"/>
              <w:rPr>
                <w:ins w:id="15236" w:author="Huawei" w:date="2021-04-21T14:49:00Z"/>
              </w:rPr>
            </w:pPr>
            <w:ins w:id="15237" w:author="Huawei" w:date="2021-04-21T14:49: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9D4F02" w14:textId="77777777" w:rsidR="000732A6" w:rsidRDefault="000732A6" w:rsidP="000732A6">
            <w:pPr>
              <w:pStyle w:val="TAC"/>
              <w:rPr>
                <w:ins w:id="15238" w:author="Huawei" w:date="2021-04-21T14:49:00Z"/>
              </w:rPr>
            </w:pPr>
            <w:ins w:id="15239" w:author="Huawei" w:date="2021-04-21T14:49: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4ECBD3F" w14:textId="77777777" w:rsidR="000732A6" w:rsidRDefault="000732A6" w:rsidP="000732A6">
            <w:pPr>
              <w:pStyle w:val="TAC"/>
              <w:rPr>
                <w:ins w:id="15240" w:author="Huawei" w:date="2021-04-21T14:49:00Z"/>
              </w:rPr>
            </w:pPr>
            <w:ins w:id="15241" w:author="Huawei" w:date="2021-04-21T14:49: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924D23B" w14:textId="77777777" w:rsidR="000732A6" w:rsidRDefault="000732A6" w:rsidP="000732A6">
            <w:pPr>
              <w:pStyle w:val="TAC"/>
              <w:rPr>
                <w:ins w:id="15242" w:author="Huawei" w:date="2021-04-21T14:49:00Z"/>
              </w:rPr>
            </w:pPr>
            <w:ins w:id="15243" w:author="Huawei" w:date="2021-04-21T14:49: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A2120C" w14:textId="77777777" w:rsidR="000732A6" w:rsidRDefault="000732A6" w:rsidP="000732A6">
            <w:pPr>
              <w:pStyle w:val="TAC"/>
              <w:rPr>
                <w:ins w:id="15244" w:author="Huawei" w:date="2021-04-21T14:49:00Z"/>
              </w:rPr>
            </w:pPr>
            <w:ins w:id="15245" w:author="Huawei" w:date="2021-04-21T14:49:00Z">
              <w:r>
                <w:rPr>
                  <w:lang w:eastAsia="zh-CN"/>
                </w:rPr>
                <w:t>30</w:t>
              </w:r>
            </w:ins>
          </w:p>
        </w:tc>
      </w:tr>
      <w:tr w:rsidR="000732A6" w14:paraId="36408CEB" w14:textId="77777777" w:rsidTr="000732A6">
        <w:trPr>
          <w:cantSplit/>
          <w:jc w:val="center"/>
          <w:ins w:id="15246"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4A5D43BF" w14:textId="77777777" w:rsidR="000732A6" w:rsidRDefault="000732A6" w:rsidP="000732A6">
            <w:pPr>
              <w:pStyle w:val="TAC"/>
              <w:rPr>
                <w:ins w:id="15247" w:author="Huawei" w:date="2021-04-21T14:49:00Z"/>
              </w:rPr>
            </w:pPr>
            <w:ins w:id="15248" w:author="Huawei" w:date="2021-04-21T14:49: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6FCD159" w14:textId="77777777" w:rsidR="000732A6" w:rsidRDefault="000732A6" w:rsidP="000732A6">
            <w:pPr>
              <w:pStyle w:val="TAC"/>
              <w:rPr>
                <w:ins w:id="15249" w:author="Huawei" w:date="2021-04-21T14:49:00Z"/>
                <w:rFonts w:eastAsia="Yu Mincho"/>
              </w:rPr>
            </w:pPr>
            <w:ins w:id="15250" w:author="Huawei" w:date="2021-04-21T14:49: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BF830CD" w14:textId="77777777" w:rsidR="000732A6" w:rsidRDefault="000732A6" w:rsidP="000732A6">
            <w:pPr>
              <w:pStyle w:val="TAC"/>
              <w:rPr>
                <w:ins w:id="15251" w:author="Huawei" w:date="2021-04-21T14:49:00Z"/>
                <w:rFonts w:eastAsia="Yu Mincho"/>
              </w:rPr>
            </w:pPr>
            <w:ins w:id="15252" w:author="Huawei" w:date="2021-04-21T14:49: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7510D9" w14:textId="77777777" w:rsidR="000732A6" w:rsidRDefault="000732A6" w:rsidP="000732A6">
            <w:pPr>
              <w:pStyle w:val="TAC"/>
              <w:rPr>
                <w:ins w:id="15253" w:author="Huawei" w:date="2021-04-21T14:49:00Z"/>
                <w:lang w:eastAsia="zh-CN"/>
              </w:rPr>
            </w:pPr>
            <w:ins w:id="15254" w:author="Huawei" w:date="2021-04-21T14:49: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5142FA5" w14:textId="77777777" w:rsidR="000732A6" w:rsidRDefault="000732A6" w:rsidP="000732A6">
            <w:pPr>
              <w:pStyle w:val="TAC"/>
              <w:rPr>
                <w:ins w:id="15255" w:author="Huawei" w:date="2021-04-21T14:49:00Z"/>
                <w:rFonts w:eastAsia="Yu Mincho"/>
              </w:rPr>
            </w:pPr>
            <w:ins w:id="15256" w:author="Huawei" w:date="2021-04-21T14:49: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274AC79" w14:textId="77777777" w:rsidR="000732A6" w:rsidRDefault="000732A6" w:rsidP="000732A6">
            <w:pPr>
              <w:pStyle w:val="TAC"/>
              <w:rPr>
                <w:ins w:id="15257" w:author="Huawei" w:date="2021-04-21T14:49:00Z"/>
                <w:rFonts w:eastAsia="Yu Mincho"/>
              </w:rPr>
            </w:pPr>
            <w:ins w:id="15258" w:author="Huawei" w:date="2021-04-21T14:49: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1098E80" w14:textId="77777777" w:rsidR="000732A6" w:rsidRDefault="000732A6" w:rsidP="000732A6">
            <w:pPr>
              <w:pStyle w:val="TAC"/>
              <w:rPr>
                <w:ins w:id="15259" w:author="Huawei" w:date="2021-04-21T14:49:00Z"/>
                <w:rFonts w:eastAsia="Yu Mincho"/>
              </w:rPr>
            </w:pPr>
            <w:ins w:id="15260" w:author="Huawei" w:date="2021-04-21T14:49: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AC9798" w14:textId="77777777" w:rsidR="000732A6" w:rsidRDefault="000732A6" w:rsidP="000732A6">
            <w:pPr>
              <w:pStyle w:val="TAC"/>
              <w:rPr>
                <w:ins w:id="15261" w:author="Huawei" w:date="2021-04-21T14:49:00Z"/>
                <w:rFonts w:eastAsia="Yu Mincho"/>
              </w:rPr>
            </w:pPr>
            <w:ins w:id="15262" w:author="Huawei" w:date="2021-04-21T14:49:00Z">
              <w:r>
                <w:rPr>
                  <w:rFonts w:eastAsia="Yu Mincho"/>
                </w:rPr>
                <w:t>273</w:t>
              </w:r>
            </w:ins>
          </w:p>
        </w:tc>
      </w:tr>
      <w:tr w:rsidR="000732A6" w14:paraId="305A66D7" w14:textId="77777777" w:rsidTr="000732A6">
        <w:trPr>
          <w:cantSplit/>
          <w:jc w:val="center"/>
          <w:ins w:id="15263"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656AE005" w14:textId="77777777" w:rsidR="000732A6" w:rsidRDefault="000732A6" w:rsidP="000732A6">
            <w:pPr>
              <w:pStyle w:val="TAC"/>
              <w:rPr>
                <w:ins w:id="15264" w:author="Huawei" w:date="2021-04-21T14:49:00Z"/>
                <w:lang w:eastAsia="zh-CN"/>
              </w:rPr>
            </w:pPr>
            <w:ins w:id="15265" w:author="Huawei" w:date="2021-04-21T14:49: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021190D" w14:textId="77777777" w:rsidR="000732A6" w:rsidRDefault="000732A6" w:rsidP="000732A6">
            <w:pPr>
              <w:pStyle w:val="TAC"/>
              <w:rPr>
                <w:ins w:id="15266" w:author="Huawei" w:date="2021-04-21T14:49:00Z"/>
                <w:lang w:eastAsia="zh-CN"/>
              </w:rPr>
            </w:pPr>
            <w:ins w:id="15267"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0CADD85" w14:textId="77777777" w:rsidR="000732A6" w:rsidRDefault="000732A6" w:rsidP="000732A6">
            <w:pPr>
              <w:pStyle w:val="TAC"/>
              <w:rPr>
                <w:ins w:id="15268" w:author="Huawei" w:date="2021-04-21T14:49:00Z"/>
              </w:rPr>
            </w:pPr>
            <w:ins w:id="15269" w:author="Huawei" w:date="2021-04-21T14:49: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1A0E9F8" w14:textId="77777777" w:rsidR="000732A6" w:rsidRDefault="000732A6" w:rsidP="000732A6">
            <w:pPr>
              <w:pStyle w:val="TAC"/>
              <w:rPr>
                <w:ins w:id="15270" w:author="Huawei" w:date="2021-04-21T14:49:00Z"/>
              </w:rPr>
            </w:pPr>
            <w:ins w:id="15271"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53CA0D7" w14:textId="77777777" w:rsidR="000732A6" w:rsidRDefault="000732A6" w:rsidP="000732A6">
            <w:pPr>
              <w:pStyle w:val="TAC"/>
              <w:rPr>
                <w:ins w:id="15272" w:author="Huawei" w:date="2021-04-21T14:49:00Z"/>
              </w:rPr>
            </w:pPr>
            <w:ins w:id="15273" w:author="Huawei" w:date="2021-04-21T14:49: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1F33876" w14:textId="77777777" w:rsidR="000732A6" w:rsidRDefault="000732A6" w:rsidP="000732A6">
            <w:pPr>
              <w:pStyle w:val="TAC"/>
              <w:rPr>
                <w:ins w:id="15274" w:author="Huawei" w:date="2021-04-21T14:49:00Z"/>
              </w:rPr>
            </w:pPr>
            <w:ins w:id="15275"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C9F756" w14:textId="77777777" w:rsidR="000732A6" w:rsidRDefault="000732A6" w:rsidP="000732A6">
            <w:pPr>
              <w:pStyle w:val="TAC"/>
              <w:rPr>
                <w:ins w:id="15276" w:author="Huawei" w:date="2021-04-21T14:49:00Z"/>
              </w:rPr>
            </w:pPr>
            <w:ins w:id="15277"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1226A72" w14:textId="77777777" w:rsidR="000732A6" w:rsidRDefault="000732A6" w:rsidP="000732A6">
            <w:pPr>
              <w:pStyle w:val="TAC"/>
              <w:rPr>
                <w:ins w:id="15278" w:author="Huawei" w:date="2021-04-21T14:49:00Z"/>
              </w:rPr>
            </w:pPr>
            <w:ins w:id="15279" w:author="Huawei" w:date="2021-04-21T14:49:00Z">
              <w:r>
                <w:rPr>
                  <w:lang w:eastAsia="zh-CN"/>
                </w:rPr>
                <w:t>12</w:t>
              </w:r>
            </w:ins>
          </w:p>
        </w:tc>
      </w:tr>
      <w:tr w:rsidR="000732A6" w14:paraId="151F763E" w14:textId="77777777" w:rsidTr="000732A6">
        <w:trPr>
          <w:cantSplit/>
          <w:jc w:val="center"/>
          <w:ins w:id="15280"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17280E44" w14:textId="77777777" w:rsidR="000732A6" w:rsidRDefault="000732A6" w:rsidP="000732A6">
            <w:pPr>
              <w:pStyle w:val="TAC"/>
              <w:rPr>
                <w:ins w:id="15281" w:author="Huawei" w:date="2021-04-21T14:49:00Z"/>
              </w:rPr>
            </w:pPr>
            <w:ins w:id="15282" w:author="Huawei" w:date="2021-04-21T14:49: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6B7F71B" w14:textId="77777777" w:rsidR="000732A6" w:rsidRDefault="000732A6" w:rsidP="000732A6">
            <w:pPr>
              <w:pStyle w:val="TAC"/>
              <w:rPr>
                <w:ins w:id="15283" w:author="Huawei" w:date="2021-04-21T14:49:00Z"/>
                <w:lang w:eastAsia="zh-CN"/>
              </w:rPr>
            </w:pPr>
            <w:ins w:id="15284" w:author="Huawei" w:date="2021-04-21T14:49: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A8FADB0" w14:textId="77777777" w:rsidR="000732A6" w:rsidRDefault="000732A6" w:rsidP="000732A6">
            <w:pPr>
              <w:pStyle w:val="TAC"/>
              <w:rPr>
                <w:ins w:id="15285" w:author="Huawei" w:date="2021-04-21T14:49:00Z"/>
                <w:lang w:eastAsia="zh-CN"/>
              </w:rPr>
            </w:pPr>
            <w:ins w:id="15286" w:author="Huawei" w:date="2021-04-21T14:49:00Z">
              <w:r>
                <w:rPr>
                  <w:lang w:eastAsia="zh-CN"/>
                </w:rPr>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506FB8C" w14:textId="77777777" w:rsidR="000732A6" w:rsidRDefault="000732A6" w:rsidP="000732A6">
            <w:pPr>
              <w:pStyle w:val="TAC"/>
              <w:rPr>
                <w:ins w:id="15287" w:author="Huawei" w:date="2021-04-21T14:49:00Z"/>
                <w:lang w:eastAsia="zh-CN"/>
              </w:rPr>
            </w:pPr>
            <w:ins w:id="15288" w:author="Huawei" w:date="2021-04-21T14:49: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ED160F" w14:textId="77777777" w:rsidR="000732A6" w:rsidRDefault="000732A6" w:rsidP="000732A6">
            <w:pPr>
              <w:pStyle w:val="TAC"/>
              <w:rPr>
                <w:ins w:id="15289" w:author="Huawei" w:date="2021-04-21T14:49:00Z"/>
                <w:lang w:eastAsia="zh-CN"/>
              </w:rPr>
            </w:pPr>
            <w:ins w:id="15290" w:author="Huawei" w:date="2021-04-21T14:49:00Z">
              <w:r>
                <w:rPr>
                  <w:lang w:eastAsia="zh-CN"/>
                </w:rPr>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D73FC04" w14:textId="77777777" w:rsidR="000732A6" w:rsidRDefault="000732A6" w:rsidP="000732A6">
            <w:pPr>
              <w:pStyle w:val="TAC"/>
              <w:rPr>
                <w:ins w:id="15291" w:author="Huawei" w:date="2021-04-21T14:49:00Z"/>
                <w:lang w:eastAsia="zh-CN"/>
              </w:rPr>
            </w:pPr>
            <w:ins w:id="15292" w:author="Huawei" w:date="2021-04-21T14:49: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597F2A2" w14:textId="77777777" w:rsidR="000732A6" w:rsidRDefault="000732A6" w:rsidP="000732A6">
            <w:pPr>
              <w:pStyle w:val="TAC"/>
              <w:rPr>
                <w:ins w:id="15293" w:author="Huawei" w:date="2021-04-21T14:49:00Z"/>
                <w:lang w:eastAsia="zh-CN"/>
              </w:rPr>
            </w:pPr>
            <w:ins w:id="15294" w:author="Huawei" w:date="2021-04-21T14:49: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143E7C6" w14:textId="77777777" w:rsidR="000732A6" w:rsidRDefault="000732A6" w:rsidP="000732A6">
            <w:pPr>
              <w:pStyle w:val="TAC"/>
              <w:rPr>
                <w:ins w:id="15295" w:author="Huawei" w:date="2021-04-21T14:49:00Z"/>
                <w:lang w:eastAsia="zh-CN"/>
              </w:rPr>
            </w:pPr>
            <w:ins w:id="15296" w:author="Huawei" w:date="2021-04-21T14:49:00Z">
              <w:r>
                <w:rPr>
                  <w:lang w:eastAsia="zh-CN"/>
                </w:rPr>
                <w:t>QPSK</w:t>
              </w:r>
            </w:ins>
          </w:p>
        </w:tc>
      </w:tr>
      <w:tr w:rsidR="000732A6" w14:paraId="2FBFBA7E" w14:textId="77777777" w:rsidTr="000732A6">
        <w:trPr>
          <w:cantSplit/>
          <w:jc w:val="center"/>
          <w:ins w:id="15297"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7307DDCB" w14:textId="77777777" w:rsidR="000732A6" w:rsidRDefault="000732A6" w:rsidP="000732A6">
            <w:pPr>
              <w:pStyle w:val="TAC"/>
              <w:rPr>
                <w:ins w:id="15298" w:author="Huawei" w:date="2021-04-21T14:49:00Z"/>
              </w:rPr>
            </w:pPr>
            <w:ins w:id="15299" w:author="Huawei" w:date="2021-04-21T14:49:00Z">
              <w:r>
                <w:t>Code rate</w:t>
              </w:r>
              <w:r>
                <w:rPr>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FD4BA92" w14:textId="77777777" w:rsidR="000732A6" w:rsidRDefault="000732A6" w:rsidP="000732A6">
            <w:pPr>
              <w:pStyle w:val="TAC"/>
              <w:rPr>
                <w:ins w:id="15300" w:author="Huawei" w:date="2021-04-21T14:49:00Z"/>
                <w:lang w:eastAsia="zh-CN"/>
              </w:rPr>
            </w:pPr>
            <w:ins w:id="15301" w:author="Huawei" w:date="2021-04-21T14:49: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063666" w14:textId="77777777" w:rsidR="000732A6" w:rsidRDefault="000732A6" w:rsidP="000732A6">
            <w:pPr>
              <w:pStyle w:val="TAC"/>
              <w:rPr>
                <w:ins w:id="15302" w:author="Huawei" w:date="2021-04-21T14:49:00Z"/>
                <w:lang w:eastAsia="zh-CN"/>
              </w:rPr>
            </w:pPr>
            <w:ins w:id="15303" w:author="Huawei" w:date="2021-04-21T14:49:00Z">
              <w:r>
                <w:rPr>
                  <w:lang w:eastAsia="zh-CN"/>
                </w:rPr>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61CC35" w14:textId="77777777" w:rsidR="000732A6" w:rsidRDefault="000732A6" w:rsidP="000732A6">
            <w:pPr>
              <w:pStyle w:val="TAC"/>
              <w:rPr>
                <w:ins w:id="15304" w:author="Huawei" w:date="2021-04-21T14:49:00Z"/>
                <w:lang w:eastAsia="zh-CN"/>
              </w:rPr>
            </w:pPr>
            <w:ins w:id="15305" w:author="Huawei" w:date="2021-04-21T14:49: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EE3EF7C" w14:textId="77777777" w:rsidR="000732A6" w:rsidRDefault="000732A6" w:rsidP="000732A6">
            <w:pPr>
              <w:pStyle w:val="TAC"/>
              <w:rPr>
                <w:ins w:id="15306" w:author="Huawei" w:date="2021-04-21T14:49:00Z"/>
                <w:lang w:eastAsia="zh-CN"/>
              </w:rPr>
            </w:pPr>
            <w:ins w:id="15307" w:author="Huawei" w:date="2021-04-21T14:49:00Z">
              <w:r>
                <w:rPr>
                  <w:lang w:eastAsia="zh-CN"/>
                </w:rPr>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96746E7" w14:textId="77777777" w:rsidR="000732A6" w:rsidRDefault="000732A6" w:rsidP="000732A6">
            <w:pPr>
              <w:pStyle w:val="TAC"/>
              <w:rPr>
                <w:ins w:id="15308" w:author="Huawei" w:date="2021-04-21T14:49:00Z"/>
                <w:lang w:eastAsia="zh-CN"/>
              </w:rPr>
            </w:pPr>
            <w:ins w:id="15309" w:author="Huawei" w:date="2021-04-21T14:49: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A180A7A" w14:textId="77777777" w:rsidR="000732A6" w:rsidRDefault="000732A6" w:rsidP="000732A6">
            <w:pPr>
              <w:pStyle w:val="TAC"/>
              <w:rPr>
                <w:ins w:id="15310" w:author="Huawei" w:date="2021-04-21T14:49:00Z"/>
                <w:lang w:eastAsia="zh-CN"/>
              </w:rPr>
            </w:pPr>
            <w:ins w:id="15311" w:author="Huawei" w:date="2021-04-21T14:49: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75695DA" w14:textId="77777777" w:rsidR="000732A6" w:rsidRDefault="000732A6" w:rsidP="000732A6">
            <w:pPr>
              <w:pStyle w:val="TAC"/>
              <w:rPr>
                <w:ins w:id="15312" w:author="Huawei" w:date="2021-04-21T14:49:00Z"/>
                <w:lang w:eastAsia="zh-CN"/>
              </w:rPr>
            </w:pPr>
            <w:ins w:id="15313" w:author="Huawei" w:date="2021-04-21T14:49:00Z">
              <w:r>
                <w:rPr>
                  <w:lang w:eastAsia="zh-CN"/>
                </w:rPr>
                <w:t>193/1024</w:t>
              </w:r>
            </w:ins>
          </w:p>
        </w:tc>
      </w:tr>
      <w:tr w:rsidR="000732A6" w14:paraId="79360FD6" w14:textId="77777777" w:rsidTr="000732A6">
        <w:trPr>
          <w:cantSplit/>
          <w:jc w:val="center"/>
          <w:ins w:id="15314"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696235A2" w14:textId="77777777" w:rsidR="000732A6" w:rsidRDefault="000732A6" w:rsidP="000732A6">
            <w:pPr>
              <w:pStyle w:val="TAC"/>
              <w:rPr>
                <w:ins w:id="15315" w:author="Huawei" w:date="2021-04-21T14:49:00Z"/>
              </w:rPr>
            </w:pPr>
            <w:ins w:id="15316" w:author="Huawei" w:date="2021-04-21T14:49: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7B07B17" w14:textId="77777777" w:rsidR="000732A6" w:rsidRDefault="000732A6" w:rsidP="000732A6">
            <w:pPr>
              <w:pStyle w:val="TAC"/>
              <w:rPr>
                <w:ins w:id="15317" w:author="Huawei" w:date="2021-04-21T14:49:00Z"/>
                <w:lang w:eastAsia="zh-CN"/>
              </w:rPr>
            </w:pPr>
            <w:ins w:id="15318" w:author="Huawei" w:date="2021-04-21T14:49:00Z">
              <w:r>
                <w:rPr>
                  <w:lang w:eastAsia="zh-CN"/>
                </w:rPr>
                <w:t>2728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6F0922" w14:textId="77777777" w:rsidR="000732A6" w:rsidRDefault="000732A6" w:rsidP="000732A6">
            <w:pPr>
              <w:pStyle w:val="TAC"/>
              <w:rPr>
                <w:ins w:id="15319" w:author="Huawei" w:date="2021-04-21T14:49:00Z"/>
                <w:lang w:eastAsia="zh-CN"/>
              </w:rPr>
            </w:pPr>
            <w:ins w:id="15320" w:author="Huawei" w:date="2021-04-21T14:49:00Z">
              <w:r>
                <w:rPr>
                  <w:lang w:eastAsia="zh-CN"/>
                </w:rPr>
                <w:t>5640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6BE26DB" w14:textId="77777777" w:rsidR="000732A6" w:rsidRDefault="000732A6" w:rsidP="000732A6">
            <w:pPr>
              <w:pStyle w:val="TAC"/>
              <w:rPr>
                <w:ins w:id="15321" w:author="Huawei" w:date="2021-04-21T14:49:00Z"/>
                <w:lang w:eastAsia="zh-CN"/>
              </w:rPr>
            </w:pPr>
            <w:ins w:id="15322" w:author="Huawei" w:date="2021-04-21T14:49:00Z">
              <w:r>
                <w:rPr>
                  <w:lang w:eastAsia="zh-CN"/>
                </w:rPr>
                <w:t>11528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E580AB" w14:textId="77777777" w:rsidR="000732A6" w:rsidRDefault="000732A6" w:rsidP="000732A6">
            <w:pPr>
              <w:pStyle w:val="TAC"/>
              <w:rPr>
                <w:ins w:id="15323" w:author="Huawei" w:date="2021-04-21T14:49:00Z"/>
                <w:lang w:eastAsia="zh-CN"/>
              </w:rPr>
            </w:pPr>
            <w:ins w:id="15324" w:author="Huawei" w:date="2021-04-21T14:49:00Z">
              <w:r>
                <w:rPr>
                  <w:lang w:eastAsia="zh-CN"/>
                </w:rPr>
                <w:t>2600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A85E32F" w14:textId="77777777" w:rsidR="000732A6" w:rsidRDefault="000732A6" w:rsidP="000732A6">
            <w:pPr>
              <w:pStyle w:val="TAC"/>
              <w:rPr>
                <w:ins w:id="15325" w:author="Huawei" w:date="2021-04-21T14:49:00Z"/>
                <w:lang w:eastAsia="zh-CN"/>
              </w:rPr>
            </w:pPr>
            <w:ins w:id="15326" w:author="Huawei" w:date="2021-04-21T14:49:00Z">
              <w:r>
                <w:rPr>
                  <w:lang w:eastAsia="zh-CN"/>
                </w:rPr>
                <w:t>5512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D694B5A" w14:textId="77777777" w:rsidR="000732A6" w:rsidRDefault="000732A6" w:rsidP="000732A6">
            <w:pPr>
              <w:pStyle w:val="TAC"/>
              <w:rPr>
                <w:ins w:id="15327" w:author="Huawei" w:date="2021-04-21T14:49:00Z"/>
                <w:lang w:eastAsia="zh-CN"/>
              </w:rPr>
            </w:pPr>
            <w:ins w:id="15328" w:author="Huawei" w:date="2021-04-21T14:49:00Z">
              <w:r>
                <w:rPr>
                  <w:lang w:eastAsia="zh-CN"/>
                </w:rPr>
                <w:t>11528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7CAE42" w14:textId="77777777" w:rsidR="000732A6" w:rsidRDefault="000732A6" w:rsidP="000732A6">
            <w:pPr>
              <w:pStyle w:val="TAC"/>
              <w:rPr>
                <w:ins w:id="15329" w:author="Huawei" w:date="2021-04-21T14:49:00Z"/>
                <w:lang w:eastAsia="zh-CN"/>
              </w:rPr>
            </w:pPr>
            <w:ins w:id="15330" w:author="Huawei" w:date="2021-04-21T14:49:00Z">
              <w:r>
                <w:rPr>
                  <w:lang w:eastAsia="zh-CN"/>
                </w:rPr>
                <w:t>29736</w:t>
              </w:r>
            </w:ins>
          </w:p>
        </w:tc>
      </w:tr>
      <w:tr w:rsidR="000732A6" w14:paraId="0C7EC641" w14:textId="77777777" w:rsidTr="000732A6">
        <w:trPr>
          <w:cantSplit/>
          <w:jc w:val="center"/>
          <w:ins w:id="15331"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2A0A7A4E" w14:textId="77777777" w:rsidR="000732A6" w:rsidRDefault="000732A6" w:rsidP="000732A6">
            <w:pPr>
              <w:pStyle w:val="TAC"/>
              <w:rPr>
                <w:ins w:id="15332" w:author="Huawei" w:date="2021-04-21T14:49:00Z"/>
                <w:szCs w:val="22"/>
              </w:rPr>
            </w:pPr>
            <w:ins w:id="15333" w:author="Huawei" w:date="2021-04-21T14:49: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F02DC06" w14:textId="77777777" w:rsidR="000732A6" w:rsidRDefault="000732A6" w:rsidP="000732A6">
            <w:pPr>
              <w:pStyle w:val="TAC"/>
              <w:rPr>
                <w:ins w:id="15334" w:author="Huawei" w:date="2021-04-21T14:49:00Z"/>
                <w:lang w:eastAsia="zh-CN"/>
              </w:rPr>
            </w:pPr>
            <w:ins w:id="15335" w:author="Huawei" w:date="2021-04-21T14:49:00Z">
              <w:r>
                <w:rPr>
                  <w:lang w:eastAsia="zh-CN"/>
                </w:rPr>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BBFBC47" w14:textId="77777777" w:rsidR="000732A6" w:rsidRDefault="000732A6" w:rsidP="000732A6">
            <w:pPr>
              <w:pStyle w:val="TAC"/>
              <w:rPr>
                <w:ins w:id="15336" w:author="Huawei" w:date="2021-04-21T14:49:00Z"/>
                <w:lang w:eastAsia="zh-CN"/>
              </w:rPr>
            </w:pPr>
            <w:ins w:id="15337"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5A6D16C" w14:textId="77777777" w:rsidR="000732A6" w:rsidRDefault="000732A6" w:rsidP="000732A6">
            <w:pPr>
              <w:pStyle w:val="TAC"/>
              <w:rPr>
                <w:ins w:id="15338" w:author="Huawei" w:date="2021-04-21T14:49:00Z"/>
                <w:lang w:eastAsia="zh-CN"/>
              </w:rPr>
            </w:pPr>
            <w:ins w:id="15339"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BBD1013" w14:textId="77777777" w:rsidR="000732A6" w:rsidRDefault="000732A6" w:rsidP="000732A6">
            <w:pPr>
              <w:pStyle w:val="TAC"/>
              <w:rPr>
                <w:ins w:id="15340" w:author="Huawei" w:date="2021-04-21T14:49:00Z"/>
                <w:lang w:eastAsia="zh-CN"/>
              </w:rPr>
            </w:pPr>
            <w:ins w:id="15341" w:author="Huawei" w:date="2021-04-21T14:49:00Z">
              <w:r>
                <w:rPr>
                  <w:lang w:eastAsia="zh-CN"/>
                </w:rPr>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F1E7BB3" w14:textId="77777777" w:rsidR="000732A6" w:rsidRDefault="000732A6" w:rsidP="000732A6">
            <w:pPr>
              <w:pStyle w:val="TAC"/>
              <w:rPr>
                <w:ins w:id="15342" w:author="Huawei" w:date="2021-04-21T14:49:00Z"/>
                <w:lang w:eastAsia="zh-CN"/>
              </w:rPr>
            </w:pPr>
            <w:ins w:id="15343"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F7C50DA" w14:textId="77777777" w:rsidR="000732A6" w:rsidRDefault="000732A6" w:rsidP="000732A6">
            <w:pPr>
              <w:pStyle w:val="TAC"/>
              <w:rPr>
                <w:ins w:id="15344" w:author="Huawei" w:date="2021-04-21T14:49:00Z"/>
                <w:lang w:eastAsia="zh-CN"/>
              </w:rPr>
            </w:pPr>
            <w:ins w:id="15345"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F369855" w14:textId="77777777" w:rsidR="000732A6" w:rsidRDefault="000732A6" w:rsidP="000732A6">
            <w:pPr>
              <w:pStyle w:val="TAC"/>
              <w:rPr>
                <w:ins w:id="15346" w:author="Huawei" w:date="2021-04-21T14:49:00Z"/>
                <w:lang w:eastAsia="zh-CN"/>
              </w:rPr>
            </w:pPr>
            <w:ins w:id="15347" w:author="Huawei" w:date="2021-04-21T14:49:00Z">
              <w:r>
                <w:rPr>
                  <w:lang w:eastAsia="zh-CN"/>
                </w:rPr>
                <w:t>24</w:t>
              </w:r>
            </w:ins>
          </w:p>
        </w:tc>
      </w:tr>
      <w:tr w:rsidR="000732A6" w14:paraId="22A942CD" w14:textId="77777777" w:rsidTr="000732A6">
        <w:trPr>
          <w:cantSplit/>
          <w:jc w:val="center"/>
          <w:ins w:id="15348"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76886920" w14:textId="77777777" w:rsidR="000732A6" w:rsidRDefault="000732A6" w:rsidP="000732A6">
            <w:pPr>
              <w:pStyle w:val="TAC"/>
              <w:rPr>
                <w:ins w:id="15349" w:author="Huawei" w:date="2021-04-21T14:49:00Z"/>
              </w:rPr>
            </w:pPr>
            <w:ins w:id="15350" w:author="Huawei" w:date="2021-04-21T14:49: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A35F5B2" w14:textId="77777777" w:rsidR="000732A6" w:rsidRDefault="000732A6" w:rsidP="000732A6">
            <w:pPr>
              <w:pStyle w:val="TAC"/>
              <w:rPr>
                <w:ins w:id="15351" w:author="Huawei" w:date="2021-04-21T14:49:00Z"/>
                <w:lang w:eastAsia="zh-CN"/>
              </w:rPr>
            </w:pPr>
            <w:ins w:id="15352" w:author="Huawei" w:date="2021-04-21T14:49:00Z">
              <w:r>
                <w:rPr>
                  <w:lang w:eastAsia="zh-CN"/>
                </w:rPr>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31F9E48" w14:textId="77777777" w:rsidR="000732A6" w:rsidRDefault="000732A6" w:rsidP="000732A6">
            <w:pPr>
              <w:pStyle w:val="TAC"/>
              <w:rPr>
                <w:ins w:id="15353" w:author="Huawei" w:date="2021-04-21T14:49:00Z"/>
                <w:lang w:eastAsia="zh-CN"/>
              </w:rPr>
            </w:pPr>
            <w:ins w:id="15354"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080A38" w14:textId="77777777" w:rsidR="000732A6" w:rsidRDefault="000732A6" w:rsidP="000732A6">
            <w:pPr>
              <w:pStyle w:val="TAC"/>
              <w:rPr>
                <w:ins w:id="15355" w:author="Huawei" w:date="2021-04-21T14:49:00Z"/>
                <w:lang w:eastAsia="zh-CN"/>
              </w:rPr>
            </w:pPr>
            <w:ins w:id="15356"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7CECEB" w14:textId="77777777" w:rsidR="000732A6" w:rsidRDefault="000732A6" w:rsidP="000732A6">
            <w:pPr>
              <w:pStyle w:val="TAC"/>
              <w:rPr>
                <w:ins w:id="15357" w:author="Huawei" w:date="2021-04-21T14:49:00Z"/>
                <w:lang w:eastAsia="zh-CN"/>
              </w:rPr>
            </w:pPr>
            <w:ins w:id="15358" w:author="Huawei" w:date="2021-04-21T14:49:00Z">
              <w:r>
                <w:rPr>
                  <w:lang w:eastAsia="zh-CN"/>
                </w:rPr>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D99E6C3" w14:textId="77777777" w:rsidR="000732A6" w:rsidRDefault="000732A6" w:rsidP="000732A6">
            <w:pPr>
              <w:pStyle w:val="TAC"/>
              <w:rPr>
                <w:ins w:id="15359" w:author="Huawei" w:date="2021-04-21T14:49:00Z"/>
                <w:lang w:eastAsia="zh-CN"/>
              </w:rPr>
            </w:pPr>
            <w:ins w:id="15360"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369631" w14:textId="77777777" w:rsidR="000732A6" w:rsidRDefault="000732A6" w:rsidP="000732A6">
            <w:pPr>
              <w:pStyle w:val="TAC"/>
              <w:rPr>
                <w:ins w:id="15361" w:author="Huawei" w:date="2021-04-21T14:49:00Z"/>
                <w:lang w:eastAsia="zh-CN"/>
              </w:rPr>
            </w:pPr>
            <w:ins w:id="15362"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D2C96FD" w14:textId="77777777" w:rsidR="000732A6" w:rsidRDefault="000732A6" w:rsidP="000732A6">
            <w:pPr>
              <w:pStyle w:val="TAC"/>
              <w:rPr>
                <w:ins w:id="15363" w:author="Huawei" w:date="2021-04-21T14:49:00Z"/>
                <w:lang w:eastAsia="zh-CN"/>
              </w:rPr>
            </w:pPr>
            <w:ins w:id="15364" w:author="Huawei" w:date="2021-04-21T14:49:00Z">
              <w:r>
                <w:rPr>
                  <w:lang w:eastAsia="zh-CN"/>
                </w:rPr>
                <w:t>24</w:t>
              </w:r>
            </w:ins>
          </w:p>
        </w:tc>
      </w:tr>
      <w:tr w:rsidR="000732A6" w14:paraId="73185DD2" w14:textId="77777777" w:rsidTr="000732A6">
        <w:trPr>
          <w:cantSplit/>
          <w:jc w:val="center"/>
          <w:ins w:id="15365"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5274729C" w14:textId="77777777" w:rsidR="000732A6" w:rsidRDefault="000732A6" w:rsidP="000732A6">
            <w:pPr>
              <w:pStyle w:val="TAC"/>
              <w:rPr>
                <w:ins w:id="15366" w:author="Huawei" w:date="2021-04-21T14:49:00Z"/>
              </w:rPr>
            </w:pPr>
            <w:ins w:id="15367" w:author="Huawei" w:date="2021-04-21T14:49: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85DB718" w14:textId="77777777" w:rsidR="000732A6" w:rsidRDefault="000732A6" w:rsidP="000732A6">
            <w:pPr>
              <w:pStyle w:val="TAC"/>
              <w:rPr>
                <w:ins w:id="15368" w:author="Huawei" w:date="2021-04-21T14:49:00Z"/>
                <w:lang w:eastAsia="zh-CN"/>
              </w:rPr>
            </w:pPr>
            <w:ins w:id="15369" w:author="Huawei" w:date="2021-04-21T14:49:00Z">
              <w:r>
                <w:rPr>
                  <w:lang w:eastAsia="zh-CN"/>
                </w:rPr>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E45E731" w14:textId="77777777" w:rsidR="000732A6" w:rsidRDefault="000732A6" w:rsidP="000732A6">
            <w:pPr>
              <w:pStyle w:val="TAC"/>
              <w:rPr>
                <w:ins w:id="15370" w:author="Huawei" w:date="2021-04-21T14:49:00Z"/>
                <w:lang w:eastAsia="zh-CN"/>
              </w:rPr>
            </w:pPr>
            <w:ins w:id="15371" w:author="Huawei" w:date="2021-04-21T14:49: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C3039C" w14:textId="77777777" w:rsidR="000732A6" w:rsidRDefault="000732A6" w:rsidP="000732A6">
            <w:pPr>
              <w:pStyle w:val="TAC"/>
              <w:rPr>
                <w:ins w:id="15372" w:author="Huawei" w:date="2021-04-21T14:49:00Z"/>
                <w:lang w:eastAsia="zh-CN"/>
              </w:rPr>
            </w:pPr>
            <w:ins w:id="15373" w:author="Huawei" w:date="2021-04-21T14:49:00Z">
              <w:r>
                <w:rPr>
                  <w:lang w:eastAsia="zh-CN"/>
                </w:rPr>
                <w:t>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6E7C72" w14:textId="77777777" w:rsidR="000732A6" w:rsidRDefault="000732A6" w:rsidP="000732A6">
            <w:pPr>
              <w:pStyle w:val="TAC"/>
              <w:rPr>
                <w:ins w:id="15374" w:author="Huawei" w:date="2021-04-21T14:49:00Z"/>
                <w:lang w:eastAsia="zh-CN"/>
              </w:rPr>
            </w:pPr>
            <w:ins w:id="15375" w:author="Huawei" w:date="2021-04-21T14:49:00Z">
              <w:r>
                <w:rPr>
                  <w:lang w:eastAsia="zh-CN"/>
                </w:rPr>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7A8F628" w14:textId="77777777" w:rsidR="000732A6" w:rsidRDefault="000732A6" w:rsidP="000732A6">
            <w:pPr>
              <w:pStyle w:val="TAC"/>
              <w:rPr>
                <w:ins w:id="15376" w:author="Huawei" w:date="2021-04-21T14:49:00Z"/>
                <w:lang w:eastAsia="zh-CN"/>
              </w:rPr>
            </w:pPr>
            <w:ins w:id="15377" w:author="Huawei" w:date="2021-04-21T14:49: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F84715" w14:textId="77777777" w:rsidR="000732A6" w:rsidRDefault="000732A6" w:rsidP="000732A6">
            <w:pPr>
              <w:pStyle w:val="TAC"/>
              <w:rPr>
                <w:ins w:id="15378" w:author="Huawei" w:date="2021-04-21T14:49:00Z"/>
                <w:lang w:eastAsia="zh-CN"/>
              </w:rPr>
            </w:pPr>
            <w:ins w:id="15379" w:author="Huawei" w:date="2021-04-21T14:49:00Z">
              <w:r>
                <w:rPr>
                  <w:lang w:eastAsia="zh-CN"/>
                </w:rPr>
                <w:t>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CBAF7E" w14:textId="77777777" w:rsidR="000732A6" w:rsidRDefault="000732A6" w:rsidP="000732A6">
            <w:pPr>
              <w:pStyle w:val="TAC"/>
              <w:rPr>
                <w:ins w:id="15380" w:author="Huawei" w:date="2021-04-21T14:49:00Z"/>
                <w:lang w:eastAsia="zh-CN"/>
              </w:rPr>
            </w:pPr>
            <w:ins w:id="15381" w:author="Huawei" w:date="2021-04-21T14:49:00Z">
              <w:r>
                <w:rPr>
                  <w:lang w:eastAsia="zh-CN"/>
                </w:rPr>
                <w:t>8</w:t>
              </w:r>
            </w:ins>
          </w:p>
        </w:tc>
      </w:tr>
      <w:tr w:rsidR="000732A6" w14:paraId="063D8C5F" w14:textId="77777777" w:rsidTr="000732A6">
        <w:trPr>
          <w:cantSplit/>
          <w:jc w:val="center"/>
          <w:ins w:id="15382"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8D4349B" w14:textId="77777777" w:rsidR="000732A6" w:rsidRDefault="000732A6" w:rsidP="000732A6">
            <w:pPr>
              <w:pStyle w:val="TAC"/>
              <w:rPr>
                <w:ins w:id="15383" w:author="Huawei" w:date="2021-04-21T14:49:00Z"/>
                <w:lang w:eastAsia="zh-CN"/>
              </w:rPr>
            </w:pPr>
            <w:ins w:id="15384" w:author="Huawei" w:date="2021-04-21T14:49: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FF2E6C3" w14:textId="77777777" w:rsidR="000732A6" w:rsidRDefault="000732A6" w:rsidP="000732A6">
            <w:pPr>
              <w:pStyle w:val="TAC"/>
              <w:rPr>
                <w:ins w:id="15385" w:author="Huawei" w:date="2021-04-21T14:49:00Z"/>
                <w:lang w:eastAsia="zh-CN"/>
              </w:rPr>
            </w:pPr>
            <w:ins w:id="15386" w:author="Huawei" w:date="2021-04-21T14:49:00Z">
              <w:r>
                <w:rPr>
                  <w:rFonts w:cs="Arial"/>
                  <w:szCs w:val="18"/>
                </w:rPr>
                <w:t>2744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8BB97B" w14:textId="77777777" w:rsidR="000732A6" w:rsidRDefault="000732A6" w:rsidP="000732A6">
            <w:pPr>
              <w:pStyle w:val="TAC"/>
              <w:rPr>
                <w:ins w:id="15387" w:author="Huawei" w:date="2021-04-21T14:49:00Z"/>
                <w:lang w:eastAsia="zh-CN"/>
              </w:rPr>
            </w:pPr>
            <w:ins w:id="15388" w:author="Huawei" w:date="2021-04-21T14:49:00Z">
              <w:r>
                <w:rPr>
                  <w:rFonts w:cs="Arial"/>
                  <w:szCs w:val="18"/>
                </w:rPr>
                <w:t>2856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F577A13" w14:textId="77777777" w:rsidR="000732A6" w:rsidRDefault="000732A6" w:rsidP="000732A6">
            <w:pPr>
              <w:pStyle w:val="TAC"/>
              <w:rPr>
                <w:ins w:id="15389" w:author="Huawei" w:date="2021-04-21T14:49:00Z"/>
                <w:lang w:eastAsia="zh-CN"/>
              </w:rPr>
            </w:pPr>
            <w:ins w:id="15390" w:author="Huawei" w:date="2021-04-21T14:49:00Z">
              <w:r>
                <w:rPr>
                  <w:rFonts w:cs="Arial"/>
                  <w:szCs w:val="18"/>
                </w:rPr>
                <w:t>2912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9F3154E" w14:textId="77777777" w:rsidR="000732A6" w:rsidRDefault="000732A6" w:rsidP="000732A6">
            <w:pPr>
              <w:pStyle w:val="TAC"/>
              <w:rPr>
                <w:ins w:id="15391" w:author="Huawei" w:date="2021-04-21T14:49:00Z"/>
                <w:lang w:eastAsia="zh-CN"/>
              </w:rPr>
            </w:pPr>
            <w:ins w:id="15392" w:author="Huawei" w:date="2021-04-21T14:49:00Z">
              <w:r>
                <w:rPr>
                  <w:rFonts w:cs="Arial"/>
                  <w:szCs w:val="18"/>
                </w:rPr>
                <w:t>2616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D85021D" w14:textId="77777777" w:rsidR="000732A6" w:rsidRDefault="000732A6" w:rsidP="000732A6">
            <w:pPr>
              <w:pStyle w:val="TAC"/>
              <w:rPr>
                <w:ins w:id="15393" w:author="Huawei" w:date="2021-04-21T14:49:00Z"/>
                <w:lang w:eastAsia="zh-CN"/>
              </w:rPr>
            </w:pPr>
            <w:ins w:id="15394" w:author="Huawei" w:date="2021-04-21T14:49:00Z">
              <w:r>
                <w:rPr>
                  <w:rFonts w:cs="Arial"/>
                  <w:szCs w:val="18"/>
                </w:rPr>
                <w:t>2792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2AEF5E5" w14:textId="77777777" w:rsidR="000732A6" w:rsidRDefault="000732A6" w:rsidP="000732A6">
            <w:pPr>
              <w:pStyle w:val="TAC"/>
              <w:rPr>
                <w:ins w:id="15395" w:author="Huawei" w:date="2021-04-21T14:49:00Z"/>
                <w:lang w:eastAsia="zh-CN"/>
              </w:rPr>
            </w:pPr>
            <w:ins w:id="15396" w:author="Huawei" w:date="2021-04-21T14:49:00Z">
              <w:r>
                <w:rPr>
                  <w:rFonts w:cs="Arial"/>
                  <w:szCs w:val="18"/>
                </w:rPr>
                <w:t>2912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D1C0020" w14:textId="77777777" w:rsidR="000732A6" w:rsidRDefault="000732A6" w:rsidP="000732A6">
            <w:pPr>
              <w:pStyle w:val="TAC"/>
              <w:rPr>
                <w:ins w:id="15397" w:author="Huawei" w:date="2021-04-21T14:49:00Z"/>
                <w:lang w:eastAsia="zh-CN"/>
              </w:rPr>
            </w:pPr>
            <w:ins w:id="15398" w:author="Huawei" w:date="2021-04-21T14:49:00Z">
              <w:r>
                <w:rPr>
                  <w:rFonts w:cs="Arial"/>
                  <w:szCs w:val="18"/>
                </w:rPr>
                <w:t>3744</w:t>
              </w:r>
            </w:ins>
          </w:p>
        </w:tc>
      </w:tr>
      <w:tr w:rsidR="000732A6" w14:paraId="0EABE64A" w14:textId="77777777" w:rsidTr="000732A6">
        <w:trPr>
          <w:cantSplit/>
          <w:jc w:val="center"/>
          <w:ins w:id="15399"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23EBA39" w14:textId="77777777" w:rsidR="000732A6" w:rsidRDefault="000732A6" w:rsidP="000732A6">
            <w:pPr>
              <w:pStyle w:val="TAC"/>
              <w:rPr>
                <w:ins w:id="15400" w:author="Huawei" w:date="2021-04-21T14:49:00Z"/>
                <w:lang w:eastAsia="zh-CN"/>
              </w:rPr>
            </w:pPr>
            <w:ins w:id="15401" w:author="Huawei" w:date="2021-04-21T14:49: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B7ADD40" w14:textId="77777777" w:rsidR="000732A6" w:rsidRDefault="000732A6" w:rsidP="000732A6">
            <w:pPr>
              <w:pStyle w:val="TAC"/>
              <w:rPr>
                <w:ins w:id="15402" w:author="Huawei" w:date="2021-04-21T14:49:00Z"/>
                <w:lang w:eastAsia="zh-CN"/>
              </w:rPr>
            </w:pPr>
            <w:ins w:id="15403" w:author="Huawei" w:date="2021-04-21T14:49:00Z">
              <w:r>
                <w:rPr>
                  <w:lang w:eastAsia="zh-CN"/>
                </w:rPr>
                <w:t>14400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386AA32" w14:textId="77777777" w:rsidR="000732A6" w:rsidRDefault="000732A6" w:rsidP="000732A6">
            <w:pPr>
              <w:pStyle w:val="TAC"/>
              <w:rPr>
                <w:ins w:id="15404" w:author="Huawei" w:date="2021-04-21T14:49:00Z"/>
                <w:lang w:eastAsia="zh-CN"/>
              </w:rPr>
            </w:pPr>
            <w:ins w:id="15405" w:author="Huawei" w:date="2021-04-21T14:49:00Z">
              <w:r>
                <w:rPr>
                  <w:lang w:eastAsia="zh-CN"/>
                </w:rPr>
                <w:t>29952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3C2C70" w14:textId="77777777" w:rsidR="000732A6" w:rsidRDefault="000732A6" w:rsidP="000732A6">
            <w:pPr>
              <w:pStyle w:val="TAC"/>
              <w:rPr>
                <w:ins w:id="15406" w:author="Huawei" w:date="2021-04-21T14:49:00Z"/>
                <w:lang w:eastAsia="zh-CN"/>
              </w:rPr>
            </w:pPr>
            <w:ins w:id="15407" w:author="Huawei" w:date="2021-04-21T14:49: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818A4B" w14:textId="77777777" w:rsidR="000732A6" w:rsidRDefault="000732A6" w:rsidP="000732A6">
            <w:pPr>
              <w:pStyle w:val="TAC"/>
              <w:rPr>
                <w:ins w:id="15408" w:author="Huawei" w:date="2021-04-21T14:49:00Z"/>
                <w:lang w:eastAsia="zh-CN"/>
              </w:rPr>
            </w:pPr>
            <w:ins w:id="15409" w:author="Huawei" w:date="2021-04-21T14:49:00Z">
              <w:r>
                <w:rPr>
                  <w:lang w:eastAsia="zh-CN"/>
                </w:rPr>
                <w:t>13824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A355A2" w14:textId="77777777" w:rsidR="000732A6" w:rsidRDefault="000732A6" w:rsidP="000732A6">
            <w:pPr>
              <w:pStyle w:val="TAC"/>
              <w:rPr>
                <w:ins w:id="15410" w:author="Huawei" w:date="2021-04-21T14:49:00Z"/>
                <w:lang w:eastAsia="zh-CN"/>
              </w:rPr>
            </w:pPr>
            <w:ins w:id="15411" w:author="Huawei" w:date="2021-04-21T14:49:00Z">
              <w:r>
                <w:rPr>
                  <w:lang w:eastAsia="zh-CN"/>
                </w:rPr>
                <w:t>29376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0190164" w14:textId="77777777" w:rsidR="000732A6" w:rsidRDefault="000732A6" w:rsidP="000732A6">
            <w:pPr>
              <w:pStyle w:val="TAC"/>
              <w:rPr>
                <w:ins w:id="15412" w:author="Huawei" w:date="2021-04-21T14:49:00Z"/>
                <w:lang w:eastAsia="zh-CN"/>
              </w:rPr>
            </w:pPr>
            <w:ins w:id="15413" w:author="Huawei" w:date="2021-04-21T14:49: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57357D" w14:textId="77777777" w:rsidR="000732A6" w:rsidRDefault="000732A6" w:rsidP="000732A6">
            <w:pPr>
              <w:pStyle w:val="TAC"/>
              <w:rPr>
                <w:ins w:id="15414" w:author="Huawei" w:date="2021-04-21T14:49:00Z"/>
                <w:lang w:eastAsia="zh-CN"/>
              </w:rPr>
            </w:pPr>
            <w:ins w:id="15415" w:author="Huawei" w:date="2021-04-21T14:49:00Z">
              <w:r>
                <w:rPr>
                  <w:lang w:eastAsia="zh-CN"/>
                </w:rPr>
                <w:t>157248</w:t>
              </w:r>
            </w:ins>
          </w:p>
        </w:tc>
      </w:tr>
      <w:tr w:rsidR="000732A6" w14:paraId="5D37A109" w14:textId="77777777" w:rsidTr="000732A6">
        <w:trPr>
          <w:cantSplit/>
          <w:jc w:val="center"/>
          <w:ins w:id="15416"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73AE4B3E" w14:textId="77777777" w:rsidR="000732A6" w:rsidRDefault="000732A6" w:rsidP="000732A6">
            <w:pPr>
              <w:pStyle w:val="TAC"/>
              <w:rPr>
                <w:ins w:id="15417" w:author="Huawei" w:date="2021-04-21T14:49:00Z"/>
                <w:lang w:eastAsia="zh-CN"/>
              </w:rPr>
            </w:pPr>
            <w:ins w:id="15418" w:author="Huawei" w:date="2021-04-21T14:49: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08989BB" w14:textId="77777777" w:rsidR="000732A6" w:rsidRDefault="000732A6" w:rsidP="000732A6">
            <w:pPr>
              <w:pStyle w:val="TAC"/>
              <w:rPr>
                <w:ins w:id="15419" w:author="Huawei" w:date="2021-04-21T14:49:00Z"/>
                <w:lang w:eastAsia="zh-CN"/>
              </w:rPr>
            </w:pPr>
            <w:ins w:id="15420" w:author="Huawei" w:date="2021-04-21T14:49:00Z">
              <w:r>
                <w:rPr>
                  <w:lang w:eastAsia="zh-CN"/>
                </w:rPr>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757651" w14:textId="77777777" w:rsidR="000732A6" w:rsidRDefault="000732A6" w:rsidP="000732A6">
            <w:pPr>
              <w:pStyle w:val="TAC"/>
              <w:rPr>
                <w:ins w:id="15421" w:author="Huawei" w:date="2021-04-21T14:49:00Z"/>
                <w:lang w:eastAsia="zh-CN"/>
              </w:rPr>
            </w:pPr>
            <w:ins w:id="15422" w:author="Huawei" w:date="2021-04-21T14:49:00Z">
              <w:r>
                <w:rPr>
                  <w:lang w:eastAsia="zh-CN"/>
                </w:rPr>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048E1C9" w14:textId="77777777" w:rsidR="000732A6" w:rsidRDefault="000732A6" w:rsidP="000732A6">
            <w:pPr>
              <w:pStyle w:val="TAC"/>
              <w:rPr>
                <w:ins w:id="15423" w:author="Huawei" w:date="2021-04-21T14:49:00Z"/>
                <w:lang w:eastAsia="zh-CN"/>
              </w:rPr>
            </w:pPr>
            <w:ins w:id="15424" w:author="Huawei" w:date="2021-04-21T14:49: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70AB196" w14:textId="77777777" w:rsidR="000732A6" w:rsidRDefault="000732A6" w:rsidP="000732A6">
            <w:pPr>
              <w:pStyle w:val="TAC"/>
              <w:rPr>
                <w:ins w:id="15425" w:author="Huawei" w:date="2021-04-21T14:49:00Z"/>
                <w:lang w:eastAsia="zh-CN"/>
              </w:rPr>
            </w:pPr>
            <w:ins w:id="15426" w:author="Huawei" w:date="2021-04-21T14:49:00Z">
              <w:r>
                <w:rPr>
                  <w:lang w:eastAsia="zh-CN"/>
                </w:rPr>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4BB1F6" w14:textId="77777777" w:rsidR="000732A6" w:rsidRDefault="000732A6" w:rsidP="000732A6">
            <w:pPr>
              <w:pStyle w:val="TAC"/>
              <w:rPr>
                <w:ins w:id="15427" w:author="Huawei" w:date="2021-04-21T14:49:00Z"/>
                <w:lang w:eastAsia="zh-CN"/>
              </w:rPr>
            </w:pPr>
            <w:ins w:id="15428" w:author="Huawei" w:date="2021-04-21T14:49:00Z">
              <w:r>
                <w:rPr>
                  <w:lang w:eastAsia="zh-CN"/>
                </w:rPr>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2F72EEB" w14:textId="77777777" w:rsidR="000732A6" w:rsidRDefault="000732A6" w:rsidP="000732A6">
            <w:pPr>
              <w:pStyle w:val="TAC"/>
              <w:rPr>
                <w:ins w:id="15429" w:author="Huawei" w:date="2021-04-21T14:49:00Z"/>
                <w:lang w:eastAsia="zh-CN"/>
              </w:rPr>
            </w:pPr>
            <w:ins w:id="15430" w:author="Huawei" w:date="2021-04-21T14:49: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FCFAD48" w14:textId="77777777" w:rsidR="000732A6" w:rsidRDefault="000732A6" w:rsidP="000732A6">
            <w:pPr>
              <w:pStyle w:val="TAC"/>
              <w:rPr>
                <w:ins w:id="15431" w:author="Huawei" w:date="2021-04-21T14:49:00Z"/>
                <w:lang w:eastAsia="zh-CN"/>
              </w:rPr>
            </w:pPr>
            <w:ins w:id="15432" w:author="Huawei" w:date="2021-04-21T14:49:00Z">
              <w:r>
                <w:rPr>
                  <w:lang w:eastAsia="zh-CN"/>
                </w:rPr>
                <w:t>78624</w:t>
              </w:r>
            </w:ins>
          </w:p>
        </w:tc>
      </w:tr>
      <w:tr w:rsidR="000732A6" w14:paraId="2E79961D" w14:textId="77777777" w:rsidTr="000732A6">
        <w:trPr>
          <w:cantSplit/>
          <w:jc w:val="center"/>
          <w:ins w:id="15433" w:author="Huawei" w:date="2021-04-21T14:49: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A29B61A" w14:textId="6256A727" w:rsidR="000732A6" w:rsidRDefault="000732A6" w:rsidP="000732A6">
            <w:pPr>
              <w:pStyle w:val="TAN"/>
              <w:rPr>
                <w:ins w:id="15434" w:author="Huawei" w:date="2021-04-21T14:49:00Z"/>
                <w:lang w:eastAsia="zh-CN"/>
              </w:rPr>
            </w:pPr>
            <w:ins w:id="15435" w:author="Huawei" w:date="2021-04-21T14:49: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rPr>
                  <w:lang w:eastAsia="zh-CN"/>
                </w:rPr>
                <w:t>,</w:t>
              </w:r>
              <w:r>
                <w:t xml:space="preserve"> </w:t>
              </w:r>
              <w:r>
                <w:rPr>
                  <w:i/>
                  <w:lang w:eastAsia="zh-CN"/>
                </w:rPr>
                <w:t>l</w:t>
              </w:r>
              <w:r>
                <w:rPr>
                  <w:i/>
                  <w:vertAlign w:val="subscript"/>
                  <w:lang w:eastAsia="zh-CN"/>
                </w:rPr>
                <w:t xml:space="preserve">0 </w:t>
              </w:r>
              <w:r>
                <w:t>= 2 and</w:t>
              </w:r>
              <w:r>
                <w:rPr>
                  <w:lang w:eastAsia="zh-CN"/>
                </w:rPr>
                <w:t xml:space="preserve">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w:t>
              </w:r>
            </w:ins>
            <w:ins w:id="15436" w:author="Huawei" w:date="2021-04-21T15:05:00Z">
              <w:r>
                <w:t>[8].</w:t>
              </w:r>
            </w:ins>
          </w:p>
          <w:p w14:paraId="6D3BE97F" w14:textId="489F6379" w:rsidR="000732A6" w:rsidRDefault="000732A6" w:rsidP="000732A6">
            <w:pPr>
              <w:pStyle w:val="TAN"/>
              <w:rPr>
                <w:ins w:id="15437" w:author="Huawei" w:date="2021-04-21T14:49:00Z"/>
                <w:szCs w:val="18"/>
                <w:lang w:eastAsia="zh-CN"/>
              </w:rPr>
            </w:pPr>
            <w:ins w:id="15438"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5439" w:author="Huawei" w:date="2021-04-21T15:05:00Z">
              <w:r>
                <w:rPr>
                  <w:lang w:eastAsia="zh-CN"/>
                </w:rPr>
                <w:t>[9].</w:t>
              </w:r>
            </w:ins>
          </w:p>
        </w:tc>
      </w:tr>
    </w:tbl>
    <w:p w14:paraId="09809C72" w14:textId="77777777" w:rsidR="000732A6" w:rsidRDefault="000732A6" w:rsidP="000732A6">
      <w:pPr>
        <w:rPr>
          <w:ins w:id="15440" w:author="Huawei" w:date="2021-04-21T14:49:00Z"/>
          <w:noProof/>
          <w:lang w:eastAsia="zh-CN"/>
        </w:rPr>
      </w:pPr>
    </w:p>
    <w:p w14:paraId="25FE86F3" w14:textId="77777777" w:rsidR="000732A6" w:rsidRDefault="000732A6" w:rsidP="000732A6">
      <w:pPr>
        <w:pStyle w:val="TH"/>
        <w:rPr>
          <w:ins w:id="15441" w:author="Huawei" w:date="2021-04-21T14:49:00Z"/>
          <w:lang w:eastAsia="zh-CN"/>
        </w:rPr>
      </w:pPr>
      <w:ins w:id="15442" w:author="Huawei" w:date="2021-04-21T14:49:00Z">
        <w:r>
          <w:rPr>
            <w:rFonts w:eastAsia="Malgun Gothic"/>
          </w:rPr>
          <w:lastRenderedPageBreak/>
          <w:t>Table A.2.1-</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enabled,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0732A6" w14:paraId="320438C5" w14:textId="77777777" w:rsidTr="000732A6">
        <w:trPr>
          <w:cantSplit/>
          <w:jc w:val="center"/>
          <w:ins w:id="15443"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308BE155" w14:textId="77777777" w:rsidR="000732A6" w:rsidRDefault="000732A6" w:rsidP="000732A6">
            <w:pPr>
              <w:pStyle w:val="TAH"/>
              <w:rPr>
                <w:ins w:id="15444" w:author="Huawei" w:date="2021-04-21T14:49:00Z"/>
              </w:rPr>
            </w:pPr>
            <w:ins w:id="15445" w:author="Huawei" w:date="2021-04-21T14:49: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150578B" w14:textId="77777777" w:rsidR="000732A6" w:rsidRDefault="000732A6" w:rsidP="000732A6">
            <w:pPr>
              <w:pStyle w:val="TAH"/>
              <w:rPr>
                <w:ins w:id="15446" w:author="Huawei" w:date="2021-04-21T14:49:00Z"/>
              </w:rPr>
            </w:pPr>
            <w:ins w:id="15447" w:author="Huawei" w:date="2021-04-21T14:49:00Z">
              <w:r>
                <w:rPr>
                  <w:lang w:eastAsia="zh-CN"/>
                </w:rPr>
                <w:t>D-FR1-A.2.1-15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23B24ED" w14:textId="77777777" w:rsidR="000732A6" w:rsidRDefault="000732A6" w:rsidP="000732A6">
            <w:pPr>
              <w:pStyle w:val="TAH"/>
              <w:rPr>
                <w:ins w:id="15448" w:author="Huawei" w:date="2021-04-21T14:49:00Z"/>
              </w:rPr>
            </w:pPr>
            <w:ins w:id="15449" w:author="Huawei" w:date="2021-04-21T14:49:00Z">
              <w:r>
                <w:rPr>
                  <w:lang w:eastAsia="zh-CN"/>
                </w:rPr>
                <w:t>D-FR1-A.2.1-16</w:t>
              </w:r>
            </w:ins>
          </w:p>
        </w:tc>
      </w:tr>
      <w:tr w:rsidR="000732A6" w14:paraId="303D87B8" w14:textId="77777777" w:rsidTr="000732A6">
        <w:trPr>
          <w:cantSplit/>
          <w:jc w:val="center"/>
          <w:ins w:id="15450"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6702A408" w14:textId="77777777" w:rsidR="000732A6" w:rsidRDefault="000732A6" w:rsidP="000732A6">
            <w:pPr>
              <w:pStyle w:val="TAC"/>
              <w:rPr>
                <w:ins w:id="15451" w:author="Huawei" w:date="2021-04-21T14:49:00Z"/>
                <w:lang w:eastAsia="zh-CN"/>
              </w:rPr>
            </w:pPr>
            <w:ins w:id="15452" w:author="Huawei" w:date="2021-04-21T14:49: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5BBCE1" w14:textId="77777777" w:rsidR="000732A6" w:rsidRDefault="000732A6" w:rsidP="000732A6">
            <w:pPr>
              <w:pStyle w:val="TAC"/>
              <w:rPr>
                <w:ins w:id="15453" w:author="Huawei" w:date="2021-04-21T14:49:00Z"/>
                <w:lang w:eastAsia="zh-CN"/>
              </w:rPr>
            </w:pPr>
            <w:ins w:id="15454" w:author="Huawei" w:date="2021-04-21T14:49:00Z">
              <w:r>
                <w:rPr>
                  <w:lang w:eastAsia="zh-CN"/>
                </w:rPr>
                <w:t>15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969F089" w14:textId="77777777" w:rsidR="000732A6" w:rsidRDefault="000732A6" w:rsidP="000732A6">
            <w:pPr>
              <w:pStyle w:val="TAC"/>
              <w:rPr>
                <w:ins w:id="15455" w:author="Huawei" w:date="2021-04-21T14:49:00Z"/>
              </w:rPr>
            </w:pPr>
            <w:ins w:id="15456" w:author="Huawei" w:date="2021-04-21T14:49:00Z">
              <w:r>
                <w:rPr>
                  <w:lang w:eastAsia="zh-CN"/>
                </w:rPr>
                <w:t>30</w:t>
              </w:r>
            </w:ins>
          </w:p>
        </w:tc>
      </w:tr>
      <w:tr w:rsidR="000732A6" w14:paraId="7EBEE659" w14:textId="77777777" w:rsidTr="000732A6">
        <w:trPr>
          <w:cantSplit/>
          <w:jc w:val="center"/>
          <w:ins w:id="15457"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438C706A" w14:textId="77777777" w:rsidR="000732A6" w:rsidRDefault="000732A6" w:rsidP="000732A6">
            <w:pPr>
              <w:pStyle w:val="TAC"/>
              <w:rPr>
                <w:ins w:id="15458" w:author="Huawei" w:date="2021-04-21T14:49:00Z"/>
              </w:rPr>
            </w:pPr>
            <w:ins w:id="15459" w:author="Huawei" w:date="2021-04-21T14:49: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DC172CA" w14:textId="77777777" w:rsidR="000732A6" w:rsidRDefault="000732A6" w:rsidP="000732A6">
            <w:pPr>
              <w:pStyle w:val="TAC"/>
              <w:rPr>
                <w:ins w:id="15460" w:author="Huawei" w:date="2021-04-21T14:49:00Z"/>
                <w:rFonts w:eastAsia="Yu Mincho"/>
              </w:rPr>
            </w:pPr>
            <w:ins w:id="15461" w:author="Huawei" w:date="2021-04-21T14:49:00Z">
              <w:r>
                <w:rPr>
                  <w:rFonts w:eastAsia="Yu Mincho"/>
                </w:rPr>
                <w:t>25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15D98E3" w14:textId="77777777" w:rsidR="000732A6" w:rsidRDefault="000732A6" w:rsidP="000732A6">
            <w:pPr>
              <w:pStyle w:val="TAC"/>
              <w:rPr>
                <w:ins w:id="15462" w:author="Huawei" w:date="2021-04-21T14:49:00Z"/>
                <w:rFonts w:eastAsia="Yu Mincho"/>
              </w:rPr>
            </w:pPr>
            <w:ins w:id="15463" w:author="Huawei" w:date="2021-04-21T14:49:00Z">
              <w:r>
                <w:rPr>
                  <w:rFonts w:eastAsia="Yu Mincho"/>
                </w:rPr>
                <w:t>24</w:t>
              </w:r>
            </w:ins>
          </w:p>
        </w:tc>
      </w:tr>
      <w:tr w:rsidR="000732A6" w14:paraId="01530D42" w14:textId="77777777" w:rsidTr="000732A6">
        <w:trPr>
          <w:cantSplit/>
          <w:jc w:val="center"/>
          <w:ins w:id="15464"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7C97D2C6" w14:textId="77777777" w:rsidR="000732A6" w:rsidRDefault="000732A6" w:rsidP="000732A6">
            <w:pPr>
              <w:pStyle w:val="TAC"/>
              <w:rPr>
                <w:ins w:id="15465" w:author="Huawei" w:date="2021-04-21T14:49:00Z"/>
                <w:lang w:eastAsia="zh-CN"/>
              </w:rPr>
            </w:pPr>
            <w:ins w:id="15466" w:author="Huawei" w:date="2021-04-21T14:49: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77DF7A1" w14:textId="77777777" w:rsidR="000732A6" w:rsidRDefault="000732A6" w:rsidP="000732A6">
            <w:pPr>
              <w:pStyle w:val="TAC"/>
              <w:rPr>
                <w:ins w:id="15467" w:author="Huawei" w:date="2021-04-21T14:49:00Z"/>
                <w:lang w:eastAsia="zh-CN"/>
              </w:rPr>
            </w:pPr>
            <w:ins w:id="15468" w:author="Huawei" w:date="2021-04-21T14:49:00Z">
              <w:r>
                <w:rPr>
                  <w:lang w:eastAsia="zh-CN"/>
                </w:rPr>
                <w:t>12</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691C583" w14:textId="77777777" w:rsidR="000732A6" w:rsidRDefault="000732A6" w:rsidP="000732A6">
            <w:pPr>
              <w:pStyle w:val="TAC"/>
              <w:rPr>
                <w:ins w:id="15469" w:author="Huawei" w:date="2021-04-21T14:49:00Z"/>
              </w:rPr>
            </w:pPr>
            <w:ins w:id="15470" w:author="Huawei" w:date="2021-04-21T14:49:00Z">
              <w:r>
                <w:rPr>
                  <w:lang w:eastAsia="zh-CN"/>
                </w:rPr>
                <w:t>12</w:t>
              </w:r>
            </w:ins>
          </w:p>
        </w:tc>
      </w:tr>
      <w:tr w:rsidR="000732A6" w14:paraId="7E82C3C5" w14:textId="77777777" w:rsidTr="000732A6">
        <w:trPr>
          <w:cantSplit/>
          <w:jc w:val="center"/>
          <w:ins w:id="15471"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6A304835" w14:textId="77777777" w:rsidR="000732A6" w:rsidRDefault="000732A6" w:rsidP="000732A6">
            <w:pPr>
              <w:pStyle w:val="TAC"/>
              <w:rPr>
                <w:ins w:id="15472" w:author="Huawei" w:date="2021-04-21T14:49:00Z"/>
              </w:rPr>
            </w:pPr>
            <w:ins w:id="15473" w:author="Huawei" w:date="2021-04-21T14:49: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94F120A" w14:textId="77777777" w:rsidR="000732A6" w:rsidRDefault="000732A6" w:rsidP="000732A6">
            <w:pPr>
              <w:pStyle w:val="TAC"/>
              <w:rPr>
                <w:ins w:id="15474" w:author="Huawei" w:date="2021-04-21T14:49:00Z"/>
                <w:lang w:eastAsia="zh-CN"/>
              </w:rPr>
            </w:pPr>
            <w:ins w:id="15475" w:author="Huawei" w:date="2021-04-21T14:49: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973E771" w14:textId="77777777" w:rsidR="000732A6" w:rsidRDefault="000732A6" w:rsidP="000732A6">
            <w:pPr>
              <w:pStyle w:val="TAC"/>
              <w:rPr>
                <w:ins w:id="15476" w:author="Huawei" w:date="2021-04-21T14:49:00Z"/>
                <w:lang w:eastAsia="zh-CN"/>
              </w:rPr>
            </w:pPr>
            <w:ins w:id="15477" w:author="Huawei" w:date="2021-04-21T14:49:00Z">
              <w:r>
                <w:rPr>
                  <w:lang w:eastAsia="zh-CN"/>
                </w:rPr>
                <w:t>QPSK</w:t>
              </w:r>
            </w:ins>
          </w:p>
        </w:tc>
      </w:tr>
      <w:tr w:rsidR="000732A6" w14:paraId="27ABF5B8" w14:textId="77777777" w:rsidTr="000732A6">
        <w:trPr>
          <w:cantSplit/>
          <w:jc w:val="center"/>
          <w:ins w:id="15478"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799D6814" w14:textId="77777777" w:rsidR="000732A6" w:rsidRDefault="000732A6" w:rsidP="000732A6">
            <w:pPr>
              <w:pStyle w:val="TAC"/>
              <w:rPr>
                <w:ins w:id="15479" w:author="Huawei" w:date="2021-04-21T14:49:00Z"/>
              </w:rPr>
            </w:pPr>
            <w:ins w:id="15480" w:author="Huawei" w:date="2021-04-21T14:49:00Z">
              <w:r>
                <w:t>Code rate</w:t>
              </w:r>
              <w:r>
                <w:rPr>
                  <w:lang w:eastAsia="zh-CN"/>
                </w:rPr>
                <w:t xml:space="preserve"> (Note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6AECFDD" w14:textId="77777777" w:rsidR="000732A6" w:rsidRDefault="000732A6" w:rsidP="000732A6">
            <w:pPr>
              <w:pStyle w:val="TAC"/>
              <w:rPr>
                <w:ins w:id="15481" w:author="Huawei" w:date="2021-04-21T14:49:00Z"/>
                <w:lang w:eastAsia="zh-CN"/>
              </w:rPr>
            </w:pPr>
            <w:ins w:id="15482" w:author="Huawei" w:date="2021-04-21T14:49: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B6909DC" w14:textId="77777777" w:rsidR="000732A6" w:rsidRDefault="000732A6" w:rsidP="000732A6">
            <w:pPr>
              <w:pStyle w:val="TAC"/>
              <w:rPr>
                <w:ins w:id="15483" w:author="Huawei" w:date="2021-04-21T14:49:00Z"/>
                <w:lang w:eastAsia="zh-CN"/>
              </w:rPr>
            </w:pPr>
            <w:ins w:id="15484" w:author="Huawei" w:date="2021-04-21T14:49:00Z">
              <w:r>
                <w:rPr>
                  <w:lang w:eastAsia="zh-CN"/>
                </w:rPr>
                <w:t>193/1024</w:t>
              </w:r>
            </w:ins>
          </w:p>
        </w:tc>
      </w:tr>
      <w:tr w:rsidR="000732A6" w14:paraId="57C8572B" w14:textId="77777777" w:rsidTr="000732A6">
        <w:trPr>
          <w:cantSplit/>
          <w:jc w:val="center"/>
          <w:ins w:id="15485"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0AFE618C" w14:textId="77777777" w:rsidR="000732A6" w:rsidRDefault="000732A6" w:rsidP="000732A6">
            <w:pPr>
              <w:pStyle w:val="TAC"/>
              <w:rPr>
                <w:ins w:id="15486" w:author="Huawei" w:date="2021-04-21T14:49:00Z"/>
              </w:rPr>
            </w:pPr>
            <w:ins w:id="15487" w:author="Huawei" w:date="2021-04-21T14:49: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BF0F932" w14:textId="77777777" w:rsidR="000732A6" w:rsidRDefault="000732A6" w:rsidP="000732A6">
            <w:pPr>
              <w:pStyle w:val="TAC"/>
              <w:rPr>
                <w:ins w:id="15488" w:author="Huawei" w:date="2021-04-21T14:49:00Z"/>
                <w:lang w:eastAsia="zh-CN"/>
              </w:rPr>
            </w:pPr>
            <w:ins w:id="15489" w:author="Huawei" w:date="2021-04-21T14:49:00Z">
              <w:r>
                <w:rPr>
                  <w:lang w:eastAsia="zh-CN"/>
                </w:rPr>
                <w:t>1352</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694DBFD" w14:textId="77777777" w:rsidR="000732A6" w:rsidRDefault="000732A6" w:rsidP="000732A6">
            <w:pPr>
              <w:pStyle w:val="TAC"/>
              <w:rPr>
                <w:ins w:id="15490" w:author="Huawei" w:date="2021-04-21T14:49:00Z"/>
                <w:lang w:eastAsia="zh-CN"/>
              </w:rPr>
            </w:pPr>
            <w:ins w:id="15491" w:author="Huawei" w:date="2021-04-21T14:49:00Z">
              <w:r>
                <w:rPr>
                  <w:lang w:eastAsia="zh-CN"/>
                </w:rPr>
                <w:t>1320</w:t>
              </w:r>
            </w:ins>
          </w:p>
        </w:tc>
      </w:tr>
      <w:tr w:rsidR="000732A6" w14:paraId="233CC038" w14:textId="77777777" w:rsidTr="000732A6">
        <w:trPr>
          <w:cantSplit/>
          <w:jc w:val="center"/>
          <w:ins w:id="15492"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3BC4F9CB" w14:textId="77777777" w:rsidR="000732A6" w:rsidRDefault="000732A6" w:rsidP="000732A6">
            <w:pPr>
              <w:pStyle w:val="TAC"/>
              <w:rPr>
                <w:ins w:id="15493" w:author="Huawei" w:date="2021-04-21T14:49:00Z"/>
                <w:szCs w:val="22"/>
              </w:rPr>
            </w:pPr>
            <w:ins w:id="15494" w:author="Huawei" w:date="2021-04-21T14:49: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EAFAD2D" w14:textId="77777777" w:rsidR="000732A6" w:rsidRDefault="000732A6" w:rsidP="000732A6">
            <w:pPr>
              <w:pStyle w:val="TAC"/>
              <w:rPr>
                <w:ins w:id="15495" w:author="Huawei" w:date="2021-04-21T14:49:00Z"/>
                <w:lang w:eastAsia="zh-CN"/>
              </w:rPr>
            </w:pPr>
            <w:ins w:id="15496" w:author="Huawei" w:date="2021-04-21T14:49:00Z">
              <w:r>
                <w:rPr>
                  <w:lang w:eastAsia="zh-CN"/>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4935551" w14:textId="77777777" w:rsidR="000732A6" w:rsidRDefault="000732A6" w:rsidP="000732A6">
            <w:pPr>
              <w:pStyle w:val="TAC"/>
              <w:rPr>
                <w:ins w:id="15497" w:author="Huawei" w:date="2021-04-21T14:49:00Z"/>
                <w:lang w:eastAsia="zh-CN"/>
              </w:rPr>
            </w:pPr>
            <w:ins w:id="15498" w:author="Huawei" w:date="2021-04-21T14:49:00Z">
              <w:r>
                <w:rPr>
                  <w:lang w:eastAsia="zh-CN"/>
                </w:rPr>
                <w:t>16</w:t>
              </w:r>
            </w:ins>
          </w:p>
        </w:tc>
      </w:tr>
      <w:tr w:rsidR="000732A6" w14:paraId="4B01C53F" w14:textId="77777777" w:rsidTr="000732A6">
        <w:trPr>
          <w:cantSplit/>
          <w:jc w:val="center"/>
          <w:ins w:id="15499"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6CA6FC3B" w14:textId="77777777" w:rsidR="000732A6" w:rsidRDefault="000732A6" w:rsidP="000732A6">
            <w:pPr>
              <w:pStyle w:val="TAC"/>
              <w:rPr>
                <w:ins w:id="15500" w:author="Huawei" w:date="2021-04-21T14:49:00Z"/>
              </w:rPr>
            </w:pPr>
            <w:ins w:id="15501" w:author="Huawei" w:date="2021-04-21T14:49: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D27661B" w14:textId="77777777" w:rsidR="000732A6" w:rsidRDefault="000732A6" w:rsidP="000732A6">
            <w:pPr>
              <w:pStyle w:val="TAC"/>
              <w:rPr>
                <w:ins w:id="15502" w:author="Huawei" w:date="2021-04-21T14:49:00Z"/>
                <w:lang w:eastAsia="zh-CN"/>
              </w:rPr>
            </w:pPr>
            <w:ins w:id="15503" w:author="Huawei" w:date="2021-04-21T14:49:00Z">
              <w:r>
                <w:rPr>
                  <w:lang w:eastAsia="zh-CN"/>
                </w:rP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B85119E" w14:textId="77777777" w:rsidR="000732A6" w:rsidRDefault="000732A6" w:rsidP="000732A6">
            <w:pPr>
              <w:pStyle w:val="TAC"/>
              <w:rPr>
                <w:ins w:id="15504" w:author="Huawei" w:date="2021-04-21T14:49:00Z"/>
                <w:lang w:eastAsia="zh-CN"/>
              </w:rPr>
            </w:pPr>
            <w:ins w:id="15505" w:author="Huawei" w:date="2021-04-21T14:49:00Z">
              <w:r>
                <w:rPr>
                  <w:lang w:eastAsia="zh-CN"/>
                </w:rPr>
                <w:t>-</w:t>
              </w:r>
            </w:ins>
          </w:p>
        </w:tc>
      </w:tr>
      <w:tr w:rsidR="000732A6" w14:paraId="4AFBF856" w14:textId="77777777" w:rsidTr="000732A6">
        <w:trPr>
          <w:cantSplit/>
          <w:jc w:val="center"/>
          <w:ins w:id="15506"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1DF8DC7A" w14:textId="77777777" w:rsidR="000732A6" w:rsidRDefault="000732A6" w:rsidP="000732A6">
            <w:pPr>
              <w:pStyle w:val="TAC"/>
              <w:rPr>
                <w:ins w:id="15507" w:author="Huawei" w:date="2021-04-21T14:49:00Z"/>
              </w:rPr>
            </w:pPr>
            <w:ins w:id="15508" w:author="Huawei" w:date="2021-04-21T14:49: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F2EFEF2" w14:textId="77777777" w:rsidR="000732A6" w:rsidRDefault="000732A6" w:rsidP="000732A6">
            <w:pPr>
              <w:pStyle w:val="TAC"/>
              <w:rPr>
                <w:ins w:id="15509" w:author="Huawei" w:date="2021-04-21T14:49:00Z"/>
                <w:lang w:eastAsia="zh-CN"/>
              </w:rPr>
            </w:pPr>
            <w:ins w:id="15510" w:author="Huawei" w:date="2021-04-21T14:49:00Z">
              <w:r>
                <w:rPr>
                  <w:lang w:eastAsia="zh-CN"/>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8F786D1" w14:textId="77777777" w:rsidR="000732A6" w:rsidRDefault="000732A6" w:rsidP="000732A6">
            <w:pPr>
              <w:pStyle w:val="TAC"/>
              <w:rPr>
                <w:ins w:id="15511" w:author="Huawei" w:date="2021-04-21T14:49:00Z"/>
                <w:lang w:eastAsia="zh-CN"/>
              </w:rPr>
            </w:pPr>
            <w:ins w:id="15512" w:author="Huawei" w:date="2021-04-21T14:49:00Z">
              <w:r>
                <w:rPr>
                  <w:lang w:eastAsia="zh-CN"/>
                </w:rPr>
                <w:t>1</w:t>
              </w:r>
            </w:ins>
          </w:p>
        </w:tc>
      </w:tr>
      <w:tr w:rsidR="000732A6" w14:paraId="3AB28278" w14:textId="77777777" w:rsidTr="000732A6">
        <w:trPr>
          <w:cantSplit/>
          <w:jc w:val="center"/>
          <w:ins w:id="15513"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3F72D12F" w14:textId="77777777" w:rsidR="000732A6" w:rsidRDefault="000732A6" w:rsidP="000732A6">
            <w:pPr>
              <w:pStyle w:val="TAC"/>
              <w:rPr>
                <w:ins w:id="15514" w:author="Huawei" w:date="2021-04-21T14:49:00Z"/>
                <w:lang w:eastAsia="zh-CN"/>
              </w:rPr>
            </w:pPr>
            <w:ins w:id="15515" w:author="Huawei" w:date="2021-04-21T14:49: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2CFDF07" w14:textId="77777777" w:rsidR="000732A6" w:rsidRDefault="000732A6" w:rsidP="000732A6">
            <w:pPr>
              <w:pStyle w:val="TAC"/>
              <w:rPr>
                <w:ins w:id="15516" w:author="Huawei" w:date="2021-04-21T14:49:00Z"/>
                <w:lang w:eastAsia="zh-CN"/>
              </w:rPr>
            </w:pPr>
            <w:ins w:id="15517" w:author="Huawei" w:date="2021-04-21T14:49:00Z">
              <w:r>
                <w:rPr>
                  <w:rFonts w:cs="Arial"/>
                  <w:szCs w:val="18"/>
                </w:rPr>
                <w:t>1368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BABD90C" w14:textId="77777777" w:rsidR="000732A6" w:rsidRDefault="000732A6" w:rsidP="000732A6">
            <w:pPr>
              <w:pStyle w:val="TAC"/>
              <w:rPr>
                <w:ins w:id="15518" w:author="Huawei" w:date="2021-04-21T14:49:00Z"/>
                <w:lang w:eastAsia="zh-CN"/>
              </w:rPr>
            </w:pPr>
            <w:ins w:id="15519" w:author="Huawei" w:date="2021-04-21T14:49:00Z">
              <w:r>
                <w:rPr>
                  <w:rFonts w:cs="Arial"/>
                  <w:szCs w:val="18"/>
                </w:rPr>
                <w:t>1336</w:t>
              </w:r>
            </w:ins>
          </w:p>
        </w:tc>
      </w:tr>
      <w:tr w:rsidR="000732A6" w14:paraId="2673C2DF" w14:textId="77777777" w:rsidTr="000732A6">
        <w:trPr>
          <w:cantSplit/>
          <w:jc w:val="center"/>
          <w:ins w:id="15520"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6D43F8A7" w14:textId="77777777" w:rsidR="000732A6" w:rsidRDefault="000732A6" w:rsidP="000732A6">
            <w:pPr>
              <w:pStyle w:val="TAC"/>
              <w:rPr>
                <w:ins w:id="15521" w:author="Huawei" w:date="2021-04-21T14:49:00Z"/>
                <w:lang w:eastAsia="zh-CN"/>
              </w:rPr>
            </w:pPr>
            <w:ins w:id="15522" w:author="Huawei" w:date="2021-04-21T14:49: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3A70E4F" w14:textId="77777777" w:rsidR="000732A6" w:rsidRDefault="000732A6" w:rsidP="000732A6">
            <w:pPr>
              <w:pStyle w:val="TAC"/>
              <w:rPr>
                <w:ins w:id="15523" w:author="Huawei" w:date="2021-04-21T14:49:00Z"/>
                <w:lang w:eastAsia="zh-CN"/>
              </w:rPr>
            </w:pPr>
            <w:ins w:id="15524" w:author="Huawei" w:date="2021-04-21T14:49:00Z">
              <w:r>
                <w:rPr>
                  <w:lang w:eastAsia="zh-CN"/>
                </w:rPr>
                <w:t>7200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ADCDF6B" w14:textId="77777777" w:rsidR="000732A6" w:rsidRDefault="000732A6" w:rsidP="000732A6">
            <w:pPr>
              <w:pStyle w:val="TAC"/>
              <w:rPr>
                <w:ins w:id="15525" w:author="Huawei" w:date="2021-04-21T14:49:00Z"/>
                <w:lang w:eastAsia="zh-CN"/>
              </w:rPr>
            </w:pPr>
            <w:ins w:id="15526" w:author="Huawei" w:date="2021-04-21T14:49:00Z">
              <w:r>
                <w:rPr>
                  <w:lang w:eastAsia="zh-CN"/>
                </w:rPr>
                <w:t>6912</w:t>
              </w:r>
            </w:ins>
          </w:p>
        </w:tc>
      </w:tr>
      <w:tr w:rsidR="000732A6" w14:paraId="3DF7DFB4" w14:textId="77777777" w:rsidTr="000732A6">
        <w:trPr>
          <w:cantSplit/>
          <w:jc w:val="center"/>
          <w:ins w:id="15527"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4207A4ED" w14:textId="77777777" w:rsidR="000732A6" w:rsidRDefault="000732A6" w:rsidP="000732A6">
            <w:pPr>
              <w:pStyle w:val="TAC"/>
              <w:rPr>
                <w:ins w:id="15528" w:author="Huawei" w:date="2021-04-21T14:49:00Z"/>
                <w:lang w:eastAsia="zh-CN"/>
              </w:rPr>
            </w:pPr>
            <w:ins w:id="15529" w:author="Huawei" w:date="2021-04-21T14:49: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A4EEF9D" w14:textId="77777777" w:rsidR="000732A6" w:rsidRDefault="000732A6" w:rsidP="000732A6">
            <w:pPr>
              <w:pStyle w:val="TAC"/>
              <w:rPr>
                <w:ins w:id="15530" w:author="Huawei" w:date="2021-04-21T14:49:00Z"/>
                <w:lang w:eastAsia="zh-CN"/>
              </w:rPr>
            </w:pPr>
            <w:ins w:id="15531" w:author="Huawei" w:date="2021-04-21T14:49:00Z">
              <w:r>
                <w:rPr>
                  <w:lang w:eastAsia="zh-CN"/>
                </w:rPr>
                <w:t>3600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14B39DF" w14:textId="77777777" w:rsidR="000732A6" w:rsidRDefault="000732A6" w:rsidP="000732A6">
            <w:pPr>
              <w:pStyle w:val="TAC"/>
              <w:rPr>
                <w:ins w:id="15532" w:author="Huawei" w:date="2021-04-21T14:49:00Z"/>
                <w:lang w:eastAsia="zh-CN"/>
              </w:rPr>
            </w:pPr>
            <w:ins w:id="15533" w:author="Huawei" w:date="2021-04-21T14:49:00Z">
              <w:r>
                <w:rPr>
                  <w:lang w:eastAsia="zh-CN"/>
                </w:rPr>
                <w:t>3456</w:t>
              </w:r>
            </w:ins>
          </w:p>
        </w:tc>
      </w:tr>
      <w:tr w:rsidR="000732A6" w14:paraId="7093E24E" w14:textId="77777777" w:rsidTr="000732A6">
        <w:trPr>
          <w:cantSplit/>
          <w:jc w:val="center"/>
          <w:ins w:id="15534" w:author="Huawei" w:date="2021-04-21T14:49: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694DBF00" w14:textId="6863FC28" w:rsidR="000732A6" w:rsidRDefault="000732A6" w:rsidP="000732A6">
            <w:pPr>
              <w:pStyle w:val="TAN"/>
              <w:rPr>
                <w:ins w:id="15535" w:author="Huawei" w:date="2021-04-21T14:49:00Z"/>
                <w:lang w:eastAsia="zh-CN"/>
              </w:rPr>
            </w:pPr>
            <w:ins w:id="15536" w:author="Huawei" w:date="2021-04-21T14:49: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xml:space="preserve">= 11 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l </w:t>
              </w:r>
              <w:r>
                <w:rPr>
                  <w:lang w:eastAsia="zh-CN"/>
                </w:rPr>
                <w:t>= 10</w:t>
              </w:r>
              <w:r>
                <w:t xml:space="preserve"> </w:t>
              </w:r>
              <w:r>
                <w:rPr>
                  <w:lang w:eastAsia="zh-CN"/>
                </w:rPr>
                <w:t xml:space="preserve">for </w:t>
              </w:r>
              <w:r>
                <w:t xml:space="preserve">PUSCH mapping type </w:t>
              </w:r>
              <w:r>
                <w:rPr>
                  <w:lang w:eastAsia="zh-CN"/>
                </w:rPr>
                <w:t>B</w:t>
              </w:r>
              <w:r>
                <w:t xml:space="preserve"> as per table 6.4.1.1.3-3 of TS 38.211 </w:t>
              </w:r>
            </w:ins>
            <w:ins w:id="15537" w:author="Huawei" w:date="2021-04-21T15:05:00Z">
              <w:r>
                <w:t>[8].</w:t>
              </w:r>
            </w:ins>
          </w:p>
          <w:p w14:paraId="66A55AA9" w14:textId="21534F8C" w:rsidR="000732A6" w:rsidRDefault="000732A6" w:rsidP="000732A6">
            <w:pPr>
              <w:pStyle w:val="TAN"/>
              <w:rPr>
                <w:ins w:id="15538" w:author="Huawei" w:date="2021-04-21T14:49:00Z"/>
                <w:lang w:eastAsia="zh-CN"/>
              </w:rPr>
            </w:pPr>
            <w:ins w:id="15539"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5540" w:author="Huawei" w:date="2021-04-21T15:05:00Z">
              <w:r>
                <w:rPr>
                  <w:lang w:eastAsia="zh-CN"/>
                </w:rPr>
                <w:t>[9].</w:t>
              </w:r>
            </w:ins>
          </w:p>
        </w:tc>
      </w:tr>
    </w:tbl>
    <w:p w14:paraId="745DAD2A" w14:textId="77777777" w:rsidR="000732A6" w:rsidRDefault="000732A6" w:rsidP="000732A6">
      <w:pPr>
        <w:rPr>
          <w:ins w:id="15541" w:author="Huawei" w:date="2021-04-21T14:49:00Z"/>
          <w:noProof/>
          <w:lang w:eastAsia="zh-CN"/>
        </w:rPr>
      </w:pPr>
    </w:p>
    <w:p w14:paraId="48C91493" w14:textId="77777777" w:rsidR="000732A6" w:rsidRDefault="000732A6" w:rsidP="000732A6">
      <w:pPr>
        <w:pStyle w:val="TH"/>
        <w:rPr>
          <w:ins w:id="15542" w:author="Huawei" w:date="2021-04-21T14:49:00Z"/>
          <w:lang w:eastAsia="zh-CN"/>
        </w:rPr>
      </w:pPr>
      <w:ins w:id="15543" w:author="Huawei" w:date="2021-04-21T14:49:00Z">
        <w:r>
          <w:rPr>
            <w:rFonts w:eastAsia="Malgun Gothic"/>
          </w:rPr>
          <w:t>Table A.2.1-</w:t>
        </w:r>
        <w:r>
          <w:rPr>
            <w:lang w:eastAsia="zh-CN"/>
          </w:rPr>
          <w:t>4</w:t>
        </w:r>
        <w:r>
          <w:rPr>
            <w:rFonts w:eastAsia="Malgun Gothic"/>
          </w:rPr>
          <w:t>: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pos0</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57CA218A" w14:textId="77777777" w:rsidTr="000732A6">
        <w:trPr>
          <w:cantSplit/>
          <w:jc w:val="center"/>
          <w:ins w:id="1554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5273007" w14:textId="77777777" w:rsidR="000732A6" w:rsidRDefault="000732A6" w:rsidP="000732A6">
            <w:pPr>
              <w:pStyle w:val="TAH"/>
              <w:rPr>
                <w:ins w:id="15545" w:author="Huawei" w:date="2021-04-21T14:49:00Z"/>
              </w:rPr>
            </w:pPr>
            <w:ins w:id="15546" w:author="Huawei" w:date="2021-04-21T14:49: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6A7A93" w14:textId="77777777" w:rsidR="000732A6" w:rsidRDefault="000732A6" w:rsidP="000732A6">
            <w:pPr>
              <w:pStyle w:val="TAH"/>
              <w:rPr>
                <w:ins w:id="15547" w:author="Huawei" w:date="2021-04-21T14:49:00Z"/>
              </w:rPr>
            </w:pPr>
            <w:ins w:id="15548" w:author="Huawei" w:date="2021-04-21T14:49:00Z">
              <w:r>
                <w:rPr>
                  <w:lang w:eastAsia="zh-CN"/>
                </w:rPr>
                <w:t>D-FR2-A.2.1-1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ED20CF" w14:textId="77777777" w:rsidR="000732A6" w:rsidRDefault="000732A6" w:rsidP="000732A6">
            <w:pPr>
              <w:pStyle w:val="TAH"/>
              <w:rPr>
                <w:ins w:id="15549" w:author="Huawei" w:date="2021-04-21T14:49:00Z"/>
              </w:rPr>
            </w:pPr>
            <w:ins w:id="15550" w:author="Huawei" w:date="2021-04-21T14:49:00Z">
              <w:r>
                <w:rPr>
                  <w:lang w:eastAsia="zh-CN"/>
                </w:rPr>
                <w:t>D-FR2-A.2.1-2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A108302" w14:textId="77777777" w:rsidR="000732A6" w:rsidRDefault="000732A6" w:rsidP="000732A6">
            <w:pPr>
              <w:pStyle w:val="TAH"/>
              <w:rPr>
                <w:ins w:id="15551" w:author="Huawei" w:date="2021-04-21T14:49:00Z"/>
              </w:rPr>
            </w:pPr>
            <w:ins w:id="15552" w:author="Huawei" w:date="2021-04-21T14:49:00Z">
              <w:r>
                <w:rPr>
                  <w:lang w:eastAsia="zh-CN"/>
                </w:rPr>
                <w:t>D-FR2-A.2.1-3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7ECD73" w14:textId="77777777" w:rsidR="000732A6" w:rsidRDefault="000732A6" w:rsidP="000732A6">
            <w:pPr>
              <w:pStyle w:val="TAH"/>
              <w:rPr>
                <w:ins w:id="15553" w:author="Huawei" w:date="2021-04-21T14:49:00Z"/>
              </w:rPr>
            </w:pPr>
            <w:ins w:id="15554" w:author="Huawei" w:date="2021-04-21T14:49:00Z">
              <w:r>
                <w:rPr>
                  <w:lang w:eastAsia="zh-CN"/>
                </w:rPr>
                <w:t>D-FR2-A.2.1-4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9C99EF" w14:textId="77777777" w:rsidR="000732A6" w:rsidRDefault="000732A6" w:rsidP="000732A6">
            <w:pPr>
              <w:pStyle w:val="TAH"/>
              <w:rPr>
                <w:ins w:id="15555" w:author="Huawei" w:date="2021-04-21T14:49:00Z"/>
              </w:rPr>
            </w:pPr>
            <w:ins w:id="15556" w:author="Huawei" w:date="2021-04-21T14:49:00Z">
              <w:r>
                <w:rPr>
                  <w:lang w:eastAsia="zh-CN"/>
                </w:rPr>
                <w:t>D-FR2-A.2.1-5</w:t>
              </w:r>
            </w:ins>
          </w:p>
        </w:tc>
      </w:tr>
      <w:tr w:rsidR="000732A6" w14:paraId="202E203C" w14:textId="77777777" w:rsidTr="000732A6">
        <w:trPr>
          <w:cantSplit/>
          <w:jc w:val="center"/>
          <w:ins w:id="1555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075A26C" w14:textId="77777777" w:rsidR="000732A6" w:rsidRDefault="000732A6" w:rsidP="000732A6">
            <w:pPr>
              <w:pStyle w:val="TAC"/>
              <w:rPr>
                <w:ins w:id="15558" w:author="Huawei" w:date="2021-04-21T14:49:00Z"/>
                <w:lang w:eastAsia="zh-CN"/>
              </w:rPr>
            </w:pPr>
            <w:ins w:id="15559" w:author="Huawei" w:date="2021-04-21T14:49: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BE4C34E" w14:textId="77777777" w:rsidR="000732A6" w:rsidRDefault="000732A6" w:rsidP="000732A6">
            <w:pPr>
              <w:pStyle w:val="TAC"/>
              <w:rPr>
                <w:ins w:id="15560" w:author="Huawei" w:date="2021-04-21T14:49:00Z"/>
                <w:lang w:eastAsia="zh-CN"/>
              </w:rPr>
            </w:pPr>
            <w:ins w:id="15561"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2255869" w14:textId="77777777" w:rsidR="000732A6" w:rsidRDefault="000732A6" w:rsidP="000732A6">
            <w:pPr>
              <w:pStyle w:val="TAC"/>
              <w:rPr>
                <w:ins w:id="15562" w:author="Huawei" w:date="2021-04-21T14:49:00Z"/>
              </w:rPr>
            </w:pPr>
            <w:ins w:id="15563"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BD879C" w14:textId="77777777" w:rsidR="000732A6" w:rsidRDefault="000732A6" w:rsidP="000732A6">
            <w:pPr>
              <w:pStyle w:val="TAC"/>
              <w:rPr>
                <w:ins w:id="15564" w:author="Huawei" w:date="2021-04-21T14:49:00Z"/>
              </w:rPr>
            </w:pPr>
            <w:ins w:id="15565"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087936" w14:textId="77777777" w:rsidR="000732A6" w:rsidRDefault="000732A6" w:rsidP="000732A6">
            <w:pPr>
              <w:pStyle w:val="TAC"/>
              <w:rPr>
                <w:ins w:id="15566" w:author="Huawei" w:date="2021-04-21T14:49:00Z"/>
              </w:rPr>
            </w:pPr>
            <w:ins w:id="15567"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1EEB1A" w14:textId="77777777" w:rsidR="000732A6" w:rsidRDefault="000732A6" w:rsidP="000732A6">
            <w:pPr>
              <w:pStyle w:val="TAC"/>
              <w:rPr>
                <w:ins w:id="15568" w:author="Huawei" w:date="2021-04-21T14:49:00Z"/>
              </w:rPr>
            </w:pPr>
            <w:ins w:id="15569" w:author="Huawei" w:date="2021-04-21T14:49:00Z">
              <w:r>
                <w:rPr>
                  <w:lang w:eastAsia="zh-CN"/>
                </w:rPr>
                <w:t>120</w:t>
              </w:r>
            </w:ins>
          </w:p>
        </w:tc>
      </w:tr>
      <w:tr w:rsidR="000732A6" w14:paraId="2E28C079" w14:textId="77777777" w:rsidTr="000732A6">
        <w:trPr>
          <w:cantSplit/>
          <w:jc w:val="center"/>
          <w:ins w:id="1557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49764D5" w14:textId="77777777" w:rsidR="000732A6" w:rsidRDefault="000732A6" w:rsidP="000732A6">
            <w:pPr>
              <w:pStyle w:val="TAC"/>
              <w:rPr>
                <w:ins w:id="15571" w:author="Huawei" w:date="2021-04-21T14:49:00Z"/>
              </w:rPr>
            </w:pPr>
            <w:ins w:id="15572"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03FA59" w14:textId="77777777" w:rsidR="000732A6" w:rsidRDefault="000732A6" w:rsidP="000732A6">
            <w:pPr>
              <w:pStyle w:val="TAC"/>
              <w:rPr>
                <w:ins w:id="15573" w:author="Huawei" w:date="2021-04-21T14:49:00Z"/>
                <w:rFonts w:eastAsia="Yu Mincho"/>
              </w:rPr>
            </w:pPr>
            <w:ins w:id="15574"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A8004C" w14:textId="77777777" w:rsidR="000732A6" w:rsidRDefault="000732A6" w:rsidP="000732A6">
            <w:pPr>
              <w:pStyle w:val="TAC"/>
              <w:rPr>
                <w:ins w:id="15575" w:author="Huawei" w:date="2021-04-21T14:49:00Z"/>
                <w:rFonts w:eastAsia="Yu Mincho"/>
              </w:rPr>
            </w:pPr>
            <w:ins w:id="15576"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62046E3" w14:textId="77777777" w:rsidR="000732A6" w:rsidRDefault="000732A6" w:rsidP="000732A6">
            <w:pPr>
              <w:pStyle w:val="TAC"/>
              <w:rPr>
                <w:ins w:id="15577" w:author="Huawei" w:date="2021-04-21T14:49:00Z"/>
                <w:rFonts w:eastAsia="Yu Mincho"/>
              </w:rPr>
            </w:pPr>
            <w:ins w:id="15578"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4C6627" w14:textId="77777777" w:rsidR="000732A6" w:rsidRDefault="000732A6" w:rsidP="000732A6">
            <w:pPr>
              <w:pStyle w:val="TAC"/>
              <w:rPr>
                <w:ins w:id="15579" w:author="Huawei" w:date="2021-04-21T14:49:00Z"/>
                <w:rFonts w:eastAsia="Yu Mincho"/>
              </w:rPr>
            </w:pPr>
            <w:ins w:id="15580"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F7D164" w14:textId="77777777" w:rsidR="000732A6" w:rsidRDefault="000732A6" w:rsidP="000732A6">
            <w:pPr>
              <w:pStyle w:val="TAC"/>
              <w:rPr>
                <w:ins w:id="15581" w:author="Huawei" w:date="2021-04-21T14:49:00Z"/>
                <w:rFonts w:eastAsia="Yu Mincho"/>
              </w:rPr>
            </w:pPr>
            <w:ins w:id="15582" w:author="Huawei" w:date="2021-04-21T14:49:00Z">
              <w:r>
                <w:rPr>
                  <w:rFonts w:eastAsia="Yu Mincho"/>
                </w:rPr>
                <w:t>132</w:t>
              </w:r>
            </w:ins>
          </w:p>
        </w:tc>
      </w:tr>
      <w:tr w:rsidR="000732A6" w14:paraId="286EFB12" w14:textId="77777777" w:rsidTr="000732A6">
        <w:trPr>
          <w:cantSplit/>
          <w:jc w:val="center"/>
          <w:ins w:id="1558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C6C9EF2" w14:textId="77777777" w:rsidR="000732A6" w:rsidRDefault="000732A6" w:rsidP="000732A6">
            <w:pPr>
              <w:pStyle w:val="TAC"/>
              <w:rPr>
                <w:ins w:id="15584" w:author="Huawei" w:date="2021-04-21T14:49:00Z"/>
                <w:lang w:eastAsia="zh-CN"/>
              </w:rPr>
            </w:pPr>
            <w:ins w:id="15585"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E1AA493" w14:textId="77777777" w:rsidR="000732A6" w:rsidRDefault="000732A6" w:rsidP="000732A6">
            <w:pPr>
              <w:pStyle w:val="TAC"/>
              <w:rPr>
                <w:ins w:id="15586" w:author="Huawei" w:date="2021-04-21T14:49:00Z"/>
                <w:lang w:eastAsia="zh-CN"/>
              </w:rPr>
            </w:pPr>
            <w:ins w:id="15587"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285C36" w14:textId="77777777" w:rsidR="000732A6" w:rsidRDefault="000732A6" w:rsidP="000732A6">
            <w:pPr>
              <w:pStyle w:val="TAC"/>
              <w:rPr>
                <w:ins w:id="15588" w:author="Huawei" w:date="2021-04-21T14:49:00Z"/>
                <w:lang w:eastAsia="zh-CN"/>
              </w:rPr>
            </w:pPr>
            <w:ins w:id="15589" w:author="Huawei" w:date="2021-04-21T14:49: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A668864" w14:textId="77777777" w:rsidR="000732A6" w:rsidRDefault="000732A6" w:rsidP="000732A6">
            <w:pPr>
              <w:pStyle w:val="TAC"/>
              <w:rPr>
                <w:ins w:id="15590" w:author="Huawei" w:date="2021-04-21T14:49:00Z"/>
                <w:lang w:eastAsia="zh-CN"/>
              </w:rPr>
            </w:pPr>
            <w:ins w:id="15591"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8B3912" w14:textId="77777777" w:rsidR="000732A6" w:rsidRDefault="000732A6" w:rsidP="000732A6">
            <w:pPr>
              <w:pStyle w:val="TAC"/>
              <w:rPr>
                <w:ins w:id="15592" w:author="Huawei" w:date="2021-04-21T14:49:00Z"/>
                <w:lang w:eastAsia="zh-CN"/>
              </w:rPr>
            </w:pPr>
            <w:ins w:id="15593"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195217" w14:textId="77777777" w:rsidR="000732A6" w:rsidRDefault="000732A6" w:rsidP="000732A6">
            <w:pPr>
              <w:pStyle w:val="TAC"/>
              <w:rPr>
                <w:ins w:id="15594" w:author="Huawei" w:date="2021-04-21T14:49:00Z"/>
                <w:lang w:eastAsia="zh-CN"/>
              </w:rPr>
            </w:pPr>
            <w:ins w:id="15595" w:author="Huawei" w:date="2021-04-21T14:49:00Z">
              <w:r>
                <w:rPr>
                  <w:lang w:eastAsia="zh-CN"/>
                </w:rPr>
                <w:t>9</w:t>
              </w:r>
            </w:ins>
          </w:p>
        </w:tc>
      </w:tr>
      <w:tr w:rsidR="000732A6" w14:paraId="69BBE757" w14:textId="77777777" w:rsidTr="000732A6">
        <w:trPr>
          <w:cantSplit/>
          <w:jc w:val="center"/>
          <w:ins w:id="1559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4A2BCA7" w14:textId="77777777" w:rsidR="000732A6" w:rsidRDefault="000732A6" w:rsidP="000732A6">
            <w:pPr>
              <w:pStyle w:val="TAC"/>
              <w:rPr>
                <w:ins w:id="15597" w:author="Huawei" w:date="2021-04-21T14:49:00Z"/>
              </w:rPr>
            </w:pPr>
            <w:ins w:id="15598"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2C27B6" w14:textId="77777777" w:rsidR="000732A6" w:rsidRDefault="000732A6" w:rsidP="000732A6">
            <w:pPr>
              <w:pStyle w:val="TAC"/>
              <w:rPr>
                <w:ins w:id="15599" w:author="Huawei" w:date="2021-04-21T14:49:00Z"/>
                <w:lang w:eastAsia="zh-CN"/>
              </w:rPr>
            </w:pPr>
            <w:ins w:id="15600"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FC512C" w14:textId="77777777" w:rsidR="000732A6" w:rsidRDefault="000732A6" w:rsidP="000732A6">
            <w:pPr>
              <w:pStyle w:val="TAC"/>
              <w:rPr>
                <w:ins w:id="15601" w:author="Huawei" w:date="2021-04-21T14:49:00Z"/>
                <w:lang w:eastAsia="zh-CN"/>
              </w:rPr>
            </w:pPr>
            <w:ins w:id="15602" w:author="Huawei" w:date="2021-04-21T14:49: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C2FFF2" w14:textId="77777777" w:rsidR="000732A6" w:rsidRDefault="000732A6" w:rsidP="000732A6">
            <w:pPr>
              <w:pStyle w:val="TAC"/>
              <w:rPr>
                <w:ins w:id="15603" w:author="Huawei" w:date="2021-04-21T14:49:00Z"/>
                <w:lang w:eastAsia="zh-CN"/>
              </w:rPr>
            </w:pPr>
            <w:ins w:id="15604"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7E19D29" w14:textId="77777777" w:rsidR="000732A6" w:rsidRDefault="000732A6" w:rsidP="000732A6">
            <w:pPr>
              <w:pStyle w:val="TAC"/>
              <w:rPr>
                <w:ins w:id="15605" w:author="Huawei" w:date="2021-04-21T14:49:00Z"/>
                <w:lang w:eastAsia="zh-CN"/>
              </w:rPr>
            </w:pPr>
            <w:ins w:id="15606"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571B37" w14:textId="77777777" w:rsidR="000732A6" w:rsidRDefault="000732A6" w:rsidP="000732A6">
            <w:pPr>
              <w:pStyle w:val="TAC"/>
              <w:rPr>
                <w:ins w:id="15607" w:author="Huawei" w:date="2021-04-21T14:49:00Z"/>
                <w:lang w:eastAsia="zh-CN"/>
              </w:rPr>
            </w:pPr>
            <w:ins w:id="15608" w:author="Huawei" w:date="2021-04-21T14:49:00Z">
              <w:r>
                <w:rPr>
                  <w:lang w:eastAsia="zh-CN"/>
                </w:rPr>
                <w:t>QPSK</w:t>
              </w:r>
            </w:ins>
          </w:p>
        </w:tc>
      </w:tr>
      <w:tr w:rsidR="000732A6" w14:paraId="1B02A519" w14:textId="77777777" w:rsidTr="000732A6">
        <w:trPr>
          <w:cantSplit/>
          <w:jc w:val="center"/>
          <w:ins w:id="1560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8A6F70E" w14:textId="77777777" w:rsidR="000732A6" w:rsidRDefault="000732A6" w:rsidP="000732A6">
            <w:pPr>
              <w:pStyle w:val="TAC"/>
              <w:rPr>
                <w:ins w:id="15610" w:author="Huawei" w:date="2021-04-21T14:49:00Z"/>
              </w:rPr>
            </w:pPr>
            <w:ins w:id="15611"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860B6FD" w14:textId="77777777" w:rsidR="000732A6" w:rsidRDefault="000732A6" w:rsidP="000732A6">
            <w:pPr>
              <w:pStyle w:val="TAC"/>
              <w:rPr>
                <w:ins w:id="15612" w:author="Huawei" w:date="2021-04-21T14:49:00Z"/>
                <w:lang w:eastAsia="zh-CN"/>
              </w:rPr>
            </w:pPr>
            <w:ins w:id="15613"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58FF1F" w14:textId="77777777" w:rsidR="000732A6" w:rsidRDefault="000732A6" w:rsidP="000732A6">
            <w:pPr>
              <w:pStyle w:val="TAC"/>
              <w:rPr>
                <w:ins w:id="15614" w:author="Huawei" w:date="2021-04-21T14:49:00Z"/>
                <w:lang w:eastAsia="zh-CN"/>
              </w:rPr>
            </w:pPr>
            <w:ins w:id="15615" w:author="Huawei" w:date="2021-04-21T14:49: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4021BA" w14:textId="77777777" w:rsidR="000732A6" w:rsidRDefault="000732A6" w:rsidP="000732A6">
            <w:pPr>
              <w:pStyle w:val="TAC"/>
              <w:rPr>
                <w:ins w:id="15616" w:author="Huawei" w:date="2021-04-21T14:49:00Z"/>
                <w:lang w:eastAsia="zh-CN"/>
              </w:rPr>
            </w:pPr>
            <w:ins w:id="15617"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5AB1C3" w14:textId="77777777" w:rsidR="000732A6" w:rsidRDefault="000732A6" w:rsidP="000732A6">
            <w:pPr>
              <w:pStyle w:val="TAC"/>
              <w:rPr>
                <w:ins w:id="15618" w:author="Huawei" w:date="2021-04-21T14:49:00Z"/>
                <w:lang w:eastAsia="zh-CN"/>
              </w:rPr>
            </w:pPr>
            <w:ins w:id="15619"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6273D6" w14:textId="77777777" w:rsidR="000732A6" w:rsidRDefault="000732A6" w:rsidP="000732A6">
            <w:pPr>
              <w:pStyle w:val="TAC"/>
              <w:rPr>
                <w:ins w:id="15620" w:author="Huawei" w:date="2021-04-21T14:49:00Z"/>
                <w:lang w:eastAsia="zh-CN"/>
              </w:rPr>
            </w:pPr>
            <w:ins w:id="15621" w:author="Huawei" w:date="2021-04-21T14:49:00Z">
              <w:r>
                <w:rPr>
                  <w:lang w:eastAsia="zh-CN"/>
                </w:rPr>
                <w:t>193/1024</w:t>
              </w:r>
            </w:ins>
          </w:p>
        </w:tc>
      </w:tr>
      <w:tr w:rsidR="000732A6" w14:paraId="46BF3878" w14:textId="77777777" w:rsidTr="000732A6">
        <w:trPr>
          <w:cantSplit/>
          <w:jc w:val="center"/>
          <w:ins w:id="1562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F846714" w14:textId="77777777" w:rsidR="000732A6" w:rsidRDefault="000732A6" w:rsidP="000732A6">
            <w:pPr>
              <w:pStyle w:val="TAC"/>
              <w:rPr>
                <w:ins w:id="15623" w:author="Huawei" w:date="2021-04-21T14:49:00Z"/>
              </w:rPr>
            </w:pPr>
            <w:ins w:id="15624"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573508B" w14:textId="77777777" w:rsidR="000732A6" w:rsidRDefault="000732A6" w:rsidP="000732A6">
            <w:pPr>
              <w:pStyle w:val="TAC"/>
              <w:rPr>
                <w:ins w:id="15625" w:author="Huawei" w:date="2021-04-21T14:49:00Z"/>
              </w:rPr>
            </w:pPr>
            <w:ins w:id="15626" w:author="Huawei" w:date="2021-04-21T14:49:00Z">
              <w:r>
                <w:rPr>
                  <w:szCs w:val="22"/>
                </w:rPr>
                <w:t>2664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E5BC03" w14:textId="77777777" w:rsidR="000732A6" w:rsidRDefault="000732A6" w:rsidP="000732A6">
            <w:pPr>
              <w:pStyle w:val="TAC"/>
              <w:rPr>
                <w:ins w:id="15627" w:author="Huawei" w:date="2021-04-21T14:49:00Z"/>
              </w:rPr>
            </w:pPr>
            <w:ins w:id="15628" w:author="Huawei" w:date="2021-04-21T14:49:00Z">
              <w:r>
                <w:rPr>
                  <w:szCs w:val="18"/>
                </w:rPr>
                <w:t>5384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F6A9EED" w14:textId="77777777" w:rsidR="000732A6" w:rsidRDefault="000732A6" w:rsidP="000732A6">
            <w:pPr>
              <w:pStyle w:val="TAC"/>
              <w:rPr>
                <w:ins w:id="15629" w:author="Huawei" w:date="2021-04-21T14:49:00Z"/>
              </w:rPr>
            </w:pPr>
            <w:ins w:id="15630" w:author="Huawei" w:date="2021-04-21T14:49:00Z">
              <w:r>
                <w:t>1320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5FA9CA" w14:textId="77777777" w:rsidR="000732A6" w:rsidRDefault="000732A6" w:rsidP="000732A6">
            <w:pPr>
              <w:pStyle w:val="TAC"/>
              <w:rPr>
                <w:ins w:id="15631" w:author="Huawei" w:date="2021-04-21T14:49:00Z"/>
              </w:rPr>
            </w:pPr>
            <w:ins w:id="15632" w:author="Huawei" w:date="2021-04-21T14:49:00Z">
              <w:r>
                <w:rPr>
                  <w:szCs w:val="18"/>
                </w:rPr>
                <w:t>2664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016CFE" w14:textId="77777777" w:rsidR="000732A6" w:rsidRDefault="000732A6" w:rsidP="000732A6">
            <w:pPr>
              <w:pStyle w:val="TAC"/>
              <w:rPr>
                <w:ins w:id="15633" w:author="Huawei" w:date="2021-04-21T14:49:00Z"/>
              </w:rPr>
            </w:pPr>
            <w:ins w:id="15634" w:author="Huawei" w:date="2021-04-21T14:49:00Z">
              <w:r>
                <w:rPr>
                  <w:szCs w:val="18"/>
                </w:rPr>
                <w:t>5384</w:t>
              </w:r>
            </w:ins>
          </w:p>
        </w:tc>
      </w:tr>
      <w:tr w:rsidR="000732A6" w14:paraId="2DE1BEF2" w14:textId="77777777" w:rsidTr="000732A6">
        <w:trPr>
          <w:cantSplit/>
          <w:jc w:val="center"/>
          <w:ins w:id="1563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0E63886" w14:textId="77777777" w:rsidR="000732A6" w:rsidRDefault="000732A6" w:rsidP="000732A6">
            <w:pPr>
              <w:pStyle w:val="TAC"/>
              <w:rPr>
                <w:ins w:id="15636" w:author="Huawei" w:date="2021-04-21T14:49:00Z"/>
                <w:szCs w:val="22"/>
              </w:rPr>
            </w:pPr>
            <w:ins w:id="15637"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1339DC" w14:textId="77777777" w:rsidR="000732A6" w:rsidRDefault="000732A6" w:rsidP="000732A6">
            <w:pPr>
              <w:pStyle w:val="TAC"/>
              <w:rPr>
                <w:ins w:id="15638" w:author="Huawei" w:date="2021-04-21T14:49:00Z"/>
                <w:lang w:eastAsia="zh-CN"/>
              </w:rPr>
            </w:pPr>
            <w:ins w:id="15639" w:author="Huawei" w:date="2021-04-21T14:49: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9F63D7" w14:textId="77777777" w:rsidR="000732A6" w:rsidRDefault="000732A6" w:rsidP="000732A6">
            <w:pPr>
              <w:pStyle w:val="TAC"/>
              <w:rPr>
                <w:ins w:id="15640" w:author="Huawei" w:date="2021-04-21T14:49:00Z"/>
                <w:lang w:eastAsia="zh-CN"/>
              </w:rPr>
            </w:pPr>
            <w:ins w:id="15641" w:author="Huawei" w:date="2021-04-21T14:49: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C634C7" w14:textId="77777777" w:rsidR="000732A6" w:rsidRDefault="000732A6" w:rsidP="000732A6">
            <w:pPr>
              <w:pStyle w:val="TAC"/>
              <w:rPr>
                <w:ins w:id="15642" w:author="Huawei" w:date="2021-04-21T14:49:00Z"/>
                <w:lang w:eastAsia="zh-CN"/>
              </w:rPr>
            </w:pPr>
            <w:ins w:id="15643" w:author="Huawei" w:date="2021-04-21T14:49: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E391EE" w14:textId="77777777" w:rsidR="000732A6" w:rsidRDefault="000732A6" w:rsidP="000732A6">
            <w:pPr>
              <w:pStyle w:val="TAC"/>
              <w:rPr>
                <w:ins w:id="15644" w:author="Huawei" w:date="2021-04-21T14:49:00Z"/>
                <w:lang w:eastAsia="zh-CN"/>
              </w:rPr>
            </w:pPr>
            <w:ins w:id="15645" w:author="Huawei" w:date="2021-04-21T14:49: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6236EC" w14:textId="77777777" w:rsidR="000732A6" w:rsidRDefault="000732A6" w:rsidP="000732A6">
            <w:pPr>
              <w:pStyle w:val="TAC"/>
              <w:rPr>
                <w:ins w:id="15646" w:author="Huawei" w:date="2021-04-21T14:49:00Z"/>
                <w:lang w:eastAsia="zh-CN"/>
              </w:rPr>
            </w:pPr>
            <w:ins w:id="15647" w:author="Huawei" w:date="2021-04-21T14:49:00Z">
              <w:r>
                <w:rPr>
                  <w:lang w:eastAsia="zh-CN"/>
                </w:rPr>
                <w:t>24</w:t>
              </w:r>
            </w:ins>
          </w:p>
        </w:tc>
      </w:tr>
      <w:tr w:rsidR="000732A6" w14:paraId="166110B1" w14:textId="77777777" w:rsidTr="000732A6">
        <w:trPr>
          <w:cantSplit/>
          <w:jc w:val="center"/>
          <w:ins w:id="1564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8672121" w14:textId="77777777" w:rsidR="000732A6" w:rsidRDefault="000732A6" w:rsidP="000732A6">
            <w:pPr>
              <w:pStyle w:val="TAC"/>
              <w:rPr>
                <w:ins w:id="15649" w:author="Huawei" w:date="2021-04-21T14:49:00Z"/>
              </w:rPr>
            </w:pPr>
            <w:ins w:id="15650"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76ED950" w14:textId="77777777" w:rsidR="000732A6" w:rsidRDefault="000732A6" w:rsidP="000732A6">
            <w:pPr>
              <w:pStyle w:val="TAC"/>
              <w:rPr>
                <w:ins w:id="15651" w:author="Huawei" w:date="2021-04-21T14:49:00Z"/>
              </w:rPr>
            </w:pPr>
            <w:ins w:id="15652" w:author="Huawei" w:date="2021-04-21T14:49: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93A23D" w14:textId="77777777" w:rsidR="000732A6" w:rsidRDefault="000732A6" w:rsidP="000732A6">
            <w:pPr>
              <w:pStyle w:val="TAC"/>
              <w:rPr>
                <w:ins w:id="15653" w:author="Huawei" w:date="2021-04-21T14:49:00Z"/>
                <w:lang w:eastAsia="zh-CN"/>
              </w:rPr>
            </w:pPr>
            <w:ins w:id="15654" w:author="Huawei" w:date="2021-04-21T14:49: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C3BF45" w14:textId="77777777" w:rsidR="000732A6" w:rsidRDefault="000732A6" w:rsidP="000732A6">
            <w:pPr>
              <w:pStyle w:val="TAC"/>
              <w:rPr>
                <w:ins w:id="15655" w:author="Huawei" w:date="2021-04-21T14:49:00Z"/>
              </w:rPr>
            </w:pPr>
            <w:ins w:id="15656" w:author="Huawei" w:date="2021-04-21T14:49: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8DB459" w14:textId="77777777" w:rsidR="000732A6" w:rsidRDefault="000732A6" w:rsidP="000732A6">
            <w:pPr>
              <w:pStyle w:val="TAC"/>
              <w:rPr>
                <w:ins w:id="15657" w:author="Huawei" w:date="2021-04-21T14:49:00Z"/>
              </w:rPr>
            </w:pPr>
            <w:ins w:id="15658" w:author="Huawei" w:date="2021-04-21T14:49: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4CA4F5" w14:textId="77777777" w:rsidR="000732A6" w:rsidRDefault="000732A6" w:rsidP="000732A6">
            <w:pPr>
              <w:pStyle w:val="TAC"/>
              <w:rPr>
                <w:ins w:id="15659" w:author="Huawei" w:date="2021-04-21T14:49:00Z"/>
                <w:lang w:eastAsia="zh-CN"/>
              </w:rPr>
            </w:pPr>
            <w:ins w:id="15660" w:author="Huawei" w:date="2021-04-21T14:49:00Z">
              <w:r>
                <w:rPr>
                  <w:lang w:eastAsia="zh-CN"/>
                </w:rPr>
                <w:t>24</w:t>
              </w:r>
            </w:ins>
          </w:p>
        </w:tc>
      </w:tr>
      <w:tr w:rsidR="000732A6" w14:paraId="521A7703" w14:textId="77777777" w:rsidTr="000732A6">
        <w:trPr>
          <w:cantSplit/>
          <w:jc w:val="center"/>
          <w:ins w:id="1566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4CA06EE" w14:textId="77777777" w:rsidR="000732A6" w:rsidRDefault="000732A6" w:rsidP="000732A6">
            <w:pPr>
              <w:pStyle w:val="TAC"/>
              <w:rPr>
                <w:ins w:id="15662" w:author="Huawei" w:date="2021-04-21T14:49:00Z"/>
              </w:rPr>
            </w:pPr>
            <w:ins w:id="15663"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578ADE0" w14:textId="77777777" w:rsidR="000732A6" w:rsidRDefault="000732A6" w:rsidP="000732A6">
            <w:pPr>
              <w:pStyle w:val="TAC"/>
              <w:rPr>
                <w:ins w:id="15664" w:author="Huawei" w:date="2021-04-21T14:49:00Z"/>
              </w:rPr>
            </w:pPr>
            <w:ins w:id="15665" w:author="Huawei" w:date="2021-04-21T14:49: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B36D47" w14:textId="77777777" w:rsidR="000732A6" w:rsidRDefault="000732A6" w:rsidP="000732A6">
            <w:pPr>
              <w:pStyle w:val="TAC"/>
              <w:rPr>
                <w:ins w:id="15666" w:author="Huawei" w:date="2021-04-21T14:49:00Z"/>
                <w:lang w:eastAsia="zh-CN"/>
              </w:rPr>
            </w:pPr>
            <w:ins w:id="15667" w:author="Huawei" w:date="2021-04-21T14:49:00Z">
              <w:r>
                <w:rPr>
                  <w:lang w:eastAsia="zh-CN"/>
                </w:rPr>
                <w:t>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73FCDB" w14:textId="77777777" w:rsidR="000732A6" w:rsidRDefault="000732A6" w:rsidP="000732A6">
            <w:pPr>
              <w:pStyle w:val="TAC"/>
              <w:rPr>
                <w:ins w:id="15668" w:author="Huawei" w:date="2021-04-21T14:49:00Z"/>
              </w:rPr>
            </w:pPr>
            <w:ins w:id="15669" w:author="Huawei" w:date="2021-04-21T14:49: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B84303" w14:textId="77777777" w:rsidR="000732A6" w:rsidRDefault="000732A6" w:rsidP="000732A6">
            <w:pPr>
              <w:pStyle w:val="TAC"/>
              <w:rPr>
                <w:ins w:id="15670" w:author="Huawei" w:date="2021-04-21T14:49:00Z"/>
              </w:rPr>
            </w:pPr>
            <w:ins w:id="15671" w:author="Huawei" w:date="2021-04-21T14:49: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EFA1AF" w14:textId="77777777" w:rsidR="000732A6" w:rsidRDefault="000732A6" w:rsidP="000732A6">
            <w:pPr>
              <w:pStyle w:val="TAC"/>
              <w:rPr>
                <w:ins w:id="15672" w:author="Huawei" w:date="2021-04-21T14:49:00Z"/>
                <w:lang w:eastAsia="zh-CN"/>
              </w:rPr>
            </w:pPr>
            <w:ins w:id="15673" w:author="Huawei" w:date="2021-04-21T14:49:00Z">
              <w:r>
                <w:rPr>
                  <w:lang w:eastAsia="zh-CN"/>
                </w:rPr>
                <w:t>2</w:t>
              </w:r>
            </w:ins>
          </w:p>
        </w:tc>
      </w:tr>
      <w:tr w:rsidR="000732A6" w14:paraId="11ECBF2C" w14:textId="77777777" w:rsidTr="000732A6">
        <w:trPr>
          <w:cantSplit/>
          <w:jc w:val="center"/>
          <w:ins w:id="1567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C549005" w14:textId="77777777" w:rsidR="000732A6" w:rsidRDefault="000732A6" w:rsidP="000732A6">
            <w:pPr>
              <w:pStyle w:val="TAC"/>
              <w:rPr>
                <w:ins w:id="15675" w:author="Huawei" w:date="2021-04-21T14:49:00Z"/>
                <w:lang w:eastAsia="zh-CN"/>
              </w:rPr>
            </w:pPr>
            <w:ins w:id="15676"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325F92B" w14:textId="77777777" w:rsidR="000732A6" w:rsidRDefault="000732A6" w:rsidP="000732A6">
            <w:pPr>
              <w:pStyle w:val="TAC"/>
              <w:rPr>
                <w:ins w:id="15677" w:author="Huawei" w:date="2021-04-21T14:49:00Z"/>
                <w:szCs w:val="18"/>
                <w:lang w:eastAsia="zh-CN"/>
              </w:rPr>
            </w:pPr>
            <w:ins w:id="15678" w:author="Huawei" w:date="2021-04-21T14:49:00Z">
              <w:r>
                <w:rPr>
                  <w:szCs w:val="18"/>
                  <w:lang w:eastAsia="zh-CN"/>
                </w:rPr>
                <w:t>2680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2D4A8EF" w14:textId="77777777" w:rsidR="000732A6" w:rsidRDefault="000732A6" w:rsidP="000732A6">
            <w:pPr>
              <w:pStyle w:val="TAC"/>
              <w:rPr>
                <w:ins w:id="15679" w:author="Huawei" w:date="2021-04-21T14:49:00Z"/>
                <w:szCs w:val="18"/>
                <w:lang w:eastAsia="zh-CN"/>
              </w:rPr>
            </w:pPr>
            <w:ins w:id="15680" w:author="Huawei" w:date="2021-04-21T14:49:00Z">
              <w:r>
                <w:rPr>
                  <w:szCs w:val="18"/>
                  <w:lang w:eastAsia="zh-CN"/>
                </w:rPr>
                <w:t>2728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61A926" w14:textId="77777777" w:rsidR="000732A6" w:rsidRDefault="000732A6" w:rsidP="000732A6">
            <w:pPr>
              <w:pStyle w:val="TAC"/>
              <w:rPr>
                <w:ins w:id="15681" w:author="Huawei" w:date="2021-04-21T14:49:00Z"/>
                <w:szCs w:val="18"/>
                <w:lang w:eastAsia="zh-CN"/>
              </w:rPr>
            </w:pPr>
            <w:ins w:id="15682" w:author="Huawei" w:date="2021-04-21T14:49:00Z">
              <w:r>
                <w:rPr>
                  <w:szCs w:val="18"/>
                  <w:lang w:eastAsia="zh-CN"/>
                </w:rPr>
                <w:t>1336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A2E5DB" w14:textId="77777777" w:rsidR="000732A6" w:rsidRDefault="000732A6" w:rsidP="000732A6">
            <w:pPr>
              <w:pStyle w:val="TAC"/>
              <w:rPr>
                <w:ins w:id="15683" w:author="Huawei" w:date="2021-04-21T14:49:00Z"/>
                <w:szCs w:val="18"/>
                <w:lang w:eastAsia="zh-CN"/>
              </w:rPr>
            </w:pPr>
            <w:ins w:id="15684" w:author="Huawei" w:date="2021-04-21T14:49:00Z">
              <w:r>
                <w:rPr>
                  <w:szCs w:val="18"/>
                  <w:lang w:eastAsia="zh-CN"/>
                </w:rPr>
                <w:t>2680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58CE3C" w14:textId="77777777" w:rsidR="000732A6" w:rsidRDefault="000732A6" w:rsidP="000732A6">
            <w:pPr>
              <w:pStyle w:val="TAC"/>
              <w:rPr>
                <w:ins w:id="15685" w:author="Huawei" w:date="2021-04-21T14:49:00Z"/>
                <w:szCs w:val="18"/>
                <w:lang w:eastAsia="zh-CN"/>
              </w:rPr>
            </w:pPr>
            <w:ins w:id="15686" w:author="Huawei" w:date="2021-04-21T14:49:00Z">
              <w:r>
                <w:rPr>
                  <w:szCs w:val="18"/>
                  <w:lang w:eastAsia="zh-CN"/>
                </w:rPr>
                <w:t>2728</w:t>
              </w:r>
            </w:ins>
          </w:p>
        </w:tc>
      </w:tr>
      <w:tr w:rsidR="000732A6" w14:paraId="64C3C8C8" w14:textId="77777777" w:rsidTr="000732A6">
        <w:trPr>
          <w:cantSplit/>
          <w:jc w:val="center"/>
          <w:ins w:id="1568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26EB9A0" w14:textId="77777777" w:rsidR="000732A6" w:rsidRDefault="000732A6" w:rsidP="000732A6">
            <w:pPr>
              <w:pStyle w:val="TAC"/>
              <w:rPr>
                <w:ins w:id="15688" w:author="Huawei" w:date="2021-04-21T14:49:00Z"/>
                <w:lang w:eastAsia="zh-CN"/>
              </w:rPr>
            </w:pPr>
            <w:ins w:id="15689"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D40345" w14:textId="77777777" w:rsidR="000732A6" w:rsidRDefault="000732A6" w:rsidP="000732A6">
            <w:pPr>
              <w:pStyle w:val="TAC"/>
              <w:rPr>
                <w:ins w:id="15690" w:author="Huawei" w:date="2021-04-21T14:49:00Z"/>
                <w:rFonts w:ascii="宋体" w:hAnsi="宋体" w:cs="宋体"/>
              </w:rPr>
            </w:pPr>
            <w:ins w:id="15691" w:author="Huawei" w:date="2021-04-21T14:49: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8E473B" w14:textId="77777777" w:rsidR="000732A6" w:rsidRDefault="000732A6" w:rsidP="000732A6">
            <w:pPr>
              <w:pStyle w:val="TAC"/>
              <w:rPr>
                <w:ins w:id="15692" w:author="Huawei" w:date="2021-04-21T14:49:00Z"/>
                <w:rFonts w:ascii="宋体" w:hAnsi="宋体" w:cs="宋体"/>
              </w:rPr>
            </w:pPr>
            <w:ins w:id="15693" w:author="Huawei" w:date="2021-04-21T14:49:00Z">
              <w: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94F821E" w14:textId="77777777" w:rsidR="000732A6" w:rsidRDefault="000732A6" w:rsidP="000732A6">
            <w:pPr>
              <w:pStyle w:val="TAC"/>
              <w:rPr>
                <w:ins w:id="15694" w:author="Huawei" w:date="2021-04-21T14:49:00Z"/>
                <w:rFonts w:ascii="宋体" w:hAnsi="宋体" w:cs="宋体"/>
              </w:rPr>
            </w:pPr>
            <w:ins w:id="15695" w:author="Huawei" w:date="2021-04-21T14:49:00Z">
              <w: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3F9103" w14:textId="77777777" w:rsidR="000732A6" w:rsidRDefault="000732A6" w:rsidP="000732A6">
            <w:pPr>
              <w:pStyle w:val="TAC"/>
              <w:rPr>
                <w:ins w:id="15696" w:author="Huawei" w:date="2021-04-21T14:49:00Z"/>
                <w:rFonts w:ascii="宋体" w:hAnsi="宋体" w:cs="宋体"/>
              </w:rPr>
            </w:pPr>
            <w:ins w:id="15697" w:author="Huawei" w:date="2021-04-21T14:49: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AB114E" w14:textId="77777777" w:rsidR="000732A6" w:rsidRDefault="000732A6" w:rsidP="000732A6">
            <w:pPr>
              <w:pStyle w:val="TAC"/>
              <w:rPr>
                <w:ins w:id="15698" w:author="Huawei" w:date="2021-04-21T14:49:00Z"/>
                <w:rFonts w:ascii="宋体" w:hAnsi="宋体" w:cs="宋体"/>
              </w:rPr>
            </w:pPr>
            <w:ins w:id="15699" w:author="Huawei" w:date="2021-04-21T14:49:00Z">
              <w:r>
                <w:t>28512</w:t>
              </w:r>
            </w:ins>
          </w:p>
        </w:tc>
      </w:tr>
      <w:tr w:rsidR="000732A6" w14:paraId="366BB3E6" w14:textId="77777777" w:rsidTr="000732A6">
        <w:trPr>
          <w:cantSplit/>
          <w:jc w:val="center"/>
          <w:ins w:id="1570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5FA8CA1" w14:textId="77777777" w:rsidR="000732A6" w:rsidRDefault="000732A6" w:rsidP="000732A6">
            <w:pPr>
              <w:pStyle w:val="TAC"/>
              <w:rPr>
                <w:ins w:id="15701" w:author="Huawei" w:date="2021-04-21T14:49:00Z"/>
                <w:lang w:eastAsia="zh-CN"/>
              </w:rPr>
            </w:pPr>
            <w:ins w:id="15702"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7F1CC83" w14:textId="77777777" w:rsidR="000732A6" w:rsidRDefault="000732A6" w:rsidP="000732A6">
            <w:pPr>
              <w:pStyle w:val="TAC"/>
              <w:rPr>
                <w:ins w:id="15703" w:author="Huawei" w:date="2021-04-21T14:49:00Z"/>
                <w:rFonts w:ascii="宋体" w:hAnsi="宋体" w:cs="宋体"/>
              </w:rPr>
            </w:pPr>
            <w:ins w:id="15704" w:author="Huawei" w:date="2021-04-21T14:49: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23F9721" w14:textId="77777777" w:rsidR="000732A6" w:rsidRDefault="000732A6" w:rsidP="000732A6">
            <w:pPr>
              <w:pStyle w:val="TAC"/>
              <w:rPr>
                <w:ins w:id="15705" w:author="Huawei" w:date="2021-04-21T14:49:00Z"/>
                <w:rFonts w:ascii="宋体" w:hAnsi="宋体" w:cs="宋体"/>
              </w:rPr>
            </w:pPr>
            <w:ins w:id="15706" w:author="Huawei" w:date="2021-04-21T14:49:00Z">
              <w: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95A926" w14:textId="77777777" w:rsidR="000732A6" w:rsidRDefault="000732A6" w:rsidP="000732A6">
            <w:pPr>
              <w:pStyle w:val="TAC"/>
              <w:rPr>
                <w:ins w:id="15707" w:author="Huawei" w:date="2021-04-21T14:49:00Z"/>
                <w:rFonts w:ascii="宋体" w:hAnsi="宋体" w:cs="宋体"/>
              </w:rPr>
            </w:pPr>
            <w:ins w:id="15708" w:author="Huawei" w:date="2021-04-21T14:49:00Z">
              <w: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8700AE" w14:textId="77777777" w:rsidR="000732A6" w:rsidRDefault="000732A6" w:rsidP="000732A6">
            <w:pPr>
              <w:pStyle w:val="TAC"/>
              <w:rPr>
                <w:ins w:id="15709" w:author="Huawei" w:date="2021-04-21T14:49:00Z"/>
                <w:rFonts w:ascii="宋体" w:hAnsi="宋体" w:cs="宋体"/>
              </w:rPr>
            </w:pPr>
            <w:ins w:id="15710" w:author="Huawei" w:date="2021-04-21T14:49: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31E004" w14:textId="77777777" w:rsidR="000732A6" w:rsidRDefault="000732A6" w:rsidP="000732A6">
            <w:pPr>
              <w:pStyle w:val="TAC"/>
              <w:rPr>
                <w:ins w:id="15711" w:author="Huawei" w:date="2021-04-21T14:49:00Z"/>
                <w:rFonts w:ascii="宋体" w:hAnsi="宋体" w:cs="宋体"/>
              </w:rPr>
            </w:pPr>
            <w:ins w:id="15712" w:author="Huawei" w:date="2021-04-21T14:49:00Z">
              <w:r>
                <w:t>14256</w:t>
              </w:r>
            </w:ins>
          </w:p>
        </w:tc>
      </w:tr>
      <w:tr w:rsidR="000732A6" w14:paraId="6844AF1B" w14:textId="77777777" w:rsidTr="000732A6">
        <w:trPr>
          <w:cantSplit/>
          <w:jc w:val="center"/>
          <w:ins w:id="15713"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5CE14C1B" w14:textId="7B8871F8" w:rsidR="000732A6" w:rsidRDefault="000732A6" w:rsidP="000732A6">
            <w:pPr>
              <w:pStyle w:val="TAN"/>
              <w:rPr>
                <w:ins w:id="15714" w:author="Huawei" w:date="2021-04-21T14:49:00Z"/>
                <w:lang w:eastAsia="zh-CN"/>
              </w:rPr>
            </w:pPr>
            <w:ins w:id="15715" w:author="Huawei" w:date="2021-04-21T14:49: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w:t>
              </w:r>
            </w:ins>
            <w:ins w:id="15716" w:author="Huawei" w:date="2021-04-21T15:05:00Z">
              <w:r>
                <w:t>[8].</w:t>
              </w:r>
            </w:ins>
          </w:p>
          <w:p w14:paraId="4A318193" w14:textId="3E9595EE" w:rsidR="000732A6" w:rsidRDefault="000732A6" w:rsidP="000732A6">
            <w:pPr>
              <w:pStyle w:val="TAN"/>
              <w:rPr>
                <w:ins w:id="15717" w:author="Huawei" w:date="2021-04-21T14:49:00Z"/>
                <w:lang w:eastAsia="zh-CN"/>
              </w:rPr>
            </w:pPr>
            <w:ins w:id="15718"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5719" w:author="Huawei" w:date="2021-04-21T15:05:00Z">
              <w:r>
                <w:rPr>
                  <w:lang w:eastAsia="zh-CN"/>
                </w:rPr>
                <w:t>[9].</w:t>
              </w:r>
            </w:ins>
          </w:p>
        </w:tc>
      </w:tr>
    </w:tbl>
    <w:p w14:paraId="2DFE7C52" w14:textId="77777777" w:rsidR="000732A6" w:rsidRDefault="000732A6" w:rsidP="000732A6">
      <w:pPr>
        <w:rPr>
          <w:ins w:id="15720" w:author="Huawei" w:date="2021-04-21T14:49:00Z"/>
          <w:lang w:eastAsia="zh-CN"/>
        </w:rPr>
      </w:pPr>
    </w:p>
    <w:p w14:paraId="16F423A4" w14:textId="77777777" w:rsidR="000732A6" w:rsidRDefault="000732A6" w:rsidP="000732A6">
      <w:pPr>
        <w:pStyle w:val="TH"/>
        <w:rPr>
          <w:ins w:id="15721" w:author="Huawei" w:date="2021-04-21T14:49:00Z"/>
          <w:lang w:eastAsia="zh-CN"/>
        </w:rPr>
      </w:pPr>
      <w:ins w:id="15722" w:author="Huawei" w:date="2021-04-21T14:49:00Z">
        <w:r>
          <w:rPr>
            <w:rFonts w:eastAsia="Malgun Gothic"/>
          </w:rPr>
          <w:lastRenderedPageBreak/>
          <w:t>Table A.2.1-5: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pos0</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465EB0FE" w14:textId="77777777" w:rsidTr="000732A6">
        <w:trPr>
          <w:cantSplit/>
          <w:jc w:val="center"/>
          <w:ins w:id="1572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F0819DB" w14:textId="77777777" w:rsidR="000732A6" w:rsidRDefault="000732A6" w:rsidP="000732A6">
            <w:pPr>
              <w:pStyle w:val="TAH"/>
              <w:rPr>
                <w:ins w:id="15724" w:author="Huawei" w:date="2021-04-21T14:49:00Z"/>
              </w:rPr>
            </w:pPr>
            <w:ins w:id="15725" w:author="Huawei" w:date="2021-04-21T14:49: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D4A0C7" w14:textId="77777777" w:rsidR="000732A6" w:rsidRDefault="000732A6" w:rsidP="000732A6">
            <w:pPr>
              <w:pStyle w:val="TAH"/>
              <w:rPr>
                <w:ins w:id="15726" w:author="Huawei" w:date="2021-04-21T14:49:00Z"/>
              </w:rPr>
            </w:pPr>
            <w:ins w:id="15727" w:author="Huawei" w:date="2021-04-21T14:49:00Z">
              <w:r>
                <w:rPr>
                  <w:lang w:eastAsia="zh-CN"/>
                </w:rPr>
                <w:t>D-FR2-A.2.1-6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C28D14D" w14:textId="77777777" w:rsidR="000732A6" w:rsidRDefault="000732A6" w:rsidP="000732A6">
            <w:pPr>
              <w:pStyle w:val="TAH"/>
              <w:rPr>
                <w:ins w:id="15728" w:author="Huawei" w:date="2021-04-21T14:49:00Z"/>
              </w:rPr>
            </w:pPr>
            <w:ins w:id="15729" w:author="Huawei" w:date="2021-04-21T14:49:00Z">
              <w:r>
                <w:rPr>
                  <w:lang w:eastAsia="zh-CN"/>
                </w:rPr>
                <w:t>D-FR2-A.2.1-7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F25D19" w14:textId="77777777" w:rsidR="000732A6" w:rsidRDefault="000732A6" w:rsidP="000732A6">
            <w:pPr>
              <w:pStyle w:val="TAH"/>
              <w:rPr>
                <w:ins w:id="15730" w:author="Huawei" w:date="2021-04-21T14:49:00Z"/>
              </w:rPr>
            </w:pPr>
            <w:ins w:id="15731" w:author="Huawei" w:date="2021-04-21T14:49:00Z">
              <w:r>
                <w:rPr>
                  <w:lang w:eastAsia="zh-CN"/>
                </w:rPr>
                <w:t>D-FR2-A.2.1-8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EA7806" w14:textId="77777777" w:rsidR="000732A6" w:rsidRDefault="000732A6" w:rsidP="000732A6">
            <w:pPr>
              <w:pStyle w:val="TAH"/>
              <w:rPr>
                <w:ins w:id="15732" w:author="Huawei" w:date="2021-04-21T14:49:00Z"/>
              </w:rPr>
            </w:pPr>
            <w:ins w:id="15733" w:author="Huawei" w:date="2021-04-21T14:49:00Z">
              <w:r>
                <w:rPr>
                  <w:lang w:eastAsia="zh-CN"/>
                </w:rPr>
                <w:t>D-FR2-A.2.1-9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E0B6641" w14:textId="77777777" w:rsidR="000732A6" w:rsidRDefault="000732A6" w:rsidP="000732A6">
            <w:pPr>
              <w:pStyle w:val="TAH"/>
              <w:rPr>
                <w:ins w:id="15734" w:author="Huawei" w:date="2021-04-21T14:49:00Z"/>
              </w:rPr>
            </w:pPr>
            <w:ins w:id="15735" w:author="Huawei" w:date="2021-04-21T14:49:00Z">
              <w:r>
                <w:rPr>
                  <w:lang w:eastAsia="zh-CN"/>
                </w:rPr>
                <w:t>D-FR2-A.2.1-10</w:t>
              </w:r>
            </w:ins>
          </w:p>
        </w:tc>
      </w:tr>
      <w:tr w:rsidR="000732A6" w14:paraId="03B64EAC" w14:textId="77777777" w:rsidTr="000732A6">
        <w:trPr>
          <w:cantSplit/>
          <w:jc w:val="center"/>
          <w:ins w:id="1573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9B8D0F9" w14:textId="77777777" w:rsidR="000732A6" w:rsidRDefault="000732A6" w:rsidP="000732A6">
            <w:pPr>
              <w:pStyle w:val="TAC"/>
              <w:rPr>
                <w:ins w:id="15737" w:author="Huawei" w:date="2021-04-21T14:49:00Z"/>
                <w:lang w:eastAsia="zh-CN"/>
              </w:rPr>
            </w:pPr>
            <w:ins w:id="15738" w:author="Huawei" w:date="2021-04-21T14:49: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35ABFD" w14:textId="77777777" w:rsidR="000732A6" w:rsidRDefault="000732A6" w:rsidP="000732A6">
            <w:pPr>
              <w:pStyle w:val="TAC"/>
              <w:rPr>
                <w:ins w:id="15739" w:author="Huawei" w:date="2021-04-21T14:49:00Z"/>
                <w:lang w:eastAsia="zh-CN"/>
              </w:rPr>
            </w:pPr>
            <w:ins w:id="15740"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013BFFB" w14:textId="77777777" w:rsidR="000732A6" w:rsidRDefault="000732A6" w:rsidP="000732A6">
            <w:pPr>
              <w:pStyle w:val="TAC"/>
              <w:rPr>
                <w:ins w:id="15741" w:author="Huawei" w:date="2021-04-21T14:49:00Z"/>
              </w:rPr>
            </w:pPr>
            <w:ins w:id="15742"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0B8ED6E" w14:textId="77777777" w:rsidR="000732A6" w:rsidRDefault="000732A6" w:rsidP="000732A6">
            <w:pPr>
              <w:pStyle w:val="TAC"/>
              <w:rPr>
                <w:ins w:id="15743" w:author="Huawei" w:date="2021-04-21T14:49:00Z"/>
              </w:rPr>
            </w:pPr>
            <w:ins w:id="15744"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797F5D" w14:textId="77777777" w:rsidR="000732A6" w:rsidRDefault="000732A6" w:rsidP="000732A6">
            <w:pPr>
              <w:pStyle w:val="TAC"/>
              <w:rPr>
                <w:ins w:id="15745" w:author="Huawei" w:date="2021-04-21T14:49:00Z"/>
              </w:rPr>
            </w:pPr>
            <w:ins w:id="15746"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D17C391" w14:textId="77777777" w:rsidR="000732A6" w:rsidRDefault="000732A6" w:rsidP="000732A6">
            <w:pPr>
              <w:pStyle w:val="TAC"/>
              <w:rPr>
                <w:ins w:id="15747" w:author="Huawei" w:date="2021-04-21T14:49:00Z"/>
              </w:rPr>
            </w:pPr>
            <w:ins w:id="15748" w:author="Huawei" w:date="2021-04-21T14:49:00Z">
              <w:r>
                <w:rPr>
                  <w:lang w:eastAsia="zh-CN"/>
                </w:rPr>
                <w:t>120</w:t>
              </w:r>
            </w:ins>
          </w:p>
        </w:tc>
      </w:tr>
      <w:tr w:rsidR="000732A6" w14:paraId="05190BA7" w14:textId="77777777" w:rsidTr="000732A6">
        <w:trPr>
          <w:cantSplit/>
          <w:jc w:val="center"/>
          <w:ins w:id="1574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3F4D5EC" w14:textId="77777777" w:rsidR="000732A6" w:rsidRDefault="000732A6" w:rsidP="000732A6">
            <w:pPr>
              <w:pStyle w:val="TAC"/>
              <w:rPr>
                <w:ins w:id="15750" w:author="Huawei" w:date="2021-04-21T14:49:00Z"/>
              </w:rPr>
            </w:pPr>
            <w:ins w:id="15751"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2BF67C1" w14:textId="77777777" w:rsidR="000732A6" w:rsidRDefault="000732A6" w:rsidP="000732A6">
            <w:pPr>
              <w:pStyle w:val="TAC"/>
              <w:rPr>
                <w:ins w:id="15752" w:author="Huawei" w:date="2021-04-21T14:49:00Z"/>
                <w:rFonts w:eastAsia="Yu Mincho"/>
              </w:rPr>
            </w:pPr>
            <w:ins w:id="15753"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FC5554" w14:textId="77777777" w:rsidR="000732A6" w:rsidRDefault="000732A6" w:rsidP="000732A6">
            <w:pPr>
              <w:pStyle w:val="TAC"/>
              <w:rPr>
                <w:ins w:id="15754" w:author="Huawei" w:date="2021-04-21T14:49:00Z"/>
                <w:rFonts w:eastAsia="Yu Mincho"/>
              </w:rPr>
            </w:pPr>
            <w:ins w:id="15755"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262638F" w14:textId="77777777" w:rsidR="000732A6" w:rsidRDefault="000732A6" w:rsidP="000732A6">
            <w:pPr>
              <w:pStyle w:val="TAC"/>
              <w:rPr>
                <w:ins w:id="15756" w:author="Huawei" w:date="2021-04-21T14:49:00Z"/>
                <w:rFonts w:eastAsia="Yu Mincho"/>
              </w:rPr>
            </w:pPr>
            <w:ins w:id="15757"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92624D" w14:textId="77777777" w:rsidR="000732A6" w:rsidRDefault="000732A6" w:rsidP="000732A6">
            <w:pPr>
              <w:pStyle w:val="TAC"/>
              <w:rPr>
                <w:ins w:id="15758" w:author="Huawei" w:date="2021-04-21T14:49:00Z"/>
                <w:rFonts w:eastAsia="Yu Mincho"/>
              </w:rPr>
            </w:pPr>
            <w:ins w:id="15759"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D21FC1" w14:textId="77777777" w:rsidR="000732A6" w:rsidRDefault="000732A6" w:rsidP="000732A6">
            <w:pPr>
              <w:pStyle w:val="TAC"/>
              <w:rPr>
                <w:ins w:id="15760" w:author="Huawei" w:date="2021-04-21T14:49:00Z"/>
                <w:rFonts w:eastAsia="Yu Mincho"/>
              </w:rPr>
            </w:pPr>
            <w:ins w:id="15761" w:author="Huawei" w:date="2021-04-21T14:49:00Z">
              <w:r>
                <w:rPr>
                  <w:rFonts w:eastAsia="Yu Mincho"/>
                </w:rPr>
                <w:t>132</w:t>
              </w:r>
            </w:ins>
          </w:p>
        </w:tc>
      </w:tr>
      <w:tr w:rsidR="000732A6" w14:paraId="1AF586A8" w14:textId="77777777" w:rsidTr="000732A6">
        <w:trPr>
          <w:cantSplit/>
          <w:jc w:val="center"/>
          <w:ins w:id="1576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CE0C5A9" w14:textId="77777777" w:rsidR="000732A6" w:rsidRDefault="000732A6" w:rsidP="000732A6">
            <w:pPr>
              <w:pStyle w:val="TAC"/>
              <w:rPr>
                <w:ins w:id="15763" w:author="Huawei" w:date="2021-04-21T14:49:00Z"/>
                <w:lang w:eastAsia="zh-CN"/>
              </w:rPr>
            </w:pPr>
            <w:ins w:id="15764"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0B9C84" w14:textId="77777777" w:rsidR="000732A6" w:rsidRDefault="000732A6" w:rsidP="000732A6">
            <w:pPr>
              <w:pStyle w:val="TAC"/>
              <w:rPr>
                <w:ins w:id="15765" w:author="Huawei" w:date="2021-04-21T14:49:00Z"/>
                <w:lang w:eastAsia="zh-CN"/>
              </w:rPr>
            </w:pPr>
            <w:ins w:id="15766"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804FAA" w14:textId="77777777" w:rsidR="000732A6" w:rsidRDefault="000732A6" w:rsidP="000732A6">
            <w:pPr>
              <w:pStyle w:val="TAC"/>
              <w:rPr>
                <w:ins w:id="15767" w:author="Huawei" w:date="2021-04-21T14:49:00Z"/>
                <w:lang w:eastAsia="zh-CN"/>
              </w:rPr>
            </w:pPr>
            <w:ins w:id="15768" w:author="Huawei" w:date="2021-04-21T14:49: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7D132F" w14:textId="77777777" w:rsidR="000732A6" w:rsidRDefault="000732A6" w:rsidP="000732A6">
            <w:pPr>
              <w:pStyle w:val="TAC"/>
              <w:rPr>
                <w:ins w:id="15769" w:author="Huawei" w:date="2021-04-21T14:49:00Z"/>
                <w:lang w:eastAsia="zh-CN"/>
              </w:rPr>
            </w:pPr>
            <w:ins w:id="15770"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55D787" w14:textId="77777777" w:rsidR="000732A6" w:rsidRDefault="000732A6" w:rsidP="000732A6">
            <w:pPr>
              <w:pStyle w:val="TAC"/>
              <w:rPr>
                <w:ins w:id="15771" w:author="Huawei" w:date="2021-04-21T14:49:00Z"/>
                <w:lang w:eastAsia="zh-CN"/>
              </w:rPr>
            </w:pPr>
            <w:ins w:id="15772"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3A2DA2" w14:textId="77777777" w:rsidR="000732A6" w:rsidRDefault="000732A6" w:rsidP="000732A6">
            <w:pPr>
              <w:pStyle w:val="TAC"/>
              <w:rPr>
                <w:ins w:id="15773" w:author="Huawei" w:date="2021-04-21T14:49:00Z"/>
                <w:lang w:eastAsia="zh-CN"/>
              </w:rPr>
            </w:pPr>
            <w:ins w:id="15774" w:author="Huawei" w:date="2021-04-21T14:49:00Z">
              <w:r>
                <w:rPr>
                  <w:lang w:eastAsia="zh-CN"/>
                </w:rPr>
                <w:t>9</w:t>
              </w:r>
            </w:ins>
          </w:p>
        </w:tc>
      </w:tr>
      <w:tr w:rsidR="000732A6" w14:paraId="121456CA" w14:textId="77777777" w:rsidTr="000732A6">
        <w:trPr>
          <w:cantSplit/>
          <w:jc w:val="center"/>
          <w:ins w:id="1577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83B9699" w14:textId="77777777" w:rsidR="000732A6" w:rsidRDefault="000732A6" w:rsidP="000732A6">
            <w:pPr>
              <w:pStyle w:val="TAC"/>
              <w:rPr>
                <w:ins w:id="15776" w:author="Huawei" w:date="2021-04-21T14:49:00Z"/>
              </w:rPr>
            </w:pPr>
            <w:ins w:id="15777"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10D54EF" w14:textId="77777777" w:rsidR="000732A6" w:rsidRDefault="000732A6" w:rsidP="000732A6">
            <w:pPr>
              <w:pStyle w:val="TAC"/>
              <w:rPr>
                <w:ins w:id="15778" w:author="Huawei" w:date="2021-04-21T14:49:00Z"/>
                <w:lang w:eastAsia="zh-CN"/>
              </w:rPr>
            </w:pPr>
            <w:ins w:id="15779"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7801722" w14:textId="77777777" w:rsidR="000732A6" w:rsidRDefault="000732A6" w:rsidP="000732A6">
            <w:pPr>
              <w:pStyle w:val="TAC"/>
              <w:rPr>
                <w:ins w:id="15780" w:author="Huawei" w:date="2021-04-21T14:49:00Z"/>
                <w:lang w:eastAsia="zh-CN"/>
              </w:rPr>
            </w:pPr>
            <w:ins w:id="15781" w:author="Huawei" w:date="2021-04-21T14:49: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8046A0B" w14:textId="77777777" w:rsidR="000732A6" w:rsidRDefault="000732A6" w:rsidP="000732A6">
            <w:pPr>
              <w:pStyle w:val="TAC"/>
              <w:rPr>
                <w:ins w:id="15782" w:author="Huawei" w:date="2021-04-21T14:49:00Z"/>
                <w:lang w:eastAsia="zh-CN"/>
              </w:rPr>
            </w:pPr>
            <w:ins w:id="15783"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64DC39" w14:textId="77777777" w:rsidR="000732A6" w:rsidRDefault="000732A6" w:rsidP="000732A6">
            <w:pPr>
              <w:pStyle w:val="TAC"/>
              <w:rPr>
                <w:ins w:id="15784" w:author="Huawei" w:date="2021-04-21T14:49:00Z"/>
                <w:lang w:eastAsia="zh-CN"/>
              </w:rPr>
            </w:pPr>
            <w:ins w:id="15785"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614156" w14:textId="77777777" w:rsidR="000732A6" w:rsidRDefault="000732A6" w:rsidP="000732A6">
            <w:pPr>
              <w:pStyle w:val="TAC"/>
              <w:rPr>
                <w:ins w:id="15786" w:author="Huawei" w:date="2021-04-21T14:49:00Z"/>
                <w:lang w:eastAsia="zh-CN"/>
              </w:rPr>
            </w:pPr>
            <w:ins w:id="15787" w:author="Huawei" w:date="2021-04-21T14:49:00Z">
              <w:r>
                <w:rPr>
                  <w:lang w:eastAsia="zh-CN"/>
                </w:rPr>
                <w:t>QPSK</w:t>
              </w:r>
            </w:ins>
          </w:p>
        </w:tc>
      </w:tr>
      <w:tr w:rsidR="000732A6" w14:paraId="1E365384" w14:textId="77777777" w:rsidTr="000732A6">
        <w:trPr>
          <w:cantSplit/>
          <w:jc w:val="center"/>
          <w:ins w:id="1578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1522EFE" w14:textId="77777777" w:rsidR="000732A6" w:rsidRDefault="000732A6" w:rsidP="000732A6">
            <w:pPr>
              <w:pStyle w:val="TAC"/>
              <w:rPr>
                <w:ins w:id="15789" w:author="Huawei" w:date="2021-04-21T14:49:00Z"/>
              </w:rPr>
            </w:pPr>
            <w:ins w:id="15790"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E1952C" w14:textId="77777777" w:rsidR="000732A6" w:rsidRDefault="000732A6" w:rsidP="000732A6">
            <w:pPr>
              <w:pStyle w:val="TAC"/>
              <w:rPr>
                <w:ins w:id="15791" w:author="Huawei" w:date="2021-04-21T14:49:00Z"/>
                <w:lang w:eastAsia="zh-CN"/>
              </w:rPr>
            </w:pPr>
            <w:ins w:id="15792"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249D17" w14:textId="77777777" w:rsidR="000732A6" w:rsidRDefault="000732A6" w:rsidP="000732A6">
            <w:pPr>
              <w:pStyle w:val="TAC"/>
              <w:rPr>
                <w:ins w:id="15793" w:author="Huawei" w:date="2021-04-21T14:49:00Z"/>
                <w:lang w:eastAsia="zh-CN"/>
              </w:rPr>
            </w:pPr>
            <w:ins w:id="15794" w:author="Huawei" w:date="2021-04-21T14:49: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4AB489C" w14:textId="77777777" w:rsidR="000732A6" w:rsidRDefault="000732A6" w:rsidP="000732A6">
            <w:pPr>
              <w:pStyle w:val="TAC"/>
              <w:rPr>
                <w:ins w:id="15795" w:author="Huawei" w:date="2021-04-21T14:49:00Z"/>
                <w:lang w:eastAsia="zh-CN"/>
              </w:rPr>
            </w:pPr>
            <w:ins w:id="15796"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0D4690" w14:textId="77777777" w:rsidR="000732A6" w:rsidRDefault="000732A6" w:rsidP="000732A6">
            <w:pPr>
              <w:pStyle w:val="TAC"/>
              <w:rPr>
                <w:ins w:id="15797" w:author="Huawei" w:date="2021-04-21T14:49:00Z"/>
                <w:lang w:eastAsia="zh-CN"/>
              </w:rPr>
            </w:pPr>
            <w:ins w:id="15798"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58DD80" w14:textId="77777777" w:rsidR="000732A6" w:rsidRDefault="000732A6" w:rsidP="000732A6">
            <w:pPr>
              <w:pStyle w:val="TAC"/>
              <w:rPr>
                <w:ins w:id="15799" w:author="Huawei" w:date="2021-04-21T14:49:00Z"/>
                <w:lang w:eastAsia="zh-CN"/>
              </w:rPr>
            </w:pPr>
            <w:ins w:id="15800" w:author="Huawei" w:date="2021-04-21T14:49:00Z">
              <w:r>
                <w:rPr>
                  <w:lang w:eastAsia="zh-CN"/>
                </w:rPr>
                <w:t>193/1024</w:t>
              </w:r>
            </w:ins>
          </w:p>
        </w:tc>
      </w:tr>
      <w:tr w:rsidR="000732A6" w14:paraId="32C54950" w14:textId="77777777" w:rsidTr="000732A6">
        <w:trPr>
          <w:cantSplit/>
          <w:jc w:val="center"/>
          <w:ins w:id="1580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52EA487" w14:textId="77777777" w:rsidR="000732A6" w:rsidRDefault="000732A6" w:rsidP="000732A6">
            <w:pPr>
              <w:pStyle w:val="TAC"/>
              <w:rPr>
                <w:ins w:id="15802" w:author="Huawei" w:date="2021-04-21T14:49:00Z"/>
              </w:rPr>
            </w:pPr>
            <w:ins w:id="15803"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6AA404" w14:textId="77777777" w:rsidR="000732A6" w:rsidRDefault="000732A6" w:rsidP="000732A6">
            <w:pPr>
              <w:pStyle w:val="TAC"/>
              <w:rPr>
                <w:ins w:id="15804" w:author="Huawei" w:date="2021-04-21T14:49:00Z"/>
              </w:rPr>
            </w:pPr>
            <w:ins w:id="15805" w:author="Huawei" w:date="2021-04-21T14:49:00Z">
              <w:r>
                <w:t>5384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22E02E" w14:textId="77777777" w:rsidR="000732A6" w:rsidRDefault="000732A6" w:rsidP="000732A6">
            <w:pPr>
              <w:pStyle w:val="TAC"/>
              <w:rPr>
                <w:ins w:id="15806" w:author="Huawei" w:date="2021-04-21T14:49:00Z"/>
              </w:rPr>
            </w:pPr>
            <w:ins w:id="15807" w:author="Huawei" w:date="2021-04-21T14:49:00Z">
              <w:r>
                <w:rPr>
                  <w:szCs w:val="18"/>
                </w:rPr>
                <w:t>10752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3FF1D6D" w14:textId="77777777" w:rsidR="000732A6" w:rsidRDefault="000732A6" w:rsidP="000732A6">
            <w:pPr>
              <w:pStyle w:val="TAC"/>
              <w:rPr>
                <w:ins w:id="15808" w:author="Huawei" w:date="2021-04-21T14:49:00Z"/>
              </w:rPr>
            </w:pPr>
            <w:ins w:id="15809" w:author="Huawei" w:date="2021-04-21T14:49:00Z">
              <w:r>
                <w:t>2600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18BAD5" w14:textId="77777777" w:rsidR="000732A6" w:rsidRDefault="000732A6" w:rsidP="000732A6">
            <w:pPr>
              <w:pStyle w:val="TAC"/>
              <w:rPr>
                <w:ins w:id="15810" w:author="Huawei" w:date="2021-04-21T14:49:00Z"/>
              </w:rPr>
            </w:pPr>
            <w:ins w:id="15811" w:author="Huawei" w:date="2021-04-21T14:49:00Z">
              <w:r>
                <w:t>5384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C46E38" w14:textId="77777777" w:rsidR="000732A6" w:rsidRDefault="000732A6" w:rsidP="000732A6">
            <w:pPr>
              <w:pStyle w:val="TAC"/>
              <w:rPr>
                <w:ins w:id="15812" w:author="Huawei" w:date="2021-04-21T14:49:00Z"/>
              </w:rPr>
            </w:pPr>
            <w:ins w:id="15813" w:author="Huawei" w:date="2021-04-21T14:49:00Z">
              <w:r>
                <w:rPr>
                  <w:szCs w:val="18"/>
                </w:rPr>
                <w:t>10752</w:t>
              </w:r>
            </w:ins>
          </w:p>
        </w:tc>
      </w:tr>
      <w:tr w:rsidR="000732A6" w14:paraId="2CFC7294" w14:textId="77777777" w:rsidTr="000732A6">
        <w:trPr>
          <w:cantSplit/>
          <w:jc w:val="center"/>
          <w:ins w:id="1581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59A5C46" w14:textId="77777777" w:rsidR="000732A6" w:rsidRDefault="000732A6" w:rsidP="000732A6">
            <w:pPr>
              <w:pStyle w:val="TAC"/>
              <w:rPr>
                <w:ins w:id="15815" w:author="Huawei" w:date="2021-04-21T14:49:00Z"/>
                <w:szCs w:val="22"/>
              </w:rPr>
            </w:pPr>
            <w:ins w:id="15816"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DD2DDF2" w14:textId="77777777" w:rsidR="000732A6" w:rsidRDefault="000732A6" w:rsidP="000732A6">
            <w:pPr>
              <w:pStyle w:val="TAC"/>
              <w:rPr>
                <w:ins w:id="15817" w:author="Huawei" w:date="2021-04-21T14:49:00Z"/>
              </w:rPr>
            </w:pPr>
            <w:ins w:id="15818"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9951B3" w14:textId="77777777" w:rsidR="000732A6" w:rsidRDefault="000732A6" w:rsidP="000732A6">
            <w:pPr>
              <w:pStyle w:val="TAC"/>
              <w:rPr>
                <w:ins w:id="15819" w:author="Huawei" w:date="2021-04-21T14:49:00Z"/>
              </w:rPr>
            </w:pPr>
            <w:ins w:id="15820"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E01020" w14:textId="77777777" w:rsidR="000732A6" w:rsidRDefault="000732A6" w:rsidP="000732A6">
            <w:pPr>
              <w:pStyle w:val="TAC"/>
              <w:rPr>
                <w:ins w:id="15821" w:author="Huawei" w:date="2021-04-21T14:49:00Z"/>
              </w:rPr>
            </w:pPr>
            <w:ins w:id="15822" w:author="Huawei" w:date="2021-04-21T14:49: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D77C22" w14:textId="77777777" w:rsidR="000732A6" w:rsidRDefault="000732A6" w:rsidP="000732A6">
            <w:pPr>
              <w:pStyle w:val="TAC"/>
              <w:rPr>
                <w:ins w:id="15823" w:author="Huawei" w:date="2021-04-21T14:49:00Z"/>
              </w:rPr>
            </w:pPr>
            <w:ins w:id="15824"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0C1FC66" w14:textId="77777777" w:rsidR="000732A6" w:rsidRDefault="000732A6" w:rsidP="000732A6">
            <w:pPr>
              <w:pStyle w:val="TAC"/>
              <w:rPr>
                <w:ins w:id="15825" w:author="Huawei" w:date="2021-04-21T14:49:00Z"/>
              </w:rPr>
            </w:pPr>
            <w:ins w:id="15826" w:author="Huawei" w:date="2021-04-21T14:49:00Z">
              <w:r>
                <w:rPr>
                  <w:szCs w:val="18"/>
                </w:rPr>
                <w:t>24</w:t>
              </w:r>
            </w:ins>
          </w:p>
        </w:tc>
      </w:tr>
      <w:tr w:rsidR="000732A6" w14:paraId="0879F7EB" w14:textId="77777777" w:rsidTr="000732A6">
        <w:trPr>
          <w:cantSplit/>
          <w:jc w:val="center"/>
          <w:ins w:id="1582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BC460F8" w14:textId="77777777" w:rsidR="000732A6" w:rsidRDefault="000732A6" w:rsidP="000732A6">
            <w:pPr>
              <w:pStyle w:val="TAC"/>
              <w:rPr>
                <w:ins w:id="15828" w:author="Huawei" w:date="2021-04-21T14:49:00Z"/>
              </w:rPr>
            </w:pPr>
            <w:ins w:id="15829"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C90131" w14:textId="77777777" w:rsidR="000732A6" w:rsidRDefault="000732A6" w:rsidP="000732A6">
            <w:pPr>
              <w:pStyle w:val="TAC"/>
              <w:rPr>
                <w:ins w:id="15830" w:author="Huawei" w:date="2021-04-21T14:49:00Z"/>
              </w:rPr>
            </w:pPr>
            <w:ins w:id="15831"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53F9709" w14:textId="77777777" w:rsidR="000732A6" w:rsidRDefault="000732A6" w:rsidP="000732A6">
            <w:pPr>
              <w:pStyle w:val="TAC"/>
              <w:rPr>
                <w:ins w:id="15832" w:author="Huawei" w:date="2021-04-21T14:49:00Z"/>
              </w:rPr>
            </w:pPr>
            <w:ins w:id="15833" w:author="Huawei" w:date="2021-04-21T14:49: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91ECC5" w14:textId="77777777" w:rsidR="000732A6" w:rsidRDefault="000732A6" w:rsidP="000732A6">
            <w:pPr>
              <w:pStyle w:val="TAC"/>
              <w:rPr>
                <w:ins w:id="15834" w:author="Huawei" w:date="2021-04-21T14:49:00Z"/>
              </w:rPr>
            </w:pPr>
            <w:ins w:id="15835" w:author="Huawei" w:date="2021-04-21T14:49: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034F364" w14:textId="77777777" w:rsidR="000732A6" w:rsidRDefault="000732A6" w:rsidP="000732A6">
            <w:pPr>
              <w:pStyle w:val="TAC"/>
              <w:rPr>
                <w:ins w:id="15836" w:author="Huawei" w:date="2021-04-21T14:49:00Z"/>
              </w:rPr>
            </w:pPr>
            <w:ins w:id="15837"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6A3B83" w14:textId="77777777" w:rsidR="000732A6" w:rsidRDefault="000732A6" w:rsidP="000732A6">
            <w:pPr>
              <w:pStyle w:val="TAC"/>
              <w:rPr>
                <w:ins w:id="15838" w:author="Huawei" w:date="2021-04-21T14:49:00Z"/>
              </w:rPr>
            </w:pPr>
            <w:ins w:id="15839" w:author="Huawei" w:date="2021-04-21T14:49:00Z">
              <w:r>
                <w:t>24</w:t>
              </w:r>
            </w:ins>
          </w:p>
        </w:tc>
      </w:tr>
      <w:tr w:rsidR="000732A6" w14:paraId="35945AA1" w14:textId="77777777" w:rsidTr="000732A6">
        <w:trPr>
          <w:cantSplit/>
          <w:jc w:val="center"/>
          <w:ins w:id="1584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A28B85B" w14:textId="77777777" w:rsidR="000732A6" w:rsidRDefault="000732A6" w:rsidP="000732A6">
            <w:pPr>
              <w:pStyle w:val="TAC"/>
              <w:rPr>
                <w:ins w:id="15841" w:author="Huawei" w:date="2021-04-21T14:49:00Z"/>
              </w:rPr>
            </w:pPr>
            <w:ins w:id="15842"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354790" w14:textId="77777777" w:rsidR="000732A6" w:rsidRDefault="000732A6" w:rsidP="000732A6">
            <w:pPr>
              <w:pStyle w:val="TAC"/>
              <w:rPr>
                <w:ins w:id="15843" w:author="Huawei" w:date="2021-04-21T14:49:00Z"/>
              </w:rPr>
            </w:pPr>
            <w:ins w:id="15844" w:author="Huawei" w:date="2021-04-21T14:49: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07243E" w14:textId="77777777" w:rsidR="000732A6" w:rsidRDefault="000732A6" w:rsidP="000732A6">
            <w:pPr>
              <w:pStyle w:val="TAC"/>
              <w:rPr>
                <w:ins w:id="15845" w:author="Huawei" w:date="2021-04-21T14:49:00Z"/>
              </w:rPr>
            </w:pPr>
            <w:ins w:id="15846" w:author="Huawei" w:date="2021-04-21T14:49:00Z">
              <w:r>
                <w:rPr>
                  <w:szCs w:val="18"/>
                </w:rPr>
                <w:t>3</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0662ED" w14:textId="77777777" w:rsidR="000732A6" w:rsidRDefault="000732A6" w:rsidP="000732A6">
            <w:pPr>
              <w:pStyle w:val="TAC"/>
              <w:rPr>
                <w:ins w:id="15847" w:author="Huawei" w:date="2021-04-21T14:49:00Z"/>
              </w:rPr>
            </w:pPr>
            <w:ins w:id="15848" w:author="Huawei" w:date="2021-04-21T14:49: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0DD013" w14:textId="77777777" w:rsidR="000732A6" w:rsidRDefault="000732A6" w:rsidP="000732A6">
            <w:pPr>
              <w:pStyle w:val="TAC"/>
              <w:rPr>
                <w:ins w:id="15849" w:author="Huawei" w:date="2021-04-21T14:49:00Z"/>
              </w:rPr>
            </w:pPr>
            <w:ins w:id="15850" w:author="Huawei" w:date="2021-04-21T14:49: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F448AA" w14:textId="77777777" w:rsidR="000732A6" w:rsidRDefault="000732A6" w:rsidP="000732A6">
            <w:pPr>
              <w:pStyle w:val="TAC"/>
              <w:rPr>
                <w:ins w:id="15851" w:author="Huawei" w:date="2021-04-21T14:49:00Z"/>
              </w:rPr>
            </w:pPr>
            <w:ins w:id="15852" w:author="Huawei" w:date="2021-04-21T14:49:00Z">
              <w:r>
                <w:rPr>
                  <w:szCs w:val="18"/>
                </w:rPr>
                <w:t>3</w:t>
              </w:r>
            </w:ins>
          </w:p>
        </w:tc>
      </w:tr>
      <w:tr w:rsidR="000732A6" w14:paraId="5BD151DD" w14:textId="77777777" w:rsidTr="000732A6">
        <w:trPr>
          <w:cantSplit/>
          <w:jc w:val="center"/>
          <w:ins w:id="1585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765A729" w14:textId="77777777" w:rsidR="000732A6" w:rsidRDefault="000732A6" w:rsidP="000732A6">
            <w:pPr>
              <w:pStyle w:val="TAC"/>
              <w:rPr>
                <w:ins w:id="15854" w:author="Huawei" w:date="2021-04-21T14:49:00Z"/>
                <w:lang w:eastAsia="zh-CN"/>
              </w:rPr>
            </w:pPr>
            <w:ins w:id="15855"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1CA8D1D" w14:textId="77777777" w:rsidR="000732A6" w:rsidRDefault="000732A6" w:rsidP="000732A6">
            <w:pPr>
              <w:pStyle w:val="TAC"/>
              <w:rPr>
                <w:ins w:id="15856" w:author="Huawei" w:date="2021-04-21T14:49:00Z"/>
                <w:szCs w:val="18"/>
              </w:rPr>
            </w:pPr>
            <w:ins w:id="15857" w:author="Huawei" w:date="2021-04-21T14:49:00Z">
              <w:r>
                <w:rPr>
                  <w:szCs w:val="18"/>
                  <w:lang w:eastAsia="zh-CN"/>
                </w:rPr>
                <w:t>2728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94545F" w14:textId="77777777" w:rsidR="000732A6" w:rsidRDefault="000732A6" w:rsidP="000732A6">
            <w:pPr>
              <w:pStyle w:val="TAC"/>
              <w:rPr>
                <w:ins w:id="15858" w:author="Huawei" w:date="2021-04-21T14:49:00Z"/>
                <w:szCs w:val="18"/>
              </w:rPr>
            </w:pPr>
            <w:ins w:id="15859" w:author="Huawei" w:date="2021-04-21T14:49:00Z">
              <w:r>
                <w:rPr>
                  <w:szCs w:val="18"/>
                  <w:lang w:eastAsia="zh-CN"/>
                </w:rPr>
                <w:t>3616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F759B40" w14:textId="77777777" w:rsidR="000732A6" w:rsidRDefault="000732A6" w:rsidP="000732A6">
            <w:pPr>
              <w:pStyle w:val="TAC"/>
              <w:rPr>
                <w:ins w:id="15860" w:author="Huawei" w:date="2021-04-21T14:49:00Z"/>
                <w:szCs w:val="18"/>
              </w:rPr>
            </w:pPr>
            <w:ins w:id="15861" w:author="Huawei" w:date="2021-04-21T14:49:00Z">
              <w:r>
                <w:rPr>
                  <w:szCs w:val="18"/>
                  <w:lang w:eastAsia="zh-CN"/>
                </w:rPr>
                <w:t>2616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D1BED0" w14:textId="77777777" w:rsidR="000732A6" w:rsidRDefault="000732A6" w:rsidP="000732A6">
            <w:pPr>
              <w:pStyle w:val="TAC"/>
              <w:rPr>
                <w:ins w:id="15862" w:author="Huawei" w:date="2021-04-21T14:49:00Z"/>
                <w:szCs w:val="18"/>
              </w:rPr>
            </w:pPr>
            <w:ins w:id="15863" w:author="Huawei" w:date="2021-04-21T14:49:00Z">
              <w:r>
                <w:rPr>
                  <w:szCs w:val="18"/>
                  <w:lang w:eastAsia="zh-CN"/>
                </w:rPr>
                <w:t>2728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92263A" w14:textId="77777777" w:rsidR="000732A6" w:rsidRDefault="000732A6" w:rsidP="000732A6">
            <w:pPr>
              <w:pStyle w:val="TAC"/>
              <w:rPr>
                <w:ins w:id="15864" w:author="Huawei" w:date="2021-04-21T14:49:00Z"/>
                <w:szCs w:val="18"/>
              </w:rPr>
            </w:pPr>
            <w:ins w:id="15865" w:author="Huawei" w:date="2021-04-21T14:49:00Z">
              <w:r>
                <w:rPr>
                  <w:szCs w:val="18"/>
                  <w:lang w:eastAsia="zh-CN"/>
                </w:rPr>
                <w:t>3616</w:t>
              </w:r>
            </w:ins>
          </w:p>
        </w:tc>
      </w:tr>
      <w:tr w:rsidR="000732A6" w14:paraId="324AE0C0" w14:textId="77777777" w:rsidTr="000732A6">
        <w:trPr>
          <w:cantSplit/>
          <w:jc w:val="center"/>
          <w:ins w:id="1586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83E807A" w14:textId="77777777" w:rsidR="000732A6" w:rsidRDefault="000732A6" w:rsidP="000732A6">
            <w:pPr>
              <w:pStyle w:val="TAC"/>
              <w:rPr>
                <w:ins w:id="15867" w:author="Huawei" w:date="2021-04-21T14:49:00Z"/>
                <w:lang w:eastAsia="zh-CN"/>
              </w:rPr>
            </w:pPr>
            <w:ins w:id="15868"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0D37F17" w14:textId="77777777" w:rsidR="000732A6" w:rsidRDefault="000732A6" w:rsidP="000732A6">
            <w:pPr>
              <w:pStyle w:val="TAC"/>
              <w:rPr>
                <w:ins w:id="15869" w:author="Huawei" w:date="2021-04-21T14:49:00Z"/>
              </w:rPr>
            </w:pPr>
            <w:ins w:id="15870" w:author="Huawei" w:date="2021-04-21T14:49:00Z">
              <w:r>
                <w:rPr>
                  <w:szCs w:val="18"/>
                </w:rP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BF8D18" w14:textId="77777777" w:rsidR="000732A6" w:rsidRDefault="000732A6" w:rsidP="000732A6">
            <w:pPr>
              <w:pStyle w:val="TAC"/>
              <w:rPr>
                <w:ins w:id="15871" w:author="Huawei" w:date="2021-04-21T14:49:00Z"/>
              </w:rPr>
            </w:pPr>
            <w:ins w:id="15872" w:author="Huawei" w:date="2021-04-21T14:49:00Z">
              <w:r>
                <w:rPr>
                  <w:szCs w:val="18"/>
                </w:rPr>
                <w:t>57024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948F3C" w14:textId="77777777" w:rsidR="000732A6" w:rsidRDefault="000732A6" w:rsidP="000732A6">
            <w:pPr>
              <w:pStyle w:val="TAC"/>
              <w:rPr>
                <w:ins w:id="15873" w:author="Huawei" w:date="2021-04-21T14:49:00Z"/>
              </w:rPr>
            </w:pPr>
            <w:ins w:id="15874" w:author="Huawei" w:date="2021-04-21T14:49:00Z">
              <w:r>
                <w:rPr>
                  <w:szCs w:val="18"/>
                </w:rPr>
                <w:t>13824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47CF82" w14:textId="77777777" w:rsidR="000732A6" w:rsidRDefault="000732A6" w:rsidP="000732A6">
            <w:pPr>
              <w:pStyle w:val="TAC"/>
              <w:rPr>
                <w:ins w:id="15875" w:author="Huawei" w:date="2021-04-21T14:49:00Z"/>
              </w:rPr>
            </w:pPr>
            <w:ins w:id="15876" w:author="Huawei" w:date="2021-04-21T14:49:00Z">
              <w:r>
                <w:rPr>
                  <w:szCs w:val="18"/>
                </w:rP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6F0787A" w14:textId="77777777" w:rsidR="000732A6" w:rsidRDefault="000732A6" w:rsidP="000732A6">
            <w:pPr>
              <w:pStyle w:val="TAC"/>
              <w:rPr>
                <w:ins w:id="15877" w:author="Huawei" w:date="2021-04-21T14:49:00Z"/>
              </w:rPr>
            </w:pPr>
            <w:ins w:id="15878" w:author="Huawei" w:date="2021-04-21T14:49:00Z">
              <w:r>
                <w:rPr>
                  <w:szCs w:val="18"/>
                </w:rPr>
                <w:t>57024</w:t>
              </w:r>
            </w:ins>
          </w:p>
        </w:tc>
      </w:tr>
      <w:tr w:rsidR="000732A6" w14:paraId="2F8CF92B" w14:textId="77777777" w:rsidTr="000732A6">
        <w:trPr>
          <w:cantSplit/>
          <w:jc w:val="center"/>
          <w:ins w:id="1587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D9CE5F6" w14:textId="77777777" w:rsidR="000732A6" w:rsidRDefault="000732A6" w:rsidP="000732A6">
            <w:pPr>
              <w:pStyle w:val="TAC"/>
              <w:rPr>
                <w:ins w:id="15880" w:author="Huawei" w:date="2021-04-21T14:49:00Z"/>
                <w:lang w:eastAsia="zh-CN"/>
              </w:rPr>
            </w:pPr>
            <w:ins w:id="15881"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2F01C3" w14:textId="77777777" w:rsidR="000732A6" w:rsidRDefault="000732A6" w:rsidP="000732A6">
            <w:pPr>
              <w:pStyle w:val="TAC"/>
              <w:rPr>
                <w:ins w:id="15882" w:author="Huawei" w:date="2021-04-21T14:49:00Z"/>
              </w:rPr>
            </w:pPr>
            <w:ins w:id="15883" w:author="Huawei" w:date="2021-04-21T14:49:00Z">
              <w:r>
                <w:rPr>
                  <w:szCs w:val="18"/>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633ED4" w14:textId="77777777" w:rsidR="000732A6" w:rsidRDefault="000732A6" w:rsidP="000732A6">
            <w:pPr>
              <w:pStyle w:val="TAC"/>
              <w:rPr>
                <w:ins w:id="15884" w:author="Huawei" w:date="2021-04-21T14:49:00Z"/>
              </w:rPr>
            </w:pPr>
            <w:ins w:id="15885" w:author="Huawei" w:date="2021-04-21T14:49:00Z">
              <w:r>
                <w:rPr>
                  <w:szCs w:val="18"/>
                </w:rP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6E0C34" w14:textId="77777777" w:rsidR="000732A6" w:rsidRDefault="000732A6" w:rsidP="000732A6">
            <w:pPr>
              <w:pStyle w:val="TAC"/>
              <w:rPr>
                <w:ins w:id="15886" w:author="Huawei" w:date="2021-04-21T14:49:00Z"/>
              </w:rPr>
            </w:pPr>
            <w:ins w:id="15887" w:author="Huawei" w:date="2021-04-21T14:49:00Z">
              <w:r>
                <w:rPr>
                  <w:szCs w:val="18"/>
                </w:rP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D701C7" w14:textId="77777777" w:rsidR="000732A6" w:rsidRDefault="000732A6" w:rsidP="000732A6">
            <w:pPr>
              <w:pStyle w:val="TAC"/>
              <w:rPr>
                <w:ins w:id="15888" w:author="Huawei" w:date="2021-04-21T14:49:00Z"/>
              </w:rPr>
            </w:pPr>
            <w:ins w:id="15889" w:author="Huawei" w:date="2021-04-21T14:49:00Z">
              <w:r>
                <w:rPr>
                  <w:szCs w:val="18"/>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6C15CB" w14:textId="77777777" w:rsidR="000732A6" w:rsidRDefault="000732A6" w:rsidP="000732A6">
            <w:pPr>
              <w:pStyle w:val="TAC"/>
              <w:rPr>
                <w:ins w:id="15890" w:author="Huawei" w:date="2021-04-21T14:49:00Z"/>
              </w:rPr>
            </w:pPr>
            <w:ins w:id="15891" w:author="Huawei" w:date="2021-04-21T14:49:00Z">
              <w:r>
                <w:rPr>
                  <w:szCs w:val="18"/>
                </w:rPr>
                <w:t>28512</w:t>
              </w:r>
            </w:ins>
          </w:p>
        </w:tc>
      </w:tr>
      <w:tr w:rsidR="000732A6" w14:paraId="1FA29ED1" w14:textId="77777777" w:rsidTr="000732A6">
        <w:trPr>
          <w:cantSplit/>
          <w:jc w:val="center"/>
          <w:ins w:id="15892"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4E3FBA17" w14:textId="77F8CB01" w:rsidR="000732A6" w:rsidRDefault="000732A6" w:rsidP="000732A6">
            <w:pPr>
              <w:pStyle w:val="TAN"/>
              <w:rPr>
                <w:ins w:id="15893" w:author="Huawei" w:date="2021-04-21T14:49:00Z"/>
                <w:lang w:eastAsia="zh-CN"/>
              </w:rPr>
            </w:pPr>
            <w:ins w:id="15894" w:author="Huawei" w:date="2021-04-21T14:49: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w:t>
              </w:r>
            </w:ins>
            <w:ins w:id="15895" w:author="Huawei" w:date="2021-04-21T15:05:00Z">
              <w:r>
                <w:t>[8].</w:t>
              </w:r>
            </w:ins>
          </w:p>
          <w:p w14:paraId="7DD2EB87" w14:textId="73274DEC" w:rsidR="000732A6" w:rsidRDefault="000732A6" w:rsidP="000732A6">
            <w:pPr>
              <w:pStyle w:val="TAN"/>
              <w:rPr>
                <w:ins w:id="15896" w:author="Huawei" w:date="2021-04-21T14:49:00Z"/>
                <w:lang w:eastAsia="zh-CN"/>
              </w:rPr>
            </w:pPr>
            <w:ins w:id="15897"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5898" w:author="Huawei" w:date="2021-04-21T15:05:00Z">
              <w:r>
                <w:rPr>
                  <w:lang w:eastAsia="zh-CN"/>
                </w:rPr>
                <w:t>[9].</w:t>
              </w:r>
            </w:ins>
          </w:p>
        </w:tc>
      </w:tr>
    </w:tbl>
    <w:p w14:paraId="3CB38CAC" w14:textId="77777777" w:rsidR="000732A6" w:rsidRDefault="000732A6" w:rsidP="000732A6">
      <w:pPr>
        <w:rPr>
          <w:ins w:id="15899" w:author="Huawei" w:date="2021-04-21T14:49:00Z"/>
          <w:noProof/>
          <w:lang w:eastAsia="zh-CN"/>
        </w:rPr>
      </w:pPr>
    </w:p>
    <w:p w14:paraId="4F2866AB" w14:textId="77777777" w:rsidR="000732A6" w:rsidRDefault="000732A6" w:rsidP="000732A6">
      <w:pPr>
        <w:pStyle w:val="TH"/>
        <w:ind w:leftChars="100" w:left="200"/>
        <w:rPr>
          <w:ins w:id="15900" w:author="Huawei" w:date="2021-04-21T14:49:00Z"/>
          <w:lang w:eastAsia="zh-CN"/>
        </w:rPr>
      </w:pPr>
      <w:ins w:id="15901" w:author="Huawei" w:date="2021-04-21T14:49:00Z">
        <w:r>
          <w:rPr>
            <w:rFonts w:eastAsia="Malgun Gothic"/>
          </w:rPr>
          <w:t>Table A.2.1-6: FRC parameters for</w:t>
        </w:r>
        <w:r>
          <w:rPr>
            <w:lang w:eastAsia="zh-CN"/>
          </w:rPr>
          <w:t xml:space="preserve"> FR2 PUSCH </w:t>
        </w:r>
        <w:r>
          <w:rPr>
            <w:rFonts w:eastAsia="Malgun Gothic"/>
          </w:rPr>
          <w:t>performance requirements</w:t>
        </w:r>
        <w:r>
          <w:rPr>
            <w:lang w:eastAsia="zh-CN"/>
          </w:rPr>
          <w:t xml:space="preserve">, transform precoding enabled, </w:t>
        </w:r>
        <w:r>
          <w:rPr>
            <w:rFonts w:eastAsia="等线"/>
            <w:lang w:eastAsia="zh-CN"/>
          </w:rPr>
          <w:t>a</w:t>
        </w:r>
        <w:r>
          <w:rPr>
            <w:lang w:eastAsia="zh-CN"/>
          </w:rPr>
          <w:t>dditional DM-RS position</w:t>
        </w:r>
        <w:r>
          <w:rPr>
            <w:rFonts w:eastAsia="等线"/>
            <w:lang w:eastAsia="zh-CN"/>
          </w:rPr>
          <w:t xml:space="preserve"> = pos0</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0732A6" w14:paraId="0AB411D3" w14:textId="77777777" w:rsidTr="000732A6">
        <w:trPr>
          <w:cantSplit/>
          <w:jc w:val="center"/>
          <w:ins w:id="15902"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5BF79333" w14:textId="77777777" w:rsidR="000732A6" w:rsidRDefault="000732A6" w:rsidP="000732A6">
            <w:pPr>
              <w:pStyle w:val="TAH"/>
              <w:rPr>
                <w:ins w:id="15903" w:author="Huawei" w:date="2021-04-21T14:49:00Z"/>
              </w:rPr>
            </w:pPr>
            <w:ins w:id="15904" w:author="Huawei" w:date="2021-04-21T14:49: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3D6E6A4" w14:textId="77777777" w:rsidR="000732A6" w:rsidRDefault="000732A6" w:rsidP="000732A6">
            <w:pPr>
              <w:pStyle w:val="TAH"/>
              <w:rPr>
                <w:ins w:id="15905" w:author="Huawei" w:date="2021-04-21T14:49:00Z"/>
              </w:rPr>
            </w:pPr>
            <w:ins w:id="15906" w:author="Huawei" w:date="2021-04-21T14:49:00Z">
              <w:r>
                <w:rPr>
                  <w:lang w:eastAsia="zh-CN"/>
                </w:rPr>
                <w:t>D-FR2-A.2.1-11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265AF6A0" w14:textId="77777777" w:rsidR="000732A6" w:rsidRDefault="000732A6" w:rsidP="000732A6">
            <w:pPr>
              <w:pStyle w:val="TAH"/>
              <w:rPr>
                <w:ins w:id="15907" w:author="Huawei" w:date="2021-04-21T14:49:00Z"/>
              </w:rPr>
            </w:pPr>
            <w:ins w:id="15908" w:author="Huawei" w:date="2021-04-21T14:49:00Z">
              <w:r>
                <w:rPr>
                  <w:lang w:eastAsia="zh-CN"/>
                </w:rPr>
                <w:t>D-FR2-A.2.1-12</w:t>
              </w:r>
            </w:ins>
          </w:p>
        </w:tc>
      </w:tr>
      <w:tr w:rsidR="000732A6" w14:paraId="2462910E" w14:textId="77777777" w:rsidTr="000732A6">
        <w:trPr>
          <w:cantSplit/>
          <w:jc w:val="center"/>
          <w:ins w:id="15909"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391C79E2" w14:textId="77777777" w:rsidR="000732A6" w:rsidRDefault="000732A6" w:rsidP="000732A6">
            <w:pPr>
              <w:pStyle w:val="TAC"/>
              <w:rPr>
                <w:ins w:id="15910" w:author="Huawei" w:date="2021-04-21T14:49:00Z"/>
                <w:lang w:eastAsia="zh-CN"/>
              </w:rPr>
            </w:pPr>
            <w:ins w:id="15911" w:author="Huawei" w:date="2021-04-21T14:49: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47CAFB7" w14:textId="77777777" w:rsidR="000732A6" w:rsidRDefault="000732A6" w:rsidP="000732A6">
            <w:pPr>
              <w:pStyle w:val="TAC"/>
              <w:rPr>
                <w:ins w:id="15912" w:author="Huawei" w:date="2021-04-21T14:49:00Z"/>
                <w:lang w:eastAsia="zh-CN"/>
              </w:rPr>
            </w:pPr>
            <w:ins w:id="15913" w:author="Huawei" w:date="2021-04-21T14:49:00Z">
              <w:r>
                <w:rPr>
                  <w:lang w:eastAsia="zh-CN"/>
                </w:rPr>
                <w:t>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E6DC671" w14:textId="77777777" w:rsidR="000732A6" w:rsidRDefault="000732A6" w:rsidP="000732A6">
            <w:pPr>
              <w:pStyle w:val="TAC"/>
              <w:rPr>
                <w:ins w:id="15914" w:author="Huawei" w:date="2021-04-21T14:49:00Z"/>
                <w:lang w:eastAsia="zh-CN"/>
              </w:rPr>
            </w:pPr>
            <w:ins w:id="15915" w:author="Huawei" w:date="2021-04-21T14:49:00Z">
              <w:r>
                <w:rPr>
                  <w:lang w:eastAsia="zh-CN"/>
                </w:rPr>
                <w:t>120</w:t>
              </w:r>
            </w:ins>
          </w:p>
        </w:tc>
      </w:tr>
      <w:tr w:rsidR="000732A6" w14:paraId="27B8817F" w14:textId="77777777" w:rsidTr="000732A6">
        <w:trPr>
          <w:cantSplit/>
          <w:jc w:val="center"/>
          <w:ins w:id="15916"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74637BCF" w14:textId="77777777" w:rsidR="000732A6" w:rsidRDefault="000732A6" w:rsidP="000732A6">
            <w:pPr>
              <w:pStyle w:val="TAC"/>
              <w:rPr>
                <w:ins w:id="15917" w:author="Huawei" w:date="2021-04-21T14:49:00Z"/>
              </w:rPr>
            </w:pPr>
            <w:ins w:id="15918" w:author="Huawei" w:date="2021-04-21T14:49: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791971B" w14:textId="77777777" w:rsidR="000732A6" w:rsidRDefault="000732A6" w:rsidP="000732A6">
            <w:pPr>
              <w:pStyle w:val="TAC"/>
              <w:rPr>
                <w:ins w:id="15919" w:author="Huawei" w:date="2021-04-21T14:49:00Z"/>
                <w:rFonts w:eastAsia="Yu Mincho"/>
              </w:rPr>
            </w:pPr>
            <w:ins w:id="15920" w:author="Huawei" w:date="2021-04-21T14:49:00Z">
              <w:r>
                <w:rPr>
                  <w:rFonts w:eastAsia="Yu Mincho"/>
                </w:rPr>
                <w:t>30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75EB7A9" w14:textId="77777777" w:rsidR="000732A6" w:rsidRDefault="000732A6" w:rsidP="000732A6">
            <w:pPr>
              <w:pStyle w:val="TAC"/>
              <w:rPr>
                <w:ins w:id="15921" w:author="Huawei" w:date="2021-04-21T14:49:00Z"/>
                <w:rFonts w:eastAsia="Yu Mincho"/>
              </w:rPr>
            </w:pPr>
            <w:ins w:id="15922" w:author="Huawei" w:date="2021-04-21T14:49:00Z">
              <w:r>
                <w:rPr>
                  <w:rFonts w:eastAsia="Yu Mincho"/>
                </w:rPr>
                <w:t>30</w:t>
              </w:r>
            </w:ins>
          </w:p>
        </w:tc>
      </w:tr>
      <w:tr w:rsidR="000732A6" w14:paraId="3C72D9E9" w14:textId="77777777" w:rsidTr="000732A6">
        <w:trPr>
          <w:cantSplit/>
          <w:jc w:val="center"/>
          <w:ins w:id="15923"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6C4CBA54" w14:textId="77777777" w:rsidR="000732A6" w:rsidRDefault="000732A6" w:rsidP="000732A6">
            <w:pPr>
              <w:pStyle w:val="TAC"/>
              <w:rPr>
                <w:ins w:id="15924" w:author="Huawei" w:date="2021-04-21T14:49:00Z"/>
                <w:lang w:eastAsia="zh-CN"/>
              </w:rPr>
            </w:pPr>
            <w:ins w:id="15925" w:author="Huawei" w:date="2021-04-21T14:49: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6951682" w14:textId="77777777" w:rsidR="000732A6" w:rsidRDefault="000732A6" w:rsidP="000732A6">
            <w:pPr>
              <w:pStyle w:val="TAC"/>
              <w:rPr>
                <w:ins w:id="15926" w:author="Huawei" w:date="2021-04-21T14:49:00Z"/>
                <w:lang w:eastAsia="zh-CN"/>
              </w:rPr>
            </w:pPr>
            <w:ins w:id="15927" w:author="Huawei" w:date="2021-04-21T14:49:00Z">
              <w:r>
                <w:rPr>
                  <w:lang w:eastAsia="zh-CN"/>
                </w:rPr>
                <w:t>9</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08D6BF1" w14:textId="77777777" w:rsidR="000732A6" w:rsidRDefault="000732A6" w:rsidP="000732A6">
            <w:pPr>
              <w:pStyle w:val="TAC"/>
              <w:rPr>
                <w:ins w:id="15928" w:author="Huawei" w:date="2021-04-21T14:49:00Z"/>
                <w:lang w:eastAsia="zh-CN"/>
              </w:rPr>
            </w:pPr>
            <w:ins w:id="15929" w:author="Huawei" w:date="2021-04-21T14:49:00Z">
              <w:r>
                <w:rPr>
                  <w:lang w:eastAsia="zh-CN"/>
                </w:rPr>
                <w:t>9</w:t>
              </w:r>
            </w:ins>
          </w:p>
        </w:tc>
      </w:tr>
      <w:tr w:rsidR="000732A6" w14:paraId="445F1CAE" w14:textId="77777777" w:rsidTr="000732A6">
        <w:trPr>
          <w:cantSplit/>
          <w:jc w:val="center"/>
          <w:ins w:id="15930"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1D1EA5ED" w14:textId="77777777" w:rsidR="000732A6" w:rsidRDefault="000732A6" w:rsidP="000732A6">
            <w:pPr>
              <w:pStyle w:val="TAC"/>
              <w:rPr>
                <w:ins w:id="15931" w:author="Huawei" w:date="2021-04-21T14:49:00Z"/>
              </w:rPr>
            </w:pPr>
            <w:ins w:id="15932" w:author="Huawei" w:date="2021-04-21T14:49: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BD02640" w14:textId="77777777" w:rsidR="000732A6" w:rsidRDefault="000732A6" w:rsidP="000732A6">
            <w:pPr>
              <w:pStyle w:val="TAC"/>
              <w:rPr>
                <w:ins w:id="15933" w:author="Huawei" w:date="2021-04-21T14:49:00Z"/>
                <w:lang w:eastAsia="zh-CN"/>
              </w:rPr>
            </w:pPr>
            <w:ins w:id="15934" w:author="Huawei" w:date="2021-04-21T14:49: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B584515" w14:textId="77777777" w:rsidR="000732A6" w:rsidRDefault="000732A6" w:rsidP="000732A6">
            <w:pPr>
              <w:pStyle w:val="TAC"/>
              <w:rPr>
                <w:ins w:id="15935" w:author="Huawei" w:date="2021-04-21T14:49:00Z"/>
                <w:lang w:eastAsia="zh-CN"/>
              </w:rPr>
            </w:pPr>
            <w:ins w:id="15936" w:author="Huawei" w:date="2021-04-21T14:49:00Z">
              <w:r>
                <w:rPr>
                  <w:lang w:eastAsia="zh-CN"/>
                </w:rPr>
                <w:t>QPSK</w:t>
              </w:r>
            </w:ins>
          </w:p>
        </w:tc>
      </w:tr>
      <w:tr w:rsidR="000732A6" w14:paraId="74FA29CF" w14:textId="77777777" w:rsidTr="000732A6">
        <w:trPr>
          <w:cantSplit/>
          <w:jc w:val="center"/>
          <w:ins w:id="15937"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0FDC2830" w14:textId="77777777" w:rsidR="000732A6" w:rsidRDefault="000732A6" w:rsidP="000732A6">
            <w:pPr>
              <w:pStyle w:val="TAC"/>
              <w:rPr>
                <w:ins w:id="15938" w:author="Huawei" w:date="2021-04-21T14:49:00Z"/>
              </w:rPr>
            </w:pPr>
            <w:ins w:id="15939" w:author="Huawei" w:date="2021-04-21T14:49:00Z">
              <w:r>
                <w:t>Code rate</w:t>
              </w:r>
              <w:r>
                <w:rPr>
                  <w:lang w:eastAsia="zh-CN"/>
                </w:rPr>
                <w:t xml:space="preserve"> (Note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BFE7F46" w14:textId="77777777" w:rsidR="000732A6" w:rsidRDefault="000732A6" w:rsidP="000732A6">
            <w:pPr>
              <w:pStyle w:val="TAC"/>
              <w:rPr>
                <w:ins w:id="15940" w:author="Huawei" w:date="2021-04-21T14:49:00Z"/>
                <w:lang w:eastAsia="zh-CN"/>
              </w:rPr>
            </w:pPr>
            <w:ins w:id="15941" w:author="Huawei" w:date="2021-04-21T14:49: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D655EFF" w14:textId="77777777" w:rsidR="000732A6" w:rsidRDefault="000732A6" w:rsidP="000732A6">
            <w:pPr>
              <w:pStyle w:val="TAC"/>
              <w:rPr>
                <w:ins w:id="15942" w:author="Huawei" w:date="2021-04-21T14:49:00Z"/>
                <w:lang w:eastAsia="zh-CN"/>
              </w:rPr>
            </w:pPr>
            <w:ins w:id="15943" w:author="Huawei" w:date="2021-04-21T14:49:00Z">
              <w:r>
                <w:rPr>
                  <w:lang w:eastAsia="zh-CN"/>
                </w:rPr>
                <w:t>193/1024</w:t>
              </w:r>
            </w:ins>
          </w:p>
        </w:tc>
      </w:tr>
      <w:tr w:rsidR="000732A6" w14:paraId="56DE1AD4" w14:textId="77777777" w:rsidTr="000732A6">
        <w:trPr>
          <w:cantSplit/>
          <w:jc w:val="center"/>
          <w:ins w:id="15944"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3C22EDD9" w14:textId="77777777" w:rsidR="000732A6" w:rsidRDefault="000732A6" w:rsidP="000732A6">
            <w:pPr>
              <w:pStyle w:val="TAC"/>
              <w:rPr>
                <w:ins w:id="15945" w:author="Huawei" w:date="2021-04-21T14:49:00Z"/>
              </w:rPr>
            </w:pPr>
            <w:ins w:id="15946" w:author="Huawei" w:date="2021-04-21T14:49: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0B7D38" w14:textId="77777777" w:rsidR="000732A6" w:rsidRDefault="000732A6" w:rsidP="000732A6">
            <w:pPr>
              <w:pStyle w:val="TAC"/>
              <w:rPr>
                <w:ins w:id="15947" w:author="Huawei" w:date="2021-04-21T14:49:00Z"/>
              </w:rPr>
            </w:pPr>
            <w:ins w:id="15948" w:author="Huawei" w:date="2021-04-21T14:49:00Z">
              <w:r>
                <w:t>1224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ACF8997" w14:textId="77777777" w:rsidR="000732A6" w:rsidRDefault="000732A6" w:rsidP="000732A6">
            <w:pPr>
              <w:pStyle w:val="TAC"/>
              <w:rPr>
                <w:ins w:id="15949" w:author="Huawei" w:date="2021-04-21T14:49:00Z"/>
              </w:rPr>
            </w:pPr>
            <w:ins w:id="15950" w:author="Huawei" w:date="2021-04-21T14:49:00Z">
              <w:r>
                <w:t>1224</w:t>
              </w:r>
            </w:ins>
          </w:p>
        </w:tc>
      </w:tr>
      <w:tr w:rsidR="000732A6" w14:paraId="39890379" w14:textId="77777777" w:rsidTr="000732A6">
        <w:trPr>
          <w:cantSplit/>
          <w:jc w:val="center"/>
          <w:ins w:id="15951"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21B820F7" w14:textId="77777777" w:rsidR="000732A6" w:rsidRDefault="000732A6" w:rsidP="000732A6">
            <w:pPr>
              <w:pStyle w:val="TAC"/>
              <w:rPr>
                <w:ins w:id="15952" w:author="Huawei" w:date="2021-04-21T14:49:00Z"/>
                <w:szCs w:val="22"/>
              </w:rPr>
            </w:pPr>
            <w:ins w:id="15953" w:author="Huawei" w:date="2021-04-21T14:49: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FD5776D" w14:textId="77777777" w:rsidR="000732A6" w:rsidRDefault="000732A6" w:rsidP="000732A6">
            <w:pPr>
              <w:pStyle w:val="TAC"/>
              <w:rPr>
                <w:ins w:id="15954" w:author="Huawei" w:date="2021-04-21T14:49:00Z"/>
                <w:rFonts w:ascii="宋体" w:hAnsi="宋体" w:cs="宋体"/>
                <w:szCs w:val="18"/>
              </w:rPr>
            </w:pPr>
            <w:ins w:id="15955" w:author="Huawei" w:date="2021-04-21T14:49:00Z">
              <w:r>
                <w:rPr>
                  <w:szCs w:val="18"/>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2B536651" w14:textId="77777777" w:rsidR="000732A6" w:rsidRDefault="000732A6" w:rsidP="000732A6">
            <w:pPr>
              <w:pStyle w:val="TAC"/>
              <w:rPr>
                <w:ins w:id="15956" w:author="Huawei" w:date="2021-04-21T14:49:00Z"/>
                <w:rFonts w:ascii="宋体" w:hAnsi="宋体" w:cs="宋体"/>
                <w:szCs w:val="18"/>
              </w:rPr>
            </w:pPr>
            <w:ins w:id="15957" w:author="Huawei" w:date="2021-04-21T14:49:00Z">
              <w:r>
                <w:rPr>
                  <w:szCs w:val="18"/>
                </w:rPr>
                <w:t>16</w:t>
              </w:r>
            </w:ins>
          </w:p>
        </w:tc>
      </w:tr>
      <w:tr w:rsidR="000732A6" w14:paraId="75E75ED6" w14:textId="77777777" w:rsidTr="000732A6">
        <w:trPr>
          <w:cantSplit/>
          <w:jc w:val="center"/>
          <w:ins w:id="15958"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58570ED3" w14:textId="77777777" w:rsidR="000732A6" w:rsidRDefault="000732A6" w:rsidP="000732A6">
            <w:pPr>
              <w:pStyle w:val="TAC"/>
              <w:rPr>
                <w:ins w:id="15959" w:author="Huawei" w:date="2021-04-21T14:49:00Z"/>
              </w:rPr>
            </w:pPr>
            <w:ins w:id="15960" w:author="Huawei" w:date="2021-04-21T14:49: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EE094A3" w14:textId="77777777" w:rsidR="000732A6" w:rsidRDefault="000732A6" w:rsidP="000732A6">
            <w:pPr>
              <w:pStyle w:val="TAC"/>
              <w:rPr>
                <w:ins w:id="15961" w:author="Huawei" w:date="2021-04-21T14:49:00Z"/>
                <w:rFonts w:ascii="宋体" w:hAnsi="宋体" w:cs="宋体"/>
                <w:szCs w:val="18"/>
              </w:rPr>
            </w:pPr>
            <w:ins w:id="15962" w:author="Huawei" w:date="2021-04-21T14:49:00Z">
              <w:r>
                <w:rPr>
                  <w:szCs w:val="18"/>
                </w:rP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28B2FED8" w14:textId="77777777" w:rsidR="000732A6" w:rsidRDefault="000732A6" w:rsidP="000732A6">
            <w:pPr>
              <w:pStyle w:val="TAC"/>
              <w:rPr>
                <w:ins w:id="15963" w:author="Huawei" w:date="2021-04-21T14:49:00Z"/>
                <w:rFonts w:ascii="宋体" w:hAnsi="宋体" w:cs="宋体"/>
                <w:szCs w:val="18"/>
              </w:rPr>
            </w:pPr>
            <w:ins w:id="15964" w:author="Huawei" w:date="2021-04-21T14:49:00Z">
              <w:r>
                <w:rPr>
                  <w:szCs w:val="18"/>
                </w:rPr>
                <w:t>-</w:t>
              </w:r>
            </w:ins>
          </w:p>
        </w:tc>
      </w:tr>
      <w:tr w:rsidR="000732A6" w14:paraId="5C2FB2FF" w14:textId="77777777" w:rsidTr="000732A6">
        <w:trPr>
          <w:cantSplit/>
          <w:jc w:val="center"/>
          <w:ins w:id="15965"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482E24B0" w14:textId="77777777" w:rsidR="000732A6" w:rsidRDefault="000732A6" w:rsidP="000732A6">
            <w:pPr>
              <w:pStyle w:val="TAC"/>
              <w:rPr>
                <w:ins w:id="15966" w:author="Huawei" w:date="2021-04-21T14:49:00Z"/>
              </w:rPr>
            </w:pPr>
            <w:ins w:id="15967" w:author="Huawei" w:date="2021-04-21T14:49: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D4251F9" w14:textId="77777777" w:rsidR="000732A6" w:rsidRDefault="000732A6" w:rsidP="000732A6">
            <w:pPr>
              <w:pStyle w:val="TAC"/>
              <w:rPr>
                <w:ins w:id="15968" w:author="Huawei" w:date="2021-04-21T14:49:00Z"/>
                <w:rFonts w:ascii="宋体" w:hAnsi="宋体" w:cs="宋体"/>
                <w:szCs w:val="18"/>
              </w:rPr>
            </w:pPr>
            <w:ins w:id="15969" w:author="Huawei" w:date="2021-04-21T14:49:00Z">
              <w:r>
                <w:rPr>
                  <w:szCs w:val="18"/>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44F95B8" w14:textId="77777777" w:rsidR="000732A6" w:rsidRDefault="000732A6" w:rsidP="000732A6">
            <w:pPr>
              <w:pStyle w:val="TAC"/>
              <w:rPr>
                <w:ins w:id="15970" w:author="Huawei" w:date="2021-04-21T14:49:00Z"/>
                <w:rFonts w:ascii="宋体" w:hAnsi="宋体" w:cs="宋体"/>
                <w:szCs w:val="18"/>
              </w:rPr>
            </w:pPr>
            <w:ins w:id="15971" w:author="Huawei" w:date="2021-04-21T14:49:00Z">
              <w:r>
                <w:rPr>
                  <w:szCs w:val="18"/>
                </w:rPr>
                <w:t>1</w:t>
              </w:r>
            </w:ins>
          </w:p>
        </w:tc>
      </w:tr>
      <w:tr w:rsidR="000732A6" w14:paraId="5F6B597A" w14:textId="77777777" w:rsidTr="000732A6">
        <w:trPr>
          <w:cantSplit/>
          <w:jc w:val="center"/>
          <w:ins w:id="15972"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2CF2C3D8" w14:textId="77777777" w:rsidR="000732A6" w:rsidRDefault="000732A6" w:rsidP="000732A6">
            <w:pPr>
              <w:pStyle w:val="TAC"/>
              <w:rPr>
                <w:ins w:id="15973" w:author="Huawei" w:date="2021-04-21T14:49:00Z"/>
                <w:lang w:eastAsia="zh-CN"/>
              </w:rPr>
            </w:pPr>
            <w:ins w:id="15974" w:author="Huawei" w:date="2021-04-21T14:49: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84FFBD3" w14:textId="77777777" w:rsidR="000732A6" w:rsidRDefault="000732A6" w:rsidP="000732A6">
            <w:pPr>
              <w:pStyle w:val="TAC"/>
              <w:rPr>
                <w:ins w:id="15975" w:author="Huawei" w:date="2021-04-21T14:49:00Z"/>
                <w:rFonts w:ascii="宋体" w:hAnsi="宋体" w:cs="宋体"/>
                <w:szCs w:val="18"/>
              </w:rPr>
            </w:pPr>
            <w:ins w:id="15976" w:author="Huawei" w:date="2021-04-21T14:49:00Z">
              <w:r>
                <w:rPr>
                  <w:szCs w:val="18"/>
                  <w:lang w:eastAsia="zh-CN"/>
                </w:rPr>
                <w:t>1240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2F7CBCFF" w14:textId="77777777" w:rsidR="000732A6" w:rsidRDefault="000732A6" w:rsidP="000732A6">
            <w:pPr>
              <w:pStyle w:val="TAC"/>
              <w:rPr>
                <w:ins w:id="15977" w:author="Huawei" w:date="2021-04-21T14:49:00Z"/>
                <w:rFonts w:ascii="宋体" w:hAnsi="宋体" w:cs="宋体"/>
                <w:szCs w:val="18"/>
              </w:rPr>
            </w:pPr>
            <w:ins w:id="15978" w:author="Huawei" w:date="2021-04-21T14:49:00Z">
              <w:r>
                <w:rPr>
                  <w:szCs w:val="18"/>
                  <w:lang w:eastAsia="zh-CN"/>
                </w:rPr>
                <w:t>1240</w:t>
              </w:r>
            </w:ins>
          </w:p>
        </w:tc>
      </w:tr>
      <w:tr w:rsidR="000732A6" w14:paraId="6C4E3D8A" w14:textId="77777777" w:rsidTr="000732A6">
        <w:trPr>
          <w:cantSplit/>
          <w:jc w:val="center"/>
          <w:ins w:id="15979"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34548B2B" w14:textId="77777777" w:rsidR="000732A6" w:rsidRDefault="000732A6" w:rsidP="000732A6">
            <w:pPr>
              <w:pStyle w:val="TAC"/>
              <w:rPr>
                <w:ins w:id="15980" w:author="Huawei" w:date="2021-04-21T14:49:00Z"/>
                <w:lang w:eastAsia="zh-CN"/>
              </w:rPr>
            </w:pPr>
            <w:ins w:id="15981" w:author="Huawei" w:date="2021-04-21T14:49: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A6BAF0A" w14:textId="77777777" w:rsidR="000732A6" w:rsidRDefault="000732A6" w:rsidP="000732A6">
            <w:pPr>
              <w:pStyle w:val="TAC"/>
              <w:rPr>
                <w:ins w:id="15982" w:author="Huawei" w:date="2021-04-21T14:49:00Z"/>
                <w:rFonts w:ascii="宋体" w:hAnsi="宋体" w:cs="宋体"/>
                <w:szCs w:val="18"/>
              </w:rPr>
            </w:pPr>
            <w:ins w:id="15983" w:author="Huawei" w:date="2021-04-21T14:49:00Z">
              <w:r>
                <w:rPr>
                  <w:szCs w:val="18"/>
                </w:rPr>
                <w:t>6480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026D1E0" w14:textId="77777777" w:rsidR="000732A6" w:rsidRDefault="000732A6" w:rsidP="000732A6">
            <w:pPr>
              <w:pStyle w:val="TAC"/>
              <w:rPr>
                <w:ins w:id="15984" w:author="Huawei" w:date="2021-04-21T14:49:00Z"/>
                <w:rFonts w:ascii="宋体" w:hAnsi="宋体" w:cs="宋体"/>
                <w:szCs w:val="18"/>
              </w:rPr>
            </w:pPr>
            <w:ins w:id="15985" w:author="Huawei" w:date="2021-04-21T14:49:00Z">
              <w:r>
                <w:rPr>
                  <w:szCs w:val="18"/>
                </w:rPr>
                <w:t>6480</w:t>
              </w:r>
            </w:ins>
          </w:p>
        </w:tc>
      </w:tr>
      <w:tr w:rsidR="000732A6" w14:paraId="594C603E" w14:textId="77777777" w:rsidTr="000732A6">
        <w:trPr>
          <w:cantSplit/>
          <w:jc w:val="center"/>
          <w:ins w:id="15986"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109BB5B2" w14:textId="77777777" w:rsidR="000732A6" w:rsidRDefault="000732A6" w:rsidP="000732A6">
            <w:pPr>
              <w:pStyle w:val="TAC"/>
              <w:rPr>
                <w:ins w:id="15987" w:author="Huawei" w:date="2021-04-21T14:49:00Z"/>
                <w:lang w:eastAsia="zh-CN"/>
              </w:rPr>
            </w:pPr>
            <w:ins w:id="15988" w:author="Huawei" w:date="2021-04-21T14:49: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096385E" w14:textId="77777777" w:rsidR="000732A6" w:rsidRDefault="000732A6" w:rsidP="000732A6">
            <w:pPr>
              <w:pStyle w:val="TAC"/>
              <w:rPr>
                <w:ins w:id="15989" w:author="Huawei" w:date="2021-04-21T14:49:00Z"/>
                <w:rFonts w:ascii="宋体" w:hAnsi="宋体" w:cs="宋体"/>
                <w:szCs w:val="18"/>
              </w:rPr>
            </w:pPr>
            <w:ins w:id="15990" w:author="Huawei" w:date="2021-04-21T14:49:00Z">
              <w:r>
                <w:rPr>
                  <w:szCs w:val="18"/>
                </w:rPr>
                <w:t>3240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DFD4BA8" w14:textId="77777777" w:rsidR="000732A6" w:rsidRDefault="000732A6" w:rsidP="000732A6">
            <w:pPr>
              <w:pStyle w:val="TAC"/>
              <w:rPr>
                <w:ins w:id="15991" w:author="Huawei" w:date="2021-04-21T14:49:00Z"/>
                <w:rFonts w:ascii="宋体" w:hAnsi="宋体" w:cs="宋体"/>
                <w:szCs w:val="18"/>
              </w:rPr>
            </w:pPr>
            <w:ins w:id="15992" w:author="Huawei" w:date="2021-04-21T14:49:00Z">
              <w:r>
                <w:rPr>
                  <w:szCs w:val="18"/>
                </w:rPr>
                <w:t>3240</w:t>
              </w:r>
            </w:ins>
          </w:p>
        </w:tc>
      </w:tr>
      <w:tr w:rsidR="000732A6" w14:paraId="3EFC1854" w14:textId="77777777" w:rsidTr="000732A6">
        <w:trPr>
          <w:cantSplit/>
          <w:jc w:val="center"/>
          <w:ins w:id="15993" w:author="Huawei" w:date="2021-04-21T14:49: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62152029" w14:textId="0716AAFE" w:rsidR="000732A6" w:rsidRDefault="000732A6" w:rsidP="000732A6">
            <w:pPr>
              <w:pStyle w:val="TAN"/>
              <w:rPr>
                <w:ins w:id="15994" w:author="Huawei" w:date="2021-04-21T14:49:00Z"/>
                <w:lang w:eastAsia="zh-CN"/>
              </w:rPr>
            </w:pPr>
            <w:ins w:id="15995"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w:t>
              </w:r>
            </w:ins>
            <w:ins w:id="15996" w:author="Huawei" w:date="2021-04-21T15:05:00Z">
              <w:r>
                <w:t>[8].</w:t>
              </w:r>
            </w:ins>
          </w:p>
          <w:p w14:paraId="5F7FA57A" w14:textId="1F583888" w:rsidR="000732A6" w:rsidRDefault="000732A6" w:rsidP="000732A6">
            <w:pPr>
              <w:pStyle w:val="TAN"/>
              <w:rPr>
                <w:ins w:id="15997" w:author="Huawei" w:date="2021-04-21T14:49:00Z"/>
                <w:lang w:eastAsia="zh-CN"/>
              </w:rPr>
            </w:pPr>
            <w:ins w:id="15998"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5999" w:author="Huawei" w:date="2021-04-21T15:05:00Z">
              <w:r>
                <w:rPr>
                  <w:lang w:eastAsia="zh-CN"/>
                </w:rPr>
                <w:t>[9].</w:t>
              </w:r>
            </w:ins>
          </w:p>
        </w:tc>
      </w:tr>
    </w:tbl>
    <w:p w14:paraId="683E34A4" w14:textId="77777777" w:rsidR="000732A6" w:rsidRDefault="000732A6" w:rsidP="000732A6">
      <w:pPr>
        <w:rPr>
          <w:ins w:id="16000" w:author="Huawei" w:date="2021-04-21T14:49:00Z"/>
          <w:noProof/>
          <w:lang w:eastAsia="zh-CN"/>
        </w:rPr>
      </w:pPr>
    </w:p>
    <w:p w14:paraId="35766786" w14:textId="77777777" w:rsidR="000732A6" w:rsidRDefault="000732A6" w:rsidP="000732A6">
      <w:pPr>
        <w:pStyle w:val="TH"/>
        <w:rPr>
          <w:ins w:id="16001" w:author="Huawei" w:date="2021-04-21T14:49:00Z"/>
          <w:lang w:eastAsia="zh-CN"/>
        </w:rPr>
      </w:pPr>
      <w:ins w:id="16002" w:author="Huawei" w:date="2021-04-21T14:49:00Z">
        <w:r>
          <w:rPr>
            <w:rFonts w:eastAsia="Malgun Gothic"/>
          </w:rPr>
          <w:lastRenderedPageBreak/>
          <w:t>Table A.2.1-7: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1758045F" w14:textId="77777777" w:rsidTr="000732A6">
        <w:trPr>
          <w:cantSplit/>
          <w:jc w:val="center"/>
          <w:ins w:id="1600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A6E4165" w14:textId="77777777" w:rsidR="000732A6" w:rsidRDefault="000732A6" w:rsidP="000732A6">
            <w:pPr>
              <w:pStyle w:val="TAH"/>
              <w:rPr>
                <w:ins w:id="16004" w:author="Huawei" w:date="2021-04-21T14:49:00Z"/>
              </w:rPr>
            </w:pPr>
            <w:ins w:id="16005" w:author="Huawei" w:date="2021-04-21T14:49: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2CF7EA2" w14:textId="77777777" w:rsidR="000732A6" w:rsidRDefault="000732A6" w:rsidP="000732A6">
            <w:pPr>
              <w:pStyle w:val="TAH"/>
              <w:rPr>
                <w:ins w:id="16006" w:author="Huawei" w:date="2021-04-21T14:49:00Z"/>
              </w:rPr>
            </w:pPr>
            <w:ins w:id="16007" w:author="Huawei" w:date="2021-04-21T14:49:00Z">
              <w:r>
                <w:rPr>
                  <w:lang w:eastAsia="zh-CN"/>
                </w:rPr>
                <w:t>D-FR2-A.2.1-13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39D682" w14:textId="77777777" w:rsidR="000732A6" w:rsidRDefault="000732A6" w:rsidP="000732A6">
            <w:pPr>
              <w:pStyle w:val="TAH"/>
              <w:rPr>
                <w:ins w:id="16008" w:author="Huawei" w:date="2021-04-21T14:49:00Z"/>
              </w:rPr>
            </w:pPr>
            <w:ins w:id="16009" w:author="Huawei" w:date="2021-04-21T14:49:00Z">
              <w:r>
                <w:rPr>
                  <w:lang w:eastAsia="zh-CN"/>
                </w:rPr>
                <w:t>D-FR2-A.2.1-14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EE701E8" w14:textId="77777777" w:rsidR="000732A6" w:rsidRDefault="000732A6" w:rsidP="000732A6">
            <w:pPr>
              <w:pStyle w:val="TAH"/>
              <w:rPr>
                <w:ins w:id="16010" w:author="Huawei" w:date="2021-04-21T14:49:00Z"/>
              </w:rPr>
            </w:pPr>
            <w:ins w:id="16011" w:author="Huawei" w:date="2021-04-21T14:49:00Z">
              <w:r>
                <w:rPr>
                  <w:lang w:eastAsia="zh-CN"/>
                </w:rPr>
                <w:t>D-FR2-A.2.1-15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410277" w14:textId="77777777" w:rsidR="000732A6" w:rsidRDefault="000732A6" w:rsidP="000732A6">
            <w:pPr>
              <w:pStyle w:val="TAH"/>
              <w:rPr>
                <w:ins w:id="16012" w:author="Huawei" w:date="2021-04-21T14:49:00Z"/>
              </w:rPr>
            </w:pPr>
            <w:ins w:id="16013" w:author="Huawei" w:date="2021-04-21T14:49:00Z">
              <w:r>
                <w:rPr>
                  <w:lang w:eastAsia="zh-CN"/>
                </w:rPr>
                <w:t>D-FR2-A.2.1-16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085955" w14:textId="77777777" w:rsidR="000732A6" w:rsidRDefault="000732A6" w:rsidP="000732A6">
            <w:pPr>
              <w:pStyle w:val="TAH"/>
              <w:rPr>
                <w:ins w:id="16014" w:author="Huawei" w:date="2021-04-21T14:49:00Z"/>
              </w:rPr>
            </w:pPr>
            <w:ins w:id="16015" w:author="Huawei" w:date="2021-04-21T14:49:00Z">
              <w:r>
                <w:rPr>
                  <w:lang w:eastAsia="zh-CN"/>
                </w:rPr>
                <w:t>D-FR2-A.2.1-17</w:t>
              </w:r>
            </w:ins>
          </w:p>
        </w:tc>
      </w:tr>
      <w:tr w:rsidR="000732A6" w14:paraId="31098734" w14:textId="77777777" w:rsidTr="000732A6">
        <w:trPr>
          <w:cantSplit/>
          <w:jc w:val="center"/>
          <w:ins w:id="1601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6AC78F8" w14:textId="77777777" w:rsidR="000732A6" w:rsidRDefault="000732A6" w:rsidP="000732A6">
            <w:pPr>
              <w:pStyle w:val="TAC"/>
              <w:rPr>
                <w:ins w:id="16017" w:author="Huawei" w:date="2021-04-21T14:49:00Z"/>
                <w:lang w:eastAsia="zh-CN"/>
              </w:rPr>
            </w:pPr>
            <w:ins w:id="16018" w:author="Huawei" w:date="2021-04-21T14:49: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A98E5F" w14:textId="77777777" w:rsidR="000732A6" w:rsidRDefault="000732A6" w:rsidP="000732A6">
            <w:pPr>
              <w:pStyle w:val="TAC"/>
              <w:rPr>
                <w:ins w:id="16019" w:author="Huawei" w:date="2021-04-21T14:49:00Z"/>
                <w:lang w:eastAsia="zh-CN"/>
              </w:rPr>
            </w:pPr>
            <w:ins w:id="16020"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0C7A8E8" w14:textId="77777777" w:rsidR="000732A6" w:rsidRDefault="000732A6" w:rsidP="000732A6">
            <w:pPr>
              <w:pStyle w:val="TAC"/>
              <w:rPr>
                <w:ins w:id="16021" w:author="Huawei" w:date="2021-04-21T14:49:00Z"/>
              </w:rPr>
            </w:pPr>
            <w:ins w:id="16022"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6A79051" w14:textId="77777777" w:rsidR="000732A6" w:rsidRDefault="000732A6" w:rsidP="000732A6">
            <w:pPr>
              <w:pStyle w:val="TAC"/>
              <w:rPr>
                <w:ins w:id="16023" w:author="Huawei" w:date="2021-04-21T14:49:00Z"/>
              </w:rPr>
            </w:pPr>
            <w:ins w:id="16024"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584A92" w14:textId="77777777" w:rsidR="000732A6" w:rsidRDefault="000732A6" w:rsidP="000732A6">
            <w:pPr>
              <w:pStyle w:val="TAC"/>
              <w:rPr>
                <w:ins w:id="16025" w:author="Huawei" w:date="2021-04-21T14:49:00Z"/>
              </w:rPr>
            </w:pPr>
            <w:ins w:id="16026"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7318008" w14:textId="77777777" w:rsidR="000732A6" w:rsidRDefault="000732A6" w:rsidP="000732A6">
            <w:pPr>
              <w:pStyle w:val="TAC"/>
              <w:rPr>
                <w:ins w:id="16027" w:author="Huawei" w:date="2021-04-21T14:49:00Z"/>
              </w:rPr>
            </w:pPr>
            <w:ins w:id="16028" w:author="Huawei" w:date="2021-04-21T14:49:00Z">
              <w:r>
                <w:rPr>
                  <w:lang w:eastAsia="zh-CN"/>
                </w:rPr>
                <w:t>120</w:t>
              </w:r>
            </w:ins>
          </w:p>
        </w:tc>
      </w:tr>
      <w:tr w:rsidR="000732A6" w14:paraId="161FADC5" w14:textId="77777777" w:rsidTr="000732A6">
        <w:trPr>
          <w:cantSplit/>
          <w:jc w:val="center"/>
          <w:ins w:id="1602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59496A1" w14:textId="77777777" w:rsidR="000732A6" w:rsidRDefault="000732A6" w:rsidP="000732A6">
            <w:pPr>
              <w:pStyle w:val="TAC"/>
              <w:rPr>
                <w:ins w:id="16030" w:author="Huawei" w:date="2021-04-21T14:49:00Z"/>
              </w:rPr>
            </w:pPr>
            <w:ins w:id="16031"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6375EE" w14:textId="77777777" w:rsidR="000732A6" w:rsidRDefault="000732A6" w:rsidP="000732A6">
            <w:pPr>
              <w:pStyle w:val="TAC"/>
              <w:rPr>
                <w:ins w:id="16032" w:author="Huawei" w:date="2021-04-21T14:49:00Z"/>
                <w:rFonts w:eastAsia="Yu Mincho"/>
              </w:rPr>
            </w:pPr>
            <w:ins w:id="16033"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B00453" w14:textId="77777777" w:rsidR="000732A6" w:rsidRDefault="000732A6" w:rsidP="000732A6">
            <w:pPr>
              <w:pStyle w:val="TAC"/>
              <w:rPr>
                <w:ins w:id="16034" w:author="Huawei" w:date="2021-04-21T14:49:00Z"/>
                <w:rFonts w:eastAsia="Yu Mincho"/>
              </w:rPr>
            </w:pPr>
            <w:ins w:id="16035"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5A2CE53" w14:textId="77777777" w:rsidR="000732A6" w:rsidRDefault="000732A6" w:rsidP="000732A6">
            <w:pPr>
              <w:pStyle w:val="TAC"/>
              <w:rPr>
                <w:ins w:id="16036" w:author="Huawei" w:date="2021-04-21T14:49:00Z"/>
                <w:rFonts w:eastAsia="Yu Mincho"/>
              </w:rPr>
            </w:pPr>
            <w:ins w:id="16037"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D22EC2" w14:textId="77777777" w:rsidR="000732A6" w:rsidRDefault="000732A6" w:rsidP="000732A6">
            <w:pPr>
              <w:pStyle w:val="TAC"/>
              <w:rPr>
                <w:ins w:id="16038" w:author="Huawei" w:date="2021-04-21T14:49:00Z"/>
                <w:rFonts w:eastAsia="Yu Mincho"/>
              </w:rPr>
            </w:pPr>
            <w:ins w:id="16039"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7586B77" w14:textId="77777777" w:rsidR="000732A6" w:rsidRDefault="000732A6" w:rsidP="000732A6">
            <w:pPr>
              <w:pStyle w:val="TAC"/>
              <w:rPr>
                <w:ins w:id="16040" w:author="Huawei" w:date="2021-04-21T14:49:00Z"/>
                <w:rFonts w:eastAsia="Yu Mincho"/>
              </w:rPr>
            </w:pPr>
            <w:ins w:id="16041" w:author="Huawei" w:date="2021-04-21T14:49:00Z">
              <w:r>
                <w:rPr>
                  <w:rFonts w:eastAsia="Yu Mincho"/>
                </w:rPr>
                <w:t>132</w:t>
              </w:r>
            </w:ins>
          </w:p>
        </w:tc>
      </w:tr>
      <w:tr w:rsidR="000732A6" w14:paraId="4AC920B5" w14:textId="77777777" w:rsidTr="000732A6">
        <w:trPr>
          <w:cantSplit/>
          <w:jc w:val="center"/>
          <w:ins w:id="1604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85A1A95" w14:textId="77777777" w:rsidR="000732A6" w:rsidRDefault="000732A6" w:rsidP="000732A6">
            <w:pPr>
              <w:pStyle w:val="TAC"/>
              <w:rPr>
                <w:ins w:id="16043" w:author="Huawei" w:date="2021-04-21T14:49:00Z"/>
                <w:lang w:eastAsia="zh-CN"/>
              </w:rPr>
            </w:pPr>
            <w:ins w:id="16044"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BAB2EE" w14:textId="77777777" w:rsidR="000732A6" w:rsidRDefault="000732A6" w:rsidP="000732A6">
            <w:pPr>
              <w:pStyle w:val="TAC"/>
              <w:rPr>
                <w:ins w:id="16045" w:author="Huawei" w:date="2021-04-21T14:49:00Z"/>
                <w:lang w:eastAsia="zh-CN"/>
              </w:rPr>
            </w:pPr>
            <w:ins w:id="16046"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6EFE0B" w14:textId="77777777" w:rsidR="000732A6" w:rsidRDefault="000732A6" w:rsidP="000732A6">
            <w:pPr>
              <w:pStyle w:val="TAC"/>
              <w:rPr>
                <w:ins w:id="16047" w:author="Huawei" w:date="2021-04-21T14:49:00Z"/>
                <w:lang w:eastAsia="zh-CN"/>
              </w:rPr>
            </w:pPr>
            <w:ins w:id="16048" w:author="Huawei" w:date="2021-04-21T14:49: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914E4EE" w14:textId="77777777" w:rsidR="000732A6" w:rsidRDefault="000732A6" w:rsidP="000732A6">
            <w:pPr>
              <w:pStyle w:val="TAC"/>
              <w:rPr>
                <w:ins w:id="16049" w:author="Huawei" w:date="2021-04-21T14:49:00Z"/>
                <w:lang w:eastAsia="zh-CN"/>
              </w:rPr>
            </w:pPr>
            <w:ins w:id="16050"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9F5EE5" w14:textId="77777777" w:rsidR="000732A6" w:rsidRDefault="000732A6" w:rsidP="000732A6">
            <w:pPr>
              <w:pStyle w:val="TAC"/>
              <w:rPr>
                <w:ins w:id="16051" w:author="Huawei" w:date="2021-04-21T14:49:00Z"/>
                <w:lang w:eastAsia="zh-CN"/>
              </w:rPr>
            </w:pPr>
            <w:ins w:id="16052"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084844" w14:textId="77777777" w:rsidR="000732A6" w:rsidRDefault="000732A6" w:rsidP="000732A6">
            <w:pPr>
              <w:pStyle w:val="TAC"/>
              <w:rPr>
                <w:ins w:id="16053" w:author="Huawei" w:date="2021-04-21T14:49:00Z"/>
                <w:lang w:eastAsia="zh-CN"/>
              </w:rPr>
            </w:pPr>
            <w:ins w:id="16054" w:author="Huawei" w:date="2021-04-21T14:49:00Z">
              <w:r>
                <w:rPr>
                  <w:lang w:eastAsia="zh-CN"/>
                </w:rPr>
                <w:t>8</w:t>
              </w:r>
            </w:ins>
          </w:p>
        </w:tc>
      </w:tr>
      <w:tr w:rsidR="000732A6" w14:paraId="59901484" w14:textId="77777777" w:rsidTr="000732A6">
        <w:trPr>
          <w:cantSplit/>
          <w:jc w:val="center"/>
          <w:ins w:id="1605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0F8AEF3" w14:textId="77777777" w:rsidR="000732A6" w:rsidRDefault="000732A6" w:rsidP="000732A6">
            <w:pPr>
              <w:pStyle w:val="TAC"/>
              <w:rPr>
                <w:ins w:id="16056" w:author="Huawei" w:date="2021-04-21T14:49:00Z"/>
              </w:rPr>
            </w:pPr>
            <w:ins w:id="16057"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F5C6907" w14:textId="77777777" w:rsidR="000732A6" w:rsidRDefault="000732A6" w:rsidP="000732A6">
            <w:pPr>
              <w:pStyle w:val="TAC"/>
              <w:rPr>
                <w:ins w:id="16058" w:author="Huawei" w:date="2021-04-21T14:49:00Z"/>
                <w:lang w:eastAsia="zh-CN"/>
              </w:rPr>
            </w:pPr>
            <w:ins w:id="16059"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36400F" w14:textId="77777777" w:rsidR="000732A6" w:rsidRDefault="000732A6" w:rsidP="000732A6">
            <w:pPr>
              <w:pStyle w:val="TAC"/>
              <w:rPr>
                <w:ins w:id="16060" w:author="Huawei" w:date="2021-04-21T14:49:00Z"/>
                <w:lang w:eastAsia="zh-CN"/>
              </w:rPr>
            </w:pPr>
            <w:ins w:id="16061" w:author="Huawei" w:date="2021-04-21T14:49: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444583" w14:textId="77777777" w:rsidR="000732A6" w:rsidRDefault="000732A6" w:rsidP="000732A6">
            <w:pPr>
              <w:pStyle w:val="TAC"/>
              <w:rPr>
                <w:ins w:id="16062" w:author="Huawei" w:date="2021-04-21T14:49:00Z"/>
                <w:lang w:eastAsia="zh-CN"/>
              </w:rPr>
            </w:pPr>
            <w:ins w:id="16063"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2B5FB3" w14:textId="77777777" w:rsidR="000732A6" w:rsidRDefault="000732A6" w:rsidP="000732A6">
            <w:pPr>
              <w:pStyle w:val="TAC"/>
              <w:rPr>
                <w:ins w:id="16064" w:author="Huawei" w:date="2021-04-21T14:49:00Z"/>
                <w:lang w:eastAsia="zh-CN"/>
              </w:rPr>
            </w:pPr>
            <w:ins w:id="16065"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0316D7" w14:textId="77777777" w:rsidR="000732A6" w:rsidRDefault="000732A6" w:rsidP="000732A6">
            <w:pPr>
              <w:pStyle w:val="TAC"/>
              <w:rPr>
                <w:ins w:id="16066" w:author="Huawei" w:date="2021-04-21T14:49:00Z"/>
                <w:lang w:eastAsia="zh-CN"/>
              </w:rPr>
            </w:pPr>
            <w:ins w:id="16067" w:author="Huawei" w:date="2021-04-21T14:49:00Z">
              <w:r>
                <w:rPr>
                  <w:lang w:eastAsia="zh-CN"/>
                </w:rPr>
                <w:t>QPSK</w:t>
              </w:r>
            </w:ins>
          </w:p>
        </w:tc>
      </w:tr>
      <w:tr w:rsidR="000732A6" w14:paraId="456C3E70" w14:textId="77777777" w:rsidTr="000732A6">
        <w:trPr>
          <w:cantSplit/>
          <w:jc w:val="center"/>
          <w:ins w:id="1606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76FE0B3" w14:textId="77777777" w:rsidR="000732A6" w:rsidRDefault="000732A6" w:rsidP="000732A6">
            <w:pPr>
              <w:pStyle w:val="TAC"/>
              <w:rPr>
                <w:ins w:id="16069" w:author="Huawei" w:date="2021-04-21T14:49:00Z"/>
              </w:rPr>
            </w:pPr>
            <w:ins w:id="16070"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0BF736" w14:textId="77777777" w:rsidR="000732A6" w:rsidRDefault="000732A6" w:rsidP="000732A6">
            <w:pPr>
              <w:pStyle w:val="TAC"/>
              <w:rPr>
                <w:ins w:id="16071" w:author="Huawei" w:date="2021-04-21T14:49:00Z"/>
                <w:lang w:eastAsia="zh-CN"/>
              </w:rPr>
            </w:pPr>
            <w:ins w:id="16072"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17B7B1" w14:textId="77777777" w:rsidR="000732A6" w:rsidRDefault="000732A6" w:rsidP="000732A6">
            <w:pPr>
              <w:pStyle w:val="TAC"/>
              <w:rPr>
                <w:ins w:id="16073" w:author="Huawei" w:date="2021-04-21T14:49:00Z"/>
                <w:lang w:eastAsia="zh-CN"/>
              </w:rPr>
            </w:pPr>
            <w:ins w:id="16074" w:author="Huawei" w:date="2021-04-21T14:49: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0EF02C6" w14:textId="77777777" w:rsidR="000732A6" w:rsidRDefault="000732A6" w:rsidP="000732A6">
            <w:pPr>
              <w:pStyle w:val="TAC"/>
              <w:rPr>
                <w:ins w:id="16075" w:author="Huawei" w:date="2021-04-21T14:49:00Z"/>
                <w:lang w:eastAsia="zh-CN"/>
              </w:rPr>
            </w:pPr>
            <w:ins w:id="16076"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4A6157" w14:textId="77777777" w:rsidR="000732A6" w:rsidRDefault="000732A6" w:rsidP="000732A6">
            <w:pPr>
              <w:pStyle w:val="TAC"/>
              <w:rPr>
                <w:ins w:id="16077" w:author="Huawei" w:date="2021-04-21T14:49:00Z"/>
                <w:lang w:eastAsia="zh-CN"/>
              </w:rPr>
            </w:pPr>
            <w:ins w:id="16078"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85005F" w14:textId="77777777" w:rsidR="000732A6" w:rsidRDefault="000732A6" w:rsidP="000732A6">
            <w:pPr>
              <w:pStyle w:val="TAC"/>
              <w:rPr>
                <w:ins w:id="16079" w:author="Huawei" w:date="2021-04-21T14:49:00Z"/>
                <w:lang w:eastAsia="zh-CN"/>
              </w:rPr>
            </w:pPr>
            <w:ins w:id="16080" w:author="Huawei" w:date="2021-04-21T14:49:00Z">
              <w:r>
                <w:rPr>
                  <w:lang w:eastAsia="zh-CN"/>
                </w:rPr>
                <w:t>193/1024</w:t>
              </w:r>
            </w:ins>
          </w:p>
        </w:tc>
      </w:tr>
      <w:tr w:rsidR="000732A6" w14:paraId="519FAAF5" w14:textId="77777777" w:rsidTr="000732A6">
        <w:trPr>
          <w:cantSplit/>
          <w:jc w:val="center"/>
          <w:ins w:id="1608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4A42753" w14:textId="77777777" w:rsidR="000732A6" w:rsidRDefault="000732A6" w:rsidP="000732A6">
            <w:pPr>
              <w:pStyle w:val="TAC"/>
              <w:rPr>
                <w:ins w:id="16082" w:author="Huawei" w:date="2021-04-21T14:49:00Z"/>
              </w:rPr>
            </w:pPr>
            <w:ins w:id="16083"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88596CA" w14:textId="77777777" w:rsidR="000732A6" w:rsidRDefault="000732A6" w:rsidP="000732A6">
            <w:pPr>
              <w:pStyle w:val="TAC"/>
              <w:rPr>
                <w:ins w:id="16084" w:author="Huawei" w:date="2021-04-21T14:49:00Z"/>
              </w:rPr>
            </w:pPr>
            <w:ins w:id="16085" w:author="Huawei" w:date="2021-04-21T14:49:00Z">
              <w:r>
                <w:rPr>
                  <w:szCs w:val="22"/>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F66BA0" w14:textId="77777777" w:rsidR="000732A6" w:rsidRDefault="000732A6" w:rsidP="000732A6">
            <w:pPr>
              <w:pStyle w:val="TAC"/>
              <w:rPr>
                <w:ins w:id="16086" w:author="Huawei" w:date="2021-04-21T14:49:00Z"/>
              </w:rPr>
            </w:pPr>
            <w:ins w:id="16087" w:author="Huawei" w:date="2021-04-21T14:49:00Z">
              <w:r>
                <w:rPr>
                  <w:szCs w:val="18"/>
                </w:rPr>
                <w:t>4744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8B7AFF" w14:textId="77777777" w:rsidR="000732A6" w:rsidRDefault="000732A6" w:rsidP="000732A6">
            <w:pPr>
              <w:pStyle w:val="TAC"/>
              <w:rPr>
                <w:ins w:id="16088" w:author="Huawei" w:date="2021-04-21T14:49:00Z"/>
              </w:rPr>
            </w:pPr>
            <w:ins w:id="16089" w:author="Huawei" w:date="2021-04-21T14:49:00Z">
              <w:r>
                <w:t>1160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FA4002" w14:textId="77777777" w:rsidR="000732A6" w:rsidRDefault="000732A6" w:rsidP="000732A6">
            <w:pPr>
              <w:pStyle w:val="TAC"/>
              <w:rPr>
                <w:ins w:id="16090" w:author="Huawei" w:date="2021-04-21T14:49:00Z"/>
              </w:rPr>
            </w:pPr>
            <w:ins w:id="16091" w:author="Huawei" w:date="2021-04-21T14:49:00Z">
              <w:r>
                <w:rPr>
                  <w:szCs w:val="18"/>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766F7B" w14:textId="77777777" w:rsidR="000732A6" w:rsidRDefault="000732A6" w:rsidP="000732A6">
            <w:pPr>
              <w:pStyle w:val="TAC"/>
              <w:rPr>
                <w:ins w:id="16092" w:author="Huawei" w:date="2021-04-21T14:49:00Z"/>
              </w:rPr>
            </w:pPr>
            <w:ins w:id="16093" w:author="Huawei" w:date="2021-04-21T14:49:00Z">
              <w:r>
                <w:rPr>
                  <w:szCs w:val="18"/>
                </w:rPr>
                <w:t>4744</w:t>
              </w:r>
            </w:ins>
          </w:p>
        </w:tc>
      </w:tr>
      <w:tr w:rsidR="000732A6" w14:paraId="734446EC" w14:textId="77777777" w:rsidTr="000732A6">
        <w:trPr>
          <w:cantSplit/>
          <w:jc w:val="center"/>
          <w:ins w:id="1609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56E5AB5" w14:textId="77777777" w:rsidR="000732A6" w:rsidRDefault="000732A6" w:rsidP="000732A6">
            <w:pPr>
              <w:pStyle w:val="TAC"/>
              <w:rPr>
                <w:ins w:id="16095" w:author="Huawei" w:date="2021-04-21T14:49:00Z"/>
                <w:szCs w:val="22"/>
              </w:rPr>
            </w:pPr>
            <w:ins w:id="16096"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59ACC90" w14:textId="77777777" w:rsidR="000732A6" w:rsidRDefault="000732A6" w:rsidP="000732A6">
            <w:pPr>
              <w:pStyle w:val="TAC"/>
              <w:rPr>
                <w:ins w:id="16097" w:author="Huawei" w:date="2021-04-21T14:49:00Z"/>
              </w:rPr>
            </w:pPr>
            <w:ins w:id="16098" w:author="Huawei" w:date="2021-04-21T14:49: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EA67F10" w14:textId="77777777" w:rsidR="000732A6" w:rsidRDefault="000732A6" w:rsidP="000732A6">
            <w:pPr>
              <w:pStyle w:val="TAC"/>
              <w:rPr>
                <w:ins w:id="16099" w:author="Huawei" w:date="2021-04-21T14:49:00Z"/>
              </w:rPr>
            </w:pPr>
            <w:ins w:id="16100"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4655EFC" w14:textId="77777777" w:rsidR="000732A6" w:rsidRDefault="000732A6" w:rsidP="000732A6">
            <w:pPr>
              <w:pStyle w:val="TAC"/>
              <w:rPr>
                <w:ins w:id="16101" w:author="Huawei" w:date="2021-04-21T14:49:00Z"/>
              </w:rPr>
            </w:pPr>
            <w:ins w:id="16102" w:author="Huawei" w:date="2021-04-21T14:49: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F998AE" w14:textId="77777777" w:rsidR="000732A6" w:rsidRDefault="000732A6" w:rsidP="000732A6">
            <w:pPr>
              <w:pStyle w:val="TAC"/>
              <w:rPr>
                <w:ins w:id="16103" w:author="Huawei" w:date="2021-04-21T14:49:00Z"/>
              </w:rPr>
            </w:pPr>
            <w:ins w:id="16104" w:author="Huawei" w:date="2021-04-21T14:49: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630859" w14:textId="77777777" w:rsidR="000732A6" w:rsidRDefault="000732A6" w:rsidP="000732A6">
            <w:pPr>
              <w:pStyle w:val="TAC"/>
              <w:rPr>
                <w:ins w:id="16105" w:author="Huawei" w:date="2021-04-21T14:49:00Z"/>
              </w:rPr>
            </w:pPr>
            <w:ins w:id="16106" w:author="Huawei" w:date="2021-04-21T14:49:00Z">
              <w:r>
                <w:rPr>
                  <w:szCs w:val="18"/>
                </w:rPr>
                <w:t>24</w:t>
              </w:r>
            </w:ins>
          </w:p>
        </w:tc>
      </w:tr>
      <w:tr w:rsidR="000732A6" w14:paraId="2DAC4018" w14:textId="77777777" w:rsidTr="000732A6">
        <w:trPr>
          <w:cantSplit/>
          <w:jc w:val="center"/>
          <w:ins w:id="1610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D61D109" w14:textId="77777777" w:rsidR="000732A6" w:rsidRDefault="000732A6" w:rsidP="000732A6">
            <w:pPr>
              <w:pStyle w:val="TAC"/>
              <w:rPr>
                <w:ins w:id="16108" w:author="Huawei" w:date="2021-04-21T14:49:00Z"/>
              </w:rPr>
            </w:pPr>
            <w:ins w:id="16109"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9CFF24" w14:textId="77777777" w:rsidR="000732A6" w:rsidRDefault="000732A6" w:rsidP="000732A6">
            <w:pPr>
              <w:pStyle w:val="TAC"/>
              <w:rPr>
                <w:ins w:id="16110" w:author="Huawei" w:date="2021-04-21T14:49:00Z"/>
              </w:rPr>
            </w:pPr>
            <w:ins w:id="16111" w:author="Huawei" w:date="2021-04-21T14:49: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F4DCBF" w14:textId="77777777" w:rsidR="000732A6" w:rsidRDefault="000732A6" w:rsidP="000732A6">
            <w:pPr>
              <w:pStyle w:val="TAC"/>
              <w:rPr>
                <w:ins w:id="16112" w:author="Huawei" w:date="2021-04-21T14:49:00Z"/>
              </w:rPr>
            </w:pPr>
            <w:ins w:id="16113" w:author="Huawei" w:date="2021-04-21T14:49: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5C56EF7" w14:textId="77777777" w:rsidR="000732A6" w:rsidRDefault="000732A6" w:rsidP="000732A6">
            <w:pPr>
              <w:pStyle w:val="TAC"/>
              <w:rPr>
                <w:ins w:id="16114" w:author="Huawei" w:date="2021-04-21T14:49:00Z"/>
              </w:rPr>
            </w:pPr>
            <w:ins w:id="16115" w:author="Huawei" w:date="2021-04-21T14:49: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3EE2EE" w14:textId="77777777" w:rsidR="000732A6" w:rsidRDefault="000732A6" w:rsidP="000732A6">
            <w:pPr>
              <w:pStyle w:val="TAC"/>
              <w:rPr>
                <w:ins w:id="16116" w:author="Huawei" w:date="2021-04-21T14:49:00Z"/>
              </w:rPr>
            </w:pPr>
            <w:ins w:id="16117" w:author="Huawei" w:date="2021-04-21T14:49: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949F33" w14:textId="77777777" w:rsidR="000732A6" w:rsidRDefault="000732A6" w:rsidP="000732A6">
            <w:pPr>
              <w:pStyle w:val="TAC"/>
              <w:rPr>
                <w:ins w:id="16118" w:author="Huawei" w:date="2021-04-21T14:49:00Z"/>
              </w:rPr>
            </w:pPr>
            <w:ins w:id="16119" w:author="Huawei" w:date="2021-04-21T14:49:00Z">
              <w:r>
                <w:t>24</w:t>
              </w:r>
            </w:ins>
          </w:p>
        </w:tc>
      </w:tr>
      <w:tr w:rsidR="000732A6" w14:paraId="0235F04C" w14:textId="77777777" w:rsidTr="000732A6">
        <w:trPr>
          <w:cantSplit/>
          <w:jc w:val="center"/>
          <w:ins w:id="1612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423A705" w14:textId="77777777" w:rsidR="000732A6" w:rsidRDefault="000732A6" w:rsidP="000732A6">
            <w:pPr>
              <w:pStyle w:val="TAC"/>
              <w:rPr>
                <w:ins w:id="16121" w:author="Huawei" w:date="2021-04-21T14:49:00Z"/>
              </w:rPr>
            </w:pPr>
            <w:ins w:id="16122"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6CB3D8A" w14:textId="77777777" w:rsidR="000732A6" w:rsidRDefault="000732A6" w:rsidP="000732A6">
            <w:pPr>
              <w:pStyle w:val="TAC"/>
              <w:rPr>
                <w:ins w:id="16123" w:author="Huawei" w:date="2021-04-21T14:49:00Z"/>
              </w:rPr>
            </w:pPr>
            <w:ins w:id="16124" w:author="Huawei" w:date="2021-04-21T14:49: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E049EFD" w14:textId="77777777" w:rsidR="000732A6" w:rsidRDefault="000732A6" w:rsidP="000732A6">
            <w:pPr>
              <w:pStyle w:val="TAC"/>
              <w:rPr>
                <w:ins w:id="16125" w:author="Huawei" w:date="2021-04-21T14:49:00Z"/>
              </w:rPr>
            </w:pPr>
            <w:ins w:id="16126" w:author="Huawei" w:date="2021-04-21T14:49:00Z">
              <w:r>
                <w:rPr>
                  <w:szCs w:val="18"/>
                </w:rPr>
                <w:t>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54312A" w14:textId="77777777" w:rsidR="000732A6" w:rsidRDefault="000732A6" w:rsidP="000732A6">
            <w:pPr>
              <w:pStyle w:val="TAC"/>
              <w:rPr>
                <w:ins w:id="16127" w:author="Huawei" w:date="2021-04-21T14:49:00Z"/>
              </w:rPr>
            </w:pPr>
            <w:ins w:id="16128" w:author="Huawei" w:date="2021-04-21T14:49: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EF0F9F" w14:textId="77777777" w:rsidR="000732A6" w:rsidRDefault="000732A6" w:rsidP="000732A6">
            <w:pPr>
              <w:pStyle w:val="TAC"/>
              <w:rPr>
                <w:ins w:id="16129" w:author="Huawei" w:date="2021-04-21T14:49:00Z"/>
              </w:rPr>
            </w:pPr>
            <w:ins w:id="16130" w:author="Huawei" w:date="2021-04-21T14:49: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3707E0" w14:textId="77777777" w:rsidR="000732A6" w:rsidRDefault="000732A6" w:rsidP="000732A6">
            <w:pPr>
              <w:pStyle w:val="TAC"/>
              <w:rPr>
                <w:ins w:id="16131" w:author="Huawei" w:date="2021-04-21T14:49:00Z"/>
              </w:rPr>
            </w:pPr>
            <w:ins w:id="16132" w:author="Huawei" w:date="2021-04-21T14:49:00Z">
              <w:r>
                <w:rPr>
                  <w:szCs w:val="18"/>
                </w:rPr>
                <w:t>2</w:t>
              </w:r>
            </w:ins>
          </w:p>
        </w:tc>
      </w:tr>
      <w:tr w:rsidR="000732A6" w14:paraId="62E44246" w14:textId="77777777" w:rsidTr="000732A6">
        <w:trPr>
          <w:cantSplit/>
          <w:jc w:val="center"/>
          <w:ins w:id="1613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A5057DE" w14:textId="77777777" w:rsidR="000732A6" w:rsidRDefault="000732A6" w:rsidP="000732A6">
            <w:pPr>
              <w:pStyle w:val="TAC"/>
              <w:rPr>
                <w:ins w:id="16134" w:author="Huawei" w:date="2021-04-21T14:49:00Z"/>
                <w:lang w:eastAsia="zh-CN"/>
              </w:rPr>
            </w:pPr>
            <w:ins w:id="16135"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47CBB3" w14:textId="77777777" w:rsidR="000732A6" w:rsidRDefault="000732A6" w:rsidP="000732A6">
            <w:pPr>
              <w:pStyle w:val="TAC"/>
              <w:rPr>
                <w:ins w:id="16136" w:author="Huawei" w:date="2021-04-21T14:49:00Z"/>
                <w:szCs w:val="18"/>
                <w:lang w:eastAsia="zh-CN"/>
              </w:rPr>
            </w:pPr>
            <w:ins w:id="16137" w:author="Huawei" w:date="2021-04-21T14:49: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85E59AA" w14:textId="77777777" w:rsidR="000732A6" w:rsidRDefault="000732A6" w:rsidP="000732A6">
            <w:pPr>
              <w:pStyle w:val="TAC"/>
              <w:rPr>
                <w:ins w:id="16138" w:author="Huawei" w:date="2021-04-21T14:49:00Z"/>
                <w:szCs w:val="18"/>
                <w:lang w:eastAsia="zh-CN"/>
              </w:rPr>
            </w:pPr>
            <w:ins w:id="16139" w:author="Huawei" w:date="2021-04-21T14:49:00Z">
              <w:r>
                <w:rPr>
                  <w:szCs w:val="18"/>
                  <w:lang w:eastAsia="zh-CN"/>
                </w:rPr>
                <w:t>2408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6A274C0" w14:textId="77777777" w:rsidR="000732A6" w:rsidRDefault="000732A6" w:rsidP="000732A6">
            <w:pPr>
              <w:pStyle w:val="TAC"/>
              <w:rPr>
                <w:ins w:id="16140" w:author="Huawei" w:date="2021-04-21T14:49:00Z"/>
                <w:szCs w:val="18"/>
                <w:lang w:eastAsia="zh-CN"/>
              </w:rPr>
            </w:pPr>
            <w:ins w:id="16141" w:author="Huawei" w:date="2021-04-21T14:49:00Z">
              <w:r>
                <w:rPr>
                  <w:szCs w:val="18"/>
                  <w:lang w:eastAsia="zh-CN"/>
                </w:rPr>
                <w:t>1176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65A0BF" w14:textId="77777777" w:rsidR="000732A6" w:rsidRDefault="000732A6" w:rsidP="000732A6">
            <w:pPr>
              <w:pStyle w:val="TAC"/>
              <w:rPr>
                <w:ins w:id="16142" w:author="Huawei" w:date="2021-04-21T14:49:00Z"/>
                <w:szCs w:val="18"/>
                <w:lang w:eastAsia="zh-CN"/>
              </w:rPr>
            </w:pPr>
            <w:ins w:id="16143" w:author="Huawei" w:date="2021-04-21T14:49: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D4A5A9" w14:textId="77777777" w:rsidR="000732A6" w:rsidRDefault="000732A6" w:rsidP="000732A6">
            <w:pPr>
              <w:pStyle w:val="TAC"/>
              <w:rPr>
                <w:ins w:id="16144" w:author="Huawei" w:date="2021-04-21T14:49:00Z"/>
                <w:szCs w:val="18"/>
                <w:lang w:eastAsia="zh-CN"/>
              </w:rPr>
            </w:pPr>
            <w:ins w:id="16145" w:author="Huawei" w:date="2021-04-21T14:49:00Z">
              <w:r>
                <w:rPr>
                  <w:szCs w:val="18"/>
                  <w:lang w:eastAsia="zh-CN"/>
                </w:rPr>
                <w:t>2408</w:t>
              </w:r>
            </w:ins>
          </w:p>
        </w:tc>
      </w:tr>
      <w:tr w:rsidR="000732A6" w14:paraId="1E6F1458" w14:textId="77777777" w:rsidTr="000732A6">
        <w:trPr>
          <w:cantSplit/>
          <w:jc w:val="center"/>
          <w:ins w:id="1614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9CF5743" w14:textId="77777777" w:rsidR="000732A6" w:rsidRDefault="000732A6" w:rsidP="000732A6">
            <w:pPr>
              <w:pStyle w:val="TAC"/>
              <w:rPr>
                <w:ins w:id="16147" w:author="Huawei" w:date="2021-04-21T14:49:00Z"/>
              </w:rPr>
            </w:pPr>
            <w:ins w:id="16148" w:author="Huawei" w:date="2021-04-21T14:49:00Z">
              <w:r>
                <w:t>Total number of bits per 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2538B64" w14:textId="77777777" w:rsidR="000732A6" w:rsidRDefault="000732A6" w:rsidP="000732A6">
            <w:pPr>
              <w:pStyle w:val="TAC"/>
              <w:rPr>
                <w:ins w:id="16149" w:author="Huawei" w:date="2021-04-21T14:49:00Z"/>
              </w:rPr>
            </w:pPr>
            <w:ins w:id="16150" w:author="Huawei" w:date="2021-04-21T14:49: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17644D" w14:textId="77777777" w:rsidR="000732A6" w:rsidRDefault="000732A6" w:rsidP="000732A6">
            <w:pPr>
              <w:pStyle w:val="TAC"/>
              <w:rPr>
                <w:ins w:id="16151" w:author="Huawei" w:date="2021-04-21T14:49:00Z"/>
              </w:rPr>
            </w:pPr>
            <w:ins w:id="16152" w:author="Huawei" w:date="2021-04-21T14:49:00Z">
              <w:r>
                <w:rPr>
                  <w:szCs w:val="18"/>
                </w:rP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E6FCA2C" w14:textId="77777777" w:rsidR="000732A6" w:rsidRDefault="000732A6" w:rsidP="000732A6">
            <w:pPr>
              <w:pStyle w:val="TAC"/>
              <w:rPr>
                <w:ins w:id="16153" w:author="Huawei" w:date="2021-04-21T14:49:00Z"/>
              </w:rPr>
            </w:pPr>
            <w:ins w:id="16154" w:author="Huawei" w:date="2021-04-21T14:49:00Z">
              <w:r>
                <w:rPr>
                  <w:szCs w:val="18"/>
                </w:rP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ABB88D" w14:textId="77777777" w:rsidR="000732A6" w:rsidRDefault="000732A6" w:rsidP="000732A6">
            <w:pPr>
              <w:pStyle w:val="TAC"/>
              <w:rPr>
                <w:ins w:id="16155" w:author="Huawei" w:date="2021-04-21T14:49:00Z"/>
              </w:rPr>
            </w:pPr>
            <w:ins w:id="16156" w:author="Huawei" w:date="2021-04-21T14:49: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D3C665" w14:textId="77777777" w:rsidR="000732A6" w:rsidRDefault="000732A6" w:rsidP="000732A6">
            <w:pPr>
              <w:pStyle w:val="TAC"/>
              <w:rPr>
                <w:ins w:id="16157" w:author="Huawei" w:date="2021-04-21T14:49:00Z"/>
              </w:rPr>
            </w:pPr>
            <w:ins w:id="16158" w:author="Huawei" w:date="2021-04-21T14:49:00Z">
              <w:r>
                <w:rPr>
                  <w:szCs w:val="18"/>
                </w:rPr>
                <w:t>25344</w:t>
              </w:r>
            </w:ins>
          </w:p>
        </w:tc>
      </w:tr>
      <w:tr w:rsidR="000732A6" w14:paraId="36A90DCF" w14:textId="77777777" w:rsidTr="000732A6">
        <w:trPr>
          <w:cantSplit/>
          <w:jc w:val="center"/>
          <w:ins w:id="1615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66C2CFE" w14:textId="77777777" w:rsidR="000732A6" w:rsidRDefault="000732A6" w:rsidP="000732A6">
            <w:pPr>
              <w:pStyle w:val="TAC"/>
              <w:rPr>
                <w:ins w:id="16160" w:author="Huawei" w:date="2021-04-21T14:49:00Z"/>
                <w:lang w:eastAsia="zh-CN"/>
              </w:rPr>
            </w:pPr>
            <w:ins w:id="16161"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06C885" w14:textId="77777777" w:rsidR="000732A6" w:rsidRDefault="000732A6" w:rsidP="000732A6">
            <w:pPr>
              <w:pStyle w:val="TAC"/>
              <w:rPr>
                <w:ins w:id="16162" w:author="Huawei" w:date="2021-04-21T14:49:00Z"/>
              </w:rPr>
            </w:pPr>
            <w:ins w:id="16163" w:author="Huawei" w:date="2021-04-21T14:49:00Z">
              <w:r>
                <w:rPr>
                  <w:szCs w:val="18"/>
                </w:rP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474B4A" w14:textId="77777777" w:rsidR="000732A6" w:rsidRDefault="000732A6" w:rsidP="000732A6">
            <w:pPr>
              <w:pStyle w:val="TAC"/>
              <w:rPr>
                <w:ins w:id="16164" w:author="Huawei" w:date="2021-04-21T14:49:00Z"/>
              </w:rPr>
            </w:pPr>
            <w:ins w:id="16165" w:author="Huawei" w:date="2021-04-21T14:49:00Z">
              <w:r>
                <w:rPr>
                  <w:szCs w:val="18"/>
                </w:rP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203FD4" w14:textId="77777777" w:rsidR="000732A6" w:rsidRDefault="000732A6" w:rsidP="000732A6">
            <w:pPr>
              <w:pStyle w:val="TAC"/>
              <w:rPr>
                <w:ins w:id="16166" w:author="Huawei" w:date="2021-04-21T14:49:00Z"/>
              </w:rPr>
            </w:pPr>
            <w:ins w:id="16167" w:author="Huawei" w:date="2021-04-21T14:49:00Z">
              <w:r>
                <w:rPr>
                  <w:szCs w:val="18"/>
                </w:rP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3DA213" w14:textId="77777777" w:rsidR="000732A6" w:rsidRDefault="000732A6" w:rsidP="000732A6">
            <w:pPr>
              <w:pStyle w:val="TAC"/>
              <w:rPr>
                <w:ins w:id="16168" w:author="Huawei" w:date="2021-04-21T14:49:00Z"/>
              </w:rPr>
            </w:pPr>
            <w:ins w:id="16169" w:author="Huawei" w:date="2021-04-21T14:49:00Z">
              <w:r>
                <w:rPr>
                  <w:szCs w:val="18"/>
                </w:rP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7F88A0" w14:textId="77777777" w:rsidR="000732A6" w:rsidRDefault="000732A6" w:rsidP="000732A6">
            <w:pPr>
              <w:pStyle w:val="TAC"/>
              <w:rPr>
                <w:ins w:id="16170" w:author="Huawei" w:date="2021-04-21T14:49:00Z"/>
              </w:rPr>
            </w:pPr>
            <w:ins w:id="16171" w:author="Huawei" w:date="2021-04-21T14:49:00Z">
              <w:r>
                <w:rPr>
                  <w:szCs w:val="18"/>
                </w:rPr>
                <w:t>12672</w:t>
              </w:r>
            </w:ins>
          </w:p>
        </w:tc>
      </w:tr>
      <w:tr w:rsidR="000732A6" w14:paraId="2F486286" w14:textId="77777777" w:rsidTr="000732A6">
        <w:trPr>
          <w:cantSplit/>
          <w:jc w:val="center"/>
          <w:ins w:id="16172"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0E839412" w14:textId="391CBC45" w:rsidR="000732A6" w:rsidRDefault="000732A6" w:rsidP="000732A6">
            <w:pPr>
              <w:pStyle w:val="TAN"/>
              <w:rPr>
                <w:ins w:id="16173" w:author="Huawei" w:date="2021-04-21T14:49:00Z"/>
                <w:lang w:eastAsia="zh-CN"/>
              </w:rPr>
            </w:pPr>
            <w:ins w:id="16174" w:author="Huawei" w:date="2021-04-21T14:49: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w:t>
              </w:r>
            </w:ins>
            <w:ins w:id="16175" w:author="Huawei" w:date="2021-04-21T15:05:00Z">
              <w:r>
                <w:t>[8].</w:t>
              </w:r>
            </w:ins>
          </w:p>
          <w:p w14:paraId="68D43028" w14:textId="5DC8B761" w:rsidR="000732A6" w:rsidRDefault="000732A6" w:rsidP="000732A6">
            <w:pPr>
              <w:pStyle w:val="TAN"/>
              <w:rPr>
                <w:ins w:id="16176" w:author="Huawei" w:date="2021-04-21T14:49:00Z"/>
                <w:lang w:eastAsia="zh-CN"/>
              </w:rPr>
            </w:pPr>
            <w:ins w:id="16177"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6178" w:author="Huawei" w:date="2021-04-21T15:05:00Z">
              <w:r>
                <w:rPr>
                  <w:lang w:eastAsia="zh-CN"/>
                </w:rPr>
                <w:t>[9].</w:t>
              </w:r>
            </w:ins>
          </w:p>
        </w:tc>
      </w:tr>
    </w:tbl>
    <w:p w14:paraId="06F8690D" w14:textId="77777777" w:rsidR="000732A6" w:rsidRDefault="000732A6" w:rsidP="000732A6">
      <w:pPr>
        <w:rPr>
          <w:ins w:id="16179" w:author="Huawei" w:date="2021-04-21T14:49:00Z"/>
          <w:lang w:eastAsia="zh-CN"/>
        </w:rPr>
      </w:pPr>
    </w:p>
    <w:p w14:paraId="02E2DE4F" w14:textId="77777777" w:rsidR="000732A6" w:rsidRDefault="000732A6" w:rsidP="000732A6">
      <w:pPr>
        <w:pStyle w:val="TH"/>
        <w:rPr>
          <w:ins w:id="16180" w:author="Huawei" w:date="2021-04-21T14:49:00Z"/>
          <w:lang w:eastAsia="zh-CN"/>
        </w:rPr>
      </w:pPr>
      <w:ins w:id="16181" w:author="Huawei" w:date="2021-04-21T14:49:00Z">
        <w:r>
          <w:rPr>
            <w:rFonts w:eastAsia="Malgun Gothic"/>
          </w:rPr>
          <w:t>Table A.2.1-8: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15D7BBAC" w14:textId="77777777" w:rsidTr="000732A6">
        <w:trPr>
          <w:cantSplit/>
          <w:jc w:val="center"/>
          <w:ins w:id="1618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4773438" w14:textId="77777777" w:rsidR="000732A6" w:rsidRDefault="000732A6" w:rsidP="000732A6">
            <w:pPr>
              <w:pStyle w:val="TAH"/>
              <w:rPr>
                <w:ins w:id="16183" w:author="Huawei" w:date="2021-04-21T14:49:00Z"/>
              </w:rPr>
            </w:pPr>
            <w:ins w:id="16184" w:author="Huawei" w:date="2021-04-21T14:49: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C1B3909" w14:textId="77777777" w:rsidR="000732A6" w:rsidRDefault="000732A6" w:rsidP="000732A6">
            <w:pPr>
              <w:pStyle w:val="TAH"/>
              <w:rPr>
                <w:ins w:id="16185" w:author="Huawei" w:date="2021-04-21T14:49:00Z"/>
              </w:rPr>
            </w:pPr>
            <w:ins w:id="16186" w:author="Huawei" w:date="2021-04-21T14:49:00Z">
              <w:r>
                <w:rPr>
                  <w:lang w:eastAsia="zh-CN"/>
                </w:rPr>
                <w:t>D-FR2-A.2.1-18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68064E" w14:textId="77777777" w:rsidR="000732A6" w:rsidRDefault="000732A6" w:rsidP="000732A6">
            <w:pPr>
              <w:pStyle w:val="TAH"/>
              <w:rPr>
                <w:ins w:id="16187" w:author="Huawei" w:date="2021-04-21T14:49:00Z"/>
              </w:rPr>
            </w:pPr>
            <w:ins w:id="16188" w:author="Huawei" w:date="2021-04-21T14:49:00Z">
              <w:r>
                <w:rPr>
                  <w:lang w:eastAsia="zh-CN"/>
                </w:rPr>
                <w:t>D-FR2-A.2.1-19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C6B7E1" w14:textId="77777777" w:rsidR="000732A6" w:rsidRDefault="000732A6" w:rsidP="000732A6">
            <w:pPr>
              <w:pStyle w:val="TAH"/>
              <w:rPr>
                <w:ins w:id="16189" w:author="Huawei" w:date="2021-04-21T14:49:00Z"/>
              </w:rPr>
            </w:pPr>
            <w:ins w:id="16190" w:author="Huawei" w:date="2021-04-21T14:49:00Z">
              <w:r>
                <w:rPr>
                  <w:lang w:eastAsia="zh-CN"/>
                </w:rPr>
                <w:t>D-FR2-A.2.1-20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288E88A" w14:textId="77777777" w:rsidR="000732A6" w:rsidRDefault="000732A6" w:rsidP="000732A6">
            <w:pPr>
              <w:pStyle w:val="TAH"/>
              <w:rPr>
                <w:ins w:id="16191" w:author="Huawei" w:date="2021-04-21T14:49:00Z"/>
              </w:rPr>
            </w:pPr>
            <w:ins w:id="16192" w:author="Huawei" w:date="2021-04-21T14:49:00Z">
              <w:r>
                <w:rPr>
                  <w:lang w:eastAsia="zh-CN"/>
                </w:rPr>
                <w:t>D-FR2-A.2.1-21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4DB9A4" w14:textId="77777777" w:rsidR="000732A6" w:rsidRDefault="000732A6" w:rsidP="000732A6">
            <w:pPr>
              <w:pStyle w:val="TAH"/>
              <w:rPr>
                <w:ins w:id="16193" w:author="Huawei" w:date="2021-04-21T14:49:00Z"/>
              </w:rPr>
            </w:pPr>
            <w:ins w:id="16194" w:author="Huawei" w:date="2021-04-21T14:49:00Z">
              <w:r>
                <w:rPr>
                  <w:lang w:eastAsia="zh-CN"/>
                </w:rPr>
                <w:t>D-FR2-A.2.1-22</w:t>
              </w:r>
            </w:ins>
          </w:p>
        </w:tc>
      </w:tr>
      <w:tr w:rsidR="000732A6" w14:paraId="71CA576D" w14:textId="77777777" w:rsidTr="000732A6">
        <w:trPr>
          <w:cantSplit/>
          <w:jc w:val="center"/>
          <w:ins w:id="1619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0477FF7" w14:textId="77777777" w:rsidR="000732A6" w:rsidRDefault="000732A6" w:rsidP="000732A6">
            <w:pPr>
              <w:pStyle w:val="TAC"/>
              <w:rPr>
                <w:ins w:id="16196" w:author="Huawei" w:date="2021-04-21T14:49:00Z"/>
                <w:lang w:eastAsia="zh-CN"/>
              </w:rPr>
            </w:pPr>
            <w:ins w:id="16197" w:author="Huawei" w:date="2021-04-21T14:49: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04EF57" w14:textId="77777777" w:rsidR="000732A6" w:rsidRDefault="000732A6" w:rsidP="000732A6">
            <w:pPr>
              <w:pStyle w:val="TAC"/>
              <w:rPr>
                <w:ins w:id="16198" w:author="Huawei" w:date="2021-04-21T14:49:00Z"/>
                <w:lang w:eastAsia="zh-CN"/>
              </w:rPr>
            </w:pPr>
            <w:ins w:id="16199"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5E9075" w14:textId="77777777" w:rsidR="000732A6" w:rsidRDefault="000732A6" w:rsidP="000732A6">
            <w:pPr>
              <w:pStyle w:val="TAC"/>
              <w:rPr>
                <w:ins w:id="16200" w:author="Huawei" w:date="2021-04-21T14:49:00Z"/>
              </w:rPr>
            </w:pPr>
            <w:ins w:id="16201"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0D8A6A7" w14:textId="77777777" w:rsidR="000732A6" w:rsidRDefault="000732A6" w:rsidP="000732A6">
            <w:pPr>
              <w:pStyle w:val="TAC"/>
              <w:rPr>
                <w:ins w:id="16202" w:author="Huawei" w:date="2021-04-21T14:49:00Z"/>
              </w:rPr>
            </w:pPr>
            <w:ins w:id="16203"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7E3FD1" w14:textId="77777777" w:rsidR="000732A6" w:rsidRDefault="000732A6" w:rsidP="000732A6">
            <w:pPr>
              <w:pStyle w:val="TAC"/>
              <w:rPr>
                <w:ins w:id="16204" w:author="Huawei" w:date="2021-04-21T14:49:00Z"/>
              </w:rPr>
            </w:pPr>
            <w:ins w:id="16205"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063052E" w14:textId="77777777" w:rsidR="000732A6" w:rsidRDefault="000732A6" w:rsidP="000732A6">
            <w:pPr>
              <w:pStyle w:val="TAC"/>
              <w:rPr>
                <w:ins w:id="16206" w:author="Huawei" w:date="2021-04-21T14:49:00Z"/>
              </w:rPr>
            </w:pPr>
            <w:ins w:id="16207" w:author="Huawei" w:date="2021-04-21T14:49:00Z">
              <w:r>
                <w:rPr>
                  <w:lang w:eastAsia="zh-CN"/>
                </w:rPr>
                <w:t>120</w:t>
              </w:r>
            </w:ins>
          </w:p>
        </w:tc>
      </w:tr>
      <w:tr w:rsidR="000732A6" w14:paraId="0F832029" w14:textId="77777777" w:rsidTr="000732A6">
        <w:trPr>
          <w:cantSplit/>
          <w:jc w:val="center"/>
          <w:ins w:id="1620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A88E6C2" w14:textId="77777777" w:rsidR="000732A6" w:rsidRDefault="000732A6" w:rsidP="000732A6">
            <w:pPr>
              <w:pStyle w:val="TAC"/>
              <w:rPr>
                <w:ins w:id="16209" w:author="Huawei" w:date="2021-04-21T14:49:00Z"/>
              </w:rPr>
            </w:pPr>
            <w:ins w:id="16210"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10999EF" w14:textId="77777777" w:rsidR="000732A6" w:rsidRDefault="000732A6" w:rsidP="000732A6">
            <w:pPr>
              <w:pStyle w:val="TAC"/>
              <w:rPr>
                <w:ins w:id="16211" w:author="Huawei" w:date="2021-04-21T14:49:00Z"/>
                <w:rFonts w:eastAsia="Yu Mincho"/>
              </w:rPr>
            </w:pPr>
            <w:ins w:id="16212"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63509A" w14:textId="77777777" w:rsidR="000732A6" w:rsidRDefault="000732A6" w:rsidP="000732A6">
            <w:pPr>
              <w:pStyle w:val="TAC"/>
              <w:rPr>
                <w:ins w:id="16213" w:author="Huawei" w:date="2021-04-21T14:49:00Z"/>
                <w:rFonts w:eastAsia="Yu Mincho"/>
              </w:rPr>
            </w:pPr>
            <w:ins w:id="16214"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17D147" w14:textId="77777777" w:rsidR="000732A6" w:rsidRDefault="000732A6" w:rsidP="000732A6">
            <w:pPr>
              <w:pStyle w:val="TAC"/>
              <w:rPr>
                <w:ins w:id="16215" w:author="Huawei" w:date="2021-04-21T14:49:00Z"/>
                <w:rFonts w:eastAsia="Yu Mincho"/>
              </w:rPr>
            </w:pPr>
            <w:ins w:id="16216"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C46682" w14:textId="77777777" w:rsidR="000732A6" w:rsidRDefault="000732A6" w:rsidP="000732A6">
            <w:pPr>
              <w:pStyle w:val="TAC"/>
              <w:rPr>
                <w:ins w:id="16217" w:author="Huawei" w:date="2021-04-21T14:49:00Z"/>
                <w:rFonts w:eastAsia="Yu Mincho"/>
              </w:rPr>
            </w:pPr>
            <w:ins w:id="16218"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9D81A3" w14:textId="77777777" w:rsidR="000732A6" w:rsidRDefault="000732A6" w:rsidP="000732A6">
            <w:pPr>
              <w:pStyle w:val="TAC"/>
              <w:rPr>
                <w:ins w:id="16219" w:author="Huawei" w:date="2021-04-21T14:49:00Z"/>
                <w:rFonts w:eastAsia="Yu Mincho"/>
              </w:rPr>
            </w:pPr>
            <w:ins w:id="16220" w:author="Huawei" w:date="2021-04-21T14:49:00Z">
              <w:r>
                <w:rPr>
                  <w:rFonts w:eastAsia="Yu Mincho"/>
                </w:rPr>
                <w:t>132</w:t>
              </w:r>
            </w:ins>
          </w:p>
        </w:tc>
      </w:tr>
      <w:tr w:rsidR="000732A6" w14:paraId="1DA3548E" w14:textId="77777777" w:rsidTr="000732A6">
        <w:trPr>
          <w:cantSplit/>
          <w:jc w:val="center"/>
          <w:ins w:id="1622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475857C" w14:textId="77777777" w:rsidR="000732A6" w:rsidRDefault="000732A6" w:rsidP="000732A6">
            <w:pPr>
              <w:pStyle w:val="TAC"/>
              <w:rPr>
                <w:ins w:id="16222" w:author="Huawei" w:date="2021-04-21T14:49:00Z"/>
                <w:lang w:eastAsia="zh-CN"/>
              </w:rPr>
            </w:pPr>
            <w:ins w:id="16223"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8EAF8E" w14:textId="77777777" w:rsidR="000732A6" w:rsidRDefault="000732A6" w:rsidP="000732A6">
            <w:pPr>
              <w:pStyle w:val="TAC"/>
              <w:rPr>
                <w:ins w:id="16224" w:author="Huawei" w:date="2021-04-21T14:49:00Z"/>
                <w:lang w:eastAsia="zh-CN"/>
              </w:rPr>
            </w:pPr>
            <w:ins w:id="16225"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F19554" w14:textId="77777777" w:rsidR="000732A6" w:rsidRDefault="000732A6" w:rsidP="000732A6">
            <w:pPr>
              <w:pStyle w:val="TAC"/>
              <w:rPr>
                <w:ins w:id="16226" w:author="Huawei" w:date="2021-04-21T14:49:00Z"/>
                <w:lang w:eastAsia="zh-CN"/>
              </w:rPr>
            </w:pPr>
            <w:ins w:id="16227" w:author="Huawei" w:date="2021-04-21T14:49: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DFAA0F1" w14:textId="77777777" w:rsidR="000732A6" w:rsidRDefault="000732A6" w:rsidP="000732A6">
            <w:pPr>
              <w:pStyle w:val="TAC"/>
              <w:rPr>
                <w:ins w:id="16228" w:author="Huawei" w:date="2021-04-21T14:49:00Z"/>
                <w:lang w:eastAsia="zh-CN"/>
              </w:rPr>
            </w:pPr>
            <w:ins w:id="16229"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FD06D4" w14:textId="77777777" w:rsidR="000732A6" w:rsidRDefault="000732A6" w:rsidP="000732A6">
            <w:pPr>
              <w:pStyle w:val="TAC"/>
              <w:rPr>
                <w:ins w:id="16230" w:author="Huawei" w:date="2021-04-21T14:49:00Z"/>
                <w:lang w:eastAsia="zh-CN"/>
              </w:rPr>
            </w:pPr>
            <w:ins w:id="16231"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FBE595" w14:textId="77777777" w:rsidR="000732A6" w:rsidRDefault="000732A6" w:rsidP="000732A6">
            <w:pPr>
              <w:pStyle w:val="TAC"/>
              <w:rPr>
                <w:ins w:id="16232" w:author="Huawei" w:date="2021-04-21T14:49:00Z"/>
                <w:lang w:eastAsia="zh-CN"/>
              </w:rPr>
            </w:pPr>
            <w:ins w:id="16233" w:author="Huawei" w:date="2021-04-21T14:49:00Z">
              <w:r>
                <w:rPr>
                  <w:lang w:eastAsia="zh-CN"/>
                </w:rPr>
                <w:t>8</w:t>
              </w:r>
            </w:ins>
          </w:p>
        </w:tc>
      </w:tr>
      <w:tr w:rsidR="000732A6" w14:paraId="25229B97" w14:textId="77777777" w:rsidTr="000732A6">
        <w:trPr>
          <w:cantSplit/>
          <w:jc w:val="center"/>
          <w:ins w:id="1623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DEF93BF" w14:textId="77777777" w:rsidR="000732A6" w:rsidRDefault="000732A6" w:rsidP="000732A6">
            <w:pPr>
              <w:pStyle w:val="TAC"/>
              <w:rPr>
                <w:ins w:id="16235" w:author="Huawei" w:date="2021-04-21T14:49:00Z"/>
              </w:rPr>
            </w:pPr>
            <w:ins w:id="16236"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03B6CB" w14:textId="77777777" w:rsidR="000732A6" w:rsidRDefault="000732A6" w:rsidP="000732A6">
            <w:pPr>
              <w:pStyle w:val="TAC"/>
              <w:rPr>
                <w:ins w:id="16237" w:author="Huawei" w:date="2021-04-21T14:49:00Z"/>
                <w:lang w:eastAsia="zh-CN"/>
              </w:rPr>
            </w:pPr>
            <w:ins w:id="16238"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884A43" w14:textId="77777777" w:rsidR="000732A6" w:rsidRDefault="000732A6" w:rsidP="000732A6">
            <w:pPr>
              <w:pStyle w:val="TAC"/>
              <w:rPr>
                <w:ins w:id="16239" w:author="Huawei" w:date="2021-04-21T14:49:00Z"/>
                <w:lang w:eastAsia="zh-CN"/>
              </w:rPr>
            </w:pPr>
            <w:ins w:id="16240" w:author="Huawei" w:date="2021-04-21T14:49: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F95AEE1" w14:textId="77777777" w:rsidR="000732A6" w:rsidRDefault="000732A6" w:rsidP="000732A6">
            <w:pPr>
              <w:pStyle w:val="TAC"/>
              <w:rPr>
                <w:ins w:id="16241" w:author="Huawei" w:date="2021-04-21T14:49:00Z"/>
                <w:lang w:eastAsia="zh-CN"/>
              </w:rPr>
            </w:pPr>
            <w:ins w:id="16242"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62AC9A" w14:textId="77777777" w:rsidR="000732A6" w:rsidRDefault="000732A6" w:rsidP="000732A6">
            <w:pPr>
              <w:pStyle w:val="TAC"/>
              <w:rPr>
                <w:ins w:id="16243" w:author="Huawei" w:date="2021-04-21T14:49:00Z"/>
                <w:lang w:eastAsia="zh-CN"/>
              </w:rPr>
            </w:pPr>
            <w:ins w:id="16244" w:author="Huawei" w:date="2021-04-21T14:49: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8478FE" w14:textId="77777777" w:rsidR="000732A6" w:rsidRDefault="000732A6" w:rsidP="000732A6">
            <w:pPr>
              <w:pStyle w:val="TAC"/>
              <w:rPr>
                <w:ins w:id="16245" w:author="Huawei" w:date="2021-04-21T14:49:00Z"/>
                <w:lang w:eastAsia="zh-CN"/>
              </w:rPr>
            </w:pPr>
            <w:ins w:id="16246" w:author="Huawei" w:date="2021-04-21T14:49:00Z">
              <w:r>
                <w:rPr>
                  <w:lang w:eastAsia="zh-CN"/>
                </w:rPr>
                <w:t>QPSK</w:t>
              </w:r>
            </w:ins>
          </w:p>
        </w:tc>
      </w:tr>
      <w:tr w:rsidR="000732A6" w14:paraId="6B5236CB" w14:textId="77777777" w:rsidTr="000732A6">
        <w:trPr>
          <w:cantSplit/>
          <w:jc w:val="center"/>
          <w:ins w:id="1624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BB7B850" w14:textId="77777777" w:rsidR="000732A6" w:rsidRDefault="000732A6" w:rsidP="000732A6">
            <w:pPr>
              <w:pStyle w:val="TAC"/>
              <w:rPr>
                <w:ins w:id="16248" w:author="Huawei" w:date="2021-04-21T14:49:00Z"/>
              </w:rPr>
            </w:pPr>
            <w:ins w:id="16249"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226A158" w14:textId="77777777" w:rsidR="000732A6" w:rsidRDefault="000732A6" w:rsidP="000732A6">
            <w:pPr>
              <w:pStyle w:val="TAC"/>
              <w:rPr>
                <w:ins w:id="16250" w:author="Huawei" w:date="2021-04-21T14:49:00Z"/>
                <w:lang w:eastAsia="zh-CN"/>
              </w:rPr>
            </w:pPr>
            <w:ins w:id="16251"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085CFF" w14:textId="77777777" w:rsidR="000732A6" w:rsidRDefault="000732A6" w:rsidP="000732A6">
            <w:pPr>
              <w:pStyle w:val="TAC"/>
              <w:rPr>
                <w:ins w:id="16252" w:author="Huawei" w:date="2021-04-21T14:49:00Z"/>
                <w:lang w:eastAsia="zh-CN"/>
              </w:rPr>
            </w:pPr>
            <w:ins w:id="16253" w:author="Huawei" w:date="2021-04-21T14:49: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E48D09" w14:textId="77777777" w:rsidR="000732A6" w:rsidRDefault="000732A6" w:rsidP="000732A6">
            <w:pPr>
              <w:pStyle w:val="TAC"/>
              <w:rPr>
                <w:ins w:id="16254" w:author="Huawei" w:date="2021-04-21T14:49:00Z"/>
                <w:lang w:eastAsia="zh-CN"/>
              </w:rPr>
            </w:pPr>
            <w:ins w:id="16255"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03696A" w14:textId="77777777" w:rsidR="000732A6" w:rsidRDefault="000732A6" w:rsidP="000732A6">
            <w:pPr>
              <w:pStyle w:val="TAC"/>
              <w:rPr>
                <w:ins w:id="16256" w:author="Huawei" w:date="2021-04-21T14:49:00Z"/>
                <w:lang w:eastAsia="zh-CN"/>
              </w:rPr>
            </w:pPr>
            <w:ins w:id="16257" w:author="Huawei" w:date="2021-04-21T14:49: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EFC480" w14:textId="77777777" w:rsidR="000732A6" w:rsidRDefault="000732A6" w:rsidP="000732A6">
            <w:pPr>
              <w:pStyle w:val="TAC"/>
              <w:rPr>
                <w:ins w:id="16258" w:author="Huawei" w:date="2021-04-21T14:49:00Z"/>
                <w:lang w:eastAsia="zh-CN"/>
              </w:rPr>
            </w:pPr>
            <w:ins w:id="16259" w:author="Huawei" w:date="2021-04-21T14:49:00Z">
              <w:r>
                <w:rPr>
                  <w:lang w:eastAsia="zh-CN"/>
                </w:rPr>
                <w:t>193/1024</w:t>
              </w:r>
            </w:ins>
          </w:p>
        </w:tc>
      </w:tr>
      <w:tr w:rsidR="000732A6" w14:paraId="7045FD3B" w14:textId="77777777" w:rsidTr="000732A6">
        <w:trPr>
          <w:cantSplit/>
          <w:jc w:val="center"/>
          <w:ins w:id="1626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C0CF0D9" w14:textId="77777777" w:rsidR="000732A6" w:rsidRDefault="000732A6" w:rsidP="000732A6">
            <w:pPr>
              <w:pStyle w:val="TAC"/>
              <w:rPr>
                <w:ins w:id="16261" w:author="Huawei" w:date="2021-04-21T14:49:00Z"/>
              </w:rPr>
            </w:pPr>
            <w:ins w:id="16262"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808C46" w14:textId="77777777" w:rsidR="000732A6" w:rsidRDefault="000732A6" w:rsidP="000732A6">
            <w:pPr>
              <w:pStyle w:val="TAC"/>
              <w:rPr>
                <w:ins w:id="16263" w:author="Huawei" w:date="2021-04-21T14:49:00Z"/>
              </w:rPr>
            </w:pPr>
            <w:ins w:id="16264" w:author="Huawei" w:date="2021-04-21T14:49:00Z">
              <w:r>
                <w:t>4744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92324C" w14:textId="77777777" w:rsidR="000732A6" w:rsidRDefault="000732A6" w:rsidP="000732A6">
            <w:pPr>
              <w:pStyle w:val="TAC"/>
              <w:rPr>
                <w:ins w:id="16265" w:author="Huawei" w:date="2021-04-21T14:49:00Z"/>
              </w:rPr>
            </w:pPr>
            <w:ins w:id="16266" w:author="Huawei" w:date="2021-04-21T14:49:00Z">
              <w:r>
                <w:rPr>
                  <w:szCs w:val="18"/>
                </w:rPr>
                <w:t>9480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A0516B" w14:textId="77777777" w:rsidR="000732A6" w:rsidRDefault="000732A6" w:rsidP="000732A6">
            <w:pPr>
              <w:pStyle w:val="TAC"/>
              <w:rPr>
                <w:ins w:id="16267" w:author="Huawei" w:date="2021-04-21T14:49:00Z"/>
              </w:rPr>
            </w:pPr>
            <w:ins w:id="16268" w:author="Huawei" w:date="2021-04-21T14:49:00Z">
              <w: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605E79" w14:textId="77777777" w:rsidR="000732A6" w:rsidRDefault="000732A6" w:rsidP="000732A6">
            <w:pPr>
              <w:pStyle w:val="TAC"/>
              <w:rPr>
                <w:ins w:id="16269" w:author="Huawei" w:date="2021-04-21T14:49:00Z"/>
              </w:rPr>
            </w:pPr>
            <w:ins w:id="16270" w:author="Huawei" w:date="2021-04-21T14:49:00Z">
              <w:r>
                <w:t>4744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151151" w14:textId="77777777" w:rsidR="000732A6" w:rsidRDefault="000732A6" w:rsidP="000732A6">
            <w:pPr>
              <w:pStyle w:val="TAC"/>
              <w:rPr>
                <w:ins w:id="16271" w:author="Huawei" w:date="2021-04-21T14:49:00Z"/>
              </w:rPr>
            </w:pPr>
            <w:ins w:id="16272" w:author="Huawei" w:date="2021-04-21T14:49:00Z">
              <w:r>
                <w:rPr>
                  <w:szCs w:val="18"/>
                </w:rPr>
                <w:t>9480</w:t>
              </w:r>
            </w:ins>
          </w:p>
        </w:tc>
      </w:tr>
      <w:tr w:rsidR="000732A6" w14:paraId="4D55ED1B" w14:textId="77777777" w:rsidTr="000732A6">
        <w:trPr>
          <w:cantSplit/>
          <w:jc w:val="center"/>
          <w:ins w:id="1627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810B21A" w14:textId="77777777" w:rsidR="000732A6" w:rsidRDefault="000732A6" w:rsidP="000732A6">
            <w:pPr>
              <w:pStyle w:val="TAC"/>
              <w:rPr>
                <w:ins w:id="16274" w:author="Huawei" w:date="2021-04-21T14:49:00Z"/>
                <w:szCs w:val="22"/>
              </w:rPr>
            </w:pPr>
            <w:ins w:id="16275"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8D580D" w14:textId="77777777" w:rsidR="000732A6" w:rsidRDefault="000732A6" w:rsidP="000732A6">
            <w:pPr>
              <w:pStyle w:val="TAC"/>
              <w:rPr>
                <w:ins w:id="16276" w:author="Huawei" w:date="2021-04-21T14:49:00Z"/>
              </w:rPr>
            </w:pPr>
            <w:ins w:id="16277"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077C4F0" w14:textId="77777777" w:rsidR="000732A6" w:rsidRDefault="000732A6" w:rsidP="000732A6">
            <w:pPr>
              <w:pStyle w:val="TAC"/>
              <w:rPr>
                <w:ins w:id="16278" w:author="Huawei" w:date="2021-04-21T14:49:00Z"/>
              </w:rPr>
            </w:pPr>
            <w:ins w:id="16279"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CAF957" w14:textId="77777777" w:rsidR="000732A6" w:rsidRDefault="000732A6" w:rsidP="000732A6">
            <w:pPr>
              <w:pStyle w:val="TAC"/>
              <w:rPr>
                <w:ins w:id="16280" w:author="Huawei" w:date="2021-04-21T14:49:00Z"/>
              </w:rPr>
            </w:pPr>
            <w:ins w:id="16281" w:author="Huawei" w:date="2021-04-21T14:49: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ECC4363" w14:textId="77777777" w:rsidR="000732A6" w:rsidRDefault="000732A6" w:rsidP="000732A6">
            <w:pPr>
              <w:pStyle w:val="TAC"/>
              <w:rPr>
                <w:ins w:id="16282" w:author="Huawei" w:date="2021-04-21T14:49:00Z"/>
              </w:rPr>
            </w:pPr>
            <w:ins w:id="16283"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42236D" w14:textId="77777777" w:rsidR="000732A6" w:rsidRDefault="000732A6" w:rsidP="000732A6">
            <w:pPr>
              <w:pStyle w:val="TAC"/>
              <w:rPr>
                <w:ins w:id="16284" w:author="Huawei" w:date="2021-04-21T14:49:00Z"/>
              </w:rPr>
            </w:pPr>
            <w:ins w:id="16285" w:author="Huawei" w:date="2021-04-21T14:49:00Z">
              <w:r>
                <w:rPr>
                  <w:szCs w:val="18"/>
                </w:rPr>
                <w:t>24</w:t>
              </w:r>
            </w:ins>
          </w:p>
        </w:tc>
      </w:tr>
      <w:tr w:rsidR="000732A6" w14:paraId="0519C1B2" w14:textId="77777777" w:rsidTr="000732A6">
        <w:trPr>
          <w:cantSplit/>
          <w:jc w:val="center"/>
          <w:ins w:id="1628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475FCD9" w14:textId="77777777" w:rsidR="000732A6" w:rsidRDefault="000732A6" w:rsidP="000732A6">
            <w:pPr>
              <w:pStyle w:val="TAC"/>
              <w:rPr>
                <w:ins w:id="16287" w:author="Huawei" w:date="2021-04-21T14:49:00Z"/>
              </w:rPr>
            </w:pPr>
            <w:ins w:id="16288"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71FB14" w14:textId="77777777" w:rsidR="000732A6" w:rsidRDefault="000732A6" w:rsidP="000732A6">
            <w:pPr>
              <w:pStyle w:val="TAC"/>
              <w:rPr>
                <w:ins w:id="16289" w:author="Huawei" w:date="2021-04-21T14:49:00Z"/>
              </w:rPr>
            </w:pPr>
            <w:ins w:id="16290"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BA1DFC" w14:textId="77777777" w:rsidR="000732A6" w:rsidRDefault="000732A6" w:rsidP="000732A6">
            <w:pPr>
              <w:pStyle w:val="TAC"/>
              <w:rPr>
                <w:ins w:id="16291" w:author="Huawei" w:date="2021-04-21T14:49:00Z"/>
              </w:rPr>
            </w:pPr>
            <w:ins w:id="16292" w:author="Huawei" w:date="2021-04-21T14:49: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1D1FCB" w14:textId="77777777" w:rsidR="000732A6" w:rsidRDefault="000732A6" w:rsidP="000732A6">
            <w:pPr>
              <w:pStyle w:val="TAC"/>
              <w:rPr>
                <w:ins w:id="16293" w:author="Huawei" w:date="2021-04-21T14:49:00Z"/>
              </w:rPr>
            </w:pPr>
            <w:ins w:id="16294" w:author="Huawei" w:date="2021-04-21T14:49: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598105" w14:textId="77777777" w:rsidR="000732A6" w:rsidRDefault="000732A6" w:rsidP="000732A6">
            <w:pPr>
              <w:pStyle w:val="TAC"/>
              <w:rPr>
                <w:ins w:id="16295" w:author="Huawei" w:date="2021-04-21T14:49:00Z"/>
              </w:rPr>
            </w:pPr>
            <w:ins w:id="16296"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B7613A" w14:textId="77777777" w:rsidR="000732A6" w:rsidRDefault="000732A6" w:rsidP="000732A6">
            <w:pPr>
              <w:pStyle w:val="TAC"/>
              <w:rPr>
                <w:ins w:id="16297" w:author="Huawei" w:date="2021-04-21T14:49:00Z"/>
              </w:rPr>
            </w:pPr>
            <w:ins w:id="16298" w:author="Huawei" w:date="2021-04-21T14:49:00Z">
              <w:r>
                <w:t>24</w:t>
              </w:r>
            </w:ins>
          </w:p>
        </w:tc>
      </w:tr>
      <w:tr w:rsidR="000732A6" w14:paraId="292969E7" w14:textId="77777777" w:rsidTr="000732A6">
        <w:trPr>
          <w:cantSplit/>
          <w:jc w:val="center"/>
          <w:ins w:id="1629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828720D" w14:textId="77777777" w:rsidR="000732A6" w:rsidRDefault="000732A6" w:rsidP="000732A6">
            <w:pPr>
              <w:pStyle w:val="TAC"/>
              <w:rPr>
                <w:ins w:id="16300" w:author="Huawei" w:date="2021-04-21T14:49:00Z"/>
              </w:rPr>
            </w:pPr>
            <w:ins w:id="16301"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2AC32E4" w14:textId="77777777" w:rsidR="000732A6" w:rsidRDefault="000732A6" w:rsidP="000732A6">
            <w:pPr>
              <w:pStyle w:val="TAC"/>
              <w:rPr>
                <w:ins w:id="16302" w:author="Huawei" w:date="2021-04-21T14:49:00Z"/>
              </w:rPr>
            </w:pPr>
            <w:ins w:id="16303" w:author="Huawei" w:date="2021-04-21T14:49: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292A53" w14:textId="77777777" w:rsidR="000732A6" w:rsidRDefault="000732A6" w:rsidP="000732A6">
            <w:pPr>
              <w:pStyle w:val="TAC"/>
              <w:rPr>
                <w:ins w:id="16304" w:author="Huawei" w:date="2021-04-21T14:49:00Z"/>
              </w:rPr>
            </w:pPr>
            <w:ins w:id="16305" w:author="Huawei" w:date="2021-04-21T14:49:00Z">
              <w:r>
                <w:rPr>
                  <w:szCs w:val="18"/>
                </w:rPr>
                <w:t>3</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D496F4B" w14:textId="77777777" w:rsidR="000732A6" w:rsidRDefault="000732A6" w:rsidP="000732A6">
            <w:pPr>
              <w:pStyle w:val="TAC"/>
              <w:rPr>
                <w:ins w:id="16306" w:author="Huawei" w:date="2021-04-21T14:49:00Z"/>
              </w:rPr>
            </w:pPr>
            <w:ins w:id="16307" w:author="Huawei" w:date="2021-04-21T14:49: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53F727B" w14:textId="77777777" w:rsidR="000732A6" w:rsidRDefault="000732A6" w:rsidP="000732A6">
            <w:pPr>
              <w:pStyle w:val="TAC"/>
              <w:rPr>
                <w:ins w:id="16308" w:author="Huawei" w:date="2021-04-21T14:49:00Z"/>
              </w:rPr>
            </w:pPr>
            <w:ins w:id="16309" w:author="Huawei" w:date="2021-04-21T14:49: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E17912E" w14:textId="77777777" w:rsidR="000732A6" w:rsidRDefault="000732A6" w:rsidP="000732A6">
            <w:pPr>
              <w:pStyle w:val="TAC"/>
              <w:rPr>
                <w:ins w:id="16310" w:author="Huawei" w:date="2021-04-21T14:49:00Z"/>
              </w:rPr>
            </w:pPr>
            <w:ins w:id="16311" w:author="Huawei" w:date="2021-04-21T14:49:00Z">
              <w:r>
                <w:rPr>
                  <w:szCs w:val="18"/>
                </w:rPr>
                <w:t>3</w:t>
              </w:r>
            </w:ins>
          </w:p>
        </w:tc>
      </w:tr>
      <w:tr w:rsidR="000732A6" w14:paraId="58F4108E" w14:textId="77777777" w:rsidTr="000732A6">
        <w:trPr>
          <w:cantSplit/>
          <w:jc w:val="center"/>
          <w:ins w:id="1631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4D094BE" w14:textId="77777777" w:rsidR="000732A6" w:rsidRDefault="000732A6" w:rsidP="000732A6">
            <w:pPr>
              <w:pStyle w:val="TAC"/>
              <w:rPr>
                <w:ins w:id="16313" w:author="Huawei" w:date="2021-04-21T14:49:00Z"/>
                <w:lang w:eastAsia="zh-CN"/>
              </w:rPr>
            </w:pPr>
            <w:ins w:id="16314"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E6FDFD" w14:textId="77777777" w:rsidR="000732A6" w:rsidRDefault="000732A6" w:rsidP="000732A6">
            <w:pPr>
              <w:pStyle w:val="TAC"/>
              <w:rPr>
                <w:ins w:id="16315" w:author="Huawei" w:date="2021-04-21T14:49:00Z"/>
                <w:szCs w:val="18"/>
                <w:lang w:eastAsia="zh-CN"/>
              </w:rPr>
            </w:pPr>
            <w:ins w:id="16316" w:author="Huawei" w:date="2021-04-21T14:49:00Z">
              <w:r>
                <w:rPr>
                  <w:szCs w:val="18"/>
                  <w:lang w:eastAsia="zh-CN"/>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AA98E4" w14:textId="77777777" w:rsidR="000732A6" w:rsidRDefault="000732A6" w:rsidP="000732A6">
            <w:pPr>
              <w:pStyle w:val="TAC"/>
              <w:rPr>
                <w:ins w:id="16317" w:author="Huawei" w:date="2021-04-21T14:49:00Z"/>
                <w:szCs w:val="18"/>
                <w:lang w:eastAsia="zh-CN"/>
              </w:rPr>
            </w:pPr>
            <w:ins w:id="16318" w:author="Huawei" w:date="2021-04-21T14:49:00Z">
              <w:r>
                <w:rPr>
                  <w:szCs w:val="18"/>
                  <w:lang w:eastAsia="zh-CN"/>
                </w:rPr>
                <w:t>3192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B855B1" w14:textId="77777777" w:rsidR="000732A6" w:rsidRDefault="000732A6" w:rsidP="000732A6">
            <w:pPr>
              <w:pStyle w:val="TAC"/>
              <w:rPr>
                <w:ins w:id="16319" w:author="Huawei" w:date="2021-04-21T14:49:00Z"/>
                <w:szCs w:val="18"/>
                <w:lang w:eastAsia="zh-CN"/>
              </w:rPr>
            </w:pPr>
            <w:ins w:id="16320" w:author="Huawei" w:date="2021-04-21T14:49: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BC52AD" w14:textId="77777777" w:rsidR="000732A6" w:rsidRDefault="000732A6" w:rsidP="000732A6">
            <w:pPr>
              <w:pStyle w:val="TAC"/>
              <w:rPr>
                <w:ins w:id="16321" w:author="Huawei" w:date="2021-04-21T14:49:00Z"/>
                <w:szCs w:val="18"/>
                <w:lang w:eastAsia="zh-CN"/>
              </w:rPr>
            </w:pPr>
            <w:ins w:id="16322" w:author="Huawei" w:date="2021-04-21T14:49:00Z">
              <w:r>
                <w:rPr>
                  <w:szCs w:val="18"/>
                  <w:lang w:eastAsia="zh-CN"/>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0BC757E" w14:textId="77777777" w:rsidR="000732A6" w:rsidRDefault="000732A6" w:rsidP="000732A6">
            <w:pPr>
              <w:pStyle w:val="TAC"/>
              <w:rPr>
                <w:ins w:id="16323" w:author="Huawei" w:date="2021-04-21T14:49:00Z"/>
                <w:szCs w:val="18"/>
                <w:lang w:eastAsia="zh-CN"/>
              </w:rPr>
            </w:pPr>
            <w:ins w:id="16324" w:author="Huawei" w:date="2021-04-21T14:49:00Z">
              <w:r>
                <w:rPr>
                  <w:szCs w:val="18"/>
                  <w:lang w:eastAsia="zh-CN"/>
                </w:rPr>
                <w:t>3192</w:t>
              </w:r>
            </w:ins>
          </w:p>
        </w:tc>
      </w:tr>
      <w:tr w:rsidR="000732A6" w14:paraId="5896B763" w14:textId="77777777" w:rsidTr="000732A6">
        <w:trPr>
          <w:cantSplit/>
          <w:jc w:val="center"/>
          <w:ins w:id="1632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62BF0C1" w14:textId="77777777" w:rsidR="000732A6" w:rsidRDefault="000732A6" w:rsidP="000732A6">
            <w:pPr>
              <w:pStyle w:val="TAC"/>
              <w:rPr>
                <w:ins w:id="16326" w:author="Huawei" w:date="2021-04-21T14:49:00Z"/>
                <w:lang w:eastAsia="zh-CN"/>
              </w:rPr>
            </w:pPr>
            <w:ins w:id="16327"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EBFE0E5" w14:textId="77777777" w:rsidR="000732A6" w:rsidRDefault="000732A6" w:rsidP="000732A6">
            <w:pPr>
              <w:pStyle w:val="TAC"/>
              <w:rPr>
                <w:ins w:id="16328" w:author="Huawei" w:date="2021-04-21T14:49:00Z"/>
              </w:rPr>
            </w:pPr>
            <w:ins w:id="16329" w:author="Huawei" w:date="2021-04-21T14:49:00Z">
              <w:r>
                <w:rPr>
                  <w:szCs w:val="18"/>
                </w:rP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23A7A8" w14:textId="77777777" w:rsidR="000732A6" w:rsidRDefault="000732A6" w:rsidP="000732A6">
            <w:pPr>
              <w:pStyle w:val="TAC"/>
              <w:rPr>
                <w:ins w:id="16330" w:author="Huawei" w:date="2021-04-21T14:49:00Z"/>
              </w:rPr>
            </w:pPr>
            <w:ins w:id="16331" w:author="Huawei" w:date="2021-04-21T14:49:00Z">
              <w:r>
                <w:rPr>
                  <w:szCs w:val="18"/>
                </w:rPr>
                <w:t>50688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E39240" w14:textId="77777777" w:rsidR="000732A6" w:rsidRDefault="000732A6" w:rsidP="000732A6">
            <w:pPr>
              <w:pStyle w:val="TAC"/>
              <w:rPr>
                <w:ins w:id="16332" w:author="Huawei" w:date="2021-04-21T14:49:00Z"/>
              </w:rPr>
            </w:pPr>
            <w:ins w:id="16333" w:author="Huawei" w:date="2021-04-21T14:49:00Z">
              <w:r>
                <w:rPr>
                  <w:szCs w:val="18"/>
                </w:rPr>
                <w:t>12288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6E8042" w14:textId="77777777" w:rsidR="000732A6" w:rsidRDefault="000732A6" w:rsidP="000732A6">
            <w:pPr>
              <w:pStyle w:val="TAC"/>
              <w:rPr>
                <w:ins w:id="16334" w:author="Huawei" w:date="2021-04-21T14:49:00Z"/>
              </w:rPr>
            </w:pPr>
            <w:ins w:id="16335" w:author="Huawei" w:date="2021-04-21T14:49:00Z">
              <w:r>
                <w:rPr>
                  <w:szCs w:val="18"/>
                </w:rP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3B4A1B" w14:textId="77777777" w:rsidR="000732A6" w:rsidRDefault="000732A6" w:rsidP="000732A6">
            <w:pPr>
              <w:pStyle w:val="TAC"/>
              <w:rPr>
                <w:ins w:id="16336" w:author="Huawei" w:date="2021-04-21T14:49:00Z"/>
              </w:rPr>
            </w:pPr>
            <w:ins w:id="16337" w:author="Huawei" w:date="2021-04-21T14:49:00Z">
              <w:r>
                <w:rPr>
                  <w:szCs w:val="18"/>
                </w:rPr>
                <w:t>50688</w:t>
              </w:r>
            </w:ins>
          </w:p>
        </w:tc>
      </w:tr>
      <w:tr w:rsidR="000732A6" w14:paraId="71ED83E9" w14:textId="77777777" w:rsidTr="000732A6">
        <w:trPr>
          <w:cantSplit/>
          <w:jc w:val="center"/>
          <w:ins w:id="1633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906390B" w14:textId="77777777" w:rsidR="000732A6" w:rsidRDefault="000732A6" w:rsidP="000732A6">
            <w:pPr>
              <w:pStyle w:val="TAC"/>
              <w:rPr>
                <w:ins w:id="16339" w:author="Huawei" w:date="2021-04-21T14:49:00Z"/>
                <w:lang w:eastAsia="zh-CN"/>
              </w:rPr>
            </w:pPr>
            <w:ins w:id="16340"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EC719EF" w14:textId="77777777" w:rsidR="000732A6" w:rsidRDefault="000732A6" w:rsidP="000732A6">
            <w:pPr>
              <w:pStyle w:val="TAC"/>
              <w:rPr>
                <w:ins w:id="16341" w:author="Huawei" w:date="2021-04-21T14:49:00Z"/>
              </w:rPr>
            </w:pPr>
            <w:ins w:id="16342" w:author="Huawei" w:date="2021-04-21T14:49: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73AD5D7" w14:textId="77777777" w:rsidR="000732A6" w:rsidRDefault="000732A6" w:rsidP="000732A6">
            <w:pPr>
              <w:pStyle w:val="TAC"/>
              <w:rPr>
                <w:ins w:id="16343" w:author="Huawei" w:date="2021-04-21T14:49:00Z"/>
              </w:rPr>
            </w:pPr>
            <w:ins w:id="16344" w:author="Huawei" w:date="2021-04-21T14:49:00Z">
              <w:r>
                <w:rPr>
                  <w:szCs w:val="18"/>
                </w:rP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72A8839" w14:textId="77777777" w:rsidR="000732A6" w:rsidRDefault="000732A6" w:rsidP="000732A6">
            <w:pPr>
              <w:pStyle w:val="TAC"/>
              <w:rPr>
                <w:ins w:id="16345" w:author="Huawei" w:date="2021-04-21T14:49:00Z"/>
              </w:rPr>
            </w:pPr>
            <w:ins w:id="16346" w:author="Huawei" w:date="2021-04-21T14:49:00Z">
              <w:r>
                <w:rPr>
                  <w:szCs w:val="18"/>
                </w:rP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5B8DADC" w14:textId="77777777" w:rsidR="000732A6" w:rsidRDefault="000732A6" w:rsidP="000732A6">
            <w:pPr>
              <w:pStyle w:val="TAC"/>
              <w:rPr>
                <w:ins w:id="16347" w:author="Huawei" w:date="2021-04-21T14:49:00Z"/>
              </w:rPr>
            </w:pPr>
            <w:ins w:id="16348" w:author="Huawei" w:date="2021-04-21T14:49: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B0EFD4" w14:textId="77777777" w:rsidR="000732A6" w:rsidRDefault="000732A6" w:rsidP="000732A6">
            <w:pPr>
              <w:pStyle w:val="TAC"/>
              <w:rPr>
                <w:ins w:id="16349" w:author="Huawei" w:date="2021-04-21T14:49:00Z"/>
              </w:rPr>
            </w:pPr>
            <w:ins w:id="16350" w:author="Huawei" w:date="2021-04-21T14:49:00Z">
              <w:r>
                <w:rPr>
                  <w:szCs w:val="18"/>
                </w:rPr>
                <w:t>25344</w:t>
              </w:r>
            </w:ins>
          </w:p>
        </w:tc>
      </w:tr>
      <w:tr w:rsidR="000732A6" w14:paraId="471EED9D" w14:textId="77777777" w:rsidTr="000732A6">
        <w:trPr>
          <w:cantSplit/>
          <w:jc w:val="center"/>
          <w:ins w:id="16351"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3FEA7110" w14:textId="029269C3" w:rsidR="000732A6" w:rsidRDefault="000732A6" w:rsidP="000732A6">
            <w:pPr>
              <w:pStyle w:val="TAN"/>
              <w:rPr>
                <w:ins w:id="16352" w:author="Huawei" w:date="2021-04-21T14:49:00Z"/>
                <w:lang w:eastAsia="zh-CN"/>
              </w:rPr>
            </w:pPr>
            <w:ins w:id="16353"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t xml:space="preserve"> with </w:t>
              </w:r>
              <w:r>
                <w:rPr>
                  <w:i/>
                  <w:lang w:eastAsia="zh-CN"/>
                </w:rPr>
                <w:t>l</w:t>
              </w:r>
              <w:r>
                <w:rPr>
                  <w:i/>
                  <w:vertAlign w:val="subscript"/>
                  <w:lang w:eastAsia="zh-CN"/>
                </w:rPr>
                <w:t>0</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w:t>
              </w:r>
            </w:ins>
            <w:ins w:id="16354" w:author="Huawei" w:date="2021-04-21T15:05:00Z">
              <w:r>
                <w:t>[8].</w:t>
              </w:r>
            </w:ins>
          </w:p>
          <w:p w14:paraId="2000508D" w14:textId="15DD2A46" w:rsidR="000732A6" w:rsidRDefault="000732A6" w:rsidP="000732A6">
            <w:pPr>
              <w:pStyle w:val="TAN"/>
              <w:rPr>
                <w:ins w:id="16355" w:author="Huawei" w:date="2021-04-21T14:49:00Z"/>
                <w:lang w:eastAsia="zh-CN"/>
              </w:rPr>
            </w:pPr>
            <w:ins w:id="16356"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6357" w:author="Huawei" w:date="2021-04-21T15:05:00Z">
              <w:r>
                <w:rPr>
                  <w:lang w:eastAsia="zh-CN"/>
                </w:rPr>
                <w:t>[9].</w:t>
              </w:r>
            </w:ins>
          </w:p>
        </w:tc>
      </w:tr>
    </w:tbl>
    <w:p w14:paraId="088E8950" w14:textId="77777777" w:rsidR="000732A6" w:rsidRDefault="000732A6" w:rsidP="000732A6">
      <w:pPr>
        <w:rPr>
          <w:ins w:id="16358" w:author="Huawei" w:date="2021-04-21T14:49:00Z"/>
          <w:noProof/>
          <w:lang w:eastAsia="zh-CN"/>
        </w:rPr>
      </w:pPr>
    </w:p>
    <w:p w14:paraId="5F367D67" w14:textId="77777777" w:rsidR="000732A6" w:rsidRDefault="000732A6" w:rsidP="000732A6">
      <w:pPr>
        <w:pStyle w:val="TH"/>
        <w:rPr>
          <w:ins w:id="16359" w:author="Huawei" w:date="2021-04-21T14:49:00Z"/>
        </w:rPr>
      </w:pPr>
      <w:ins w:id="16360" w:author="Huawei" w:date="2021-04-21T14:49:00Z">
        <w:r>
          <w:lastRenderedPageBreak/>
          <w:t xml:space="preserve">Table </w:t>
        </w:r>
        <w:r>
          <w:rPr>
            <w:rFonts w:eastAsia="Malgun Gothic"/>
          </w:rPr>
          <w:t>A.2.1-9</w:t>
        </w:r>
        <w:r>
          <w:t xml:space="preserve">: FRC parameters for FR2 PUSCH performance requirements, transform precoding enabled, </w:t>
        </w:r>
        <w:r>
          <w:rPr>
            <w:rFonts w:eastAsia="等线"/>
            <w:lang w:eastAsia="zh-CN"/>
          </w:rPr>
          <w:t>a</w:t>
        </w:r>
        <w:r>
          <w:rPr>
            <w:lang w:eastAsia="zh-CN"/>
          </w:rPr>
          <w:t>dditional DM-RS position</w:t>
        </w:r>
        <w:r>
          <w:rPr>
            <w:rFonts w:eastAsia="等线"/>
            <w:lang w:eastAsia="zh-CN"/>
          </w:rPr>
          <w:t xml:space="preserve"> = pos1</w:t>
        </w:r>
        <w:r>
          <w:t xml:space="preserve"> and 1 transmission layer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0732A6" w14:paraId="634D202E" w14:textId="77777777" w:rsidTr="000732A6">
        <w:trPr>
          <w:cantSplit/>
          <w:jc w:val="center"/>
          <w:ins w:id="16361"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4875D33A" w14:textId="77777777" w:rsidR="000732A6" w:rsidRDefault="000732A6" w:rsidP="000732A6">
            <w:pPr>
              <w:pStyle w:val="TAH"/>
              <w:rPr>
                <w:ins w:id="16362" w:author="Huawei" w:date="2021-04-21T14:49:00Z"/>
              </w:rPr>
            </w:pPr>
            <w:ins w:id="16363" w:author="Huawei" w:date="2021-04-21T14:49: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3526BE" w14:textId="77777777" w:rsidR="000732A6" w:rsidRDefault="000732A6" w:rsidP="000732A6">
            <w:pPr>
              <w:pStyle w:val="TAH"/>
              <w:rPr>
                <w:ins w:id="16364" w:author="Huawei" w:date="2021-04-21T14:49:00Z"/>
              </w:rPr>
            </w:pPr>
            <w:ins w:id="16365" w:author="Huawei" w:date="2021-04-21T14:49:00Z">
              <w:r>
                <w:rPr>
                  <w:lang w:eastAsia="zh-CN"/>
                </w:rPr>
                <w:t>D-FR2-A.2.1-23</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11C3C95" w14:textId="77777777" w:rsidR="000732A6" w:rsidRDefault="000732A6" w:rsidP="000732A6">
            <w:pPr>
              <w:pStyle w:val="TAH"/>
              <w:rPr>
                <w:ins w:id="16366" w:author="Huawei" w:date="2021-04-21T14:49:00Z"/>
              </w:rPr>
            </w:pPr>
            <w:ins w:id="16367" w:author="Huawei" w:date="2021-04-21T14:49:00Z">
              <w:r>
                <w:rPr>
                  <w:lang w:eastAsia="zh-CN"/>
                </w:rPr>
                <w:t>D-FR2-A.2.1-24</w:t>
              </w:r>
            </w:ins>
          </w:p>
        </w:tc>
      </w:tr>
      <w:tr w:rsidR="000732A6" w14:paraId="5D78888E" w14:textId="77777777" w:rsidTr="000732A6">
        <w:trPr>
          <w:cantSplit/>
          <w:jc w:val="center"/>
          <w:ins w:id="16368"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20D86EE3" w14:textId="77777777" w:rsidR="000732A6" w:rsidRDefault="000732A6" w:rsidP="000732A6">
            <w:pPr>
              <w:pStyle w:val="TAC"/>
              <w:rPr>
                <w:ins w:id="16369" w:author="Huawei" w:date="2021-04-21T14:49:00Z"/>
                <w:lang w:eastAsia="zh-CN"/>
              </w:rPr>
            </w:pPr>
            <w:ins w:id="16370" w:author="Huawei" w:date="2021-04-21T14:49: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A22BCB4" w14:textId="77777777" w:rsidR="000732A6" w:rsidRDefault="000732A6" w:rsidP="000732A6">
            <w:pPr>
              <w:pStyle w:val="TAC"/>
              <w:rPr>
                <w:ins w:id="16371" w:author="Huawei" w:date="2021-04-21T14:49:00Z"/>
                <w:lang w:eastAsia="zh-CN"/>
              </w:rPr>
            </w:pPr>
            <w:ins w:id="16372" w:author="Huawei" w:date="2021-04-21T14:49:00Z">
              <w:r>
                <w:rPr>
                  <w:lang w:eastAsia="zh-CN"/>
                </w:rPr>
                <w:t>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1AE0EC0" w14:textId="77777777" w:rsidR="000732A6" w:rsidRDefault="000732A6" w:rsidP="000732A6">
            <w:pPr>
              <w:pStyle w:val="TAC"/>
              <w:rPr>
                <w:ins w:id="16373" w:author="Huawei" w:date="2021-04-21T14:49:00Z"/>
                <w:lang w:eastAsia="zh-CN"/>
              </w:rPr>
            </w:pPr>
            <w:ins w:id="16374" w:author="Huawei" w:date="2021-04-21T14:49:00Z">
              <w:r>
                <w:rPr>
                  <w:lang w:eastAsia="zh-CN"/>
                </w:rPr>
                <w:t>120</w:t>
              </w:r>
            </w:ins>
          </w:p>
        </w:tc>
      </w:tr>
      <w:tr w:rsidR="000732A6" w14:paraId="17B6B336" w14:textId="77777777" w:rsidTr="000732A6">
        <w:trPr>
          <w:cantSplit/>
          <w:jc w:val="center"/>
          <w:ins w:id="16375"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741BA140" w14:textId="77777777" w:rsidR="000732A6" w:rsidRDefault="000732A6" w:rsidP="000732A6">
            <w:pPr>
              <w:pStyle w:val="TAC"/>
              <w:rPr>
                <w:ins w:id="16376" w:author="Huawei" w:date="2021-04-21T14:49:00Z"/>
              </w:rPr>
            </w:pPr>
            <w:ins w:id="16377" w:author="Huawei" w:date="2021-04-21T14:49: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3060324" w14:textId="77777777" w:rsidR="000732A6" w:rsidRDefault="000732A6" w:rsidP="000732A6">
            <w:pPr>
              <w:pStyle w:val="TAC"/>
              <w:rPr>
                <w:ins w:id="16378" w:author="Huawei" w:date="2021-04-21T14:49:00Z"/>
                <w:rFonts w:eastAsia="Yu Mincho"/>
              </w:rPr>
            </w:pPr>
            <w:ins w:id="16379" w:author="Huawei" w:date="2021-04-21T14:49:00Z">
              <w:r>
                <w:rPr>
                  <w:rFonts w:eastAsia="Yu Mincho"/>
                </w:rPr>
                <w:t>30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8B375AF" w14:textId="77777777" w:rsidR="000732A6" w:rsidRDefault="000732A6" w:rsidP="000732A6">
            <w:pPr>
              <w:pStyle w:val="TAC"/>
              <w:rPr>
                <w:ins w:id="16380" w:author="Huawei" w:date="2021-04-21T14:49:00Z"/>
                <w:rFonts w:eastAsia="Yu Mincho"/>
              </w:rPr>
            </w:pPr>
            <w:ins w:id="16381" w:author="Huawei" w:date="2021-04-21T14:49:00Z">
              <w:r>
                <w:rPr>
                  <w:rFonts w:eastAsia="Yu Mincho"/>
                </w:rPr>
                <w:t>30</w:t>
              </w:r>
            </w:ins>
          </w:p>
        </w:tc>
      </w:tr>
      <w:tr w:rsidR="000732A6" w14:paraId="4F2C844D" w14:textId="77777777" w:rsidTr="000732A6">
        <w:trPr>
          <w:cantSplit/>
          <w:jc w:val="center"/>
          <w:ins w:id="16382"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5705E32D" w14:textId="77777777" w:rsidR="000732A6" w:rsidRDefault="000732A6" w:rsidP="000732A6">
            <w:pPr>
              <w:pStyle w:val="TAC"/>
              <w:rPr>
                <w:ins w:id="16383" w:author="Huawei" w:date="2021-04-21T14:49:00Z"/>
                <w:lang w:eastAsia="zh-CN"/>
              </w:rPr>
            </w:pPr>
            <w:ins w:id="16384" w:author="Huawei" w:date="2021-04-21T14:49: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7E916E8" w14:textId="77777777" w:rsidR="000732A6" w:rsidRDefault="000732A6" w:rsidP="000732A6">
            <w:pPr>
              <w:pStyle w:val="TAC"/>
              <w:rPr>
                <w:ins w:id="16385" w:author="Huawei" w:date="2021-04-21T14:49:00Z"/>
                <w:lang w:eastAsia="zh-CN"/>
              </w:rPr>
            </w:pPr>
            <w:ins w:id="16386" w:author="Huawei" w:date="2021-04-21T14:49:00Z">
              <w:r>
                <w:rPr>
                  <w:lang w:eastAsia="zh-CN"/>
                </w:rPr>
                <w:t>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42088C9" w14:textId="77777777" w:rsidR="000732A6" w:rsidRDefault="000732A6" w:rsidP="000732A6">
            <w:pPr>
              <w:pStyle w:val="TAC"/>
              <w:rPr>
                <w:ins w:id="16387" w:author="Huawei" w:date="2021-04-21T14:49:00Z"/>
                <w:lang w:eastAsia="zh-CN"/>
              </w:rPr>
            </w:pPr>
            <w:ins w:id="16388" w:author="Huawei" w:date="2021-04-21T14:49:00Z">
              <w:r>
                <w:rPr>
                  <w:lang w:eastAsia="zh-CN"/>
                </w:rPr>
                <w:t>8</w:t>
              </w:r>
            </w:ins>
          </w:p>
        </w:tc>
      </w:tr>
      <w:tr w:rsidR="000732A6" w14:paraId="073B9396" w14:textId="77777777" w:rsidTr="000732A6">
        <w:trPr>
          <w:cantSplit/>
          <w:jc w:val="center"/>
          <w:ins w:id="16389"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79DC4C6B" w14:textId="77777777" w:rsidR="000732A6" w:rsidRDefault="000732A6" w:rsidP="000732A6">
            <w:pPr>
              <w:pStyle w:val="TAC"/>
              <w:rPr>
                <w:ins w:id="16390" w:author="Huawei" w:date="2021-04-21T14:49:00Z"/>
              </w:rPr>
            </w:pPr>
            <w:ins w:id="16391" w:author="Huawei" w:date="2021-04-21T14:49: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36CABE5" w14:textId="77777777" w:rsidR="000732A6" w:rsidRDefault="000732A6" w:rsidP="000732A6">
            <w:pPr>
              <w:pStyle w:val="TAC"/>
              <w:rPr>
                <w:ins w:id="16392" w:author="Huawei" w:date="2021-04-21T14:49:00Z"/>
                <w:lang w:eastAsia="zh-CN"/>
              </w:rPr>
            </w:pPr>
            <w:ins w:id="16393" w:author="Huawei" w:date="2021-04-21T14:49: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B0B2FF4" w14:textId="77777777" w:rsidR="000732A6" w:rsidRDefault="000732A6" w:rsidP="000732A6">
            <w:pPr>
              <w:pStyle w:val="TAC"/>
              <w:rPr>
                <w:ins w:id="16394" w:author="Huawei" w:date="2021-04-21T14:49:00Z"/>
                <w:lang w:eastAsia="zh-CN"/>
              </w:rPr>
            </w:pPr>
            <w:ins w:id="16395" w:author="Huawei" w:date="2021-04-21T14:49:00Z">
              <w:r>
                <w:rPr>
                  <w:lang w:eastAsia="zh-CN"/>
                </w:rPr>
                <w:t>QPSK</w:t>
              </w:r>
            </w:ins>
          </w:p>
        </w:tc>
      </w:tr>
      <w:tr w:rsidR="000732A6" w14:paraId="0F9A6AF9" w14:textId="77777777" w:rsidTr="000732A6">
        <w:trPr>
          <w:cantSplit/>
          <w:jc w:val="center"/>
          <w:ins w:id="16396"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1399A335" w14:textId="77777777" w:rsidR="000732A6" w:rsidRDefault="000732A6" w:rsidP="000732A6">
            <w:pPr>
              <w:pStyle w:val="TAC"/>
              <w:rPr>
                <w:ins w:id="16397" w:author="Huawei" w:date="2021-04-21T14:49:00Z"/>
              </w:rPr>
            </w:pPr>
            <w:ins w:id="16398" w:author="Huawei" w:date="2021-04-21T14:49:00Z">
              <w:r>
                <w:t>Code rate</w:t>
              </w:r>
              <w:r>
                <w:rPr>
                  <w:lang w:eastAsia="zh-CN"/>
                </w:rPr>
                <w:t xml:space="preserve"> (Note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816E733" w14:textId="77777777" w:rsidR="000732A6" w:rsidRDefault="000732A6" w:rsidP="000732A6">
            <w:pPr>
              <w:pStyle w:val="TAC"/>
              <w:rPr>
                <w:ins w:id="16399" w:author="Huawei" w:date="2021-04-21T14:49:00Z"/>
                <w:lang w:eastAsia="zh-CN"/>
              </w:rPr>
            </w:pPr>
            <w:ins w:id="16400" w:author="Huawei" w:date="2021-04-21T14:49: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1B032D1" w14:textId="77777777" w:rsidR="000732A6" w:rsidRDefault="000732A6" w:rsidP="000732A6">
            <w:pPr>
              <w:pStyle w:val="TAC"/>
              <w:rPr>
                <w:ins w:id="16401" w:author="Huawei" w:date="2021-04-21T14:49:00Z"/>
                <w:lang w:eastAsia="zh-CN"/>
              </w:rPr>
            </w:pPr>
            <w:ins w:id="16402" w:author="Huawei" w:date="2021-04-21T14:49:00Z">
              <w:r>
                <w:rPr>
                  <w:lang w:eastAsia="zh-CN"/>
                </w:rPr>
                <w:t>193/1024</w:t>
              </w:r>
            </w:ins>
          </w:p>
        </w:tc>
      </w:tr>
      <w:tr w:rsidR="000732A6" w14:paraId="4ABCE58B" w14:textId="77777777" w:rsidTr="000732A6">
        <w:trPr>
          <w:cantSplit/>
          <w:jc w:val="center"/>
          <w:ins w:id="16403"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32068D6D" w14:textId="77777777" w:rsidR="000732A6" w:rsidRDefault="000732A6" w:rsidP="000732A6">
            <w:pPr>
              <w:pStyle w:val="TAC"/>
              <w:rPr>
                <w:ins w:id="16404" w:author="Huawei" w:date="2021-04-21T14:49:00Z"/>
              </w:rPr>
            </w:pPr>
            <w:ins w:id="16405" w:author="Huawei" w:date="2021-04-21T14:49: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06C6690" w14:textId="77777777" w:rsidR="000732A6" w:rsidRDefault="000732A6" w:rsidP="000732A6">
            <w:pPr>
              <w:pStyle w:val="TAC"/>
              <w:rPr>
                <w:ins w:id="16406" w:author="Huawei" w:date="2021-04-21T14:49:00Z"/>
              </w:rPr>
            </w:pPr>
            <w:ins w:id="16407" w:author="Huawei" w:date="2021-04-21T14:49:00Z">
              <w:r>
                <w:rPr>
                  <w:rFonts w:cs="Arial"/>
                  <w:szCs w:val="18"/>
                </w:rPr>
                <w:t>1128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9A78598" w14:textId="77777777" w:rsidR="000732A6" w:rsidRDefault="000732A6" w:rsidP="000732A6">
            <w:pPr>
              <w:pStyle w:val="TAC"/>
              <w:rPr>
                <w:ins w:id="16408" w:author="Huawei" w:date="2021-04-21T14:49:00Z"/>
              </w:rPr>
            </w:pPr>
            <w:ins w:id="16409" w:author="Huawei" w:date="2021-04-21T14:49:00Z">
              <w:r>
                <w:rPr>
                  <w:rFonts w:cs="Arial"/>
                  <w:szCs w:val="18"/>
                </w:rPr>
                <w:t>1128</w:t>
              </w:r>
            </w:ins>
          </w:p>
        </w:tc>
      </w:tr>
      <w:tr w:rsidR="000732A6" w14:paraId="086D7766" w14:textId="77777777" w:rsidTr="000732A6">
        <w:trPr>
          <w:cantSplit/>
          <w:jc w:val="center"/>
          <w:ins w:id="16410"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4BBEF0B8" w14:textId="77777777" w:rsidR="000732A6" w:rsidRDefault="000732A6" w:rsidP="000732A6">
            <w:pPr>
              <w:pStyle w:val="TAC"/>
              <w:rPr>
                <w:ins w:id="16411" w:author="Huawei" w:date="2021-04-21T14:49:00Z"/>
                <w:szCs w:val="22"/>
              </w:rPr>
            </w:pPr>
            <w:ins w:id="16412" w:author="Huawei" w:date="2021-04-21T14:49: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72599E8" w14:textId="77777777" w:rsidR="000732A6" w:rsidRDefault="000732A6" w:rsidP="000732A6">
            <w:pPr>
              <w:pStyle w:val="TAC"/>
              <w:rPr>
                <w:ins w:id="16413" w:author="Huawei" w:date="2021-04-21T14:49:00Z"/>
                <w:rFonts w:ascii="宋体" w:hAnsi="宋体" w:cs="宋体"/>
                <w:szCs w:val="18"/>
              </w:rPr>
            </w:pPr>
            <w:ins w:id="16414" w:author="Huawei" w:date="2021-04-21T14:49:00Z">
              <w:r>
                <w:rPr>
                  <w:szCs w:val="18"/>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88E5C07" w14:textId="77777777" w:rsidR="000732A6" w:rsidRDefault="000732A6" w:rsidP="000732A6">
            <w:pPr>
              <w:pStyle w:val="TAC"/>
              <w:rPr>
                <w:ins w:id="16415" w:author="Huawei" w:date="2021-04-21T14:49:00Z"/>
                <w:rFonts w:ascii="宋体" w:hAnsi="宋体" w:cs="宋体"/>
                <w:szCs w:val="18"/>
              </w:rPr>
            </w:pPr>
            <w:ins w:id="16416" w:author="Huawei" w:date="2021-04-21T14:49:00Z">
              <w:r>
                <w:rPr>
                  <w:szCs w:val="18"/>
                </w:rPr>
                <w:t>16</w:t>
              </w:r>
            </w:ins>
          </w:p>
        </w:tc>
      </w:tr>
      <w:tr w:rsidR="000732A6" w14:paraId="78A5E730" w14:textId="77777777" w:rsidTr="000732A6">
        <w:trPr>
          <w:cantSplit/>
          <w:jc w:val="center"/>
          <w:ins w:id="16417"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6A8A4B76" w14:textId="77777777" w:rsidR="000732A6" w:rsidRDefault="000732A6" w:rsidP="000732A6">
            <w:pPr>
              <w:pStyle w:val="TAC"/>
              <w:rPr>
                <w:ins w:id="16418" w:author="Huawei" w:date="2021-04-21T14:49:00Z"/>
              </w:rPr>
            </w:pPr>
            <w:ins w:id="16419" w:author="Huawei" w:date="2021-04-21T14:49: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67DCBAD" w14:textId="77777777" w:rsidR="000732A6" w:rsidRDefault="000732A6" w:rsidP="000732A6">
            <w:pPr>
              <w:pStyle w:val="TAC"/>
              <w:rPr>
                <w:ins w:id="16420" w:author="Huawei" w:date="2021-04-21T14:49:00Z"/>
                <w:rFonts w:ascii="宋体" w:hAnsi="宋体" w:cs="宋体"/>
                <w:szCs w:val="18"/>
              </w:rPr>
            </w:pPr>
            <w:ins w:id="16421" w:author="Huawei" w:date="2021-04-21T14:49:00Z">
              <w: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2FB9593" w14:textId="77777777" w:rsidR="000732A6" w:rsidRDefault="000732A6" w:rsidP="000732A6">
            <w:pPr>
              <w:pStyle w:val="TAC"/>
              <w:rPr>
                <w:ins w:id="16422" w:author="Huawei" w:date="2021-04-21T14:49:00Z"/>
                <w:rFonts w:ascii="宋体" w:hAnsi="宋体" w:cs="宋体"/>
                <w:szCs w:val="18"/>
              </w:rPr>
            </w:pPr>
            <w:ins w:id="16423" w:author="Huawei" w:date="2021-04-21T14:49:00Z">
              <w:r>
                <w:t>-</w:t>
              </w:r>
            </w:ins>
          </w:p>
        </w:tc>
      </w:tr>
      <w:tr w:rsidR="000732A6" w14:paraId="36F9CB00" w14:textId="77777777" w:rsidTr="000732A6">
        <w:trPr>
          <w:cantSplit/>
          <w:jc w:val="center"/>
          <w:ins w:id="16424"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0FA324E3" w14:textId="77777777" w:rsidR="000732A6" w:rsidRDefault="000732A6" w:rsidP="000732A6">
            <w:pPr>
              <w:pStyle w:val="TAC"/>
              <w:rPr>
                <w:ins w:id="16425" w:author="Huawei" w:date="2021-04-21T14:49:00Z"/>
              </w:rPr>
            </w:pPr>
            <w:ins w:id="16426" w:author="Huawei" w:date="2021-04-21T14:49: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0CAC31A" w14:textId="77777777" w:rsidR="000732A6" w:rsidRDefault="000732A6" w:rsidP="000732A6">
            <w:pPr>
              <w:pStyle w:val="TAC"/>
              <w:rPr>
                <w:ins w:id="16427" w:author="Huawei" w:date="2021-04-21T14:49:00Z"/>
                <w:rFonts w:ascii="宋体" w:hAnsi="宋体" w:cs="宋体"/>
                <w:szCs w:val="18"/>
              </w:rPr>
            </w:pPr>
            <w:ins w:id="16428" w:author="Huawei" w:date="2021-04-21T14:49:00Z">
              <w:r>
                <w:rPr>
                  <w:szCs w:val="18"/>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DAB7D7B" w14:textId="77777777" w:rsidR="000732A6" w:rsidRDefault="000732A6" w:rsidP="000732A6">
            <w:pPr>
              <w:pStyle w:val="TAC"/>
              <w:rPr>
                <w:ins w:id="16429" w:author="Huawei" w:date="2021-04-21T14:49:00Z"/>
                <w:rFonts w:ascii="宋体" w:hAnsi="宋体" w:cs="宋体"/>
                <w:szCs w:val="18"/>
              </w:rPr>
            </w:pPr>
            <w:ins w:id="16430" w:author="Huawei" w:date="2021-04-21T14:49:00Z">
              <w:r>
                <w:rPr>
                  <w:szCs w:val="18"/>
                </w:rPr>
                <w:t>1</w:t>
              </w:r>
            </w:ins>
          </w:p>
        </w:tc>
      </w:tr>
      <w:tr w:rsidR="000732A6" w14:paraId="492DBFFC" w14:textId="77777777" w:rsidTr="000732A6">
        <w:trPr>
          <w:cantSplit/>
          <w:jc w:val="center"/>
          <w:ins w:id="16431"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27ED92FF" w14:textId="77777777" w:rsidR="000732A6" w:rsidRDefault="000732A6" w:rsidP="000732A6">
            <w:pPr>
              <w:pStyle w:val="TAC"/>
              <w:rPr>
                <w:ins w:id="16432" w:author="Huawei" w:date="2021-04-21T14:49:00Z"/>
                <w:lang w:eastAsia="zh-CN"/>
              </w:rPr>
            </w:pPr>
            <w:ins w:id="16433" w:author="Huawei" w:date="2021-04-21T14:49: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02D0BDD" w14:textId="77777777" w:rsidR="000732A6" w:rsidRDefault="000732A6" w:rsidP="000732A6">
            <w:pPr>
              <w:pStyle w:val="TAC"/>
              <w:rPr>
                <w:ins w:id="16434" w:author="Huawei" w:date="2021-04-21T14:49:00Z"/>
                <w:rFonts w:ascii="宋体" w:hAnsi="宋体" w:cs="宋体"/>
                <w:szCs w:val="18"/>
              </w:rPr>
            </w:pPr>
            <w:ins w:id="16435" w:author="Huawei" w:date="2021-04-21T14:49:00Z">
              <w:r>
                <w:rPr>
                  <w:szCs w:val="18"/>
                  <w:lang w:eastAsia="zh-CN"/>
                </w:rPr>
                <w:t>1144</w:t>
              </w:r>
              <w:r>
                <w:rPr>
                  <w:rFonts w:hint="eastAsia"/>
                  <w:szCs w:val="18"/>
                  <w:lang w:val="en-US"/>
                </w:rPr>
                <w:t xml:space="preserve">　</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B2D0536" w14:textId="77777777" w:rsidR="000732A6" w:rsidRDefault="000732A6" w:rsidP="000732A6">
            <w:pPr>
              <w:pStyle w:val="TAC"/>
              <w:rPr>
                <w:ins w:id="16436" w:author="Huawei" w:date="2021-04-21T14:49:00Z"/>
                <w:rFonts w:ascii="宋体" w:hAnsi="宋体" w:cs="宋体"/>
                <w:szCs w:val="18"/>
              </w:rPr>
            </w:pPr>
            <w:ins w:id="16437" w:author="Huawei" w:date="2021-04-21T14:49:00Z">
              <w:r>
                <w:rPr>
                  <w:szCs w:val="18"/>
                  <w:lang w:eastAsia="zh-CN"/>
                </w:rPr>
                <w:t>1144</w:t>
              </w:r>
              <w:r>
                <w:rPr>
                  <w:rFonts w:hint="eastAsia"/>
                  <w:szCs w:val="18"/>
                  <w:lang w:val="en-US"/>
                </w:rPr>
                <w:t xml:space="preserve">　</w:t>
              </w:r>
            </w:ins>
          </w:p>
        </w:tc>
      </w:tr>
      <w:tr w:rsidR="000732A6" w14:paraId="6E51600A" w14:textId="77777777" w:rsidTr="000732A6">
        <w:trPr>
          <w:cantSplit/>
          <w:jc w:val="center"/>
          <w:ins w:id="16438"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7B2AF871" w14:textId="77777777" w:rsidR="000732A6" w:rsidRDefault="000732A6" w:rsidP="000732A6">
            <w:pPr>
              <w:pStyle w:val="TAC"/>
              <w:rPr>
                <w:ins w:id="16439" w:author="Huawei" w:date="2021-04-21T14:49:00Z"/>
                <w:lang w:eastAsia="zh-CN"/>
              </w:rPr>
            </w:pPr>
            <w:ins w:id="16440" w:author="Huawei" w:date="2021-04-21T14:49: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A89F559" w14:textId="77777777" w:rsidR="000732A6" w:rsidRDefault="000732A6" w:rsidP="000732A6">
            <w:pPr>
              <w:pStyle w:val="TAC"/>
              <w:rPr>
                <w:ins w:id="16441" w:author="Huawei" w:date="2021-04-21T14:49:00Z"/>
                <w:rFonts w:ascii="宋体" w:hAnsi="宋体" w:cs="宋体"/>
                <w:szCs w:val="18"/>
              </w:rPr>
            </w:pPr>
            <w:ins w:id="16442" w:author="Huawei" w:date="2021-04-21T14:49:00Z">
              <w:r>
                <w:rPr>
                  <w:szCs w:val="18"/>
                </w:rPr>
                <w:t>5760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9961931" w14:textId="77777777" w:rsidR="000732A6" w:rsidRDefault="000732A6" w:rsidP="000732A6">
            <w:pPr>
              <w:pStyle w:val="TAC"/>
              <w:rPr>
                <w:ins w:id="16443" w:author="Huawei" w:date="2021-04-21T14:49:00Z"/>
                <w:rFonts w:ascii="宋体" w:hAnsi="宋体" w:cs="宋体"/>
                <w:szCs w:val="18"/>
              </w:rPr>
            </w:pPr>
            <w:ins w:id="16444" w:author="Huawei" w:date="2021-04-21T14:49:00Z">
              <w:r>
                <w:rPr>
                  <w:szCs w:val="18"/>
                </w:rPr>
                <w:t>5760</w:t>
              </w:r>
            </w:ins>
          </w:p>
        </w:tc>
      </w:tr>
      <w:tr w:rsidR="000732A6" w14:paraId="1FDE9292" w14:textId="77777777" w:rsidTr="000732A6">
        <w:trPr>
          <w:cantSplit/>
          <w:jc w:val="center"/>
          <w:ins w:id="16445" w:author="Huawei" w:date="2021-04-21T14:49:00Z"/>
        </w:trPr>
        <w:tc>
          <w:tcPr>
            <w:tcW w:w="4470" w:type="dxa"/>
            <w:tcBorders>
              <w:top w:val="single" w:sz="4" w:space="0" w:color="auto"/>
              <w:left w:val="single" w:sz="4" w:space="0" w:color="auto"/>
              <w:bottom w:val="single" w:sz="4" w:space="0" w:color="auto"/>
              <w:right w:val="single" w:sz="4" w:space="0" w:color="auto"/>
            </w:tcBorders>
            <w:vAlign w:val="center"/>
            <w:hideMark/>
          </w:tcPr>
          <w:p w14:paraId="42DE4769" w14:textId="77777777" w:rsidR="000732A6" w:rsidRDefault="000732A6" w:rsidP="000732A6">
            <w:pPr>
              <w:pStyle w:val="TAC"/>
              <w:rPr>
                <w:ins w:id="16446" w:author="Huawei" w:date="2021-04-21T14:49:00Z"/>
                <w:lang w:eastAsia="zh-CN"/>
              </w:rPr>
            </w:pPr>
            <w:ins w:id="16447" w:author="Huawei" w:date="2021-04-21T14:49: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46650A6" w14:textId="77777777" w:rsidR="000732A6" w:rsidRDefault="000732A6" w:rsidP="000732A6">
            <w:pPr>
              <w:pStyle w:val="TAC"/>
              <w:rPr>
                <w:ins w:id="16448" w:author="Huawei" w:date="2021-04-21T14:49:00Z"/>
                <w:rFonts w:ascii="宋体" w:hAnsi="宋体" w:cs="宋体"/>
                <w:szCs w:val="18"/>
              </w:rPr>
            </w:pPr>
            <w:ins w:id="16449" w:author="Huawei" w:date="2021-04-21T14:49:00Z">
              <w:r>
                <w:rPr>
                  <w:szCs w:val="18"/>
                </w:rPr>
                <w:t>2880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430D169" w14:textId="77777777" w:rsidR="000732A6" w:rsidRDefault="000732A6" w:rsidP="000732A6">
            <w:pPr>
              <w:pStyle w:val="TAC"/>
              <w:rPr>
                <w:ins w:id="16450" w:author="Huawei" w:date="2021-04-21T14:49:00Z"/>
                <w:rFonts w:ascii="宋体" w:hAnsi="宋体" w:cs="宋体"/>
                <w:szCs w:val="18"/>
              </w:rPr>
            </w:pPr>
            <w:ins w:id="16451" w:author="Huawei" w:date="2021-04-21T14:49:00Z">
              <w:r>
                <w:rPr>
                  <w:szCs w:val="18"/>
                </w:rPr>
                <w:t>2880</w:t>
              </w:r>
            </w:ins>
          </w:p>
        </w:tc>
      </w:tr>
      <w:tr w:rsidR="000732A6" w14:paraId="3F8FD4B3" w14:textId="77777777" w:rsidTr="000732A6">
        <w:trPr>
          <w:cantSplit/>
          <w:jc w:val="center"/>
          <w:ins w:id="16452" w:author="Huawei" w:date="2021-04-21T14:49: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38A9B452" w14:textId="7EACB676" w:rsidR="000732A6" w:rsidRDefault="000732A6" w:rsidP="000732A6">
            <w:pPr>
              <w:pStyle w:val="TAN"/>
              <w:rPr>
                <w:ins w:id="16453" w:author="Huawei" w:date="2021-04-21T14:49:00Z"/>
                <w:lang w:eastAsia="zh-CN"/>
              </w:rPr>
            </w:pPr>
            <w:ins w:id="16454"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xml:space="preserve">= 8 </w:t>
              </w:r>
              <w:r>
                <w:t>as per table 6.4.1.1.3-3 of TS 38.211 </w:t>
              </w:r>
            </w:ins>
            <w:ins w:id="16455" w:author="Huawei" w:date="2021-04-21T15:05:00Z">
              <w:r>
                <w:t>[8].</w:t>
              </w:r>
            </w:ins>
          </w:p>
          <w:p w14:paraId="617779FD" w14:textId="4616D23E" w:rsidR="000732A6" w:rsidRDefault="000732A6" w:rsidP="000732A6">
            <w:pPr>
              <w:pStyle w:val="TAN"/>
              <w:rPr>
                <w:ins w:id="16456" w:author="Huawei" w:date="2021-04-21T14:49:00Z"/>
                <w:lang w:eastAsia="zh-CN"/>
              </w:rPr>
            </w:pPr>
            <w:ins w:id="16457"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6458" w:author="Huawei" w:date="2021-04-21T15:05:00Z">
              <w:r>
                <w:rPr>
                  <w:lang w:eastAsia="zh-CN"/>
                </w:rPr>
                <w:t>[9].</w:t>
              </w:r>
            </w:ins>
          </w:p>
        </w:tc>
      </w:tr>
    </w:tbl>
    <w:p w14:paraId="0BDF9F30" w14:textId="77777777" w:rsidR="000732A6" w:rsidRDefault="000732A6" w:rsidP="000732A6">
      <w:pPr>
        <w:rPr>
          <w:ins w:id="16459" w:author="Huawei" w:date="2021-04-21T14:49:00Z"/>
          <w:lang w:eastAsia="zh-CN"/>
        </w:rPr>
      </w:pPr>
    </w:p>
    <w:p w14:paraId="1CEAA4D8" w14:textId="717E3BEC" w:rsidR="000732A6" w:rsidRDefault="000732A6" w:rsidP="000732A6">
      <w:pPr>
        <w:pStyle w:val="30"/>
        <w:rPr>
          <w:ins w:id="16460" w:author="Huawei" w:date="2021-04-21T14:49:00Z"/>
          <w:lang w:eastAsia="zh-CN"/>
        </w:rPr>
      </w:pPr>
      <w:bookmarkStart w:id="16461" w:name="_Toc67916978"/>
      <w:bookmarkStart w:id="16462" w:name="_Toc61179676"/>
      <w:bookmarkStart w:id="16463" w:name="_Toc61179206"/>
      <w:bookmarkStart w:id="16464" w:name="_Toc53178959"/>
      <w:bookmarkStart w:id="16465" w:name="_Toc53178508"/>
      <w:bookmarkStart w:id="16466" w:name="_Toc45893802"/>
      <w:bookmarkStart w:id="16467" w:name="_Toc44712490"/>
      <w:bookmarkStart w:id="16468" w:name="_Toc37267883"/>
      <w:bookmarkStart w:id="16469" w:name="_Toc37260495"/>
      <w:bookmarkStart w:id="16470" w:name="_Toc21103074"/>
      <w:bookmarkStart w:id="16471" w:name="_Toc29810923"/>
      <w:ins w:id="16472" w:author="Huawei" w:date="2021-04-21T14:49:00Z">
        <w:r>
          <w:t>A.2.2</w:t>
        </w:r>
        <w:r>
          <w:tab/>
          <w:t xml:space="preserve">Fixed Reference Channels for </w:t>
        </w:r>
        <w:r w:rsidRPr="00614E11">
          <w:t xml:space="preserve">PUSCH </w:t>
        </w:r>
        <w:r>
          <w:t>performance requirements (</w:t>
        </w:r>
        <w:r>
          <w:rPr>
            <w:lang w:eastAsia="zh-CN"/>
          </w:rPr>
          <w:t>16QAM, R=434/1024</w:t>
        </w:r>
        <w:r>
          <w:t>)</w:t>
        </w:r>
        <w:bookmarkEnd w:id="16461"/>
        <w:bookmarkEnd w:id="16462"/>
        <w:bookmarkEnd w:id="16463"/>
        <w:bookmarkEnd w:id="16464"/>
        <w:bookmarkEnd w:id="16465"/>
        <w:bookmarkEnd w:id="16466"/>
        <w:bookmarkEnd w:id="16467"/>
        <w:bookmarkEnd w:id="16468"/>
        <w:bookmarkEnd w:id="16469"/>
        <w:bookmarkEnd w:id="16470"/>
        <w:bookmarkEnd w:id="16471"/>
      </w:ins>
    </w:p>
    <w:p w14:paraId="70C2B2FB" w14:textId="77777777" w:rsidR="000732A6" w:rsidRDefault="000732A6" w:rsidP="000732A6">
      <w:pPr>
        <w:rPr>
          <w:ins w:id="16473" w:author="Huawei" w:date="2021-04-21T14:49:00Z"/>
          <w:lang w:eastAsia="zh-CN"/>
        </w:rPr>
      </w:pPr>
      <w:ins w:id="16474" w:author="Huawei" w:date="2021-04-21T14:49:00Z">
        <w:r>
          <w:t xml:space="preserve">The parameters for the reference measurement channels are specified in </w:t>
        </w:r>
        <w:r>
          <w:rPr>
            <w:lang w:eastAsia="zh-CN"/>
          </w:rPr>
          <w:t xml:space="preserve">table A.2.2-1 </w:t>
        </w:r>
        <w:r>
          <w:t>for FR</w:t>
        </w:r>
        <w:r>
          <w:rPr>
            <w:lang w:eastAsia="zh-CN"/>
          </w:rPr>
          <w:t>2</w:t>
        </w:r>
        <w:r>
          <w:t xml:space="preserve"> PUSCH performance requirements </w:t>
        </w:r>
        <w:r>
          <w:rPr>
            <w:lang w:eastAsia="zh-CN"/>
          </w:rPr>
          <w:t xml:space="preserve">with transform precoding disabled, </w:t>
        </w:r>
        <w:r>
          <w:rPr>
            <w:rFonts w:eastAsia="等线"/>
            <w:lang w:eastAsia="zh-CN"/>
          </w:rPr>
          <w:t>a</w:t>
        </w:r>
        <w:r>
          <w:rPr>
            <w:lang w:eastAsia="zh-CN"/>
          </w:rPr>
          <w:t>dditional DM-RS position</w:t>
        </w:r>
        <w:r>
          <w:rPr>
            <w:rFonts w:eastAsia="等线"/>
            <w:lang w:eastAsia="zh-CN"/>
          </w:rPr>
          <w:t xml:space="preserve"> = pos0</w:t>
        </w:r>
        <w:r>
          <w:rPr>
            <w:lang w:eastAsia="zh-CN"/>
          </w:rPr>
          <w:t xml:space="preserve"> and 2 transmission layers</w:t>
        </w:r>
        <w:r>
          <w:t>.</w:t>
        </w:r>
      </w:ins>
    </w:p>
    <w:p w14:paraId="78593015" w14:textId="77777777" w:rsidR="000732A6" w:rsidRDefault="000732A6" w:rsidP="000732A6">
      <w:pPr>
        <w:spacing w:after="0"/>
        <w:rPr>
          <w:ins w:id="16475" w:author="Huawei" w:date="2021-04-21T14:49:00Z"/>
        </w:rPr>
      </w:pPr>
      <w:ins w:id="16476" w:author="Huawei" w:date="2021-04-21T14:49:00Z">
        <w:r>
          <w:t xml:space="preserve">The parameters for the reference measurement channels are specified in </w:t>
        </w:r>
        <w:r>
          <w:rPr>
            <w:lang w:eastAsia="zh-CN"/>
          </w:rPr>
          <w:t xml:space="preserve">table A.2.2-2 </w:t>
        </w:r>
        <w:r>
          <w:t>for FR</w:t>
        </w:r>
        <w:r>
          <w:rPr>
            <w:lang w:eastAsia="zh-CN"/>
          </w:rPr>
          <w:t>2</w:t>
        </w:r>
        <w:r>
          <w:t xml:space="preserve"> PUSCH performance requirements </w:t>
        </w:r>
        <w:r>
          <w:rPr>
            <w:lang w:eastAsia="zh-CN"/>
          </w:rPr>
          <w:t xml:space="preserve">with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2 transmission layers</w:t>
        </w:r>
        <w:r>
          <w:t>.</w:t>
        </w:r>
      </w:ins>
    </w:p>
    <w:p w14:paraId="10967ADC" w14:textId="77777777" w:rsidR="000732A6" w:rsidRDefault="000732A6" w:rsidP="000732A6">
      <w:pPr>
        <w:rPr>
          <w:ins w:id="16477" w:author="Huawei" w:date="2021-04-21T14:49:00Z"/>
          <w:lang w:eastAsia="zh-CN"/>
        </w:rPr>
      </w:pPr>
    </w:p>
    <w:p w14:paraId="77F40CAE" w14:textId="77777777" w:rsidR="000732A6" w:rsidRDefault="000732A6" w:rsidP="000732A6">
      <w:pPr>
        <w:pStyle w:val="TH"/>
        <w:rPr>
          <w:ins w:id="16478" w:author="Huawei" w:date="2021-04-21T14:49:00Z"/>
          <w:lang w:val="en-US" w:eastAsia="zh-CN"/>
        </w:rPr>
      </w:pPr>
      <w:ins w:id="16479" w:author="Huawei" w:date="2021-04-21T14:49:00Z">
        <w:r>
          <w:rPr>
            <w:lang w:eastAsia="zh-CN"/>
          </w:rPr>
          <w:t>Table A.2.2-1: FRC parameters for FR2 PUSCH performance requirements, transform precoding disabled, Additional DM-RS position = pos0 and 2 transmission layers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6670C2F9" w14:textId="77777777" w:rsidTr="000732A6">
        <w:trPr>
          <w:cantSplit/>
          <w:jc w:val="center"/>
          <w:ins w:id="1648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8976958" w14:textId="77777777" w:rsidR="000732A6" w:rsidRDefault="000732A6" w:rsidP="000732A6">
            <w:pPr>
              <w:pStyle w:val="TAH"/>
              <w:rPr>
                <w:ins w:id="16481" w:author="Huawei" w:date="2021-04-21T14:49:00Z"/>
                <w:lang w:eastAsia="zh-CN"/>
              </w:rPr>
            </w:pPr>
            <w:ins w:id="16482" w:author="Huawei" w:date="2021-04-21T14:49:00Z">
              <w:r>
                <w:rPr>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B131CF" w14:textId="77777777" w:rsidR="000732A6" w:rsidRDefault="000732A6" w:rsidP="000732A6">
            <w:pPr>
              <w:pStyle w:val="TAH"/>
              <w:rPr>
                <w:ins w:id="16483" w:author="Huawei" w:date="2021-04-21T14:49:00Z"/>
                <w:lang w:eastAsia="zh-CN"/>
              </w:rPr>
            </w:pPr>
            <w:ins w:id="16484" w:author="Huawei" w:date="2021-04-21T14:49:00Z">
              <w:r>
                <w:rPr>
                  <w:lang w:eastAsia="zh-CN"/>
                </w:rPr>
                <w:t>D-FR2-A.2.2-1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D087B4" w14:textId="77777777" w:rsidR="000732A6" w:rsidRDefault="000732A6" w:rsidP="000732A6">
            <w:pPr>
              <w:pStyle w:val="TAH"/>
              <w:rPr>
                <w:ins w:id="16485" w:author="Huawei" w:date="2021-04-21T14:49:00Z"/>
              </w:rPr>
            </w:pPr>
            <w:ins w:id="16486" w:author="Huawei" w:date="2021-04-21T14:49:00Z">
              <w:r>
                <w:rPr>
                  <w:lang w:eastAsia="zh-CN"/>
                </w:rPr>
                <w:t>D-FR2-A.2.2-2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DF2AC07" w14:textId="77777777" w:rsidR="000732A6" w:rsidRDefault="000732A6" w:rsidP="000732A6">
            <w:pPr>
              <w:pStyle w:val="TAH"/>
              <w:rPr>
                <w:ins w:id="16487" w:author="Huawei" w:date="2021-04-21T14:49:00Z"/>
              </w:rPr>
            </w:pPr>
            <w:ins w:id="16488" w:author="Huawei" w:date="2021-04-21T14:49:00Z">
              <w:r>
                <w:rPr>
                  <w:lang w:eastAsia="zh-CN"/>
                </w:rPr>
                <w:t>D-FR2-A.2.2-3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BE65C0" w14:textId="77777777" w:rsidR="000732A6" w:rsidRDefault="000732A6" w:rsidP="000732A6">
            <w:pPr>
              <w:pStyle w:val="TAH"/>
              <w:rPr>
                <w:ins w:id="16489" w:author="Huawei" w:date="2021-04-21T14:49:00Z"/>
              </w:rPr>
            </w:pPr>
            <w:ins w:id="16490" w:author="Huawei" w:date="2021-04-21T14:49:00Z">
              <w:r>
                <w:rPr>
                  <w:lang w:eastAsia="zh-CN"/>
                </w:rPr>
                <w:t>D-FR2-A.2.2-4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527574" w14:textId="77777777" w:rsidR="000732A6" w:rsidRDefault="000732A6" w:rsidP="000732A6">
            <w:pPr>
              <w:pStyle w:val="TAH"/>
              <w:rPr>
                <w:ins w:id="16491" w:author="Huawei" w:date="2021-04-21T14:49:00Z"/>
              </w:rPr>
            </w:pPr>
            <w:ins w:id="16492" w:author="Huawei" w:date="2021-04-21T14:49:00Z">
              <w:r>
                <w:rPr>
                  <w:lang w:eastAsia="zh-CN"/>
                </w:rPr>
                <w:t>D-FR2-A.2.2-5</w:t>
              </w:r>
            </w:ins>
          </w:p>
        </w:tc>
      </w:tr>
      <w:tr w:rsidR="000732A6" w14:paraId="1F2D96BD" w14:textId="77777777" w:rsidTr="000732A6">
        <w:trPr>
          <w:cantSplit/>
          <w:jc w:val="center"/>
          <w:ins w:id="1649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EF4B083" w14:textId="2A15FFA0" w:rsidR="000732A6" w:rsidRDefault="000732A6" w:rsidP="000732A6">
            <w:pPr>
              <w:pStyle w:val="TAC"/>
              <w:spacing w:line="252" w:lineRule="auto"/>
              <w:rPr>
                <w:ins w:id="16494" w:author="Huawei" w:date="2021-04-21T14:49:00Z"/>
                <w:lang w:eastAsia="zh-CN"/>
              </w:rPr>
            </w:pPr>
            <w:ins w:id="16495" w:author="Huawei" w:date="2021-04-21T14:49:00Z">
              <w:r>
                <w:rPr>
                  <w:lang w:eastAsia="zh-CN"/>
                </w:rPr>
                <w:t xml:space="preserve">Subcarrier spacing </w:t>
              </w:r>
            </w:ins>
            <w:ins w:id="16496" w:author="Huawei" w:date="2021-04-22T10:23:00Z">
              <w:r w:rsidR="00762AFB">
                <w:rPr>
                  <w:lang w:eastAsia="zh-CN"/>
                </w:rPr>
                <w:t>(</w:t>
              </w:r>
            </w:ins>
            <w:ins w:id="16497" w:author="Huawei" w:date="2021-04-21T14:49:00Z">
              <w:r w:rsidR="00762AFB">
                <w:rPr>
                  <w:lang w:eastAsia="zh-CN"/>
                </w:rPr>
                <w:t>kHz</w:t>
              </w:r>
            </w:ins>
            <w:ins w:id="16498" w:author="Huawei" w:date="2021-04-22T10:23:00Z">
              <w:r w:rsidR="00762AFB">
                <w:rPr>
                  <w:lang w:eastAsia="zh-CN"/>
                </w:rPr>
                <w: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C245433" w14:textId="77777777" w:rsidR="000732A6" w:rsidRDefault="000732A6" w:rsidP="000732A6">
            <w:pPr>
              <w:pStyle w:val="TAC"/>
              <w:spacing w:line="252" w:lineRule="auto"/>
              <w:rPr>
                <w:ins w:id="16499" w:author="Huawei" w:date="2021-04-21T14:49:00Z"/>
                <w:lang w:eastAsia="zh-CN"/>
              </w:rPr>
            </w:pPr>
            <w:ins w:id="16500"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BF14B8" w14:textId="77777777" w:rsidR="000732A6" w:rsidRDefault="000732A6" w:rsidP="000732A6">
            <w:pPr>
              <w:pStyle w:val="TAC"/>
              <w:spacing w:line="252" w:lineRule="auto"/>
              <w:rPr>
                <w:ins w:id="16501" w:author="Huawei" w:date="2021-04-21T14:49:00Z"/>
                <w:lang w:eastAsia="zh-CN"/>
              </w:rPr>
            </w:pPr>
            <w:ins w:id="16502"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58AE222" w14:textId="77777777" w:rsidR="000732A6" w:rsidRDefault="000732A6" w:rsidP="000732A6">
            <w:pPr>
              <w:pStyle w:val="TAC"/>
              <w:spacing w:line="252" w:lineRule="auto"/>
              <w:rPr>
                <w:ins w:id="16503" w:author="Huawei" w:date="2021-04-21T14:49:00Z"/>
                <w:lang w:eastAsia="zh-CN"/>
              </w:rPr>
            </w:pPr>
            <w:ins w:id="16504"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C1225F7" w14:textId="77777777" w:rsidR="000732A6" w:rsidRDefault="000732A6" w:rsidP="000732A6">
            <w:pPr>
              <w:pStyle w:val="TAC"/>
              <w:spacing w:line="252" w:lineRule="auto"/>
              <w:rPr>
                <w:ins w:id="16505" w:author="Huawei" w:date="2021-04-21T14:49:00Z"/>
                <w:lang w:eastAsia="zh-CN"/>
              </w:rPr>
            </w:pPr>
            <w:ins w:id="16506"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4758FB" w14:textId="77777777" w:rsidR="000732A6" w:rsidRDefault="000732A6" w:rsidP="000732A6">
            <w:pPr>
              <w:pStyle w:val="TAC"/>
              <w:spacing w:line="252" w:lineRule="auto"/>
              <w:rPr>
                <w:ins w:id="16507" w:author="Huawei" w:date="2021-04-21T14:49:00Z"/>
                <w:lang w:eastAsia="zh-CN"/>
              </w:rPr>
            </w:pPr>
            <w:ins w:id="16508" w:author="Huawei" w:date="2021-04-21T14:49:00Z">
              <w:r>
                <w:rPr>
                  <w:lang w:eastAsia="zh-CN"/>
                </w:rPr>
                <w:t>120</w:t>
              </w:r>
            </w:ins>
          </w:p>
        </w:tc>
      </w:tr>
      <w:tr w:rsidR="000732A6" w14:paraId="2502B83B" w14:textId="77777777" w:rsidTr="000732A6">
        <w:trPr>
          <w:cantSplit/>
          <w:jc w:val="center"/>
          <w:ins w:id="1650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2FC8663" w14:textId="77777777" w:rsidR="000732A6" w:rsidRDefault="000732A6" w:rsidP="000732A6">
            <w:pPr>
              <w:pStyle w:val="TAC"/>
              <w:spacing w:line="252" w:lineRule="auto"/>
              <w:rPr>
                <w:ins w:id="16510" w:author="Huawei" w:date="2021-04-21T14:49:00Z"/>
              </w:rPr>
            </w:pPr>
            <w:ins w:id="16511"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CBC4082" w14:textId="77777777" w:rsidR="000732A6" w:rsidRDefault="000732A6" w:rsidP="000732A6">
            <w:pPr>
              <w:pStyle w:val="TAC"/>
              <w:spacing w:line="252" w:lineRule="auto"/>
              <w:rPr>
                <w:ins w:id="16512" w:author="Huawei" w:date="2021-04-21T14:49:00Z"/>
                <w:rFonts w:eastAsia="Yu Mincho"/>
              </w:rPr>
            </w:pPr>
            <w:ins w:id="16513"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038C12" w14:textId="77777777" w:rsidR="000732A6" w:rsidRDefault="000732A6" w:rsidP="000732A6">
            <w:pPr>
              <w:pStyle w:val="TAC"/>
              <w:spacing w:line="252" w:lineRule="auto"/>
              <w:rPr>
                <w:ins w:id="16514" w:author="Huawei" w:date="2021-04-21T14:49:00Z"/>
                <w:rFonts w:eastAsia="Yu Mincho"/>
              </w:rPr>
            </w:pPr>
            <w:ins w:id="16515"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C218E5F" w14:textId="77777777" w:rsidR="000732A6" w:rsidRDefault="000732A6" w:rsidP="000732A6">
            <w:pPr>
              <w:pStyle w:val="TAC"/>
              <w:spacing w:line="252" w:lineRule="auto"/>
              <w:rPr>
                <w:ins w:id="16516" w:author="Huawei" w:date="2021-04-21T14:49:00Z"/>
                <w:rFonts w:eastAsia="Yu Mincho"/>
              </w:rPr>
            </w:pPr>
            <w:ins w:id="16517"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5F817D" w14:textId="77777777" w:rsidR="000732A6" w:rsidRDefault="000732A6" w:rsidP="000732A6">
            <w:pPr>
              <w:pStyle w:val="TAC"/>
              <w:spacing w:line="252" w:lineRule="auto"/>
              <w:rPr>
                <w:ins w:id="16518" w:author="Huawei" w:date="2021-04-21T14:49:00Z"/>
                <w:rFonts w:eastAsia="Yu Mincho"/>
              </w:rPr>
            </w:pPr>
            <w:ins w:id="16519"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F79458" w14:textId="77777777" w:rsidR="000732A6" w:rsidRDefault="000732A6" w:rsidP="000732A6">
            <w:pPr>
              <w:pStyle w:val="TAC"/>
              <w:spacing w:line="252" w:lineRule="auto"/>
              <w:rPr>
                <w:ins w:id="16520" w:author="Huawei" w:date="2021-04-21T14:49:00Z"/>
                <w:rFonts w:eastAsia="Yu Mincho"/>
              </w:rPr>
            </w:pPr>
            <w:ins w:id="16521" w:author="Huawei" w:date="2021-04-21T14:49:00Z">
              <w:r>
                <w:rPr>
                  <w:rFonts w:eastAsia="Yu Mincho"/>
                </w:rPr>
                <w:t>132</w:t>
              </w:r>
            </w:ins>
          </w:p>
        </w:tc>
      </w:tr>
      <w:tr w:rsidR="000732A6" w14:paraId="18FBA8E9" w14:textId="77777777" w:rsidTr="000732A6">
        <w:trPr>
          <w:cantSplit/>
          <w:jc w:val="center"/>
          <w:ins w:id="1652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462751D" w14:textId="77777777" w:rsidR="000732A6" w:rsidRDefault="000732A6" w:rsidP="000732A6">
            <w:pPr>
              <w:pStyle w:val="TAC"/>
              <w:spacing w:line="252" w:lineRule="auto"/>
              <w:rPr>
                <w:ins w:id="16523" w:author="Huawei" w:date="2021-04-21T14:49:00Z"/>
                <w:lang w:eastAsia="zh-CN"/>
              </w:rPr>
            </w:pPr>
            <w:ins w:id="16524"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033D6E5" w14:textId="77777777" w:rsidR="000732A6" w:rsidRDefault="000732A6" w:rsidP="000732A6">
            <w:pPr>
              <w:pStyle w:val="TAC"/>
              <w:spacing w:line="252" w:lineRule="auto"/>
              <w:rPr>
                <w:ins w:id="16525" w:author="Huawei" w:date="2021-04-21T14:49:00Z"/>
                <w:lang w:eastAsia="zh-CN"/>
              </w:rPr>
            </w:pPr>
            <w:ins w:id="16526"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C7BE52" w14:textId="77777777" w:rsidR="000732A6" w:rsidRDefault="000732A6" w:rsidP="000732A6">
            <w:pPr>
              <w:pStyle w:val="TAC"/>
              <w:spacing w:line="252" w:lineRule="auto"/>
              <w:rPr>
                <w:ins w:id="16527" w:author="Huawei" w:date="2021-04-21T14:49:00Z"/>
                <w:lang w:eastAsia="zh-CN"/>
              </w:rPr>
            </w:pPr>
            <w:ins w:id="16528" w:author="Huawei" w:date="2021-04-21T14:49: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CDD334C" w14:textId="77777777" w:rsidR="000732A6" w:rsidRDefault="000732A6" w:rsidP="000732A6">
            <w:pPr>
              <w:pStyle w:val="TAC"/>
              <w:spacing w:line="252" w:lineRule="auto"/>
              <w:rPr>
                <w:ins w:id="16529" w:author="Huawei" w:date="2021-04-21T14:49:00Z"/>
                <w:lang w:eastAsia="zh-CN"/>
              </w:rPr>
            </w:pPr>
            <w:ins w:id="16530"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05B4DE" w14:textId="77777777" w:rsidR="000732A6" w:rsidRDefault="000732A6" w:rsidP="000732A6">
            <w:pPr>
              <w:pStyle w:val="TAC"/>
              <w:spacing w:line="252" w:lineRule="auto"/>
              <w:rPr>
                <w:ins w:id="16531" w:author="Huawei" w:date="2021-04-21T14:49:00Z"/>
                <w:lang w:eastAsia="zh-CN"/>
              </w:rPr>
            </w:pPr>
            <w:ins w:id="16532"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F85C58" w14:textId="77777777" w:rsidR="000732A6" w:rsidRDefault="000732A6" w:rsidP="000732A6">
            <w:pPr>
              <w:pStyle w:val="TAC"/>
              <w:spacing w:line="252" w:lineRule="auto"/>
              <w:rPr>
                <w:ins w:id="16533" w:author="Huawei" w:date="2021-04-21T14:49:00Z"/>
                <w:lang w:eastAsia="zh-CN"/>
              </w:rPr>
            </w:pPr>
            <w:ins w:id="16534" w:author="Huawei" w:date="2021-04-21T14:49:00Z">
              <w:r>
                <w:rPr>
                  <w:lang w:eastAsia="zh-CN"/>
                </w:rPr>
                <w:t>9</w:t>
              </w:r>
            </w:ins>
          </w:p>
        </w:tc>
      </w:tr>
      <w:tr w:rsidR="000732A6" w14:paraId="0143261A" w14:textId="77777777" w:rsidTr="000732A6">
        <w:trPr>
          <w:cantSplit/>
          <w:jc w:val="center"/>
          <w:ins w:id="1653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98BBFC0" w14:textId="77777777" w:rsidR="000732A6" w:rsidRDefault="000732A6" w:rsidP="000732A6">
            <w:pPr>
              <w:pStyle w:val="TAC"/>
              <w:spacing w:line="252" w:lineRule="auto"/>
              <w:rPr>
                <w:ins w:id="16536" w:author="Huawei" w:date="2021-04-21T14:49:00Z"/>
              </w:rPr>
            </w:pPr>
            <w:ins w:id="16537"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147D8B4" w14:textId="77777777" w:rsidR="000732A6" w:rsidRDefault="000732A6" w:rsidP="000732A6">
            <w:pPr>
              <w:pStyle w:val="TAC"/>
              <w:spacing w:line="252" w:lineRule="auto"/>
              <w:rPr>
                <w:ins w:id="16538" w:author="Huawei" w:date="2021-04-21T14:49:00Z"/>
                <w:lang w:eastAsia="zh-CN"/>
              </w:rPr>
            </w:pPr>
            <w:ins w:id="16539"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C5154D2" w14:textId="77777777" w:rsidR="000732A6" w:rsidRDefault="000732A6" w:rsidP="000732A6">
            <w:pPr>
              <w:pStyle w:val="TAC"/>
              <w:spacing w:line="252" w:lineRule="auto"/>
              <w:rPr>
                <w:ins w:id="16540" w:author="Huawei" w:date="2021-04-21T14:49:00Z"/>
                <w:lang w:eastAsia="zh-CN"/>
              </w:rPr>
            </w:pPr>
            <w:ins w:id="16541" w:author="Huawei" w:date="2021-04-21T14:49: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2FD78D" w14:textId="77777777" w:rsidR="000732A6" w:rsidRDefault="000732A6" w:rsidP="000732A6">
            <w:pPr>
              <w:pStyle w:val="TAC"/>
              <w:spacing w:line="252" w:lineRule="auto"/>
              <w:rPr>
                <w:ins w:id="16542" w:author="Huawei" w:date="2021-04-21T14:49:00Z"/>
                <w:lang w:eastAsia="zh-CN"/>
              </w:rPr>
            </w:pPr>
            <w:ins w:id="16543"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6D1F34" w14:textId="77777777" w:rsidR="000732A6" w:rsidRDefault="000732A6" w:rsidP="000732A6">
            <w:pPr>
              <w:pStyle w:val="TAC"/>
              <w:spacing w:line="252" w:lineRule="auto"/>
              <w:rPr>
                <w:ins w:id="16544" w:author="Huawei" w:date="2021-04-21T14:49:00Z"/>
                <w:lang w:eastAsia="zh-CN"/>
              </w:rPr>
            </w:pPr>
            <w:ins w:id="16545"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52E5B5" w14:textId="77777777" w:rsidR="000732A6" w:rsidRDefault="000732A6" w:rsidP="000732A6">
            <w:pPr>
              <w:pStyle w:val="TAC"/>
              <w:spacing w:line="252" w:lineRule="auto"/>
              <w:rPr>
                <w:ins w:id="16546" w:author="Huawei" w:date="2021-04-21T14:49:00Z"/>
                <w:lang w:eastAsia="zh-CN"/>
              </w:rPr>
            </w:pPr>
            <w:ins w:id="16547" w:author="Huawei" w:date="2021-04-21T14:49:00Z">
              <w:r>
                <w:rPr>
                  <w:lang w:eastAsia="zh-CN"/>
                </w:rPr>
                <w:t>16QAM</w:t>
              </w:r>
            </w:ins>
          </w:p>
        </w:tc>
      </w:tr>
      <w:tr w:rsidR="000732A6" w14:paraId="72B61307" w14:textId="77777777" w:rsidTr="000732A6">
        <w:trPr>
          <w:cantSplit/>
          <w:jc w:val="center"/>
          <w:ins w:id="1654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81962A7" w14:textId="77777777" w:rsidR="000732A6" w:rsidRDefault="000732A6" w:rsidP="000732A6">
            <w:pPr>
              <w:pStyle w:val="TAC"/>
              <w:spacing w:line="252" w:lineRule="auto"/>
              <w:rPr>
                <w:ins w:id="16549" w:author="Huawei" w:date="2021-04-21T14:49:00Z"/>
              </w:rPr>
            </w:pPr>
            <w:ins w:id="16550"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EA64C7" w14:textId="77777777" w:rsidR="000732A6" w:rsidRDefault="000732A6" w:rsidP="000732A6">
            <w:pPr>
              <w:pStyle w:val="TAC"/>
              <w:spacing w:line="252" w:lineRule="auto"/>
              <w:rPr>
                <w:ins w:id="16551" w:author="Huawei" w:date="2021-04-21T14:49:00Z"/>
                <w:lang w:eastAsia="zh-CN"/>
              </w:rPr>
            </w:pPr>
            <w:ins w:id="16552" w:author="Huawei" w:date="2021-04-21T14:49: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290FE7" w14:textId="77777777" w:rsidR="000732A6" w:rsidRDefault="000732A6" w:rsidP="000732A6">
            <w:pPr>
              <w:pStyle w:val="TAC"/>
              <w:spacing w:line="252" w:lineRule="auto"/>
              <w:rPr>
                <w:ins w:id="16553" w:author="Huawei" w:date="2021-04-21T14:49:00Z"/>
                <w:lang w:eastAsia="zh-CN"/>
              </w:rPr>
            </w:pPr>
            <w:ins w:id="16554" w:author="Huawei" w:date="2021-04-21T14:49:00Z">
              <w:r>
                <w:rPr>
                  <w:lang w:eastAsia="zh-CN"/>
                </w:rPr>
                <w:t>434</w:t>
              </w:r>
              <w:r>
                <w:rPr>
                  <w:rFonts w:eastAsia="Malgun Gothic"/>
                </w:rPr>
                <w:t>/1024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153FEC4" w14:textId="77777777" w:rsidR="000732A6" w:rsidRDefault="000732A6" w:rsidP="000732A6">
            <w:pPr>
              <w:pStyle w:val="TAC"/>
              <w:spacing w:line="252" w:lineRule="auto"/>
              <w:rPr>
                <w:ins w:id="16555" w:author="Huawei" w:date="2021-04-21T14:49:00Z"/>
                <w:lang w:eastAsia="zh-CN"/>
              </w:rPr>
            </w:pPr>
            <w:ins w:id="16556" w:author="Huawei" w:date="2021-04-21T14:49: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61639F" w14:textId="77777777" w:rsidR="000732A6" w:rsidRDefault="000732A6" w:rsidP="000732A6">
            <w:pPr>
              <w:pStyle w:val="TAC"/>
              <w:spacing w:line="252" w:lineRule="auto"/>
              <w:rPr>
                <w:ins w:id="16557" w:author="Huawei" w:date="2021-04-21T14:49:00Z"/>
                <w:lang w:eastAsia="zh-CN"/>
              </w:rPr>
            </w:pPr>
            <w:ins w:id="16558" w:author="Huawei" w:date="2021-04-21T14:49: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378A01" w14:textId="77777777" w:rsidR="000732A6" w:rsidRDefault="000732A6" w:rsidP="000732A6">
            <w:pPr>
              <w:pStyle w:val="TAC"/>
              <w:spacing w:line="252" w:lineRule="auto"/>
              <w:rPr>
                <w:ins w:id="16559" w:author="Huawei" w:date="2021-04-21T14:49:00Z"/>
                <w:lang w:eastAsia="zh-CN"/>
              </w:rPr>
            </w:pPr>
            <w:ins w:id="16560" w:author="Huawei" w:date="2021-04-21T14:49:00Z">
              <w:r>
                <w:rPr>
                  <w:lang w:eastAsia="zh-CN"/>
                </w:rPr>
                <w:t>434</w:t>
              </w:r>
              <w:r>
                <w:rPr>
                  <w:rFonts w:eastAsia="Malgun Gothic"/>
                </w:rPr>
                <w:t>/1024</w:t>
              </w:r>
            </w:ins>
          </w:p>
        </w:tc>
      </w:tr>
      <w:tr w:rsidR="000732A6" w14:paraId="13DFA4A3" w14:textId="77777777" w:rsidTr="000732A6">
        <w:trPr>
          <w:cantSplit/>
          <w:jc w:val="center"/>
          <w:ins w:id="1656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E04E0CA" w14:textId="77777777" w:rsidR="000732A6" w:rsidRDefault="000732A6" w:rsidP="000732A6">
            <w:pPr>
              <w:pStyle w:val="TAC"/>
              <w:spacing w:line="252" w:lineRule="auto"/>
              <w:rPr>
                <w:ins w:id="16562" w:author="Huawei" w:date="2021-04-21T14:49:00Z"/>
              </w:rPr>
            </w:pPr>
            <w:ins w:id="16563"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3078EE" w14:textId="77777777" w:rsidR="000732A6" w:rsidRDefault="000732A6" w:rsidP="000732A6">
            <w:pPr>
              <w:pStyle w:val="TAC"/>
              <w:spacing w:line="252" w:lineRule="auto"/>
              <w:rPr>
                <w:ins w:id="16564" w:author="Huawei" w:date="2021-04-21T14:49:00Z"/>
              </w:rPr>
            </w:pPr>
            <w:ins w:id="16565" w:author="Huawei" w:date="2021-04-21T14:49:00Z">
              <w:r>
                <w:t>24072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9C0A3E" w14:textId="77777777" w:rsidR="000732A6" w:rsidRDefault="000732A6" w:rsidP="000732A6">
            <w:pPr>
              <w:pStyle w:val="TAC"/>
              <w:spacing w:line="252" w:lineRule="auto"/>
              <w:rPr>
                <w:ins w:id="16566" w:author="Huawei" w:date="2021-04-21T14:49:00Z"/>
              </w:rPr>
            </w:pPr>
            <w:ins w:id="16567" w:author="Huawei" w:date="2021-04-21T14:49:00Z">
              <w:r>
                <w:t>48168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F41C6D0" w14:textId="77777777" w:rsidR="000732A6" w:rsidRDefault="000732A6" w:rsidP="000732A6">
            <w:pPr>
              <w:pStyle w:val="TAC"/>
              <w:spacing w:line="252" w:lineRule="auto"/>
              <w:rPr>
                <w:ins w:id="16568" w:author="Huawei" w:date="2021-04-21T14:49:00Z"/>
              </w:rPr>
            </w:pPr>
            <w:ins w:id="16569" w:author="Huawei" w:date="2021-04-21T14:49:00Z">
              <w:r>
                <w:t>11784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74EEAF" w14:textId="77777777" w:rsidR="000732A6" w:rsidRDefault="000732A6" w:rsidP="000732A6">
            <w:pPr>
              <w:pStyle w:val="TAC"/>
              <w:spacing w:line="252" w:lineRule="auto"/>
              <w:rPr>
                <w:ins w:id="16570" w:author="Huawei" w:date="2021-04-21T14:49:00Z"/>
                <w:lang w:eastAsia="zh-CN"/>
              </w:rPr>
            </w:pPr>
            <w:ins w:id="16571" w:author="Huawei" w:date="2021-04-21T14:49:00Z">
              <w:r>
                <w:rPr>
                  <w:lang w:eastAsia="zh-CN"/>
                </w:rPr>
                <w:t>24072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F5703C" w14:textId="77777777" w:rsidR="000732A6" w:rsidRDefault="000732A6" w:rsidP="000732A6">
            <w:pPr>
              <w:pStyle w:val="TAC"/>
              <w:spacing w:line="252" w:lineRule="auto"/>
              <w:rPr>
                <w:ins w:id="16572" w:author="Huawei" w:date="2021-04-21T14:49:00Z"/>
              </w:rPr>
            </w:pPr>
            <w:ins w:id="16573" w:author="Huawei" w:date="2021-04-21T14:49:00Z">
              <w:r>
                <w:t>48168</w:t>
              </w:r>
            </w:ins>
          </w:p>
        </w:tc>
      </w:tr>
      <w:tr w:rsidR="000732A6" w14:paraId="5B540404" w14:textId="77777777" w:rsidTr="000732A6">
        <w:trPr>
          <w:cantSplit/>
          <w:jc w:val="center"/>
          <w:ins w:id="1657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5BBB7D7" w14:textId="77777777" w:rsidR="000732A6" w:rsidRDefault="000732A6" w:rsidP="000732A6">
            <w:pPr>
              <w:pStyle w:val="TAC"/>
              <w:spacing w:line="252" w:lineRule="auto"/>
              <w:rPr>
                <w:ins w:id="16575" w:author="Huawei" w:date="2021-04-21T14:49:00Z"/>
                <w:szCs w:val="22"/>
              </w:rPr>
            </w:pPr>
            <w:ins w:id="16576"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D88768B" w14:textId="77777777" w:rsidR="000732A6" w:rsidRDefault="000732A6" w:rsidP="000732A6">
            <w:pPr>
              <w:pStyle w:val="TAC"/>
              <w:spacing w:line="252" w:lineRule="auto"/>
              <w:rPr>
                <w:ins w:id="16577" w:author="Huawei" w:date="2021-04-21T14:49:00Z"/>
                <w:lang w:eastAsia="zh-CN"/>
              </w:rPr>
            </w:pPr>
            <w:ins w:id="16578"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7387841" w14:textId="77777777" w:rsidR="000732A6" w:rsidRDefault="000732A6" w:rsidP="000732A6">
            <w:pPr>
              <w:pStyle w:val="TAC"/>
              <w:spacing w:line="252" w:lineRule="auto"/>
              <w:rPr>
                <w:ins w:id="16579" w:author="Huawei" w:date="2021-04-21T14:49:00Z"/>
                <w:lang w:eastAsia="zh-CN"/>
              </w:rPr>
            </w:pPr>
            <w:ins w:id="16580" w:author="Huawei" w:date="2021-04-21T14:49: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C6A3392" w14:textId="77777777" w:rsidR="000732A6" w:rsidRDefault="000732A6" w:rsidP="000732A6">
            <w:pPr>
              <w:pStyle w:val="TAC"/>
              <w:spacing w:line="252" w:lineRule="auto"/>
              <w:rPr>
                <w:ins w:id="16581" w:author="Huawei" w:date="2021-04-21T14:49:00Z"/>
                <w:lang w:eastAsia="zh-CN"/>
              </w:rPr>
            </w:pPr>
            <w:ins w:id="16582"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495FB2" w14:textId="77777777" w:rsidR="000732A6" w:rsidRDefault="000732A6" w:rsidP="000732A6">
            <w:pPr>
              <w:pStyle w:val="TAC"/>
              <w:spacing w:line="252" w:lineRule="auto"/>
              <w:rPr>
                <w:ins w:id="16583" w:author="Huawei" w:date="2021-04-21T14:49:00Z"/>
                <w:lang w:eastAsia="zh-CN"/>
              </w:rPr>
            </w:pPr>
            <w:ins w:id="16584"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E932F1" w14:textId="77777777" w:rsidR="000732A6" w:rsidRDefault="000732A6" w:rsidP="000732A6">
            <w:pPr>
              <w:pStyle w:val="TAC"/>
              <w:spacing w:line="252" w:lineRule="auto"/>
              <w:rPr>
                <w:ins w:id="16585" w:author="Huawei" w:date="2021-04-21T14:49:00Z"/>
                <w:lang w:eastAsia="zh-CN"/>
              </w:rPr>
            </w:pPr>
            <w:ins w:id="16586" w:author="Huawei" w:date="2021-04-21T14:49:00Z">
              <w:r>
                <w:rPr>
                  <w:lang w:eastAsia="zh-CN"/>
                </w:rPr>
                <w:t>24</w:t>
              </w:r>
            </w:ins>
          </w:p>
        </w:tc>
      </w:tr>
      <w:tr w:rsidR="000732A6" w14:paraId="15DD3904" w14:textId="77777777" w:rsidTr="000732A6">
        <w:trPr>
          <w:cantSplit/>
          <w:jc w:val="center"/>
          <w:ins w:id="1658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12AFDB2" w14:textId="77777777" w:rsidR="000732A6" w:rsidRDefault="000732A6" w:rsidP="000732A6">
            <w:pPr>
              <w:pStyle w:val="TAC"/>
              <w:spacing w:line="252" w:lineRule="auto"/>
              <w:rPr>
                <w:ins w:id="16588" w:author="Huawei" w:date="2021-04-21T14:49:00Z"/>
              </w:rPr>
            </w:pPr>
            <w:ins w:id="16589"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537340" w14:textId="77777777" w:rsidR="000732A6" w:rsidRDefault="000732A6" w:rsidP="000732A6">
            <w:pPr>
              <w:pStyle w:val="TAC"/>
              <w:spacing w:line="252" w:lineRule="auto"/>
              <w:rPr>
                <w:ins w:id="16590" w:author="Huawei" w:date="2021-04-21T14:49:00Z"/>
                <w:lang w:eastAsia="zh-CN"/>
              </w:rPr>
            </w:pPr>
            <w:ins w:id="16591"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793313" w14:textId="77777777" w:rsidR="000732A6" w:rsidRDefault="000732A6" w:rsidP="000732A6">
            <w:pPr>
              <w:pStyle w:val="TAC"/>
              <w:spacing w:line="252" w:lineRule="auto"/>
              <w:rPr>
                <w:ins w:id="16592" w:author="Huawei" w:date="2021-04-21T14:49:00Z"/>
                <w:lang w:eastAsia="zh-CN"/>
              </w:rPr>
            </w:pPr>
            <w:ins w:id="16593" w:author="Huawei" w:date="2021-04-21T14:49: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A904B2" w14:textId="77777777" w:rsidR="000732A6" w:rsidRDefault="000732A6" w:rsidP="000732A6">
            <w:pPr>
              <w:pStyle w:val="TAC"/>
              <w:spacing w:line="252" w:lineRule="auto"/>
              <w:rPr>
                <w:ins w:id="16594" w:author="Huawei" w:date="2021-04-21T14:49:00Z"/>
                <w:lang w:eastAsia="zh-CN"/>
              </w:rPr>
            </w:pPr>
            <w:ins w:id="16595"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25DB42" w14:textId="77777777" w:rsidR="000732A6" w:rsidRDefault="000732A6" w:rsidP="000732A6">
            <w:pPr>
              <w:pStyle w:val="TAC"/>
              <w:spacing w:line="252" w:lineRule="auto"/>
              <w:rPr>
                <w:ins w:id="16596" w:author="Huawei" w:date="2021-04-21T14:49:00Z"/>
                <w:lang w:eastAsia="zh-CN"/>
              </w:rPr>
            </w:pPr>
            <w:ins w:id="16597"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35959F8" w14:textId="77777777" w:rsidR="000732A6" w:rsidRDefault="000732A6" w:rsidP="000732A6">
            <w:pPr>
              <w:pStyle w:val="TAC"/>
              <w:spacing w:line="252" w:lineRule="auto"/>
              <w:rPr>
                <w:ins w:id="16598" w:author="Huawei" w:date="2021-04-21T14:49:00Z"/>
                <w:lang w:eastAsia="zh-CN"/>
              </w:rPr>
            </w:pPr>
            <w:ins w:id="16599" w:author="Huawei" w:date="2021-04-21T14:49:00Z">
              <w:r>
                <w:rPr>
                  <w:lang w:eastAsia="zh-CN"/>
                </w:rPr>
                <w:t>24</w:t>
              </w:r>
            </w:ins>
          </w:p>
        </w:tc>
      </w:tr>
      <w:tr w:rsidR="000732A6" w14:paraId="5092D8EA" w14:textId="77777777" w:rsidTr="000732A6">
        <w:trPr>
          <w:cantSplit/>
          <w:jc w:val="center"/>
          <w:ins w:id="1660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2E11196" w14:textId="77777777" w:rsidR="000732A6" w:rsidRDefault="000732A6" w:rsidP="000732A6">
            <w:pPr>
              <w:pStyle w:val="TAC"/>
              <w:spacing w:line="252" w:lineRule="auto"/>
              <w:rPr>
                <w:ins w:id="16601" w:author="Huawei" w:date="2021-04-21T14:49:00Z"/>
              </w:rPr>
            </w:pPr>
            <w:ins w:id="16602"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F6C9E1A" w14:textId="77777777" w:rsidR="000732A6" w:rsidRDefault="000732A6" w:rsidP="000732A6">
            <w:pPr>
              <w:pStyle w:val="TAC"/>
              <w:spacing w:line="252" w:lineRule="auto"/>
              <w:rPr>
                <w:ins w:id="16603" w:author="Huawei" w:date="2021-04-21T14:49:00Z"/>
                <w:lang w:eastAsia="zh-CN"/>
              </w:rPr>
            </w:pPr>
            <w:ins w:id="16604" w:author="Huawei" w:date="2021-04-21T14:49: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FA39E4" w14:textId="77777777" w:rsidR="000732A6" w:rsidRDefault="000732A6" w:rsidP="000732A6">
            <w:pPr>
              <w:pStyle w:val="TAC"/>
              <w:spacing w:line="252" w:lineRule="auto"/>
              <w:rPr>
                <w:ins w:id="16605" w:author="Huawei" w:date="2021-04-21T14:49:00Z"/>
                <w:lang w:eastAsia="zh-CN"/>
              </w:rPr>
            </w:pPr>
            <w:ins w:id="16606" w:author="Huawei" w:date="2021-04-21T14:49:00Z">
              <w:r>
                <w:rPr>
                  <w:lang w:eastAsia="zh-CN"/>
                </w:rP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E8BAFC6" w14:textId="77777777" w:rsidR="000732A6" w:rsidRDefault="000732A6" w:rsidP="000732A6">
            <w:pPr>
              <w:pStyle w:val="TAC"/>
              <w:spacing w:line="252" w:lineRule="auto"/>
              <w:rPr>
                <w:ins w:id="16607" w:author="Huawei" w:date="2021-04-21T14:49:00Z"/>
                <w:lang w:eastAsia="zh-CN"/>
              </w:rPr>
            </w:pPr>
            <w:ins w:id="16608" w:author="Huawei" w:date="2021-04-21T14:49:00Z">
              <w:r>
                <w:rPr>
                  <w:lang w:eastAsia="zh-CN"/>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E337DD" w14:textId="77777777" w:rsidR="000732A6" w:rsidRDefault="000732A6" w:rsidP="000732A6">
            <w:pPr>
              <w:pStyle w:val="TAC"/>
              <w:spacing w:line="252" w:lineRule="auto"/>
              <w:rPr>
                <w:ins w:id="16609" w:author="Huawei" w:date="2021-04-21T14:49:00Z"/>
                <w:lang w:eastAsia="zh-CN"/>
              </w:rPr>
            </w:pPr>
            <w:ins w:id="16610" w:author="Huawei" w:date="2021-04-21T14:49: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E2F9B7" w14:textId="77777777" w:rsidR="000732A6" w:rsidRDefault="000732A6" w:rsidP="000732A6">
            <w:pPr>
              <w:pStyle w:val="TAC"/>
              <w:spacing w:line="252" w:lineRule="auto"/>
              <w:rPr>
                <w:ins w:id="16611" w:author="Huawei" w:date="2021-04-21T14:49:00Z"/>
                <w:lang w:eastAsia="zh-CN"/>
              </w:rPr>
            </w:pPr>
            <w:ins w:id="16612" w:author="Huawei" w:date="2021-04-21T14:49:00Z">
              <w:r>
                <w:rPr>
                  <w:lang w:eastAsia="zh-CN"/>
                </w:rPr>
                <w:t>6</w:t>
              </w:r>
            </w:ins>
          </w:p>
        </w:tc>
      </w:tr>
      <w:tr w:rsidR="000732A6" w14:paraId="5D49B9B3" w14:textId="77777777" w:rsidTr="000732A6">
        <w:trPr>
          <w:cantSplit/>
          <w:jc w:val="center"/>
          <w:ins w:id="1661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C987761" w14:textId="77777777" w:rsidR="000732A6" w:rsidRDefault="000732A6" w:rsidP="000732A6">
            <w:pPr>
              <w:pStyle w:val="TAC"/>
              <w:spacing w:line="252" w:lineRule="auto"/>
              <w:rPr>
                <w:ins w:id="16614" w:author="Huawei" w:date="2021-04-21T14:49:00Z"/>
                <w:lang w:eastAsia="zh-CN"/>
              </w:rPr>
            </w:pPr>
            <w:ins w:id="16615"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0288D11" w14:textId="77777777" w:rsidR="000732A6" w:rsidRDefault="000732A6" w:rsidP="000732A6">
            <w:pPr>
              <w:pStyle w:val="TAC"/>
              <w:spacing w:line="252" w:lineRule="auto"/>
              <w:rPr>
                <w:ins w:id="16616" w:author="Huawei" w:date="2021-04-21T14:49:00Z"/>
              </w:rPr>
            </w:pPr>
            <w:ins w:id="16617" w:author="Huawei" w:date="2021-04-21T14:49:00Z">
              <w:r>
                <w:t>8056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EB8B44B" w14:textId="77777777" w:rsidR="000732A6" w:rsidRDefault="000732A6" w:rsidP="000732A6">
            <w:pPr>
              <w:pStyle w:val="TAC"/>
              <w:spacing w:line="252" w:lineRule="auto"/>
              <w:rPr>
                <w:ins w:id="16618" w:author="Huawei" w:date="2021-04-21T14:49:00Z"/>
              </w:rPr>
            </w:pPr>
            <w:ins w:id="16619" w:author="Huawei" w:date="2021-04-21T14:49:00Z">
              <w:r>
                <w:t>8056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EE98978" w14:textId="77777777" w:rsidR="000732A6" w:rsidRDefault="000732A6" w:rsidP="000732A6">
            <w:pPr>
              <w:pStyle w:val="TAC"/>
              <w:spacing w:line="252" w:lineRule="auto"/>
              <w:rPr>
                <w:ins w:id="16620" w:author="Huawei" w:date="2021-04-21T14:49:00Z"/>
              </w:rPr>
            </w:pPr>
            <w:ins w:id="16621" w:author="Huawei" w:date="2021-04-21T14:49:00Z">
              <w:r>
                <w:t>5928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04BB3D6" w14:textId="77777777" w:rsidR="000732A6" w:rsidRDefault="000732A6" w:rsidP="000732A6">
            <w:pPr>
              <w:pStyle w:val="TAC"/>
              <w:spacing w:line="252" w:lineRule="auto"/>
              <w:rPr>
                <w:ins w:id="16622" w:author="Huawei" w:date="2021-04-21T14:49:00Z"/>
              </w:rPr>
            </w:pPr>
            <w:ins w:id="16623" w:author="Huawei" w:date="2021-04-21T14:49:00Z">
              <w:r>
                <w:t>8056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3EDA4E" w14:textId="77777777" w:rsidR="000732A6" w:rsidRDefault="000732A6" w:rsidP="000732A6">
            <w:pPr>
              <w:pStyle w:val="TAC"/>
              <w:spacing w:line="252" w:lineRule="auto"/>
              <w:rPr>
                <w:ins w:id="16624" w:author="Huawei" w:date="2021-04-21T14:49:00Z"/>
              </w:rPr>
            </w:pPr>
            <w:ins w:id="16625" w:author="Huawei" w:date="2021-04-21T14:49:00Z">
              <w:r>
                <w:t>8056</w:t>
              </w:r>
            </w:ins>
          </w:p>
        </w:tc>
      </w:tr>
      <w:tr w:rsidR="000732A6" w14:paraId="608C1581" w14:textId="77777777" w:rsidTr="000732A6">
        <w:trPr>
          <w:cantSplit/>
          <w:jc w:val="center"/>
          <w:ins w:id="1662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0660049" w14:textId="77777777" w:rsidR="000732A6" w:rsidRDefault="000732A6" w:rsidP="000732A6">
            <w:pPr>
              <w:pStyle w:val="TAC"/>
              <w:spacing w:line="252" w:lineRule="auto"/>
              <w:rPr>
                <w:ins w:id="16627" w:author="Huawei" w:date="2021-04-21T14:49:00Z"/>
                <w:lang w:eastAsia="zh-CN"/>
              </w:rPr>
            </w:pPr>
            <w:ins w:id="16628"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425DED1" w14:textId="77777777" w:rsidR="000732A6" w:rsidRDefault="000732A6" w:rsidP="000732A6">
            <w:pPr>
              <w:pStyle w:val="TAC"/>
              <w:spacing w:line="252" w:lineRule="auto"/>
              <w:rPr>
                <w:ins w:id="16629" w:author="Huawei" w:date="2021-04-21T14:49:00Z"/>
                <w:lang w:eastAsia="zh-CN"/>
              </w:rPr>
            </w:pPr>
            <w:ins w:id="16630" w:author="Huawei" w:date="2021-04-21T14:49:00Z">
              <w:r>
                <w:rPr>
                  <w:lang w:eastAsia="zh-CN"/>
                </w:rP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E1B9CB" w14:textId="77777777" w:rsidR="000732A6" w:rsidRDefault="000732A6" w:rsidP="000732A6">
            <w:pPr>
              <w:pStyle w:val="TAC"/>
              <w:spacing w:line="252" w:lineRule="auto"/>
              <w:rPr>
                <w:ins w:id="16631" w:author="Huawei" w:date="2021-04-21T14:49:00Z"/>
                <w:lang w:eastAsia="zh-CN"/>
              </w:rPr>
            </w:pPr>
            <w:ins w:id="16632" w:author="Huawei" w:date="2021-04-21T14:49:00Z">
              <w:r>
                <w:rPr>
                  <w:lang w:eastAsia="zh-CN"/>
                </w:rPr>
                <w:t>114048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A14742" w14:textId="77777777" w:rsidR="000732A6" w:rsidRDefault="000732A6" w:rsidP="000732A6">
            <w:pPr>
              <w:pStyle w:val="TAC"/>
              <w:spacing w:line="252" w:lineRule="auto"/>
              <w:rPr>
                <w:ins w:id="16633" w:author="Huawei" w:date="2021-04-21T14:49:00Z"/>
                <w:lang w:eastAsia="zh-CN"/>
              </w:rPr>
            </w:pPr>
            <w:ins w:id="16634" w:author="Huawei" w:date="2021-04-21T14:49:00Z">
              <w:r>
                <w:rPr>
                  <w:lang w:eastAsia="zh-CN"/>
                </w:rPr>
                <w:t>27648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3796C0" w14:textId="77777777" w:rsidR="000732A6" w:rsidRDefault="000732A6" w:rsidP="000732A6">
            <w:pPr>
              <w:pStyle w:val="TAC"/>
              <w:spacing w:line="252" w:lineRule="auto"/>
              <w:rPr>
                <w:ins w:id="16635" w:author="Huawei" w:date="2021-04-21T14:49:00Z"/>
                <w:lang w:eastAsia="zh-CN"/>
              </w:rPr>
            </w:pPr>
            <w:ins w:id="16636" w:author="Huawei" w:date="2021-04-21T14:49:00Z">
              <w:r>
                <w:rPr>
                  <w:lang w:eastAsia="zh-CN"/>
                </w:rP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9F339D" w14:textId="77777777" w:rsidR="000732A6" w:rsidRDefault="000732A6" w:rsidP="000732A6">
            <w:pPr>
              <w:pStyle w:val="TAC"/>
              <w:spacing w:line="252" w:lineRule="auto"/>
              <w:rPr>
                <w:ins w:id="16637" w:author="Huawei" w:date="2021-04-21T14:49:00Z"/>
                <w:lang w:eastAsia="zh-CN"/>
              </w:rPr>
            </w:pPr>
            <w:ins w:id="16638" w:author="Huawei" w:date="2021-04-21T14:49:00Z">
              <w:r>
                <w:rPr>
                  <w:lang w:eastAsia="zh-CN"/>
                </w:rPr>
                <w:t>114048</w:t>
              </w:r>
            </w:ins>
          </w:p>
        </w:tc>
      </w:tr>
      <w:tr w:rsidR="000732A6" w14:paraId="3C141357" w14:textId="77777777" w:rsidTr="000732A6">
        <w:trPr>
          <w:cantSplit/>
          <w:jc w:val="center"/>
          <w:ins w:id="1663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921DF49" w14:textId="77777777" w:rsidR="000732A6" w:rsidRDefault="000732A6" w:rsidP="000732A6">
            <w:pPr>
              <w:pStyle w:val="TAC"/>
              <w:spacing w:line="252" w:lineRule="auto"/>
              <w:rPr>
                <w:ins w:id="16640" w:author="Huawei" w:date="2021-04-21T14:49:00Z"/>
                <w:lang w:eastAsia="zh-CN"/>
              </w:rPr>
            </w:pPr>
            <w:ins w:id="16641"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37FE32A" w14:textId="77777777" w:rsidR="000732A6" w:rsidRDefault="000732A6" w:rsidP="000732A6">
            <w:pPr>
              <w:pStyle w:val="TAC"/>
              <w:spacing w:line="252" w:lineRule="auto"/>
              <w:rPr>
                <w:ins w:id="16642" w:author="Huawei" w:date="2021-04-21T14:49:00Z"/>
                <w:lang w:eastAsia="zh-CN"/>
              </w:rPr>
            </w:pPr>
            <w:ins w:id="16643" w:author="Huawei" w:date="2021-04-21T14:49:00Z">
              <w:r>
                <w:rPr>
                  <w:szCs w:val="18"/>
                  <w:lang w:eastAsia="zh-CN"/>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3A8E9B" w14:textId="77777777" w:rsidR="000732A6" w:rsidRDefault="000732A6" w:rsidP="000732A6">
            <w:pPr>
              <w:pStyle w:val="TAC"/>
              <w:spacing w:line="252" w:lineRule="auto"/>
              <w:rPr>
                <w:ins w:id="16644" w:author="Huawei" w:date="2021-04-21T14:49:00Z"/>
                <w:lang w:eastAsia="zh-CN"/>
              </w:rPr>
            </w:pPr>
            <w:ins w:id="16645" w:author="Huawei" w:date="2021-04-21T14:49:00Z">
              <w:r>
                <w:rPr>
                  <w:szCs w:val="18"/>
                  <w:lang w:eastAsia="zh-CN"/>
                </w:rP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7DD408" w14:textId="77777777" w:rsidR="000732A6" w:rsidRDefault="000732A6" w:rsidP="000732A6">
            <w:pPr>
              <w:pStyle w:val="TAC"/>
              <w:spacing w:line="252" w:lineRule="auto"/>
              <w:rPr>
                <w:ins w:id="16646" w:author="Huawei" w:date="2021-04-21T14:49:00Z"/>
                <w:lang w:eastAsia="zh-CN"/>
              </w:rPr>
            </w:pPr>
            <w:ins w:id="16647" w:author="Huawei" w:date="2021-04-21T14:49:00Z">
              <w:r>
                <w:rPr>
                  <w:szCs w:val="18"/>
                  <w:lang w:eastAsia="zh-CN"/>
                </w:rP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3C1D56" w14:textId="77777777" w:rsidR="000732A6" w:rsidRDefault="000732A6" w:rsidP="000732A6">
            <w:pPr>
              <w:pStyle w:val="TAC"/>
              <w:spacing w:line="252" w:lineRule="auto"/>
              <w:rPr>
                <w:ins w:id="16648" w:author="Huawei" w:date="2021-04-21T14:49:00Z"/>
                <w:lang w:eastAsia="zh-CN"/>
              </w:rPr>
            </w:pPr>
            <w:ins w:id="16649" w:author="Huawei" w:date="2021-04-21T14:49:00Z">
              <w:r>
                <w:rPr>
                  <w:szCs w:val="18"/>
                  <w:lang w:eastAsia="zh-CN"/>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03E2B69" w14:textId="77777777" w:rsidR="000732A6" w:rsidRDefault="000732A6" w:rsidP="000732A6">
            <w:pPr>
              <w:pStyle w:val="TAC"/>
              <w:spacing w:line="252" w:lineRule="auto"/>
              <w:rPr>
                <w:ins w:id="16650" w:author="Huawei" w:date="2021-04-21T14:49:00Z"/>
                <w:lang w:eastAsia="zh-CN"/>
              </w:rPr>
            </w:pPr>
            <w:ins w:id="16651" w:author="Huawei" w:date="2021-04-21T14:49:00Z">
              <w:r>
                <w:rPr>
                  <w:szCs w:val="18"/>
                  <w:lang w:eastAsia="zh-CN"/>
                </w:rPr>
                <w:t>28512</w:t>
              </w:r>
            </w:ins>
          </w:p>
        </w:tc>
      </w:tr>
      <w:tr w:rsidR="000732A6" w14:paraId="7ED2797A" w14:textId="77777777" w:rsidTr="000732A6">
        <w:trPr>
          <w:cantSplit/>
          <w:jc w:val="center"/>
          <w:ins w:id="16652"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6936D349" w14:textId="0C94F1F7" w:rsidR="000732A6" w:rsidRDefault="000732A6" w:rsidP="000732A6">
            <w:pPr>
              <w:pStyle w:val="TAN"/>
              <w:spacing w:line="252" w:lineRule="auto"/>
              <w:rPr>
                <w:ins w:id="16653" w:author="Huawei" w:date="2021-04-21T14:49:00Z"/>
                <w:lang w:eastAsia="zh-CN"/>
              </w:rPr>
            </w:pPr>
            <w:ins w:id="16654" w:author="Huawei" w:date="2021-04-21T14:49:00Z">
              <w:r>
                <w:t>NOTE 1:</w:t>
              </w:r>
              <w:r>
                <w:tab/>
              </w:r>
              <w:r>
                <w:rPr>
                  <w:i/>
                </w:rPr>
                <w:t xml:space="preserve">DM-RS configuration type </w:t>
              </w:r>
              <w:r>
                <w:t xml:space="preserve"> = 1 with </w:t>
              </w:r>
              <w:r>
                <w:rPr>
                  <w:i/>
                </w:rPr>
                <w:t>DM-RS duration = single-symbol DM-RS</w:t>
              </w:r>
              <w:r>
                <w:rPr>
                  <w:lang w:eastAsia="zh-CN"/>
                </w:rPr>
                <w:t xml:space="preserve"> and the number of DM-RS CDM groups without data is 2</w:t>
              </w:r>
              <w:r>
                <w:t xml:space="preserve">, </w:t>
              </w:r>
              <w:r>
                <w:rPr>
                  <w:i/>
                </w:rPr>
                <w:t>Additional DM-RS position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w:t>
              </w:r>
            </w:ins>
            <w:ins w:id="16655" w:author="Huawei" w:date="2021-04-21T15:11:00Z">
              <w:r>
                <w:t>[8].</w:t>
              </w:r>
            </w:ins>
          </w:p>
          <w:p w14:paraId="775479D3" w14:textId="45DC04C9" w:rsidR="000732A6" w:rsidRDefault="000732A6" w:rsidP="000732A6">
            <w:pPr>
              <w:pStyle w:val="TAN"/>
              <w:spacing w:line="252" w:lineRule="auto"/>
              <w:rPr>
                <w:ins w:id="16656" w:author="Huawei" w:date="2021-04-21T14:49:00Z"/>
                <w:lang w:eastAsia="zh-CN"/>
              </w:rPr>
            </w:pPr>
            <w:ins w:id="16657"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sub-clause 5.2.2 of TS 38.212 [</w:t>
              </w:r>
            </w:ins>
            <w:ins w:id="16658" w:author="Huawei" w:date="2021-04-21T15:11:00Z">
              <w:r>
                <w:rPr>
                  <w:lang w:eastAsia="zh-CN"/>
                </w:rPr>
                <w:t>9</w:t>
              </w:r>
            </w:ins>
            <w:ins w:id="16659" w:author="Huawei" w:date="2021-04-21T14:49:00Z">
              <w:r>
                <w:rPr>
                  <w:lang w:eastAsia="zh-CN"/>
                </w:rPr>
                <w:t>].</w:t>
              </w:r>
            </w:ins>
          </w:p>
        </w:tc>
      </w:tr>
    </w:tbl>
    <w:p w14:paraId="6B8B37D3" w14:textId="77777777" w:rsidR="000732A6" w:rsidRDefault="000732A6" w:rsidP="000732A6">
      <w:pPr>
        <w:rPr>
          <w:ins w:id="16660" w:author="Huawei" w:date="2021-04-21T14:49:00Z"/>
          <w:lang w:eastAsia="zh-CN"/>
        </w:rPr>
      </w:pPr>
    </w:p>
    <w:p w14:paraId="56E99941" w14:textId="77777777" w:rsidR="000732A6" w:rsidRDefault="000732A6" w:rsidP="000732A6">
      <w:pPr>
        <w:pStyle w:val="TH"/>
        <w:rPr>
          <w:ins w:id="16661" w:author="Huawei" w:date="2021-04-21T14:49:00Z"/>
          <w:lang w:eastAsia="zh-CN"/>
        </w:rPr>
      </w:pPr>
      <w:ins w:id="16662" w:author="Huawei" w:date="2021-04-21T14:49:00Z">
        <w:r>
          <w:rPr>
            <w:lang w:eastAsia="zh-CN"/>
          </w:rPr>
          <w:lastRenderedPageBreak/>
          <w:t>Table A.2.2-2: FRC parameters for FR2 PUSCH performance requirements, transform precoding disabled, Additional DM-RS position = pos1 and 2 transmission layers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34ABBA24" w14:textId="77777777" w:rsidTr="000732A6">
        <w:trPr>
          <w:cantSplit/>
          <w:jc w:val="center"/>
          <w:ins w:id="1666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AA93957" w14:textId="77777777" w:rsidR="000732A6" w:rsidRDefault="000732A6" w:rsidP="000732A6">
            <w:pPr>
              <w:pStyle w:val="TAH"/>
              <w:rPr>
                <w:ins w:id="16664" w:author="Huawei" w:date="2021-04-21T14:49:00Z"/>
                <w:lang w:eastAsia="zh-CN"/>
              </w:rPr>
            </w:pPr>
            <w:ins w:id="16665" w:author="Huawei" w:date="2021-04-21T14:49:00Z">
              <w:r>
                <w:rPr>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099992" w14:textId="77777777" w:rsidR="000732A6" w:rsidRDefault="000732A6" w:rsidP="000732A6">
            <w:pPr>
              <w:pStyle w:val="TAH"/>
              <w:rPr>
                <w:ins w:id="16666" w:author="Huawei" w:date="2021-04-21T14:49:00Z"/>
                <w:lang w:eastAsia="zh-CN"/>
              </w:rPr>
            </w:pPr>
            <w:ins w:id="16667" w:author="Huawei" w:date="2021-04-21T14:49:00Z">
              <w:r>
                <w:rPr>
                  <w:lang w:eastAsia="zh-CN"/>
                </w:rPr>
                <w:t>D-FR2-A.2.2-6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553D25" w14:textId="77777777" w:rsidR="000732A6" w:rsidRDefault="000732A6" w:rsidP="000732A6">
            <w:pPr>
              <w:pStyle w:val="TAH"/>
              <w:rPr>
                <w:ins w:id="16668" w:author="Huawei" w:date="2021-04-21T14:49:00Z"/>
              </w:rPr>
            </w:pPr>
            <w:ins w:id="16669" w:author="Huawei" w:date="2021-04-21T14:49:00Z">
              <w:r>
                <w:rPr>
                  <w:lang w:eastAsia="zh-CN"/>
                </w:rPr>
                <w:t>D-FR2-A.2.2-7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179CBF" w14:textId="77777777" w:rsidR="000732A6" w:rsidRDefault="000732A6" w:rsidP="000732A6">
            <w:pPr>
              <w:pStyle w:val="TAH"/>
              <w:rPr>
                <w:ins w:id="16670" w:author="Huawei" w:date="2021-04-21T14:49:00Z"/>
              </w:rPr>
            </w:pPr>
            <w:ins w:id="16671" w:author="Huawei" w:date="2021-04-21T14:49:00Z">
              <w:r>
                <w:rPr>
                  <w:lang w:eastAsia="zh-CN"/>
                </w:rPr>
                <w:t>D-FR2-A.2.2-8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E4F8DE" w14:textId="77777777" w:rsidR="000732A6" w:rsidRDefault="000732A6" w:rsidP="000732A6">
            <w:pPr>
              <w:pStyle w:val="TAH"/>
              <w:rPr>
                <w:ins w:id="16672" w:author="Huawei" w:date="2021-04-21T14:49:00Z"/>
              </w:rPr>
            </w:pPr>
            <w:ins w:id="16673" w:author="Huawei" w:date="2021-04-21T14:49:00Z">
              <w:r>
                <w:rPr>
                  <w:lang w:eastAsia="zh-CN"/>
                </w:rPr>
                <w:t>D-FR2-A.2.2-9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82C404D" w14:textId="77777777" w:rsidR="000732A6" w:rsidRDefault="000732A6" w:rsidP="000732A6">
            <w:pPr>
              <w:pStyle w:val="TAH"/>
              <w:rPr>
                <w:ins w:id="16674" w:author="Huawei" w:date="2021-04-21T14:49:00Z"/>
              </w:rPr>
            </w:pPr>
            <w:ins w:id="16675" w:author="Huawei" w:date="2021-04-21T14:49:00Z">
              <w:r>
                <w:rPr>
                  <w:lang w:eastAsia="zh-CN"/>
                </w:rPr>
                <w:t>D-FR2-A.2.2-10</w:t>
              </w:r>
            </w:ins>
          </w:p>
        </w:tc>
      </w:tr>
      <w:tr w:rsidR="000732A6" w14:paraId="3BD1188E" w14:textId="77777777" w:rsidTr="000732A6">
        <w:trPr>
          <w:cantSplit/>
          <w:jc w:val="center"/>
          <w:ins w:id="1667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B10CDB2" w14:textId="0966DAE0" w:rsidR="000732A6" w:rsidRDefault="00762AFB" w:rsidP="000732A6">
            <w:pPr>
              <w:pStyle w:val="TAC"/>
              <w:spacing w:line="252" w:lineRule="auto"/>
              <w:rPr>
                <w:ins w:id="16677" w:author="Huawei" w:date="2021-04-21T14:49:00Z"/>
                <w:lang w:eastAsia="zh-CN"/>
              </w:rPr>
            </w:pPr>
            <w:ins w:id="16678" w:author="Huawei" w:date="2021-04-21T14:49:00Z">
              <w:r>
                <w:rPr>
                  <w:lang w:eastAsia="zh-CN"/>
                </w:rPr>
                <w:t xml:space="preserve">Subcarrier spacing </w:t>
              </w:r>
            </w:ins>
            <w:ins w:id="16679" w:author="Huawei" w:date="2021-04-22T10:23:00Z">
              <w:r>
                <w:rPr>
                  <w:lang w:eastAsia="zh-CN"/>
                </w:rPr>
                <w:t>(</w:t>
              </w:r>
            </w:ins>
            <w:ins w:id="16680" w:author="Huawei" w:date="2021-04-21T14:49:00Z">
              <w:r>
                <w:rPr>
                  <w:lang w:eastAsia="zh-CN"/>
                </w:rPr>
                <w:t>kHz</w:t>
              </w:r>
            </w:ins>
            <w:ins w:id="16681" w:author="Huawei" w:date="2021-04-22T10:23:00Z">
              <w:r>
                <w:rPr>
                  <w:lang w:eastAsia="zh-CN"/>
                </w:rPr>
                <w: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EAFFE9B" w14:textId="77777777" w:rsidR="000732A6" w:rsidRDefault="000732A6" w:rsidP="000732A6">
            <w:pPr>
              <w:pStyle w:val="TAC"/>
              <w:spacing w:line="252" w:lineRule="auto"/>
              <w:rPr>
                <w:ins w:id="16682" w:author="Huawei" w:date="2021-04-21T14:49:00Z"/>
                <w:lang w:eastAsia="zh-CN"/>
              </w:rPr>
            </w:pPr>
            <w:ins w:id="16683"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0C74B17" w14:textId="77777777" w:rsidR="000732A6" w:rsidRDefault="000732A6" w:rsidP="000732A6">
            <w:pPr>
              <w:pStyle w:val="TAC"/>
              <w:spacing w:line="252" w:lineRule="auto"/>
              <w:rPr>
                <w:ins w:id="16684" w:author="Huawei" w:date="2021-04-21T14:49:00Z"/>
                <w:lang w:eastAsia="zh-CN"/>
              </w:rPr>
            </w:pPr>
            <w:ins w:id="16685"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986F79" w14:textId="77777777" w:rsidR="000732A6" w:rsidRDefault="000732A6" w:rsidP="000732A6">
            <w:pPr>
              <w:pStyle w:val="TAC"/>
              <w:spacing w:line="252" w:lineRule="auto"/>
              <w:rPr>
                <w:ins w:id="16686" w:author="Huawei" w:date="2021-04-21T14:49:00Z"/>
                <w:lang w:eastAsia="zh-CN"/>
              </w:rPr>
            </w:pPr>
            <w:ins w:id="16687"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F93EB0" w14:textId="77777777" w:rsidR="000732A6" w:rsidRDefault="000732A6" w:rsidP="000732A6">
            <w:pPr>
              <w:pStyle w:val="TAC"/>
              <w:spacing w:line="252" w:lineRule="auto"/>
              <w:rPr>
                <w:ins w:id="16688" w:author="Huawei" w:date="2021-04-21T14:49:00Z"/>
                <w:lang w:eastAsia="zh-CN"/>
              </w:rPr>
            </w:pPr>
            <w:ins w:id="16689"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6E6B596" w14:textId="77777777" w:rsidR="000732A6" w:rsidRDefault="000732A6" w:rsidP="000732A6">
            <w:pPr>
              <w:pStyle w:val="TAC"/>
              <w:spacing w:line="252" w:lineRule="auto"/>
              <w:rPr>
                <w:ins w:id="16690" w:author="Huawei" w:date="2021-04-21T14:49:00Z"/>
                <w:lang w:eastAsia="zh-CN"/>
              </w:rPr>
            </w:pPr>
            <w:ins w:id="16691" w:author="Huawei" w:date="2021-04-21T14:49:00Z">
              <w:r>
                <w:rPr>
                  <w:lang w:eastAsia="zh-CN"/>
                </w:rPr>
                <w:t>120</w:t>
              </w:r>
            </w:ins>
          </w:p>
        </w:tc>
      </w:tr>
      <w:tr w:rsidR="000732A6" w14:paraId="075DE7BA" w14:textId="77777777" w:rsidTr="000732A6">
        <w:trPr>
          <w:cantSplit/>
          <w:jc w:val="center"/>
          <w:ins w:id="1669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FA7C9FD" w14:textId="77777777" w:rsidR="000732A6" w:rsidRDefault="000732A6" w:rsidP="000732A6">
            <w:pPr>
              <w:pStyle w:val="TAC"/>
              <w:spacing w:line="252" w:lineRule="auto"/>
              <w:rPr>
                <w:ins w:id="16693" w:author="Huawei" w:date="2021-04-21T14:49:00Z"/>
              </w:rPr>
            </w:pPr>
            <w:ins w:id="16694"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2FCD6E9" w14:textId="77777777" w:rsidR="000732A6" w:rsidRDefault="000732A6" w:rsidP="000732A6">
            <w:pPr>
              <w:pStyle w:val="TAC"/>
              <w:spacing w:line="252" w:lineRule="auto"/>
              <w:rPr>
                <w:ins w:id="16695" w:author="Huawei" w:date="2021-04-21T14:49:00Z"/>
                <w:rFonts w:eastAsia="Yu Mincho"/>
              </w:rPr>
            </w:pPr>
            <w:ins w:id="16696"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CD86FA" w14:textId="77777777" w:rsidR="000732A6" w:rsidRDefault="000732A6" w:rsidP="000732A6">
            <w:pPr>
              <w:pStyle w:val="TAC"/>
              <w:spacing w:line="252" w:lineRule="auto"/>
              <w:rPr>
                <w:ins w:id="16697" w:author="Huawei" w:date="2021-04-21T14:49:00Z"/>
                <w:rFonts w:eastAsia="Yu Mincho"/>
              </w:rPr>
            </w:pPr>
            <w:ins w:id="16698"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FC018F5" w14:textId="77777777" w:rsidR="000732A6" w:rsidRDefault="000732A6" w:rsidP="000732A6">
            <w:pPr>
              <w:pStyle w:val="TAC"/>
              <w:spacing w:line="252" w:lineRule="auto"/>
              <w:rPr>
                <w:ins w:id="16699" w:author="Huawei" w:date="2021-04-21T14:49:00Z"/>
                <w:rFonts w:eastAsia="Yu Mincho"/>
              </w:rPr>
            </w:pPr>
            <w:ins w:id="16700"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8A5DD4" w14:textId="77777777" w:rsidR="000732A6" w:rsidRDefault="000732A6" w:rsidP="000732A6">
            <w:pPr>
              <w:pStyle w:val="TAC"/>
              <w:spacing w:line="252" w:lineRule="auto"/>
              <w:rPr>
                <w:ins w:id="16701" w:author="Huawei" w:date="2021-04-21T14:49:00Z"/>
                <w:rFonts w:eastAsia="Yu Mincho"/>
              </w:rPr>
            </w:pPr>
            <w:ins w:id="16702"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3E3401" w14:textId="77777777" w:rsidR="000732A6" w:rsidRDefault="000732A6" w:rsidP="000732A6">
            <w:pPr>
              <w:pStyle w:val="TAC"/>
              <w:spacing w:line="252" w:lineRule="auto"/>
              <w:rPr>
                <w:ins w:id="16703" w:author="Huawei" w:date="2021-04-21T14:49:00Z"/>
                <w:rFonts w:eastAsia="Yu Mincho"/>
              </w:rPr>
            </w:pPr>
            <w:ins w:id="16704" w:author="Huawei" w:date="2021-04-21T14:49:00Z">
              <w:r>
                <w:rPr>
                  <w:rFonts w:eastAsia="Yu Mincho"/>
                </w:rPr>
                <w:t>132</w:t>
              </w:r>
            </w:ins>
          </w:p>
        </w:tc>
      </w:tr>
      <w:tr w:rsidR="000732A6" w14:paraId="15836B27" w14:textId="77777777" w:rsidTr="000732A6">
        <w:trPr>
          <w:cantSplit/>
          <w:jc w:val="center"/>
          <w:ins w:id="1670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88F8A7C" w14:textId="77777777" w:rsidR="000732A6" w:rsidRDefault="000732A6" w:rsidP="000732A6">
            <w:pPr>
              <w:pStyle w:val="TAC"/>
              <w:spacing w:line="252" w:lineRule="auto"/>
              <w:rPr>
                <w:ins w:id="16706" w:author="Huawei" w:date="2021-04-21T14:49:00Z"/>
                <w:lang w:eastAsia="zh-CN"/>
              </w:rPr>
            </w:pPr>
            <w:ins w:id="16707"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5C08E8F" w14:textId="77777777" w:rsidR="000732A6" w:rsidRDefault="000732A6" w:rsidP="000732A6">
            <w:pPr>
              <w:pStyle w:val="TAC"/>
              <w:spacing w:line="252" w:lineRule="auto"/>
              <w:rPr>
                <w:ins w:id="16708" w:author="Huawei" w:date="2021-04-21T14:49:00Z"/>
                <w:lang w:eastAsia="zh-CN"/>
              </w:rPr>
            </w:pPr>
            <w:ins w:id="16709"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72A0A25" w14:textId="77777777" w:rsidR="000732A6" w:rsidRDefault="000732A6" w:rsidP="000732A6">
            <w:pPr>
              <w:pStyle w:val="TAC"/>
              <w:spacing w:line="252" w:lineRule="auto"/>
              <w:rPr>
                <w:ins w:id="16710" w:author="Huawei" w:date="2021-04-21T14:49:00Z"/>
                <w:lang w:eastAsia="zh-CN"/>
              </w:rPr>
            </w:pPr>
            <w:ins w:id="16711" w:author="Huawei" w:date="2021-04-21T14:49: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D41392" w14:textId="77777777" w:rsidR="000732A6" w:rsidRDefault="000732A6" w:rsidP="000732A6">
            <w:pPr>
              <w:pStyle w:val="TAC"/>
              <w:spacing w:line="252" w:lineRule="auto"/>
              <w:rPr>
                <w:ins w:id="16712" w:author="Huawei" w:date="2021-04-21T14:49:00Z"/>
                <w:lang w:eastAsia="zh-CN"/>
              </w:rPr>
            </w:pPr>
            <w:ins w:id="16713"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CFF91B2" w14:textId="77777777" w:rsidR="000732A6" w:rsidRDefault="000732A6" w:rsidP="000732A6">
            <w:pPr>
              <w:pStyle w:val="TAC"/>
              <w:spacing w:line="252" w:lineRule="auto"/>
              <w:rPr>
                <w:ins w:id="16714" w:author="Huawei" w:date="2021-04-21T14:49:00Z"/>
                <w:lang w:eastAsia="zh-CN"/>
              </w:rPr>
            </w:pPr>
            <w:ins w:id="16715"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852258" w14:textId="77777777" w:rsidR="000732A6" w:rsidRDefault="000732A6" w:rsidP="000732A6">
            <w:pPr>
              <w:pStyle w:val="TAC"/>
              <w:spacing w:line="252" w:lineRule="auto"/>
              <w:rPr>
                <w:ins w:id="16716" w:author="Huawei" w:date="2021-04-21T14:49:00Z"/>
                <w:lang w:eastAsia="zh-CN"/>
              </w:rPr>
            </w:pPr>
            <w:ins w:id="16717" w:author="Huawei" w:date="2021-04-21T14:49:00Z">
              <w:r>
                <w:rPr>
                  <w:lang w:eastAsia="zh-CN"/>
                </w:rPr>
                <w:t>8</w:t>
              </w:r>
            </w:ins>
          </w:p>
        </w:tc>
      </w:tr>
      <w:tr w:rsidR="000732A6" w14:paraId="7DF1986B" w14:textId="77777777" w:rsidTr="000732A6">
        <w:trPr>
          <w:cantSplit/>
          <w:jc w:val="center"/>
          <w:ins w:id="1671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DB28132" w14:textId="77777777" w:rsidR="000732A6" w:rsidRDefault="000732A6" w:rsidP="000732A6">
            <w:pPr>
              <w:pStyle w:val="TAC"/>
              <w:spacing w:line="252" w:lineRule="auto"/>
              <w:rPr>
                <w:ins w:id="16719" w:author="Huawei" w:date="2021-04-21T14:49:00Z"/>
              </w:rPr>
            </w:pPr>
            <w:ins w:id="16720"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41346AF" w14:textId="77777777" w:rsidR="000732A6" w:rsidRDefault="000732A6" w:rsidP="000732A6">
            <w:pPr>
              <w:pStyle w:val="TAC"/>
              <w:spacing w:line="252" w:lineRule="auto"/>
              <w:rPr>
                <w:ins w:id="16721" w:author="Huawei" w:date="2021-04-21T14:49:00Z"/>
                <w:lang w:eastAsia="zh-CN"/>
              </w:rPr>
            </w:pPr>
            <w:ins w:id="16722"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8B9A97" w14:textId="77777777" w:rsidR="000732A6" w:rsidRDefault="000732A6" w:rsidP="000732A6">
            <w:pPr>
              <w:pStyle w:val="TAC"/>
              <w:spacing w:line="252" w:lineRule="auto"/>
              <w:rPr>
                <w:ins w:id="16723" w:author="Huawei" w:date="2021-04-21T14:49:00Z"/>
                <w:lang w:eastAsia="zh-CN"/>
              </w:rPr>
            </w:pPr>
            <w:ins w:id="16724" w:author="Huawei" w:date="2021-04-21T14:49: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0B665CD" w14:textId="77777777" w:rsidR="000732A6" w:rsidRDefault="000732A6" w:rsidP="000732A6">
            <w:pPr>
              <w:pStyle w:val="TAC"/>
              <w:spacing w:line="252" w:lineRule="auto"/>
              <w:rPr>
                <w:ins w:id="16725" w:author="Huawei" w:date="2021-04-21T14:49:00Z"/>
                <w:lang w:eastAsia="zh-CN"/>
              </w:rPr>
            </w:pPr>
            <w:ins w:id="16726"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6C463C" w14:textId="77777777" w:rsidR="000732A6" w:rsidRDefault="000732A6" w:rsidP="000732A6">
            <w:pPr>
              <w:pStyle w:val="TAC"/>
              <w:spacing w:line="252" w:lineRule="auto"/>
              <w:rPr>
                <w:ins w:id="16727" w:author="Huawei" w:date="2021-04-21T14:49:00Z"/>
                <w:lang w:eastAsia="zh-CN"/>
              </w:rPr>
            </w:pPr>
            <w:ins w:id="16728"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CF40B0" w14:textId="77777777" w:rsidR="000732A6" w:rsidRDefault="000732A6" w:rsidP="000732A6">
            <w:pPr>
              <w:pStyle w:val="TAC"/>
              <w:spacing w:line="252" w:lineRule="auto"/>
              <w:rPr>
                <w:ins w:id="16729" w:author="Huawei" w:date="2021-04-21T14:49:00Z"/>
                <w:lang w:eastAsia="zh-CN"/>
              </w:rPr>
            </w:pPr>
            <w:ins w:id="16730" w:author="Huawei" w:date="2021-04-21T14:49:00Z">
              <w:r>
                <w:rPr>
                  <w:lang w:eastAsia="zh-CN"/>
                </w:rPr>
                <w:t>16QAM</w:t>
              </w:r>
            </w:ins>
          </w:p>
        </w:tc>
      </w:tr>
      <w:tr w:rsidR="000732A6" w14:paraId="1F24267C" w14:textId="77777777" w:rsidTr="000732A6">
        <w:trPr>
          <w:cantSplit/>
          <w:jc w:val="center"/>
          <w:ins w:id="1673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8714412" w14:textId="77777777" w:rsidR="000732A6" w:rsidRDefault="000732A6" w:rsidP="000732A6">
            <w:pPr>
              <w:pStyle w:val="TAC"/>
              <w:spacing w:line="252" w:lineRule="auto"/>
              <w:rPr>
                <w:ins w:id="16732" w:author="Huawei" w:date="2021-04-21T14:49:00Z"/>
              </w:rPr>
            </w:pPr>
            <w:ins w:id="16733"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4D4279" w14:textId="77777777" w:rsidR="000732A6" w:rsidRDefault="000732A6" w:rsidP="000732A6">
            <w:pPr>
              <w:pStyle w:val="TAC"/>
              <w:spacing w:line="252" w:lineRule="auto"/>
              <w:rPr>
                <w:ins w:id="16734" w:author="Huawei" w:date="2021-04-21T14:49:00Z"/>
                <w:lang w:eastAsia="zh-CN"/>
              </w:rPr>
            </w:pPr>
            <w:ins w:id="16735" w:author="Huawei" w:date="2021-04-21T14:49: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FC1749" w14:textId="77777777" w:rsidR="000732A6" w:rsidRDefault="000732A6" w:rsidP="000732A6">
            <w:pPr>
              <w:pStyle w:val="TAC"/>
              <w:spacing w:line="252" w:lineRule="auto"/>
              <w:rPr>
                <w:ins w:id="16736" w:author="Huawei" w:date="2021-04-21T14:49:00Z"/>
                <w:lang w:eastAsia="zh-CN"/>
              </w:rPr>
            </w:pPr>
            <w:ins w:id="16737" w:author="Huawei" w:date="2021-04-21T14:49:00Z">
              <w:r>
                <w:rPr>
                  <w:lang w:eastAsia="zh-CN"/>
                </w:rPr>
                <w:t>434</w:t>
              </w:r>
              <w:r>
                <w:rPr>
                  <w:rFonts w:eastAsia="Malgun Gothic"/>
                </w:rPr>
                <w:t>/1024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164B1F" w14:textId="77777777" w:rsidR="000732A6" w:rsidRDefault="000732A6" w:rsidP="000732A6">
            <w:pPr>
              <w:pStyle w:val="TAC"/>
              <w:spacing w:line="252" w:lineRule="auto"/>
              <w:rPr>
                <w:ins w:id="16738" w:author="Huawei" w:date="2021-04-21T14:49:00Z"/>
                <w:lang w:eastAsia="zh-CN"/>
              </w:rPr>
            </w:pPr>
            <w:ins w:id="16739" w:author="Huawei" w:date="2021-04-21T14:49: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4CCAFD" w14:textId="77777777" w:rsidR="000732A6" w:rsidRDefault="000732A6" w:rsidP="000732A6">
            <w:pPr>
              <w:pStyle w:val="TAC"/>
              <w:spacing w:line="252" w:lineRule="auto"/>
              <w:rPr>
                <w:ins w:id="16740" w:author="Huawei" w:date="2021-04-21T14:49:00Z"/>
                <w:lang w:eastAsia="zh-CN"/>
              </w:rPr>
            </w:pPr>
            <w:ins w:id="16741" w:author="Huawei" w:date="2021-04-21T14:49: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1426E0" w14:textId="77777777" w:rsidR="000732A6" w:rsidRDefault="000732A6" w:rsidP="000732A6">
            <w:pPr>
              <w:pStyle w:val="TAC"/>
              <w:spacing w:line="252" w:lineRule="auto"/>
              <w:rPr>
                <w:ins w:id="16742" w:author="Huawei" w:date="2021-04-21T14:49:00Z"/>
                <w:lang w:eastAsia="zh-CN"/>
              </w:rPr>
            </w:pPr>
            <w:ins w:id="16743" w:author="Huawei" w:date="2021-04-21T14:49:00Z">
              <w:r>
                <w:rPr>
                  <w:lang w:eastAsia="zh-CN"/>
                </w:rPr>
                <w:t>434</w:t>
              </w:r>
              <w:r>
                <w:rPr>
                  <w:rFonts w:eastAsia="Malgun Gothic"/>
                </w:rPr>
                <w:t>/1024</w:t>
              </w:r>
            </w:ins>
          </w:p>
        </w:tc>
      </w:tr>
      <w:tr w:rsidR="000732A6" w14:paraId="32C1F938" w14:textId="77777777" w:rsidTr="000732A6">
        <w:trPr>
          <w:cantSplit/>
          <w:jc w:val="center"/>
          <w:ins w:id="1674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8E524FC" w14:textId="77777777" w:rsidR="000732A6" w:rsidRDefault="000732A6" w:rsidP="000732A6">
            <w:pPr>
              <w:pStyle w:val="TAC"/>
              <w:spacing w:line="252" w:lineRule="auto"/>
              <w:rPr>
                <w:ins w:id="16745" w:author="Huawei" w:date="2021-04-21T14:49:00Z"/>
              </w:rPr>
            </w:pPr>
            <w:ins w:id="16746"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C8AB65" w14:textId="77777777" w:rsidR="000732A6" w:rsidRDefault="000732A6" w:rsidP="000732A6">
            <w:pPr>
              <w:pStyle w:val="TAC"/>
              <w:spacing w:line="252" w:lineRule="auto"/>
              <w:rPr>
                <w:ins w:id="16747" w:author="Huawei" w:date="2021-04-21T14:49:00Z"/>
                <w:lang w:eastAsia="zh-CN"/>
              </w:rPr>
            </w:pPr>
            <w:ins w:id="16748" w:author="Huawei" w:date="2021-04-21T14:49:00Z">
              <w:r>
                <w:rPr>
                  <w:lang w:eastAsia="zh-CN"/>
                </w:rPr>
                <w:t>21504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63FEFC" w14:textId="77777777" w:rsidR="000732A6" w:rsidRDefault="000732A6" w:rsidP="000732A6">
            <w:pPr>
              <w:pStyle w:val="TAC"/>
              <w:spacing w:line="252" w:lineRule="auto"/>
              <w:rPr>
                <w:ins w:id="16749" w:author="Huawei" w:date="2021-04-21T14:49:00Z"/>
              </w:rPr>
            </w:pPr>
            <w:ins w:id="16750" w:author="Huawei" w:date="2021-04-21T14:49:00Z">
              <w:r>
                <w:t>43032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39D35B" w14:textId="77777777" w:rsidR="000732A6" w:rsidRDefault="000732A6" w:rsidP="000732A6">
            <w:pPr>
              <w:pStyle w:val="TAC"/>
              <w:spacing w:line="252" w:lineRule="auto"/>
              <w:rPr>
                <w:ins w:id="16751" w:author="Huawei" w:date="2021-04-21T14:49:00Z"/>
              </w:rPr>
            </w:pPr>
            <w:ins w:id="16752" w:author="Huawei" w:date="2021-04-21T14:49:00Z">
              <w:r>
                <w:t>10504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6DFA4F" w14:textId="77777777" w:rsidR="000732A6" w:rsidRDefault="000732A6" w:rsidP="000732A6">
            <w:pPr>
              <w:pStyle w:val="TAC"/>
              <w:spacing w:line="252" w:lineRule="auto"/>
              <w:rPr>
                <w:ins w:id="16753" w:author="Huawei" w:date="2021-04-21T14:49:00Z"/>
              </w:rPr>
            </w:pPr>
            <w:ins w:id="16754" w:author="Huawei" w:date="2021-04-21T14:49:00Z">
              <w:r>
                <w:t>21504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028A802" w14:textId="77777777" w:rsidR="000732A6" w:rsidRDefault="000732A6" w:rsidP="000732A6">
            <w:pPr>
              <w:pStyle w:val="TAC"/>
              <w:spacing w:line="252" w:lineRule="auto"/>
              <w:rPr>
                <w:ins w:id="16755" w:author="Huawei" w:date="2021-04-21T14:49:00Z"/>
              </w:rPr>
            </w:pPr>
            <w:ins w:id="16756" w:author="Huawei" w:date="2021-04-21T14:49:00Z">
              <w:r>
                <w:t>43032</w:t>
              </w:r>
            </w:ins>
          </w:p>
        </w:tc>
      </w:tr>
      <w:tr w:rsidR="000732A6" w14:paraId="7AD5FB16" w14:textId="77777777" w:rsidTr="000732A6">
        <w:trPr>
          <w:cantSplit/>
          <w:jc w:val="center"/>
          <w:ins w:id="1675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6829E6E" w14:textId="77777777" w:rsidR="000732A6" w:rsidRDefault="000732A6" w:rsidP="000732A6">
            <w:pPr>
              <w:pStyle w:val="TAC"/>
              <w:spacing w:line="252" w:lineRule="auto"/>
              <w:rPr>
                <w:ins w:id="16758" w:author="Huawei" w:date="2021-04-21T14:49:00Z"/>
                <w:szCs w:val="22"/>
              </w:rPr>
            </w:pPr>
            <w:ins w:id="16759"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04B5F4" w14:textId="77777777" w:rsidR="000732A6" w:rsidRDefault="000732A6" w:rsidP="000732A6">
            <w:pPr>
              <w:pStyle w:val="TAC"/>
              <w:spacing w:line="252" w:lineRule="auto"/>
              <w:rPr>
                <w:ins w:id="16760" w:author="Huawei" w:date="2021-04-21T14:49:00Z"/>
                <w:lang w:eastAsia="zh-CN"/>
              </w:rPr>
            </w:pPr>
            <w:ins w:id="16761"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C5433C" w14:textId="77777777" w:rsidR="000732A6" w:rsidRDefault="000732A6" w:rsidP="000732A6">
            <w:pPr>
              <w:pStyle w:val="TAC"/>
              <w:spacing w:line="252" w:lineRule="auto"/>
              <w:rPr>
                <w:ins w:id="16762" w:author="Huawei" w:date="2021-04-21T14:49:00Z"/>
                <w:lang w:eastAsia="zh-CN"/>
              </w:rPr>
            </w:pPr>
            <w:ins w:id="16763" w:author="Huawei" w:date="2021-04-21T14:49: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B1165C" w14:textId="77777777" w:rsidR="000732A6" w:rsidRDefault="000732A6" w:rsidP="000732A6">
            <w:pPr>
              <w:pStyle w:val="TAC"/>
              <w:spacing w:line="252" w:lineRule="auto"/>
              <w:rPr>
                <w:ins w:id="16764" w:author="Huawei" w:date="2021-04-21T14:49:00Z"/>
                <w:lang w:eastAsia="zh-CN"/>
              </w:rPr>
            </w:pPr>
            <w:ins w:id="16765"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B39ECB" w14:textId="77777777" w:rsidR="000732A6" w:rsidRDefault="000732A6" w:rsidP="000732A6">
            <w:pPr>
              <w:pStyle w:val="TAC"/>
              <w:spacing w:line="252" w:lineRule="auto"/>
              <w:rPr>
                <w:ins w:id="16766" w:author="Huawei" w:date="2021-04-21T14:49:00Z"/>
                <w:lang w:eastAsia="zh-CN"/>
              </w:rPr>
            </w:pPr>
            <w:ins w:id="16767"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DF7D47" w14:textId="77777777" w:rsidR="000732A6" w:rsidRDefault="000732A6" w:rsidP="000732A6">
            <w:pPr>
              <w:pStyle w:val="TAC"/>
              <w:spacing w:line="252" w:lineRule="auto"/>
              <w:rPr>
                <w:ins w:id="16768" w:author="Huawei" w:date="2021-04-21T14:49:00Z"/>
                <w:lang w:eastAsia="zh-CN"/>
              </w:rPr>
            </w:pPr>
            <w:ins w:id="16769" w:author="Huawei" w:date="2021-04-21T14:49:00Z">
              <w:r>
                <w:rPr>
                  <w:lang w:eastAsia="zh-CN"/>
                </w:rPr>
                <w:t>24</w:t>
              </w:r>
            </w:ins>
          </w:p>
        </w:tc>
      </w:tr>
      <w:tr w:rsidR="000732A6" w14:paraId="0D6698FB" w14:textId="77777777" w:rsidTr="000732A6">
        <w:trPr>
          <w:cantSplit/>
          <w:jc w:val="center"/>
          <w:ins w:id="1677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E0E6337" w14:textId="77777777" w:rsidR="000732A6" w:rsidRDefault="000732A6" w:rsidP="000732A6">
            <w:pPr>
              <w:pStyle w:val="TAC"/>
              <w:spacing w:line="252" w:lineRule="auto"/>
              <w:rPr>
                <w:ins w:id="16771" w:author="Huawei" w:date="2021-04-21T14:49:00Z"/>
              </w:rPr>
            </w:pPr>
            <w:ins w:id="16772"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01284C" w14:textId="77777777" w:rsidR="000732A6" w:rsidRDefault="000732A6" w:rsidP="000732A6">
            <w:pPr>
              <w:pStyle w:val="TAC"/>
              <w:spacing w:line="252" w:lineRule="auto"/>
              <w:rPr>
                <w:ins w:id="16773" w:author="Huawei" w:date="2021-04-21T14:49:00Z"/>
                <w:lang w:eastAsia="zh-CN"/>
              </w:rPr>
            </w:pPr>
            <w:ins w:id="16774"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73B412" w14:textId="77777777" w:rsidR="000732A6" w:rsidRDefault="000732A6" w:rsidP="000732A6">
            <w:pPr>
              <w:pStyle w:val="TAC"/>
              <w:spacing w:line="252" w:lineRule="auto"/>
              <w:rPr>
                <w:ins w:id="16775" w:author="Huawei" w:date="2021-04-21T14:49:00Z"/>
                <w:lang w:eastAsia="zh-CN"/>
              </w:rPr>
            </w:pPr>
            <w:ins w:id="16776" w:author="Huawei" w:date="2021-04-21T14:49: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DCFBC74" w14:textId="77777777" w:rsidR="000732A6" w:rsidRDefault="000732A6" w:rsidP="000732A6">
            <w:pPr>
              <w:pStyle w:val="TAC"/>
              <w:spacing w:line="252" w:lineRule="auto"/>
              <w:rPr>
                <w:ins w:id="16777" w:author="Huawei" w:date="2021-04-21T14:49:00Z"/>
                <w:lang w:eastAsia="zh-CN"/>
              </w:rPr>
            </w:pPr>
            <w:ins w:id="16778"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7D8489" w14:textId="77777777" w:rsidR="000732A6" w:rsidRDefault="000732A6" w:rsidP="000732A6">
            <w:pPr>
              <w:pStyle w:val="TAC"/>
              <w:spacing w:line="252" w:lineRule="auto"/>
              <w:rPr>
                <w:ins w:id="16779" w:author="Huawei" w:date="2021-04-21T14:49:00Z"/>
                <w:lang w:eastAsia="zh-CN"/>
              </w:rPr>
            </w:pPr>
            <w:ins w:id="16780" w:author="Huawei" w:date="2021-04-21T14:49: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523FCE" w14:textId="77777777" w:rsidR="000732A6" w:rsidRDefault="000732A6" w:rsidP="000732A6">
            <w:pPr>
              <w:pStyle w:val="TAC"/>
              <w:spacing w:line="252" w:lineRule="auto"/>
              <w:rPr>
                <w:ins w:id="16781" w:author="Huawei" w:date="2021-04-21T14:49:00Z"/>
                <w:lang w:eastAsia="zh-CN"/>
              </w:rPr>
            </w:pPr>
            <w:ins w:id="16782" w:author="Huawei" w:date="2021-04-21T14:49:00Z">
              <w:r>
                <w:rPr>
                  <w:lang w:eastAsia="zh-CN"/>
                </w:rPr>
                <w:t>24</w:t>
              </w:r>
            </w:ins>
          </w:p>
        </w:tc>
      </w:tr>
      <w:tr w:rsidR="000732A6" w14:paraId="1AB6C41C" w14:textId="77777777" w:rsidTr="000732A6">
        <w:trPr>
          <w:cantSplit/>
          <w:jc w:val="center"/>
          <w:ins w:id="1678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407922D" w14:textId="77777777" w:rsidR="000732A6" w:rsidRDefault="000732A6" w:rsidP="000732A6">
            <w:pPr>
              <w:pStyle w:val="TAC"/>
              <w:spacing w:line="252" w:lineRule="auto"/>
              <w:rPr>
                <w:ins w:id="16784" w:author="Huawei" w:date="2021-04-21T14:49:00Z"/>
              </w:rPr>
            </w:pPr>
            <w:ins w:id="16785"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7F9CA5" w14:textId="77777777" w:rsidR="000732A6" w:rsidRDefault="000732A6" w:rsidP="000732A6">
            <w:pPr>
              <w:pStyle w:val="TAC"/>
              <w:spacing w:line="252" w:lineRule="auto"/>
              <w:rPr>
                <w:ins w:id="16786" w:author="Huawei" w:date="2021-04-21T14:49:00Z"/>
                <w:lang w:eastAsia="zh-CN"/>
              </w:rPr>
            </w:pPr>
            <w:ins w:id="16787" w:author="Huawei" w:date="2021-04-21T14:49: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7A926AE" w14:textId="77777777" w:rsidR="000732A6" w:rsidRDefault="000732A6" w:rsidP="000732A6">
            <w:pPr>
              <w:pStyle w:val="TAC"/>
              <w:spacing w:line="252" w:lineRule="auto"/>
              <w:rPr>
                <w:ins w:id="16788" w:author="Huawei" w:date="2021-04-21T14:49:00Z"/>
                <w:lang w:eastAsia="zh-CN"/>
              </w:rPr>
            </w:pPr>
            <w:ins w:id="16789" w:author="Huawei" w:date="2021-04-21T14:49:00Z">
              <w:r>
                <w:rPr>
                  <w:lang w:eastAsia="zh-CN"/>
                </w:rP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F3DB8A6" w14:textId="77777777" w:rsidR="000732A6" w:rsidRDefault="000732A6" w:rsidP="000732A6">
            <w:pPr>
              <w:pStyle w:val="TAC"/>
              <w:spacing w:line="252" w:lineRule="auto"/>
              <w:rPr>
                <w:ins w:id="16790" w:author="Huawei" w:date="2021-04-21T14:49:00Z"/>
                <w:lang w:eastAsia="zh-CN"/>
              </w:rPr>
            </w:pPr>
            <w:ins w:id="16791" w:author="Huawei" w:date="2021-04-21T14:49:00Z">
              <w:r>
                <w:rPr>
                  <w:lang w:eastAsia="zh-CN"/>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DE1B789" w14:textId="77777777" w:rsidR="000732A6" w:rsidRDefault="000732A6" w:rsidP="000732A6">
            <w:pPr>
              <w:pStyle w:val="TAC"/>
              <w:spacing w:line="252" w:lineRule="auto"/>
              <w:rPr>
                <w:ins w:id="16792" w:author="Huawei" w:date="2021-04-21T14:49:00Z"/>
                <w:lang w:eastAsia="zh-CN"/>
              </w:rPr>
            </w:pPr>
            <w:ins w:id="16793" w:author="Huawei" w:date="2021-04-21T14:49: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74AC6BB" w14:textId="77777777" w:rsidR="000732A6" w:rsidRDefault="000732A6" w:rsidP="000732A6">
            <w:pPr>
              <w:pStyle w:val="TAC"/>
              <w:spacing w:line="252" w:lineRule="auto"/>
              <w:rPr>
                <w:ins w:id="16794" w:author="Huawei" w:date="2021-04-21T14:49:00Z"/>
                <w:lang w:eastAsia="zh-CN"/>
              </w:rPr>
            </w:pPr>
            <w:ins w:id="16795" w:author="Huawei" w:date="2021-04-21T14:49:00Z">
              <w:r>
                <w:rPr>
                  <w:lang w:eastAsia="zh-CN"/>
                </w:rPr>
                <w:t>6</w:t>
              </w:r>
            </w:ins>
          </w:p>
        </w:tc>
      </w:tr>
      <w:tr w:rsidR="000732A6" w14:paraId="3A890591" w14:textId="77777777" w:rsidTr="000732A6">
        <w:trPr>
          <w:cantSplit/>
          <w:jc w:val="center"/>
          <w:ins w:id="1679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08E2748" w14:textId="77777777" w:rsidR="000732A6" w:rsidRDefault="000732A6" w:rsidP="000732A6">
            <w:pPr>
              <w:pStyle w:val="TAC"/>
              <w:spacing w:line="252" w:lineRule="auto"/>
              <w:rPr>
                <w:ins w:id="16797" w:author="Huawei" w:date="2021-04-21T14:49:00Z"/>
                <w:lang w:eastAsia="zh-CN"/>
              </w:rPr>
            </w:pPr>
            <w:ins w:id="16798"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885EF71" w14:textId="77777777" w:rsidR="000732A6" w:rsidRDefault="000732A6" w:rsidP="000732A6">
            <w:pPr>
              <w:pStyle w:val="TAC"/>
              <w:spacing w:line="252" w:lineRule="auto"/>
              <w:rPr>
                <w:ins w:id="16799" w:author="Huawei" w:date="2021-04-21T14:49:00Z"/>
                <w:lang w:eastAsia="zh-CN"/>
              </w:rPr>
            </w:pPr>
            <w:ins w:id="16800" w:author="Huawei" w:date="2021-04-21T14:49:00Z">
              <w:r>
                <w:rPr>
                  <w:lang w:eastAsia="zh-CN"/>
                </w:rPr>
                <w:t>7200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3F864F" w14:textId="77777777" w:rsidR="000732A6" w:rsidRDefault="000732A6" w:rsidP="000732A6">
            <w:pPr>
              <w:pStyle w:val="TAC"/>
              <w:spacing w:line="252" w:lineRule="auto"/>
              <w:rPr>
                <w:ins w:id="16801" w:author="Huawei" w:date="2021-04-21T14:49:00Z"/>
              </w:rPr>
            </w:pPr>
            <w:ins w:id="16802" w:author="Huawei" w:date="2021-04-21T14:49:00Z">
              <w:r>
                <w:t>7200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11070BF" w14:textId="77777777" w:rsidR="000732A6" w:rsidRDefault="000732A6" w:rsidP="000732A6">
            <w:pPr>
              <w:pStyle w:val="TAC"/>
              <w:spacing w:line="252" w:lineRule="auto"/>
              <w:rPr>
                <w:ins w:id="16803" w:author="Huawei" w:date="2021-04-21T14:49:00Z"/>
              </w:rPr>
            </w:pPr>
            <w:ins w:id="16804" w:author="Huawei" w:date="2021-04-21T14:49:00Z">
              <w:r>
                <w:t>5288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C22660" w14:textId="77777777" w:rsidR="000732A6" w:rsidRDefault="000732A6" w:rsidP="000732A6">
            <w:pPr>
              <w:pStyle w:val="TAC"/>
              <w:spacing w:line="252" w:lineRule="auto"/>
              <w:rPr>
                <w:ins w:id="16805" w:author="Huawei" w:date="2021-04-21T14:49:00Z"/>
              </w:rPr>
            </w:pPr>
            <w:ins w:id="16806" w:author="Huawei" w:date="2021-04-21T14:49:00Z">
              <w:r>
                <w:t>7200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472CA7" w14:textId="77777777" w:rsidR="000732A6" w:rsidRDefault="000732A6" w:rsidP="000732A6">
            <w:pPr>
              <w:pStyle w:val="TAC"/>
              <w:spacing w:line="252" w:lineRule="auto"/>
              <w:rPr>
                <w:ins w:id="16807" w:author="Huawei" w:date="2021-04-21T14:49:00Z"/>
              </w:rPr>
            </w:pPr>
            <w:ins w:id="16808" w:author="Huawei" w:date="2021-04-21T14:49:00Z">
              <w:r>
                <w:t>7200</w:t>
              </w:r>
            </w:ins>
          </w:p>
        </w:tc>
      </w:tr>
      <w:tr w:rsidR="000732A6" w14:paraId="22259C5D" w14:textId="77777777" w:rsidTr="000732A6">
        <w:trPr>
          <w:cantSplit/>
          <w:jc w:val="center"/>
          <w:ins w:id="1680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5A7721B" w14:textId="77777777" w:rsidR="000732A6" w:rsidRDefault="000732A6" w:rsidP="000732A6">
            <w:pPr>
              <w:pStyle w:val="TAC"/>
              <w:spacing w:line="252" w:lineRule="auto"/>
              <w:rPr>
                <w:ins w:id="16810" w:author="Huawei" w:date="2021-04-21T14:49:00Z"/>
                <w:lang w:eastAsia="zh-CN"/>
              </w:rPr>
            </w:pPr>
            <w:ins w:id="16811"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3D134E5" w14:textId="77777777" w:rsidR="000732A6" w:rsidRDefault="000732A6" w:rsidP="000732A6">
            <w:pPr>
              <w:pStyle w:val="TAC"/>
              <w:spacing w:line="252" w:lineRule="auto"/>
              <w:rPr>
                <w:ins w:id="16812" w:author="Huawei" w:date="2021-04-21T14:49:00Z"/>
              </w:rPr>
            </w:pPr>
            <w:ins w:id="16813" w:author="Huawei" w:date="2021-04-21T14:49: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E73325" w14:textId="77777777" w:rsidR="000732A6" w:rsidRDefault="000732A6" w:rsidP="000732A6">
            <w:pPr>
              <w:pStyle w:val="TAC"/>
              <w:spacing w:line="252" w:lineRule="auto"/>
              <w:rPr>
                <w:ins w:id="16814" w:author="Huawei" w:date="2021-04-21T14:49:00Z"/>
              </w:rPr>
            </w:pPr>
            <w:ins w:id="16815" w:author="Huawei" w:date="2021-04-21T14:49:00Z">
              <w:r>
                <w:t>101376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FA1F952" w14:textId="77777777" w:rsidR="000732A6" w:rsidRDefault="000732A6" w:rsidP="000732A6">
            <w:pPr>
              <w:pStyle w:val="TAC"/>
              <w:spacing w:line="252" w:lineRule="auto"/>
              <w:rPr>
                <w:ins w:id="16816" w:author="Huawei" w:date="2021-04-21T14:49:00Z"/>
              </w:rPr>
            </w:pPr>
            <w:ins w:id="16817" w:author="Huawei" w:date="2021-04-21T14:49:00Z">
              <w:r>
                <w:t>24576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E68153" w14:textId="77777777" w:rsidR="000732A6" w:rsidRDefault="000732A6" w:rsidP="000732A6">
            <w:pPr>
              <w:pStyle w:val="TAC"/>
              <w:spacing w:line="252" w:lineRule="auto"/>
              <w:rPr>
                <w:ins w:id="16818" w:author="Huawei" w:date="2021-04-21T14:49:00Z"/>
              </w:rPr>
            </w:pPr>
            <w:ins w:id="16819" w:author="Huawei" w:date="2021-04-21T14:49: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FC3261" w14:textId="77777777" w:rsidR="000732A6" w:rsidRDefault="000732A6" w:rsidP="000732A6">
            <w:pPr>
              <w:pStyle w:val="TAC"/>
              <w:spacing w:line="252" w:lineRule="auto"/>
              <w:rPr>
                <w:ins w:id="16820" w:author="Huawei" w:date="2021-04-21T14:49:00Z"/>
              </w:rPr>
            </w:pPr>
            <w:ins w:id="16821" w:author="Huawei" w:date="2021-04-21T14:49:00Z">
              <w:r>
                <w:t>101376</w:t>
              </w:r>
            </w:ins>
          </w:p>
        </w:tc>
      </w:tr>
      <w:tr w:rsidR="000732A6" w14:paraId="47235862" w14:textId="77777777" w:rsidTr="000732A6">
        <w:trPr>
          <w:cantSplit/>
          <w:jc w:val="center"/>
          <w:ins w:id="1682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7EC6FA2" w14:textId="77777777" w:rsidR="000732A6" w:rsidRDefault="000732A6" w:rsidP="000732A6">
            <w:pPr>
              <w:pStyle w:val="TAC"/>
              <w:spacing w:line="252" w:lineRule="auto"/>
              <w:rPr>
                <w:ins w:id="16823" w:author="Huawei" w:date="2021-04-21T14:49:00Z"/>
                <w:lang w:eastAsia="zh-CN"/>
              </w:rPr>
            </w:pPr>
            <w:ins w:id="16824"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835724" w14:textId="77777777" w:rsidR="000732A6" w:rsidRDefault="000732A6" w:rsidP="000732A6">
            <w:pPr>
              <w:pStyle w:val="TAC"/>
              <w:spacing w:line="252" w:lineRule="auto"/>
              <w:rPr>
                <w:ins w:id="16825" w:author="Huawei" w:date="2021-04-21T14:49:00Z"/>
              </w:rPr>
            </w:pPr>
            <w:ins w:id="16826" w:author="Huawei" w:date="2021-04-21T14:49: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B2F040" w14:textId="77777777" w:rsidR="000732A6" w:rsidRDefault="000732A6" w:rsidP="000732A6">
            <w:pPr>
              <w:pStyle w:val="TAC"/>
              <w:spacing w:line="252" w:lineRule="auto"/>
              <w:rPr>
                <w:ins w:id="16827" w:author="Huawei" w:date="2021-04-21T14:49:00Z"/>
              </w:rPr>
            </w:pPr>
            <w:ins w:id="16828" w:author="Huawei" w:date="2021-04-21T14:49:00Z">
              <w: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4B77780" w14:textId="77777777" w:rsidR="000732A6" w:rsidRDefault="000732A6" w:rsidP="000732A6">
            <w:pPr>
              <w:pStyle w:val="TAC"/>
              <w:spacing w:line="252" w:lineRule="auto"/>
              <w:rPr>
                <w:ins w:id="16829" w:author="Huawei" w:date="2021-04-21T14:49:00Z"/>
              </w:rPr>
            </w:pPr>
            <w:ins w:id="16830" w:author="Huawei" w:date="2021-04-21T14:49:00Z">
              <w: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7068CE" w14:textId="77777777" w:rsidR="000732A6" w:rsidRDefault="000732A6" w:rsidP="000732A6">
            <w:pPr>
              <w:pStyle w:val="TAC"/>
              <w:spacing w:line="252" w:lineRule="auto"/>
              <w:rPr>
                <w:ins w:id="16831" w:author="Huawei" w:date="2021-04-21T14:49:00Z"/>
              </w:rPr>
            </w:pPr>
            <w:ins w:id="16832" w:author="Huawei" w:date="2021-04-21T14:49: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7171B1" w14:textId="77777777" w:rsidR="000732A6" w:rsidRDefault="000732A6" w:rsidP="000732A6">
            <w:pPr>
              <w:pStyle w:val="TAC"/>
              <w:spacing w:line="252" w:lineRule="auto"/>
              <w:rPr>
                <w:ins w:id="16833" w:author="Huawei" w:date="2021-04-21T14:49:00Z"/>
              </w:rPr>
            </w:pPr>
            <w:ins w:id="16834" w:author="Huawei" w:date="2021-04-21T14:49:00Z">
              <w:r>
                <w:t>25344</w:t>
              </w:r>
            </w:ins>
          </w:p>
        </w:tc>
      </w:tr>
      <w:tr w:rsidR="000732A6" w14:paraId="7A3BB522" w14:textId="77777777" w:rsidTr="000732A6">
        <w:trPr>
          <w:cantSplit/>
          <w:jc w:val="center"/>
          <w:ins w:id="16835"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32029393" w14:textId="02F5D963" w:rsidR="000732A6" w:rsidRDefault="000732A6" w:rsidP="000732A6">
            <w:pPr>
              <w:pStyle w:val="TAN"/>
              <w:spacing w:line="252" w:lineRule="auto"/>
              <w:rPr>
                <w:ins w:id="16836" w:author="Huawei" w:date="2021-04-21T14:49:00Z"/>
                <w:lang w:eastAsia="zh-CN"/>
              </w:rPr>
            </w:pPr>
            <w:ins w:id="16837" w:author="Huawei" w:date="2021-04-21T14:49:00Z">
              <w:r>
                <w:t>NOTE 1:</w:t>
              </w:r>
              <w:r>
                <w:tab/>
              </w:r>
              <w:r>
                <w:rPr>
                  <w:i/>
                </w:rPr>
                <w:t xml:space="preserve">DM-RS configuration type </w:t>
              </w:r>
              <w:r>
                <w:t xml:space="preserve"> = 1 with </w:t>
              </w:r>
              <w:r>
                <w:rPr>
                  <w:i/>
                </w:rPr>
                <w:t>DM-RS duration = single-symbol DM-RS</w:t>
              </w:r>
              <w:r>
                <w:rPr>
                  <w:lang w:eastAsia="zh-CN"/>
                </w:rPr>
                <w:t xml:space="preserve"> and the number of DM-RS CDM groups without data is 2</w:t>
              </w:r>
              <w:r>
                <w:t xml:space="preserve">, </w:t>
              </w:r>
              <w:r>
                <w:rPr>
                  <w:i/>
                </w:rPr>
                <w:t>Additional DM-RS position = pos1</w:t>
              </w:r>
              <w:r>
                <w:t xml:space="preserve"> with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t xml:space="preserve">= </w:t>
              </w:r>
              <w:r>
                <w:rPr>
                  <w:lang w:eastAsia="zh-CN"/>
                </w:rPr>
                <w:t>8</w:t>
              </w:r>
              <w:r>
                <w:t xml:space="preserve"> as per Table 6.4.1.1.3-3 of TS 38.211 </w:t>
              </w:r>
            </w:ins>
            <w:ins w:id="16838" w:author="Huawei" w:date="2021-04-21T15:11:00Z">
              <w:r>
                <w:t>[8].</w:t>
              </w:r>
            </w:ins>
          </w:p>
          <w:p w14:paraId="27E43E6D" w14:textId="1F2A8726" w:rsidR="000732A6" w:rsidRDefault="000732A6" w:rsidP="000732A6">
            <w:pPr>
              <w:pStyle w:val="TAN"/>
              <w:spacing w:line="252" w:lineRule="auto"/>
              <w:rPr>
                <w:ins w:id="16839" w:author="Huawei" w:date="2021-04-21T14:49:00Z"/>
                <w:lang w:eastAsia="zh-CN"/>
              </w:rPr>
            </w:pPr>
            <w:ins w:id="16840"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sub-clause 5.2.2 of TS 38.212 [</w:t>
              </w:r>
            </w:ins>
            <w:ins w:id="16841" w:author="Huawei" w:date="2021-04-21T15:11:00Z">
              <w:r>
                <w:rPr>
                  <w:lang w:eastAsia="zh-CN"/>
                </w:rPr>
                <w:t>9</w:t>
              </w:r>
            </w:ins>
            <w:ins w:id="16842" w:author="Huawei" w:date="2021-04-21T14:49:00Z">
              <w:r>
                <w:rPr>
                  <w:lang w:eastAsia="zh-CN"/>
                </w:rPr>
                <w:t>].</w:t>
              </w:r>
            </w:ins>
          </w:p>
        </w:tc>
      </w:tr>
    </w:tbl>
    <w:p w14:paraId="5FA0DBE0" w14:textId="77777777" w:rsidR="000732A6" w:rsidRPr="00614E11" w:rsidRDefault="000732A6" w:rsidP="000732A6">
      <w:pPr>
        <w:rPr>
          <w:ins w:id="16843" w:author="Huawei" w:date="2021-04-21T14:49:00Z"/>
          <w:lang w:eastAsia="zh-CN"/>
        </w:rPr>
      </w:pPr>
    </w:p>
    <w:p w14:paraId="39200A66" w14:textId="12CDC2D3" w:rsidR="000732A6" w:rsidRDefault="000732A6" w:rsidP="000732A6">
      <w:pPr>
        <w:pStyle w:val="30"/>
        <w:rPr>
          <w:ins w:id="16844" w:author="Huawei" w:date="2021-04-21T14:49:00Z"/>
          <w:lang w:eastAsia="zh-CN"/>
        </w:rPr>
      </w:pPr>
      <w:bookmarkStart w:id="16845" w:name="_Toc58867030"/>
      <w:bookmarkStart w:id="16846" w:name="_Toc58865448"/>
      <w:bookmarkStart w:id="16847" w:name="_Toc53183054"/>
      <w:bookmarkStart w:id="16848" w:name="_Toc45885153"/>
      <w:bookmarkStart w:id="16849" w:name="_Toc37273835"/>
      <w:bookmarkStart w:id="16850" w:name="_Toc29810558"/>
      <w:bookmarkStart w:id="16851" w:name="_Toc21101521"/>
      <w:ins w:id="16852" w:author="Huawei" w:date="2021-04-21T14:49:00Z">
        <w:r>
          <w:t>A.2.3</w:t>
        </w:r>
        <w:r>
          <w:tab/>
          <w:t xml:space="preserve">Fixed Reference Channels for </w:t>
        </w:r>
        <w:r w:rsidRPr="009C3A67">
          <w:t xml:space="preserve">PUSCH </w:t>
        </w:r>
        <w:r>
          <w:t>performance requirements (</w:t>
        </w:r>
        <w:r>
          <w:rPr>
            <w:lang w:eastAsia="zh-CN"/>
          </w:rPr>
          <w:t>16QAM, R=658/1024</w:t>
        </w:r>
        <w:r>
          <w:t>)</w:t>
        </w:r>
        <w:bookmarkEnd w:id="16845"/>
        <w:bookmarkEnd w:id="16846"/>
        <w:bookmarkEnd w:id="16847"/>
        <w:bookmarkEnd w:id="16848"/>
        <w:bookmarkEnd w:id="16849"/>
        <w:bookmarkEnd w:id="16850"/>
        <w:bookmarkEnd w:id="16851"/>
      </w:ins>
    </w:p>
    <w:p w14:paraId="1D3BC5B8" w14:textId="77777777" w:rsidR="000732A6" w:rsidRDefault="000732A6" w:rsidP="000732A6">
      <w:pPr>
        <w:rPr>
          <w:ins w:id="16853" w:author="Huawei" w:date="2021-04-21T14:49:00Z"/>
          <w:lang w:eastAsia="zh-CN"/>
        </w:rPr>
      </w:pPr>
      <w:ins w:id="16854" w:author="Huawei" w:date="2021-04-21T14:49:00Z">
        <w:r>
          <w:t xml:space="preserve">The parameters for the reference measurement channels are specified in table A.2.3-1 </w:t>
        </w:r>
        <w:r>
          <w:rPr>
            <w:lang w:eastAsia="zh-CN"/>
          </w:rPr>
          <w:t xml:space="preserve">and table A.2.3-2 </w:t>
        </w:r>
        <w:r>
          <w:t>for FR1 PUSCH performance requirements</w:t>
        </w:r>
        <w:r>
          <w:rPr>
            <w:lang w:eastAsia="zh-CN"/>
          </w:rPr>
          <w:t>:</w:t>
        </w:r>
      </w:ins>
    </w:p>
    <w:p w14:paraId="191CF572" w14:textId="77777777" w:rsidR="000732A6" w:rsidRDefault="000732A6" w:rsidP="000732A6">
      <w:pPr>
        <w:pStyle w:val="B1"/>
        <w:rPr>
          <w:ins w:id="16855" w:author="Huawei" w:date="2021-04-21T14:49:00Z"/>
          <w:lang w:eastAsia="zh-CN"/>
        </w:rPr>
      </w:pPr>
      <w:ins w:id="16856" w:author="Huawei" w:date="2021-04-21T14:49:00Z">
        <w:r>
          <w:t>-</w:t>
        </w:r>
        <w:r>
          <w:tab/>
        </w:r>
        <w:r>
          <w:rPr>
            <w:lang w:eastAsia="zh-CN"/>
          </w:rPr>
          <w:t xml:space="preserve">FRC parameters </w:t>
        </w:r>
        <w:r>
          <w:t xml:space="preserve">are specified in table A.2.3-1 for FR1 PUSCH </w:t>
        </w:r>
        <w:r>
          <w:rPr>
            <w:lang w:eastAsia="zh-CN"/>
          </w:rPr>
          <w:t xml:space="preserve">with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1 transmission layer</w:t>
        </w:r>
        <w:r>
          <w:t>.</w:t>
        </w:r>
      </w:ins>
    </w:p>
    <w:p w14:paraId="0700C27A" w14:textId="77777777" w:rsidR="000732A6" w:rsidRDefault="000732A6" w:rsidP="000732A6">
      <w:pPr>
        <w:pStyle w:val="B1"/>
        <w:rPr>
          <w:ins w:id="16857" w:author="Huawei" w:date="2021-04-21T14:49:00Z"/>
          <w:lang w:eastAsia="zh-CN"/>
        </w:rPr>
      </w:pPr>
      <w:ins w:id="16858" w:author="Huawei" w:date="2021-04-21T14:49:00Z">
        <w:r>
          <w:t>-</w:t>
        </w:r>
        <w:r>
          <w:tab/>
        </w:r>
        <w:r>
          <w:rPr>
            <w:lang w:eastAsia="zh-CN"/>
          </w:rPr>
          <w:t xml:space="preserve">FRC parameters </w:t>
        </w:r>
        <w:r>
          <w:t xml:space="preserve">are specified in table A.2.3-2 for FR1 PUSCH </w:t>
        </w:r>
        <w:r>
          <w:rPr>
            <w:lang w:eastAsia="zh-CN"/>
          </w:rPr>
          <w:t xml:space="preserve">with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2 transmission layers</w:t>
        </w:r>
        <w:r>
          <w:t>.</w:t>
        </w:r>
      </w:ins>
    </w:p>
    <w:p w14:paraId="43316E4E" w14:textId="77777777" w:rsidR="000732A6" w:rsidRDefault="000732A6" w:rsidP="000732A6">
      <w:pPr>
        <w:rPr>
          <w:ins w:id="16859" w:author="Huawei" w:date="2021-04-21T14:49:00Z"/>
          <w:lang w:eastAsia="zh-CN"/>
        </w:rPr>
      </w:pPr>
      <w:ins w:id="16860" w:author="Huawei" w:date="2021-04-21T14:49:00Z">
        <w:r>
          <w:t xml:space="preserve">The parameters for the reference measurement channels are specified in table A.2.3-3 </w:t>
        </w:r>
        <w:r>
          <w:rPr>
            <w:lang w:eastAsia="zh-CN"/>
          </w:rPr>
          <w:t xml:space="preserve">to table A.2.3-6 </w:t>
        </w:r>
        <w:r>
          <w:t>for FR</w:t>
        </w:r>
        <w:r>
          <w:rPr>
            <w:lang w:eastAsia="zh-CN"/>
          </w:rPr>
          <w:t>2</w:t>
        </w:r>
        <w:r>
          <w:t xml:space="preserve"> PUSCH performance requirements</w:t>
        </w:r>
        <w:r>
          <w:rPr>
            <w:lang w:eastAsia="zh-CN"/>
          </w:rPr>
          <w:t>:</w:t>
        </w:r>
      </w:ins>
    </w:p>
    <w:p w14:paraId="5A6171B6" w14:textId="77777777" w:rsidR="000732A6" w:rsidRDefault="000732A6" w:rsidP="000732A6">
      <w:pPr>
        <w:pStyle w:val="B1"/>
        <w:rPr>
          <w:ins w:id="16861" w:author="Huawei" w:date="2021-04-21T14:49:00Z"/>
          <w:lang w:eastAsia="zh-CN"/>
        </w:rPr>
      </w:pPr>
      <w:ins w:id="16862" w:author="Huawei" w:date="2021-04-21T14:49:00Z">
        <w:r>
          <w:t>-</w:t>
        </w:r>
        <w:r>
          <w:tab/>
        </w:r>
        <w:r>
          <w:rPr>
            <w:lang w:eastAsia="zh-CN"/>
          </w:rPr>
          <w:t xml:space="preserve">FRC parameters </w:t>
        </w:r>
        <w:r>
          <w:t>are specified in table A.2.3-3 for FR</w:t>
        </w:r>
        <w:r>
          <w:rPr>
            <w:lang w:eastAsia="zh-CN"/>
          </w:rPr>
          <w:t>2</w:t>
        </w:r>
        <w:r>
          <w:t xml:space="preserve"> PUSCH </w:t>
        </w:r>
        <w:r>
          <w:rPr>
            <w:lang w:eastAsia="zh-CN"/>
          </w:rPr>
          <w:t xml:space="preserve">with transform precoding disabled, </w:t>
        </w:r>
        <w:r>
          <w:rPr>
            <w:rFonts w:eastAsia="等线"/>
            <w:lang w:eastAsia="zh-CN"/>
          </w:rPr>
          <w:t>a</w:t>
        </w:r>
        <w:r>
          <w:rPr>
            <w:lang w:eastAsia="zh-CN"/>
          </w:rPr>
          <w:t>dditional DM-RS position</w:t>
        </w:r>
        <w:r>
          <w:rPr>
            <w:rFonts w:eastAsia="等线"/>
            <w:lang w:eastAsia="zh-CN"/>
          </w:rPr>
          <w:t xml:space="preserve"> = pos0</w:t>
        </w:r>
        <w:r>
          <w:rPr>
            <w:lang w:eastAsia="zh-CN"/>
          </w:rPr>
          <w:t xml:space="preserve"> and 1 transmission layer</w:t>
        </w:r>
        <w:r>
          <w:t>.</w:t>
        </w:r>
      </w:ins>
    </w:p>
    <w:p w14:paraId="675448FA" w14:textId="77777777" w:rsidR="000732A6" w:rsidRDefault="000732A6" w:rsidP="000732A6">
      <w:pPr>
        <w:pStyle w:val="B1"/>
        <w:rPr>
          <w:ins w:id="16863" w:author="Huawei" w:date="2021-04-21T14:49:00Z"/>
        </w:rPr>
      </w:pPr>
      <w:ins w:id="16864" w:author="Huawei" w:date="2021-04-21T14:49:00Z">
        <w:r>
          <w:t>-</w:t>
        </w:r>
        <w:r>
          <w:tab/>
        </w:r>
        <w:r>
          <w:rPr>
            <w:lang w:eastAsia="zh-CN"/>
          </w:rPr>
          <w:t xml:space="preserve">FRC parameters </w:t>
        </w:r>
        <w:r>
          <w:t>are specified in table A.2.3-4 for FR</w:t>
        </w:r>
        <w:r>
          <w:rPr>
            <w:lang w:eastAsia="zh-CN"/>
          </w:rPr>
          <w:t>2</w:t>
        </w:r>
        <w:r>
          <w:t xml:space="preserve"> PUSCH </w:t>
        </w:r>
        <w:r>
          <w:rPr>
            <w:lang w:eastAsia="zh-CN"/>
          </w:rPr>
          <w:t xml:space="preserve">with transform precoding disabled, </w:t>
        </w:r>
        <w:r>
          <w:rPr>
            <w:rFonts w:eastAsia="等线"/>
            <w:lang w:eastAsia="zh-CN"/>
          </w:rPr>
          <w:t>a</w:t>
        </w:r>
        <w:r>
          <w:rPr>
            <w:lang w:eastAsia="zh-CN"/>
          </w:rPr>
          <w:t>dditional DM-RS position</w:t>
        </w:r>
        <w:r>
          <w:rPr>
            <w:rFonts w:eastAsia="等线"/>
            <w:lang w:eastAsia="zh-CN"/>
          </w:rPr>
          <w:t xml:space="preserve"> = pos0</w:t>
        </w:r>
        <w:r>
          <w:rPr>
            <w:lang w:eastAsia="zh-CN"/>
          </w:rPr>
          <w:t xml:space="preserve"> and 2 transmission layers</w:t>
        </w:r>
        <w:r>
          <w:t>.</w:t>
        </w:r>
      </w:ins>
    </w:p>
    <w:p w14:paraId="2780944F" w14:textId="77777777" w:rsidR="000732A6" w:rsidRDefault="000732A6" w:rsidP="000732A6">
      <w:pPr>
        <w:pStyle w:val="B1"/>
        <w:rPr>
          <w:ins w:id="16865" w:author="Huawei" w:date="2021-04-21T14:49:00Z"/>
          <w:lang w:eastAsia="zh-CN"/>
        </w:rPr>
      </w:pPr>
      <w:ins w:id="16866" w:author="Huawei" w:date="2021-04-21T14:49:00Z">
        <w:r>
          <w:t>-</w:t>
        </w:r>
        <w:r>
          <w:tab/>
        </w:r>
        <w:r>
          <w:rPr>
            <w:lang w:eastAsia="zh-CN"/>
          </w:rPr>
          <w:t xml:space="preserve">FRC parameters </w:t>
        </w:r>
        <w:r>
          <w:t>are specified in table A.2.3-5 for FR</w:t>
        </w:r>
        <w:r>
          <w:rPr>
            <w:lang w:eastAsia="zh-CN"/>
          </w:rPr>
          <w:t>2</w:t>
        </w:r>
        <w:r>
          <w:t xml:space="preserve"> PUSCH </w:t>
        </w:r>
        <w:r>
          <w:rPr>
            <w:lang w:eastAsia="zh-CN"/>
          </w:rPr>
          <w:t xml:space="preserve">with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1 transmission layer</w:t>
        </w:r>
        <w:r>
          <w:t>.</w:t>
        </w:r>
      </w:ins>
    </w:p>
    <w:p w14:paraId="0AC66D59" w14:textId="77777777" w:rsidR="000732A6" w:rsidRDefault="000732A6" w:rsidP="000732A6">
      <w:pPr>
        <w:pStyle w:val="B1"/>
        <w:rPr>
          <w:ins w:id="16867" w:author="Huawei" w:date="2021-04-21T14:49:00Z"/>
          <w:lang w:eastAsia="zh-CN"/>
        </w:rPr>
      </w:pPr>
      <w:ins w:id="16868" w:author="Huawei" w:date="2021-04-21T14:49:00Z">
        <w:r>
          <w:t>-</w:t>
        </w:r>
        <w:r>
          <w:tab/>
        </w:r>
        <w:r>
          <w:rPr>
            <w:lang w:eastAsia="zh-CN"/>
          </w:rPr>
          <w:t xml:space="preserve">FRC parameters </w:t>
        </w:r>
        <w:r>
          <w:t>are specified in table A.2.3-6 for FR</w:t>
        </w:r>
        <w:r>
          <w:rPr>
            <w:lang w:eastAsia="zh-CN"/>
          </w:rPr>
          <w:t>2</w:t>
        </w:r>
        <w:r>
          <w:t xml:space="preserve"> PUSCH </w:t>
        </w:r>
        <w:r>
          <w:rPr>
            <w:lang w:eastAsia="zh-CN"/>
          </w:rPr>
          <w:t xml:space="preserve">with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2 transmission layers</w:t>
        </w:r>
        <w:r>
          <w:t>.</w:t>
        </w:r>
      </w:ins>
    </w:p>
    <w:p w14:paraId="795DB037" w14:textId="77777777" w:rsidR="000732A6" w:rsidRDefault="000732A6" w:rsidP="000732A6">
      <w:pPr>
        <w:pStyle w:val="TH"/>
        <w:rPr>
          <w:ins w:id="16869" w:author="Huawei" w:date="2021-04-21T14:49:00Z"/>
          <w:lang w:eastAsia="zh-CN"/>
        </w:rPr>
      </w:pPr>
      <w:ins w:id="16870" w:author="Huawei" w:date="2021-04-21T14:49:00Z">
        <w:r>
          <w:rPr>
            <w:rFonts w:eastAsia="Malgun Gothic"/>
          </w:rPr>
          <w:lastRenderedPageBreak/>
          <w:t>Table A.2.3-1: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0732A6" w14:paraId="186661C6" w14:textId="77777777" w:rsidTr="000732A6">
        <w:trPr>
          <w:cantSplit/>
          <w:jc w:val="center"/>
          <w:ins w:id="16871"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1A3E39B9" w14:textId="77777777" w:rsidR="000732A6" w:rsidRDefault="000732A6" w:rsidP="000732A6">
            <w:pPr>
              <w:pStyle w:val="TAH"/>
              <w:rPr>
                <w:ins w:id="16872" w:author="Huawei" w:date="2021-04-21T14:49:00Z"/>
              </w:rPr>
            </w:pPr>
            <w:ins w:id="16873" w:author="Huawei" w:date="2021-04-21T14:49: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0393EE7" w14:textId="77777777" w:rsidR="000732A6" w:rsidRDefault="000732A6" w:rsidP="000732A6">
            <w:pPr>
              <w:pStyle w:val="TAH"/>
              <w:rPr>
                <w:ins w:id="16874" w:author="Huawei" w:date="2021-04-21T14:49:00Z"/>
              </w:rPr>
            </w:pPr>
            <w:ins w:id="16875" w:author="Huawei" w:date="2021-04-21T14:49:00Z">
              <w:r>
                <w:rPr>
                  <w:lang w:eastAsia="zh-CN"/>
                </w:rPr>
                <w:t>D-FR1-A.2.3-1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2F15D0" w14:textId="77777777" w:rsidR="000732A6" w:rsidRDefault="000732A6" w:rsidP="000732A6">
            <w:pPr>
              <w:pStyle w:val="TAH"/>
              <w:rPr>
                <w:ins w:id="16876" w:author="Huawei" w:date="2021-04-21T14:49:00Z"/>
              </w:rPr>
            </w:pPr>
            <w:ins w:id="16877" w:author="Huawei" w:date="2021-04-21T14:49:00Z">
              <w:r>
                <w:rPr>
                  <w:lang w:eastAsia="zh-CN"/>
                </w:rPr>
                <w:t>D-FR1-A.2.3-2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6483A3" w14:textId="77777777" w:rsidR="000732A6" w:rsidRDefault="000732A6" w:rsidP="000732A6">
            <w:pPr>
              <w:pStyle w:val="TAH"/>
              <w:rPr>
                <w:ins w:id="16878" w:author="Huawei" w:date="2021-04-21T14:49:00Z"/>
              </w:rPr>
            </w:pPr>
            <w:ins w:id="16879" w:author="Huawei" w:date="2021-04-21T14:49:00Z">
              <w:r>
                <w:rPr>
                  <w:lang w:eastAsia="zh-CN"/>
                </w:rPr>
                <w:t>D-FR1-A.2.3-3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71ACB19" w14:textId="77777777" w:rsidR="000732A6" w:rsidRDefault="000732A6" w:rsidP="000732A6">
            <w:pPr>
              <w:pStyle w:val="TAH"/>
              <w:rPr>
                <w:ins w:id="16880" w:author="Huawei" w:date="2021-04-21T14:49:00Z"/>
              </w:rPr>
            </w:pPr>
            <w:ins w:id="16881" w:author="Huawei" w:date="2021-04-21T14:49:00Z">
              <w:r>
                <w:rPr>
                  <w:lang w:eastAsia="zh-CN"/>
                </w:rPr>
                <w:t>D-FR1-A.2.3-4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EE517A" w14:textId="77777777" w:rsidR="000732A6" w:rsidRDefault="000732A6" w:rsidP="000732A6">
            <w:pPr>
              <w:pStyle w:val="TAH"/>
              <w:rPr>
                <w:ins w:id="16882" w:author="Huawei" w:date="2021-04-21T14:49:00Z"/>
              </w:rPr>
            </w:pPr>
            <w:ins w:id="16883" w:author="Huawei" w:date="2021-04-21T14:49:00Z">
              <w:r>
                <w:rPr>
                  <w:lang w:eastAsia="zh-CN"/>
                </w:rPr>
                <w:t>D-FR1-A.2.3-5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B89588" w14:textId="77777777" w:rsidR="000732A6" w:rsidRDefault="000732A6" w:rsidP="000732A6">
            <w:pPr>
              <w:pStyle w:val="TAH"/>
              <w:rPr>
                <w:ins w:id="16884" w:author="Huawei" w:date="2021-04-21T14:49:00Z"/>
              </w:rPr>
            </w:pPr>
            <w:ins w:id="16885" w:author="Huawei" w:date="2021-04-21T14:49:00Z">
              <w:r>
                <w:rPr>
                  <w:lang w:eastAsia="zh-CN"/>
                </w:rPr>
                <w:t>D-FR1-A.2.3-6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24D3E92" w14:textId="77777777" w:rsidR="000732A6" w:rsidRDefault="000732A6" w:rsidP="000732A6">
            <w:pPr>
              <w:pStyle w:val="TAH"/>
              <w:rPr>
                <w:ins w:id="16886" w:author="Huawei" w:date="2021-04-21T14:49:00Z"/>
                <w:lang w:eastAsia="zh-CN"/>
              </w:rPr>
            </w:pPr>
            <w:ins w:id="16887" w:author="Huawei" w:date="2021-04-21T14:49:00Z">
              <w:r>
                <w:rPr>
                  <w:lang w:eastAsia="zh-CN"/>
                </w:rPr>
                <w:t>D-FR1-A.2.3-7</w:t>
              </w:r>
            </w:ins>
          </w:p>
        </w:tc>
      </w:tr>
      <w:tr w:rsidR="000732A6" w14:paraId="652EDE9F" w14:textId="77777777" w:rsidTr="000732A6">
        <w:trPr>
          <w:cantSplit/>
          <w:jc w:val="center"/>
          <w:ins w:id="16888"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2AC1B0CA" w14:textId="77777777" w:rsidR="000732A6" w:rsidRDefault="000732A6" w:rsidP="000732A6">
            <w:pPr>
              <w:pStyle w:val="TAC"/>
              <w:rPr>
                <w:ins w:id="16889" w:author="Huawei" w:date="2021-04-21T14:49:00Z"/>
                <w:lang w:eastAsia="zh-CN"/>
              </w:rPr>
            </w:pPr>
            <w:ins w:id="16890" w:author="Huawei" w:date="2021-04-21T14:49: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3A7F046" w14:textId="77777777" w:rsidR="000732A6" w:rsidRDefault="000732A6" w:rsidP="000732A6">
            <w:pPr>
              <w:pStyle w:val="TAC"/>
              <w:rPr>
                <w:ins w:id="16891" w:author="Huawei" w:date="2021-04-21T14:49:00Z"/>
                <w:lang w:eastAsia="zh-CN"/>
              </w:rPr>
            </w:pPr>
            <w:ins w:id="16892" w:author="Huawei" w:date="2021-04-21T14:49: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CB9A4CA" w14:textId="77777777" w:rsidR="000732A6" w:rsidRDefault="000732A6" w:rsidP="000732A6">
            <w:pPr>
              <w:pStyle w:val="TAC"/>
              <w:rPr>
                <w:ins w:id="16893" w:author="Huawei" w:date="2021-04-21T14:49:00Z"/>
              </w:rPr>
            </w:pPr>
            <w:ins w:id="16894" w:author="Huawei" w:date="2021-04-21T14:49: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8F3C0C9" w14:textId="77777777" w:rsidR="000732A6" w:rsidRDefault="000732A6" w:rsidP="000732A6">
            <w:pPr>
              <w:pStyle w:val="TAC"/>
              <w:rPr>
                <w:ins w:id="16895" w:author="Huawei" w:date="2021-04-21T14:49:00Z"/>
              </w:rPr>
            </w:pPr>
            <w:ins w:id="16896" w:author="Huawei" w:date="2021-04-21T14:49: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37ABF8" w14:textId="77777777" w:rsidR="000732A6" w:rsidRDefault="000732A6" w:rsidP="000732A6">
            <w:pPr>
              <w:pStyle w:val="TAC"/>
              <w:rPr>
                <w:ins w:id="16897" w:author="Huawei" w:date="2021-04-21T14:49:00Z"/>
              </w:rPr>
            </w:pPr>
            <w:ins w:id="16898" w:author="Huawei" w:date="2021-04-21T14:49: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4CD37D6" w14:textId="77777777" w:rsidR="000732A6" w:rsidRDefault="000732A6" w:rsidP="000732A6">
            <w:pPr>
              <w:pStyle w:val="TAC"/>
              <w:rPr>
                <w:ins w:id="16899" w:author="Huawei" w:date="2021-04-21T14:49:00Z"/>
              </w:rPr>
            </w:pPr>
            <w:ins w:id="16900" w:author="Huawei" w:date="2021-04-21T14:49: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E3F891" w14:textId="77777777" w:rsidR="000732A6" w:rsidRDefault="000732A6" w:rsidP="000732A6">
            <w:pPr>
              <w:pStyle w:val="TAC"/>
              <w:rPr>
                <w:ins w:id="16901" w:author="Huawei" w:date="2021-04-21T14:49:00Z"/>
              </w:rPr>
            </w:pPr>
            <w:ins w:id="16902" w:author="Huawei" w:date="2021-04-21T14:49: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C394C3" w14:textId="77777777" w:rsidR="000732A6" w:rsidRDefault="000732A6" w:rsidP="000732A6">
            <w:pPr>
              <w:pStyle w:val="TAC"/>
              <w:rPr>
                <w:ins w:id="16903" w:author="Huawei" w:date="2021-04-21T14:49:00Z"/>
              </w:rPr>
            </w:pPr>
            <w:ins w:id="16904" w:author="Huawei" w:date="2021-04-21T14:49:00Z">
              <w:r>
                <w:rPr>
                  <w:lang w:eastAsia="zh-CN"/>
                </w:rPr>
                <w:t>30</w:t>
              </w:r>
            </w:ins>
          </w:p>
        </w:tc>
      </w:tr>
      <w:tr w:rsidR="000732A6" w14:paraId="3BE39A54" w14:textId="77777777" w:rsidTr="000732A6">
        <w:trPr>
          <w:cantSplit/>
          <w:jc w:val="center"/>
          <w:ins w:id="16905"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521F552C" w14:textId="77777777" w:rsidR="000732A6" w:rsidRDefault="000732A6" w:rsidP="000732A6">
            <w:pPr>
              <w:pStyle w:val="TAC"/>
              <w:rPr>
                <w:ins w:id="16906" w:author="Huawei" w:date="2021-04-21T14:49:00Z"/>
              </w:rPr>
            </w:pPr>
            <w:ins w:id="16907" w:author="Huawei" w:date="2021-04-21T14:49: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1369E7" w14:textId="77777777" w:rsidR="000732A6" w:rsidRDefault="000732A6" w:rsidP="000732A6">
            <w:pPr>
              <w:pStyle w:val="TAC"/>
              <w:rPr>
                <w:ins w:id="16908" w:author="Huawei" w:date="2021-04-21T14:49:00Z"/>
                <w:rFonts w:eastAsia="Yu Mincho"/>
              </w:rPr>
            </w:pPr>
            <w:ins w:id="16909" w:author="Huawei" w:date="2021-04-21T14:49: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ED2927E" w14:textId="77777777" w:rsidR="000732A6" w:rsidRDefault="000732A6" w:rsidP="000732A6">
            <w:pPr>
              <w:pStyle w:val="TAC"/>
              <w:rPr>
                <w:ins w:id="16910" w:author="Huawei" w:date="2021-04-21T14:49:00Z"/>
                <w:rFonts w:eastAsia="Yu Mincho"/>
              </w:rPr>
            </w:pPr>
            <w:ins w:id="16911" w:author="Huawei" w:date="2021-04-21T14:49: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F4AC1DE" w14:textId="77777777" w:rsidR="000732A6" w:rsidRDefault="000732A6" w:rsidP="000732A6">
            <w:pPr>
              <w:pStyle w:val="TAC"/>
              <w:rPr>
                <w:ins w:id="16912" w:author="Huawei" w:date="2021-04-21T14:49:00Z"/>
                <w:lang w:eastAsia="zh-CN"/>
              </w:rPr>
            </w:pPr>
            <w:ins w:id="16913" w:author="Huawei" w:date="2021-04-21T14:49: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FC302D" w14:textId="77777777" w:rsidR="000732A6" w:rsidRDefault="000732A6" w:rsidP="000732A6">
            <w:pPr>
              <w:pStyle w:val="TAC"/>
              <w:rPr>
                <w:ins w:id="16914" w:author="Huawei" w:date="2021-04-21T14:49:00Z"/>
                <w:rFonts w:eastAsia="Yu Mincho"/>
              </w:rPr>
            </w:pPr>
            <w:ins w:id="16915" w:author="Huawei" w:date="2021-04-21T14:49: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D0EF9C" w14:textId="77777777" w:rsidR="000732A6" w:rsidRDefault="000732A6" w:rsidP="000732A6">
            <w:pPr>
              <w:pStyle w:val="TAC"/>
              <w:rPr>
                <w:ins w:id="16916" w:author="Huawei" w:date="2021-04-21T14:49:00Z"/>
                <w:rFonts w:eastAsia="Yu Mincho"/>
              </w:rPr>
            </w:pPr>
            <w:ins w:id="16917" w:author="Huawei" w:date="2021-04-21T14:49: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851587" w14:textId="77777777" w:rsidR="000732A6" w:rsidRDefault="000732A6" w:rsidP="000732A6">
            <w:pPr>
              <w:pStyle w:val="TAC"/>
              <w:rPr>
                <w:ins w:id="16918" w:author="Huawei" w:date="2021-04-21T14:49:00Z"/>
                <w:rFonts w:eastAsia="Yu Mincho"/>
              </w:rPr>
            </w:pPr>
            <w:ins w:id="16919" w:author="Huawei" w:date="2021-04-21T14:49: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97D56D" w14:textId="77777777" w:rsidR="000732A6" w:rsidRDefault="000732A6" w:rsidP="000732A6">
            <w:pPr>
              <w:pStyle w:val="TAC"/>
              <w:rPr>
                <w:ins w:id="16920" w:author="Huawei" w:date="2021-04-21T14:49:00Z"/>
                <w:rFonts w:eastAsia="Yu Mincho"/>
              </w:rPr>
            </w:pPr>
            <w:ins w:id="16921" w:author="Huawei" w:date="2021-04-21T14:49:00Z">
              <w:r>
                <w:rPr>
                  <w:rFonts w:eastAsia="Yu Mincho"/>
                </w:rPr>
                <w:t>273</w:t>
              </w:r>
            </w:ins>
          </w:p>
        </w:tc>
      </w:tr>
      <w:tr w:rsidR="000732A6" w14:paraId="0023CA1F" w14:textId="77777777" w:rsidTr="000732A6">
        <w:trPr>
          <w:cantSplit/>
          <w:jc w:val="center"/>
          <w:ins w:id="16922"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25A4594A" w14:textId="77777777" w:rsidR="000732A6" w:rsidRDefault="000732A6" w:rsidP="000732A6">
            <w:pPr>
              <w:pStyle w:val="TAC"/>
              <w:rPr>
                <w:ins w:id="16923" w:author="Huawei" w:date="2021-04-21T14:49:00Z"/>
                <w:lang w:eastAsia="zh-CN"/>
              </w:rPr>
            </w:pPr>
            <w:ins w:id="16924" w:author="Huawei" w:date="2021-04-21T14:49: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D023E61" w14:textId="77777777" w:rsidR="000732A6" w:rsidRDefault="000732A6" w:rsidP="000732A6">
            <w:pPr>
              <w:pStyle w:val="TAC"/>
              <w:rPr>
                <w:ins w:id="16925" w:author="Huawei" w:date="2021-04-21T14:49:00Z"/>
                <w:lang w:eastAsia="zh-CN"/>
              </w:rPr>
            </w:pPr>
            <w:ins w:id="16926"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1FE88D" w14:textId="77777777" w:rsidR="000732A6" w:rsidRDefault="000732A6" w:rsidP="000732A6">
            <w:pPr>
              <w:pStyle w:val="TAC"/>
              <w:rPr>
                <w:ins w:id="16927" w:author="Huawei" w:date="2021-04-21T14:49:00Z"/>
                <w:lang w:eastAsia="zh-CN"/>
              </w:rPr>
            </w:pPr>
            <w:ins w:id="16928" w:author="Huawei" w:date="2021-04-21T14:49: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52956D8" w14:textId="77777777" w:rsidR="000732A6" w:rsidRDefault="000732A6" w:rsidP="000732A6">
            <w:pPr>
              <w:pStyle w:val="TAC"/>
              <w:rPr>
                <w:ins w:id="16929" w:author="Huawei" w:date="2021-04-21T14:49:00Z"/>
                <w:lang w:eastAsia="zh-CN"/>
              </w:rPr>
            </w:pPr>
            <w:ins w:id="16930"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F56C57" w14:textId="77777777" w:rsidR="000732A6" w:rsidRDefault="000732A6" w:rsidP="000732A6">
            <w:pPr>
              <w:pStyle w:val="TAC"/>
              <w:rPr>
                <w:ins w:id="16931" w:author="Huawei" w:date="2021-04-21T14:49:00Z"/>
                <w:lang w:eastAsia="zh-CN"/>
              </w:rPr>
            </w:pPr>
            <w:ins w:id="16932" w:author="Huawei" w:date="2021-04-21T14:49: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4A3793" w14:textId="77777777" w:rsidR="000732A6" w:rsidRDefault="000732A6" w:rsidP="000732A6">
            <w:pPr>
              <w:pStyle w:val="TAC"/>
              <w:rPr>
                <w:ins w:id="16933" w:author="Huawei" w:date="2021-04-21T14:49:00Z"/>
                <w:lang w:eastAsia="zh-CN"/>
              </w:rPr>
            </w:pPr>
            <w:ins w:id="16934"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942C071" w14:textId="77777777" w:rsidR="000732A6" w:rsidRDefault="000732A6" w:rsidP="000732A6">
            <w:pPr>
              <w:pStyle w:val="TAC"/>
              <w:rPr>
                <w:ins w:id="16935" w:author="Huawei" w:date="2021-04-21T14:49:00Z"/>
                <w:lang w:eastAsia="zh-CN"/>
              </w:rPr>
            </w:pPr>
            <w:ins w:id="16936"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DD982C" w14:textId="77777777" w:rsidR="000732A6" w:rsidRDefault="000732A6" w:rsidP="000732A6">
            <w:pPr>
              <w:pStyle w:val="TAC"/>
              <w:rPr>
                <w:ins w:id="16937" w:author="Huawei" w:date="2021-04-21T14:49:00Z"/>
                <w:lang w:eastAsia="zh-CN"/>
              </w:rPr>
            </w:pPr>
            <w:ins w:id="16938" w:author="Huawei" w:date="2021-04-21T14:49:00Z">
              <w:r>
                <w:rPr>
                  <w:lang w:eastAsia="zh-CN"/>
                </w:rPr>
                <w:t>12</w:t>
              </w:r>
            </w:ins>
          </w:p>
        </w:tc>
      </w:tr>
      <w:tr w:rsidR="000732A6" w14:paraId="7105B2DB" w14:textId="77777777" w:rsidTr="000732A6">
        <w:trPr>
          <w:cantSplit/>
          <w:jc w:val="center"/>
          <w:ins w:id="16939"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780DBDBB" w14:textId="77777777" w:rsidR="000732A6" w:rsidRDefault="000732A6" w:rsidP="000732A6">
            <w:pPr>
              <w:pStyle w:val="TAC"/>
              <w:rPr>
                <w:ins w:id="16940" w:author="Huawei" w:date="2021-04-21T14:49:00Z"/>
              </w:rPr>
            </w:pPr>
            <w:ins w:id="16941" w:author="Huawei" w:date="2021-04-21T14:49: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34B129" w14:textId="77777777" w:rsidR="000732A6" w:rsidRDefault="000732A6" w:rsidP="000732A6">
            <w:pPr>
              <w:pStyle w:val="TAC"/>
              <w:rPr>
                <w:ins w:id="16942" w:author="Huawei" w:date="2021-04-21T14:49:00Z"/>
                <w:lang w:eastAsia="zh-CN"/>
              </w:rPr>
            </w:pPr>
            <w:ins w:id="16943" w:author="Huawei" w:date="2021-04-21T14:49: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7D4E47" w14:textId="77777777" w:rsidR="000732A6" w:rsidRDefault="000732A6" w:rsidP="000732A6">
            <w:pPr>
              <w:pStyle w:val="TAC"/>
              <w:rPr>
                <w:ins w:id="16944" w:author="Huawei" w:date="2021-04-21T14:49:00Z"/>
                <w:lang w:eastAsia="zh-CN"/>
              </w:rPr>
            </w:pPr>
            <w:ins w:id="16945" w:author="Huawei" w:date="2021-04-21T14:49: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30F893" w14:textId="77777777" w:rsidR="000732A6" w:rsidRDefault="000732A6" w:rsidP="000732A6">
            <w:pPr>
              <w:pStyle w:val="TAC"/>
              <w:rPr>
                <w:ins w:id="16946" w:author="Huawei" w:date="2021-04-21T14:49:00Z"/>
                <w:lang w:eastAsia="zh-CN"/>
              </w:rPr>
            </w:pPr>
            <w:ins w:id="16947" w:author="Huawei" w:date="2021-04-21T14:49: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BCDFC4" w14:textId="77777777" w:rsidR="000732A6" w:rsidRDefault="000732A6" w:rsidP="000732A6">
            <w:pPr>
              <w:pStyle w:val="TAC"/>
              <w:rPr>
                <w:ins w:id="16948" w:author="Huawei" w:date="2021-04-21T14:49:00Z"/>
                <w:lang w:eastAsia="zh-CN"/>
              </w:rPr>
            </w:pPr>
            <w:ins w:id="16949" w:author="Huawei" w:date="2021-04-21T14:49: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9E13D2A" w14:textId="77777777" w:rsidR="000732A6" w:rsidRDefault="000732A6" w:rsidP="000732A6">
            <w:pPr>
              <w:pStyle w:val="TAC"/>
              <w:rPr>
                <w:ins w:id="16950" w:author="Huawei" w:date="2021-04-21T14:49:00Z"/>
                <w:lang w:eastAsia="zh-CN"/>
              </w:rPr>
            </w:pPr>
            <w:ins w:id="16951" w:author="Huawei" w:date="2021-04-21T14:49: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F461BA" w14:textId="77777777" w:rsidR="000732A6" w:rsidRDefault="000732A6" w:rsidP="000732A6">
            <w:pPr>
              <w:pStyle w:val="TAC"/>
              <w:rPr>
                <w:ins w:id="16952" w:author="Huawei" w:date="2021-04-21T14:49:00Z"/>
                <w:lang w:eastAsia="zh-CN"/>
              </w:rPr>
            </w:pPr>
            <w:ins w:id="16953" w:author="Huawei" w:date="2021-04-21T14:49: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5604E0" w14:textId="77777777" w:rsidR="000732A6" w:rsidRDefault="000732A6" w:rsidP="000732A6">
            <w:pPr>
              <w:pStyle w:val="TAC"/>
              <w:rPr>
                <w:ins w:id="16954" w:author="Huawei" w:date="2021-04-21T14:49:00Z"/>
                <w:lang w:eastAsia="zh-CN"/>
              </w:rPr>
            </w:pPr>
            <w:ins w:id="16955" w:author="Huawei" w:date="2021-04-21T14:49:00Z">
              <w:r>
                <w:rPr>
                  <w:lang w:eastAsia="zh-CN"/>
                </w:rPr>
                <w:t>16QAM</w:t>
              </w:r>
            </w:ins>
          </w:p>
        </w:tc>
      </w:tr>
      <w:tr w:rsidR="000732A6" w14:paraId="100831E0" w14:textId="77777777" w:rsidTr="000732A6">
        <w:trPr>
          <w:cantSplit/>
          <w:jc w:val="center"/>
          <w:ins w:id="16956"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2AB5F38" w14:textId="77777777" w:rsidR="000732A6" w:rsidRDefault="000732A6" w:rsidP="000732A6">
            <w:pPr>
              <w:pStyle w:val="TAC"/>
              <w:rPr>
                <w:ins w:id="16957" w:author="Huawei" w:date="2021-04-21T14:49:00Z"/>
              </w:rPr>
            </w:pPr>
            <w:ins w:id="16958" w:author="Huawei" w:date="2021-04-21T14:49:00Z">
              <w:r>
                <w:t>Code rate</w:t>
              </w:r>
              <w:r>
                <w:rPr>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3708AF0" w14:textId="77777777" w:rsidR="000732A6" w:rsidRDefault="000732A6" w:rsidP="000732A6">
            <w:pPr>
              <w:pStyle w:val="TAC"/>
              <w:rPr>
                <w:ins w:id="16959" w:author="Huawei" w:date="2021-04-21T14:49:00Z"/>
                <w:lang w:eastAsia="zh-CN"/>
              </w:rPr>
            </w:pPr>
            <w:ins w:id="16960" w:author="Huawei" w:date="2021-04-21T14:49: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8ED762" w14:textId="77777777" w:rsidR="000732A6" w:rsidRDefault="000732A6" w:rsidP="000732A6">
            <w:pPr>
              <w:pStyle w:val="TAC"/>
              <w:rPr>
                <w:ins w:id="16961" w:author="Huawei" w:date="2021-04-21T14:49:00Z"/>
                <w:lang w:eastAsia="zh-CN"/>
              </w:rPr>
            </w:pPr>
            <w:ins w:id="16962" w:author="Huawei" w:date="2021-04-21T14:49: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E98BED" w14:textId="77777777" w:rsidR="000732A6" w:rsidRDefault="000732A6" w:rsidP="000732A6">
            <w:pPr>
              <w:pStyle w:val="TAC"/>
              <w:rPr>
                <w:ins w:id="16963" w:author="Huawei" w:date="2021-04-21T14:49:00Z"/>
                <w:lang w:eastAsia="zh-CN"/>
              </w:rPr>
            </w:pPr>
            <w:ins w:id="16964" w:author="Huawei" w:date="2021-04-21T14:49: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BAA030A" w14:textId="77777777" w:rsidR="000732A6" w:rsidRDefault="000732A6" w:rsidP="000732A6">
            <w:pPr>
              <w:pStyle w:val="TAC"/>
              <w:rPr>
                <w:ins w:id="16965" w:author="Huawei" w:date="2021-04-21T14:49:00Z"/>
                <w:lang w:eastAsia="zh-CN"/>
              </w:rPr>
            </w:pPr>
            <w:ins w:id="16966" w:author="Huawei" w:date="2021-04-21T14:49: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4436322" w14:textId="77777777" w:rsidR="000732A6" w:rsidRDefault="000732A6" w:rsidP="000732A6">
            <w:pPr>
              <w:pStyle w:val="TAC"/>
              <w:rPr>
                <w:ins w:id="16967" w:author="Huawei" w:date="2021-04-21T14:49:00Z"/>
                <w:lang w:eastAsia="zh-CN"/>
              </w:rPr>
            </w:pPr>
            <w:ins w:id="16968" w:author="Huawei" w:date="2021-04-21T14:49: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3EFAA7" w14:textId="77777777" w:rsidR="000732A6" w:rsidRDefault="000732A6" w:rsidP="000732A6">
            <w:pPr>
              <w:pStyle w:val="TAC"/>
              <w:rPr>
                <w:ins w:id="16969" w:author="Huawei" w:date="2021-04-21T14:49:00Z"/>
                <w:lang w:eastAsia="zh-CN"/>
              </w:rPr>
            </w:pPr>
            <w:ins w:id="16970" w:author="Huawei" w:date="2021-04-21T14:49: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3229056" w14:textId="77777777" w:rsidR="000732A6" w:rsidRDefault="000732A6" w:rsidP="000732A6">
            <w:pPr>
              <w:pStyle w:val="TAC"/>
              <w:rPr>
                <w:ins w:id="16971" w:author="Huawei" w:date="2021-04-21T14:49:00Z"/>
                <w:lang w:eastAsia="zh-CN"/>
              </w:rPr>
            </w:pPr>
            <w:ins w:id="16972" w:author="Huawei" w:date="2021-04-21T14:49:00Z">
              <w:r>
                <w:rPr>
                  <w:lang w:eastAsia="zh-CN"/>
                </w:rPr>
                <w:t>658/1024</w:t>
              </w:r>
            </w:ins>
          </w:p>
        </w:tc>
      </w:tr>
      <w:tr w:rsidR="000732A6" w14:paraId="4DC608E6" w14:textId="77777777" w:rsidTr="000732A6">
        <w:trPr>
          <w:cantSplit/>
          <w:jc w:val="center"/>
          <w:ins w:id="16973"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256E10F4" w14:textId="77777777" w:rsidR="000732A6" w:rsidRDefault="000732A6" w:rsidP="000732A6">
            <w:pPr>
              <w:pStyle w:val="TAC"/>
              <w:rPr>
                <w:ins w:id="16974" w:author="Huawei" w:date="2021-04-21T14:49:00Z"/>
              </w:rPr>
            </w:pPr>
            <w:ins w:id="16975" w:author="Huawei" w:date="2021-04-21T14:49: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A8D2B6C" w14:textId="77777777" w:rsidR="000732A6" w:rsidRDefault="000732A6" w:rsidP="000732A6">
            <w:pPr>
              <w:pStyle w:val="TAC"/>
              <w:rPr>
                <w:ins w:id="16976" w:author="Huawei" w:date="2021-04-21T14:49:00Z"/>
                <w:lang w:eastAsia="zh-CN"/>
              </w:rPr>
            </w:pPr>
            <w:ins w:id="16977" w:author="Huawei" w:date="2021-04-21T14:49:00Z">
              <w:r>
                <w:rPr>
                  <w:lang w:eastAsia="zh-CN"/>
                </w:rPr>
                <w:t>9224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C78C59" w14:textId="77777777" w:rsidR="000732A6" w:rsidRDefault="000732A6" w:rsidP="000732A6">
            <w:pPr>
              <w:pStyle w:val="TAC"/>
              <w:rPr>
                <w:ins w:id="16978" w:author="Huawei" w:date="2021-04-21T14:49:00Z"/>
                <w:lang w:eastAsia="zh-CN"/>
              </w:rPr>
            </w:pPr>
            <w:ins w:id="16979" w:author="Huawei" w:date="2021-04-21T14:49:00Z">
              <w:r>
                <w:rPr>
                  <w:lang w:eastAsia="zh-CN"/>
                </w:rPr>
                <w:t>19464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660226C" w14:textId="77777777" w:rsidR="000732A6" w:rsidRDefault="000732A6" w:rsidP="000732A6">
            <w:pPr>
              <w:pStyle w:val="TAC"/>
              <w:rPr>
                <w:ins w:id="16980" w:author="Huawei" w:date="2021-04-21T14:49:00Z"/>
                <w:lang w:eastAsia="zh-CN"/>
              </w:rPr>
            </w:pPr>
            <w:ins w:id="16981" w:author="Huawei" w:date="2021-04-21T14:49:00Z">
              <w:r>
                <w:rPr>
                  <w:lang w:eastAsia="zh-CN"/>
                </w:rPr>
                <w:t>38936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1157F3F" w14:textId="77777777" w:rsidR="000732A6" w:rsidRDefault="000732A6" w:rsidP="000732A6">
            <w:pPr>
              <w:pStyle w:val="TAC"/>
              <w:rPr>
                <w:ins w:id="16982" w:author="Huawei" w:date="2021-04-21T14:49:00Z"/>
                <w:lang w:eastAsia="zh-CN"/>
              </w:rPr>
            </w:pPr>
            <w:ins w:id="16983" w:author="Huawei" w:date="2021-04-21T14:49:00Z">
              <w:r>
                <w:rPr>
                  <w:lang w:eastAsia="zh-CN"/>
                </w:rPr>
                <w:t>8968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BF70F2" w14:textId="77777777" w:rsidR="000732A6" w:rsidRDefault="000732A6" w:rsidP="000732A6">
            <w:pPr>
              <w:pStyle w:val="TAC"/>
              <w:rPr>
                <w:ins w:id="16984" w:author="Huawei" w:date="2021-04-21T14:49:00Z"/>
                <w:lang w:eastAsia="zh-CN"/>
              </w:rPr>
            </w:pPr>
            <w:ins w:id="16985" w:author="Huawei" w:date="2021-04-21T14:49:00Z">
              <w:r>
                <w:rPr>
                  <w:lang w:eastAsia="zh-CN"/>
                </w:rPr>
                <w:t>18960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5CE4AE" w14:textId="77777777" w:rsidR="000732A6" w:rsidRDefault="000732A6" w:rsidP="000732A6">
            <w:pPr>
              <w:pStyle w:val="TAC"/>
              <w:rPr>
                <w:ins w:id="16986" w:author="Huawei" w:date="2021-04-21T14:49:00Z"/>
                <w:lang w:eastAsia="zh-CN"/>
              </w:rPr>
            </w:pPr>
            <w:ins w:id="16987" w:author="Huawei" w:date="2021-04-21T14:49:00Z">
              <w:r>
                <w:rPr>
                  <w:lang w:eastAsia="zh-CN"/>
                </w:rPr>
                <w:t>38936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5BDCF4A" w14:textId="77777777" w:rsidR="000732A6" w:rsidRDefault="000732A6" w:rsidP="000732A6">
            <w:pPr>
              <w:pStyle w:val="TAC"/>
              <w:rPr>
                <w:ins w:id="16988" w:author="Huawei" w:date="2021-04-21T14:49:00Z"/>
                <w:lang w:eastAsia="zh-CN"/>
              </w:rPr>
            </w:pPr>
            <w:ins w:id="16989" w:author="Huawei" w:date="2021-04-21T14:49:00Z">
              <w:r>
                <w:rPr>
                  <w:lang w:eastAsia="zh-CN"/>
                </w:rPr>
                <w:t>100392</w:t>
              </w:r>
            </w:ins>
          </w:p>
        </w:tc>
      </w:tr>
      <w:tr w:rsidR="000732A6" w14:paraId="2C66ABD0" w14:textId="77777777" w:rsidTr="000732A6">
        <w:trPr>
          <w:cantSplit/>
          <w:jc w:val="center"/>
          <w:ins w:id="16990"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4150302E" w14:textId="77777777" w:rsidR="000732A6" w:rsidRDefault="000732A6" w:rsidP="000732A6">
            <w:pPr>
              <w:pStyle w:val="TAC"/>
              <w:rPr>
                <w:ins w:id="16991" w:author="Huawei" w:date="2021-04-21T14:49:00Z"/>
              </w:rPr>
            </w:pPr>
            <w:ins w:id="16992" w:author="Huawei" w:date="2021-04-21T14:49:00Z">
              <w: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C551945" w14:textId="77777777" w:rsidR="000732A6" w:rsidRDefault="000732A6" w:rsidP="000732A6">
            <w:pPr>
              <w:pStyle w:val="TAC"/>
              <w:rPr>
                <w:ins w:id="16993" w:author="Huawei" w:date="2021-04-21T14:49:00Z"/>
                <w:lang w:eastAsia="zh-CN"/>
              </w:rPr>
            </w:pPr>
            <w:ins w:id="16994"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B74DA0" w14:textId="77777777" w:rsidR="000732A6" w:rsidRDefault="000732A6" w:rsidP="000732A6">
            <w:pPr>
              <w:pStyle w:val="TAC"/>
              <w:rPr>
                <w:ins w:id="16995" w:author="Huawei" w:date="2021-04-21T14:49:00Z"/>
                <w:lang w:eastAsia="zh-CN"/>
              </w:rPr>
            </w:pPr>
            <w:ins w:id="16996"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E29B9A2" w14:textId="77777777" w:rsidR="000732A6" w:rsidRDefault="000732A6" w:rsidP="000732A6">
            <w:pPr>
              <w:pStyle w:val="TAC"/>
              <w:rPr>
                <w:ins w:id="16997" w:author="Huawei" w:date="2021-04-21T14:49:00Z"/>
                <w:lang w:eastAsia="zh-CN"/>
              </w:rPr>
            </w:pPr>
            <w:ins w:id="16998"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C352C4" w14:textId="77777777" w:rsidR="000732A6" w:rsidRDefault="000732A6" w:rsidP="000732A6">
            <w:pPr>
              <w:pStyle w:val="TAC"/>
              <w:rPr>
                <w:ins w:id="16999" w:author="Huawei" w:date="2021-04-21T14:49:00Z"/>
                <w:lang w:eastAsia="zh-CN"/>
              </w:rPr>
            </w:pPr>
            <w:ins w:id="17000"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D4B1E05" w14:textId="77777777" w:rsidR="000732A6" w:rsidRDefault="000732A6" w:rsidP="000732A6">
            <w:pPr>
              <w:pStyle w:val="TAC"/>
              <w:rPr>
                <w:ins w:id="17001" w:author="Huawei" w:date="2021-04-21T14:49:00Z"/>
                <w:lang w:eastAsia="zh-CN"/>
              </w:rPr>
            </w:pPr>
            <w:ins w:id="17002"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5CB601C" w14:textId="77777777" w:rsidR="000732A6" w:rsidRDefault="000732A6" w:rsidP="000732A6">
            <w:pPr>
              <w:pStyle w:val="TAC"/>
              <w:rPr>
                <w:ins w:id="17003" w:author="Huawei" w:date="2021-04-21T14:49:00Z"/>
                <w:lang w:eastAsia="zh-CN"/>
              </w:rPr>
            </w:pPr>
            <w:ins w:id="17004"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632F826" w14:textId="77777777" w:rsidR="000732A6" w:rsidRDefault="000732A6" w:rsidP="000732A6">
            <w:pPr>
              <w:pStyle w:val="TAC"/>
              <w:rPr>
                <w:ins w:id="17005" w:author="Huawei" w:date="2021-04-21T14:49:00Z"/>
                <w:lang w:eastAsia="zh-CN"/>
              </w:rPr>
            </w:pPr>
            <w:ins w:id="17006" w:author="Huawei" w:date="2021-04-21T14:49:00Z">
              <w:r>
                <w:rPr>
                  <w:lang w:eastAsia="zh-CN"/>
                </w:rPr>
                <w:t>24</w:t>
              </w:r>
            </w:ins>
          </w:p>
        </w:tc>
      </w:tr>
      <w:tr w:rsidR="000732A6" w14:paraId="08FCC486" w14:textId="77777777" w:rsidTr="000732A6">
        <w:trPr>
          <w:cantSplit/>
          <w:jc w:val="center"/>
          <w:ins w:id="17007"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79DA1483" w14:textId="77777777" w:rsidR="000732A6" w:rsidRDefault="000732A6" w:rsidP="000732A6">
            <w:pPr>
              <w:pStyle w:val="TAC"/>
              <w:rPr>
                <w:ins w:id="17008" w:author="Huawei" w:date="2021-04-21T14:49:00Z"/>
              </w:rPr>
            </w:pPr>
            <w:ins w:id="17009" w:author="Huawei" w:date="2021-04-21T14:49: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E51F082" w14:textId="77777777" w:rsidR="000732A6" w:rsidRDefault="000732A6" w:rsidP="000732A6">
            <w:pPr>
              <w:pStyle w:val="TAC"/>
              <w:rPr>
                <w:ins w:id="17010" w:author="Huawei" w:date="2021-04-21T14:49:00Z"/>
                <w:lang w:eastAsia="zh-CN"/>
              </w:rPr>
            </w:pPr>
            <w:ins w:id="17011"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8847C12" w14:textId="77777777" w:rsidR="000732A6" w:rsidRDefault="000732A6" w:rsidP="000732A6">
            <w:pPr>
              <w:pStyle w:val="TAC"/>
              <w:rPr>
                <w:ins w:id="17012" w:author="Huawei" w:date="2021-04-21T14:49:00Z"/>
                <w:lang w:eastAsia="zh-CN"/>
              </w:rPr>
            </w:pPr>
            <w:ins w:id="17013"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D98BE5E" w14:textId="77777777" w:rsidR="000732A6" w:rsidRDefault="000732A6" w:rsidP="000732A6">
            <w:pPr>
              <w:pStyle w:val="TAC"/>
              <w:rPr>
                <w:ins w:id="17014" w:author="Huawei" w:date="2021-04-21T14:49:00Z"/>
                <w:lang w:eastAsia="zh-CN"/>
              </w:rPr>
            </w:pPr>
            <w:ins w:id="17015"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CBF158" w14:textId="77777777" w:rsidR="000732A6" w:rsidRDefault="000732A6" w:rsidP="000732A6">
            <w:pPr>
              <w:pStyle w:val="TAC"/>
              <w:rPr>
                <w:ins w:id="17016" w:author="Huawei" w:date="2021-04-21T14:49:00Z"/>
                <w:lang w:eastAsia="zh-CN"/>
              </w:rPr>
            </w:pPr>
            <w:ins w:id="17017"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5F68499" w14:textId="77777777" w:rsidR="000732A6" w:rsidRDefault="000732A6" w:rsidP="000732A6">
            <w:pPr>
              <w:pStyle w:val="TAC"/>
              <w:rPr>
                <w:ins w:id="17018" w:author="Huawei" w:date="2021-04-21T14:49:00Z"/>
                <w:lang w:eastAsia="zh-CN"/>
              </w:rPr>
            </w:pPr>
            <w:ins w:id="17019"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D49D44B" w14:textId="77777777" w:rsidR="000732A6" w:rsidRDefault="000732A6" w:rsidP="000732A6">
            <w:pPr>
              <w:pStyle w:val="TAC"/>
              <w:rPr>
                <w:ins w:id="17020" w:author="Huawei" w:date="2021-04-21T14:49:00Z"/>
                <w:lang w:eastAsia="zh-CN"/>
              </w:rPr>
            </w:pPr>
            <w:ins w:id="17021"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46244F8" w14:textId="77777777" w:rsidR="000732A6" w:rsidRDefault="000732A6" w:rsidP="000732A6">
            <w:pPr>
              <w:pStyle w:val="TAC"/>
              <w:rPr>
                <w:ins w:id="17022" w:author="Huawei" w:date="2021-04-21T14:49:00Z"/>
                <w:lang w:eastAsia="zh-CN"/>
              </w:rPr>
            </w:pPr>
            <w:ins w:id="17023" w:author="Huawei" w:date="2021-04-21T14:49:00Z">
              <w:r>
                <w:rPr>
                  <w:lang w:eastAsia="zh-CN"/>
                </w:rPr>
                <w:t>24</w:t>
              </w:r>
            </w:ins>
          </w:p>
        </w:tc>
      </w:tr>
      <w:tr w:rsidR="000732A6" w14:paraId="1BAAE766" w14:textId="77777777" w:rsidTr="000732A6">
        <w:trPr>
          <w:cantSplit/>
          <w:jc w:val="center"/>
          <w:ins w:id="17024"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640C07C4" w14:textId="77777777" w:rsidR="000732A6" w:rsidRDefault="000732A6" w:rsidP="000732A6">
            <w:pPr>
              <w:pStyle w:val="TAC"/>
              <w:rPr>
                <w:ins w:id="17025" w:author="Huawei" w:date="2021-04-21T14:49:00Z"/>
              </w:rPr>
            </w:pPr>
            <w:ins w:id="17026" w:author="Huawei" w:date="2021-04-21T14:49: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C92E828" w14:textId="77777777" w:rsidR="000732A6" w:rsidRDefault="000732A6" w:rsidP="000732A6">
            <w:pPr>
              <w:pStyle w:val="TAC"/>
              <w:rPr>
                <w:ins w:id="17027" w:author="Huawei" w:date="2021-04-21T14:49:00Z"/>
                <w:lang w:eastAsia="zh-CN"/>
              </w:rPr>
            </w:pPr>
            <w:ins w:id="17028" w:author="Huawei" w:date="2021-04-21T14:49: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AE12D55" w14:textId="77777777" w:rsidR="000732A6" w:rsidRDefault="000732A6" w:rsidP="000732A6">
            <w:pPr>
              <w:pStyle w:val="TAC"/>
              <w:rPr>
                <w:ins w:id="17029" w:author="Huawei" w:date="2021-04-21T14:49:00Z"/>
                <w:lang w:eastAsia="zh-CN"/>
              </w:rPr>
            </w:pPr>
            <w:ins w:id="17030" w:author="Huawei" w:date="2021-04-21T14:49: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94F7CF" w14:textId="77777777" w:rsidR="000732A6" w:rsidRDefault="000732A6" w:rsidP="000732A6">
            <w:pPr>
              <w:pStyle w:val="TAC"/>
              <w:rPr>
                <w:ins w:id="17031" w:author="Huawei" w:date="2021-04-21T14:49:00Z"/>
                <w:lang w:eastAsia="zh-CN"/>
              </w:rPr>
            </w:pPr>
            <w:ins w:id="17032" w:author="Huawei" w:date="2021-04-21T14:49: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CF3A99F" w14:textId="77777777" w:rsidR="000732A6" w:rsidRDefault="000732A6" w:rsidP="000732A6">
            <w:pPr>
              <w:pStyle w:val="TAC"/>
              <w:rPr>
                <w:ins w:id="17033" w:author="Huawei" w:date="2021-04-21T14:49:00Z"/>
                <w:lang w:eastAsia="zh-CN"/>
              </w:rPr>
            </w:pPr>
            <w:ins w:id="17034" w:author="Huawei" w:date="2021-04-21T14:49: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ABF2868" w14:textId="77777777" w:rsidR="000732A6" w:rsidRDefault="000732A6" w:rsidP="000732A6">
            <w:pPr>
              <w:pStyle w:val="TAC"/>
              <w:rPr>
                <w:ins w:id="17035" w:author="Huawei" w:date="2021-04-21T14:49:00Z"/>
                <w:lang w:eastAsia="zh-CN"/>
              </w:rPr>
            </w:pPr>
            <w:ins w:id="17036" w:author="Huawei" w:date="2021-04-21T14:49: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27DEA23" w14:textId="77777777" w:rsidR="000732A6" w:rsidRDefault="000732A6" w:rsidP="000732A6">
            <w:pPr>
              <w:pStyle w:val="TAC"/>
              <w:rPr>
                <w:ins w:id="17037" w:author="Huawei" w:date="2021-04-21T14:49:00Z"/>
                <w:lang w:eastAsia="zh-CN"/>
              </w:rPr>
            </w:pPr>
            <w:ins w:id="17038" w:author="Huawei" w:date="2021-04-21T14:49: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38BF7B7" w14:textId="77777777" w:rsidR="000732A6" w:rsidRDefault="000732A6" w:rsidP="000732A6">
            <w:pPr>
              <w:pStyle w:val="TAC"/>
              <w:rPr>
                <w:ins w:id="17039" w:author="Huawei" w:date="2021-04-21T14:49:00Z"/>
                <w:lang w:eastAsia="zh-CN"/>
              </w:rPr>
            </w:pPr>
            <w:ins w:id="17040" w:author="Huawei" w:date="2021-04-21T14:49:00Z">
              <w:r>
                <w:rPr>
                  <w:lang w:eastAsia="zh-CN"/>
                </w:rPr>
                <w:t>12</w:t>
              </w:r>
            </w:ins>
          </w:p>
        </w:tc>
      </w:tr>
      <w:tr w:rsidR="000732A6" w14:paraId="47C1E128" w14:textId="77777777" w:rsidTr="000732A6">
        <w:trPr>
          <w:cantSplit/>
          <w:jc w:val="center"/>
          <w:ins w:id="17041"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67BFC37" w14:textId="77777777" w:rsidR="000732A6" w:rsidRDefault="000732A6" w:rsidP="000732A6">
            <w:pPr>
              <w:pStyle w:val="TAC"/>
              <w:rPr>
                <w:ins w:id="17042" w:author="Huawei" w:date="2021-04-21T14:49:00Z"/>
                <w:lang w:eastAsia="zh-CN"/>
              </w:rPr>
            </w:pPr>
            <w:ins w:id="17043" w:author="Huawei" w:date="2021-04-21T14:49:00Z">
              <w:r>
                <w:t xml:space="preserve">Code block size </w:t>
              </w:r>
              <w:r>
                <w:rPr>
                  <w:rFonts w:eastAsia="Malgun Gothic" w:cs="Arial"/>
                </w:rPr>
                <w:t xml:space="preserve">including CRC </w:t>
              </w:r>
              <w:r>
                <w:t>(bits)</w:t>
              </w:r>
              <w:r>
                <w:rPr>
                  <w:lang w:eastAsia="zh-CN"/>
                </w:rPr>
                <w:t xml:space="preserve"> </w:t>
              </w:r>
              <w:r>
                <w:rPr>
                  <w:rFonts w:cs="Arial"/>
                  <w:lang w:eastAsia="zh-CN"/>
                </w:rPr>
                <w:t>(Note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D877A62" w14:textId="77777777" w:rsidR="000732A6" w:rsidRDefault="000732A6" w:rsidP="000732A6">
            <w:pPr>
              <w:pStyle w:val="TAC"/>
              <w:rPr>
                <w:ins w:id="17044" w:author="Huawei" w:date="2021-04-21T14:49:00Z"/>
                <w:lang w:eastAsia="zh-CN"/>
              </w:rPr>
            </w:pPr>
            <w:ins w:id="17045" w:author="Huawei" w:date="2021-04-21T14:49:00Z">
              <w:r>
                <w:rPr>
                  <w:rFonts w:cs="Arial"/>
                  <w:szCs w:val="18"/>
                </w:rPr>
                <w:t>4648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16EE87B" w14:textId="77777777" w:rsidR="000732A6" w:rsidRDefault="000732A6" w:rsidP="000732A6">
            <w:pPr>
              <w:pStyle w:val="TAC"/>
              <w:rPr>
                <w:ins w:id="17046" w:author="Huawei" w:date="2021-04-21T14:49:00Z"/>
                <w:lang w:eastAsia="zh-CN"/>
              </w:rPr>
            </w:pPr>
            <w:ins w:id="17047" w:author="Huawei" w:date="2021-04-21T14:49:00Z">
              <w:r>
                <w:rPr>
                  <w:rFonts w:cs="Arial"/>
                  <w:szCs w:val="18"/>
                  <w:lang w:eastAsia="zh-CN"/>
                </w:rPr>
                <w:t>6520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6D97939" w14:textId="77777777" w:rsidR="000732A6" w:rsidRDefault="000732A6" w:rsidP="000732A6">
            <w:pPr>
              <w:pStyle w:val="TAC"/>
              <w:rPr>
                <w:ins w:id="17048" w:author="Huawei" w:date="2021-04-21T14:49:00Z"/>
                <w:lang w:eastAsia="zh-CN"/>
              </w:rPr>
            </w:pPr>
            <w:ins w:id="17049" w:author="Huawei" w:date="2021-04-21T14:49: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0C3E92" w14:textId="77777777" w:rsidR="000732A6" w:rsidRDefault="000732A6" w:rsidP="000732A6">
            <w:pPr>
              <w:pStyle w:val="TAC"/>
              <w:rPr>
                <w:ins w:id="17050" w:author="Huawei" w:date="2021-04-21T14:49:00Z"/>
                <w:lang w:eastAsia="zh-CN"/>
              </w:rPr>
            </w:pPr>
            <w:ins w:id="17051" w:author="Huawei" w:date="2021-04-21T14:49:00Z">
              <w:r>
                <w:rPr>
                  <w:rFonts w:cs="Arial"/>
                  <w:szCs w:val="18"/>
                </w:rPr>
                <w:t>4520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0C95016" w14:textId="77777777" w:rsidR="000732A6" w:rsidRDefault="000732A6" w:rsidP="000732A6">
            <w:pPr>
              <w:pStyle w:val="TAC"/>
              <w:rPr>
                <w:ins w:id="17052" w:author="Huawei" w:date="2021-04-21T14:49:00Z"/>
                <w:lang w:eastAsia="zh-CN"/>
              </w:rPr>
            </w:pPr>
            <w:ins w:id="17053" w:author="Huawei" w:date="2021-04-21T14:49:00Z">
              <w:r>
                <w:rPr>
                  <w:rFonts w:cs="Arial"/>
                  <w:szCs w:val="18"/>
                </w:rPr>
                <w:t>6352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124F28" w14:textId="77777777" w:rsidR="000732A6" w:rsidRDefault="000732A6" w:rsidP="000732A6">
            <w:pPr>
              <w:pStyle w:val="TAC"/>
              <w:rPr>
                <w:ins w:id="17054" w:author="Huawei" w:date="2021-04-21T14:49:00Z"/>
                <w:lang w:eastAsia="zh-CN"/>
              </w:rPr>
            </w:pPr>
            <w:ins w:id="17055" w:author="Huawei" w:date="2021-04-21T14:49: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7739257" w14:textId="77777777" w:rsidR="000732A6" w:rsidRDefault="000732A6" w:rsidP="000732A6">
            <w:pPr>
              <w:pStyle w:val="TAC"/>
              <w:rPr>
                <w:ins w:id="17056" w:author="Huawei" w:date="2021-04-21T14:49:00Z"/>
                <w:lang w:eastAsia="zh-CN"/>
              </w:rPr>
            </w:pPr>
            <w:ins w:id="17057" w:author="Huawei" w:date="2021-04-21T14:49:00Z">
              <w:r>
                <w:rPr>
                  <w:rFonts w:cs="Arial"/>
                  <w:szCs w:val="18"/>
                </w:rPr>
                <w:t>8392</w:t>
              </w:r>
            </w:ins>
          </w:p>
        </w:tc>
      </w:tr>
      <w:tr w:rsidR="000732A6" w14:paraId="0A76B788" w14:textId="77777777" w:rsidTr="000732A6">
        <w:trPr>
          <w:cantSplit/>
          <w:jc w:val="center"/>
          <w:ins w:id="17058"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73E7954B" w14:textId="77777777" w:rsidR="000732A6" w:rsidRDefault="000732A6" w:rsidP="000732A6">
            <w:pPr>
              <w:pStyle w:val="TAC"/>
              <w:rPr>
                <w:ins w:id="17059" w:author="Huawei" w:date="2021-04-21T14:49:00Z"/>
                <w:lang w:eastAsia="zh-CN"/>
              </w:rPr>
            </w:pPr>
            <w:ins w:id="17060" w:author="Huawei" w:date="2021-04-21T14:49: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6574F51" w14:textId="77777777" w:rsidR="000732A6" w:rsidRDefault="000732A6" w:rsidP="000732A6">
            <w:pPr>
              <w:pStyle w:val="TAC"/>
              <w:rPr>
                <w:ins w:id="17061" w:author="Huawei" w:date="2021-04-21T14:49:00Z"/>
                <w:lang w:eastAsia="zh-CN"/>
              </w:rPr>
            </w:pPr>
            <w:ins w:id="17062" w:author="Huawei" w:date="2021-04-21T14:49:00Z">
              <w:r>
                <w:rPr>
                  <w:lang w:eastAsia="zh-CN"/>
                </w:rPr>
                <w:t>14400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E8A8DA6" w14:textId="77777777" w:rsidR="000732A6" w:rsidRDefault="000732A6" w:rsidP="000732A6">
            <w:pPr>
              <w:pStyle w:val="TAC"/>
              <w:rPr>
                <w:ins w:id="17063" w:author="Huawei" w:date="2021-04-21T14:49:00Z"/>
                <w:lang w:eastAsia="zh-CN"/>
              </w:rPr>
            </w:pPr>
            <w:ins w:id="17064" w:author="Huawei" w:date="2021-04-21T14:49:00Z">
              <w:r>
                <w:rPr>
                  <w:lang w:eastAsia="zh-CN"/>
                </w:rPr>
                <w:t>29952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468EE20" w14:textId="77777777" w:rsidR="000732A6" w:rsidRDefault="000732A6" w:rsidP="000732A6">
            <w:pPr>
              <w:pStyle w:val="TAC"/>
              <w:rPr>
                <w:ins w:id="17065" w:author="Huawei" w:date="2021-04-21T14:49:00Z"/>
                <w:lang w:eastAsia="zh-CN"/>
              </w:rPr>
            </w:pPr>
            <w:ins w:id="17066" w:author="Huawei" w:date="2021-04-21T14:49: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840CC8" w14:textId="77777777" w:rsidR="000732A6" w:rsidRDefault="000732A6" w:rsidP="000732A6">
            <w:pPr>
              <w:pStyle w:val="TAC"/>
              <w:rPr>
                <w:ins w:id="17067" w:author="Huawei" w:date="2021-04-21T14:49:00Z"/>
                <w:lang w:eastAsia="zh-CN"/>
              </w:rPr>
            </w:pPr>
            <w:ins w:id="17068" w:author="Huawei" w:date="2021-04-21T14:49:00Z">
              <w:r>
                <w:rPr>
                  <w:lang w:eastAsia="zh-CN"/>
                </w:rPr>
                <w:t>13824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EB0F41" w14:textId="77777777" w:rsidR="000732A6" w:rsidRDefault="000732A6" w:rsidP="000732A6">
            <w:pPr>
              <w:pStyle w:val="TAC"/>
              <w:rPr>
                <w:ins w:id="17069" w:author="Huawei" w:date="2021-04-21T14:49:00Z"/>
                <w:lang w:eastAsia="zh-CN"/>
              </w:rPr>
            </w:pPr>
            <w:ins w:id="17070" w:author="Huawei" w:date="2021-04-21T14:49:00Z">
              <w:r>
                <w:rPr>
                  <w:lang w:eastAsia="zh-CN"/>
                </w:rPr>
                <w:t>29376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0B4E5BE" w14:textId="77777777" w:rsidR="000732A6" w:rsidRDefault="000732A6" w:rsidP="000732A6">
            <w:pPr>
              <w:pStyle w:val="TAC"/>
              <w:rPr>
                <w:ins w:id="17071" w:author="Huawei" w:date="2021-04-21T14:49:00Z"/>
                <w:lang w:eastAsia="zh-CN"/>
              </w:rPr>
            </w:pPr>
            <w:ins w:id="17072" w:author="Huawei" w:date="2021-04-21T14:49: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6DE552F" w14:textId="77777777" w:rsidR="000732A6" w:rsidRDefault="000732A6" w:rsidP="000732A6">
            <w:pPr>
              <w:pStyle w:val="TAC"/>
              <w:rPr>
                <w:ins w:id="17073" w:author="Huawei" w:date="2021-04-21T14:49:00Z"/>
                <w:lang w:eastAsia="zh-CN"/>
              </w:rPr>
            </w:pPr>
            <w:ins w:id="17074" w:author="Huawei" w:date="2021-04-21T14:49:00Z">
              <w:r>
                <w:rPr>
                  <w:lang w:eastAsia="zh-CN"/>
                </w:rPr>
                <w:t>157248</w:t>
              </w:r>
            </w:ins>
          </w:p>
        </w:tc>
      </w:tr>
      <w:tr w:rsidR="000732A6" w14:paraId="04DCC399" w14:textId="77777777" w:rsidTr="000732A6">
        <w:trPr>
          <w:cantSplit/>
          <w:jc w:val="center"/>
          <w:ins w:id="17075"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76B97FA" w14:textId="77777777" w:rsidR="000732A6" w:rsidRDefault="000732A6" w:rsidP="000732A6">
            <w:pPr>
              <w:pStyle w:val="TAC"/>
              <w:rPr>
                <w:ins w:id="17076" w:author="Huawei" w:date="2021-04-21T14:49:00Z"/>
                <w:lang w:eastAsia="zh-CN"/>
              </w:rPr>
            </w:pPr>
            <w:ins w:id="17077" w:author="Huawei" w:date="2021-04-21T14:49: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5B214CE" w14:textId="77777777" w:rsidR="000732A6" w:rsidRDefault="000732A6" w:rsidP="000732A6">
            <w:pPr>
              <w:pStyle w:val="TAC"/>
              <w:rPr>
                <w:ins w:id="17078" w:author="Huawei" w:date="2021-04-21T14:49:00Z"/>
                <w:lang w:eastAsia="zh-CN"/>
              </w:rPr>
            </w:pPr>
            <w:ins w:id="17079" w:author="Huawei" w:date="2021-04-21T14:49:00Z">
              <w:r>
                <w:rPr>
                  <w:lang w:eastAsia="zh-CN"/>
                </w:rPr>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BD50B82" w14:textId="77777777" w:rsidR="000732A6" w:rsidRDefault="000732A6" w:rsidP="000732A6">
            <w:pPr>
              <w:pStyle w:val="TAC"/>
              <w:rPr>
                <w:ins w:id="17080" w:author="Huawei" w:date="2021-04-21T14:49:00Z"/>
                <w:lang w:eastAsia="zh-CN"/>
              </w:rPr>
            </w:pPr>
            <w:ins w:id="17081" w:author="Huawei" w:date="2021-04-21T14:49:00Z">
              <w:r>
                <w:rPr>
                  <w:lang w:eastAsia="zh-CN"/>
                </w:rPr>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2770EA" w14:textId="77777777" w:rsidR="000732A6" w:rsidRDefault="000732A6" w:rsidP="000732A6">
            <w:pPr>
              <w:pStyle w:val="TAC"/>
              <w:rPr>
                <w:ins w:id="17082" w:author="Huawei" w:date="2021-04-21T14:49:00Z"/>
                <w:lang w:eastAsia="zh-CN"/>
              </w:rPr>
            </w:pPr>
            <w:ins w:id="17083" w:author="Huawei" w:date="2021-04-21T14:49: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F23900E" w14:textId="77777777" w:rsidR="000732A6" w:rsidRDefault="000732A6" w:rsidP="000732A6">
            <w:pPr>
              <w:pStyle w:val="TAC"/>
              <w:rPr>
                <w:ins w:id="17084" w:author="Huawei" w:date="2021-04-21T14:49:00Z"/>
                <w:lang w:eastAsia="zh-CN"/>
              </w:rPr>
            </w:pPr>
            <w:ins w:id="17085" w:author="Huawei" w:date="2021-04-21T14:49:00Z">
              <w:r>
                <w:rPr>
                  <w:lang w:eastAsia="zh-CN"/>
                </w:rPr>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25A5B20" w14:textId="77777777" w:rsidR="000732A6" w:rsidRDefault="000732A6" w:rsidP="000732A6">
            <w:pPr>
              <w:pStyle w:val="TAC"/>
              <w:rPr>
                <w:ins w:id="17086" w:author="Huawei" w:date="2021-04-21T14:49:00Z"/>
                <w:lang w:eastAsia="zh-CN"/>
              </w:rPr>
            </w:pPr>
            <w:ins w:id="17087" w:author="Huawei" w:date="2021-04-21T14:49:00Z">
              <w:r>
                <w:rPr>
                  <w:lang w:eastAsia="zh-CN"/>
                </w:rPr>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66C600" w14:textId="77777777" w:rsidR="000732A6" w:rsidRDefault="000732A6" w:rsidP="000732A6">
            <w:pPr>
              <w:pStyle w:val="TAC"/>
              <w:rPr>
                <w:ins w:id="17088" w:author="Huawei" w:date="2021-04-21T14:49:00Z"/>
                <w:lang w:eastAsia="zh-CN"/>
              </w:rPr>
            </w:pPr>
            <w:ins w:id="17089" w:author="Huawei" w:date="2021-04-21T14:49: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C6ACB6" w14:textId="77777777" w:rsidR="000732A6" w:rsidRDefault="000732A6" w:rsidP="000732A6">
            <w:pPr>
              <w:pStyle w:val="TAC"/>
              <w:rPr>
                <w:ins w:id="17090" w:author="Huawei" w:date="2021-04-21T14:49:00Z"/>
                <w:lang w:eastAsia="zh-CN"/>
              </w:rPr>
            </w:pPr>
            <w:ins w:id="17091" w:author="Huawei" w:date="2021-04-21T14:49:00Z">
              <w:r>
                <w:rPr>
                  <w:lang w:eastAsia="zh-CN"/>
                </w:rPr>
                <w:t>39312</w:t>
              </w:r>
            </w:ins>
          </w:p>
        </w:tc>
      </w:tr>
      <w:tr w:rsidR="000732A6" w14:paraId="1FF46AA7" w14:textId="77777777" w:rsidTr="000732A6">
        <w:trPr>
          <w:cantSplit/>
          <w:jc w:val="center"/>
          <w:ins w:id="17092" w:author="Huawei" w:date="2021-04-21T14:49: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24487344" w14:textId="44B7A887" w:rsidR="000732A6" w:rsidRDefault="000732A6" w:rsidP="000732A6">
            <w:pPr>
              <w:pStyle w:val="TAN"/>
              <w:rPr>
                <w:ins w:id="17093" w:author="Huawei" w:date="2021-04-21T14:49:00Z"/>
                <w:lang w:eastAsia="zh-CN"/>
              </w:rPr>
            </w:pPr>
            <w:ins w:id="17094"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w:t>
              </w:r>
            </w:ins>
            <w:ins w:id="17095" w:author="Huawei" w:date="2021-04-21T15:05:00Z">
              <w:r>
                <w:t>[8].</w:t>
              </w:r>
            </w:ins>
          </w:p>
          <w:p w14:paraId="0A7AB167" w14:textId="5FD06472" w:rsidR="000732A6" w:rsidRDefault="000732A6" w:rsidP="000732A6">
            <w:pPr>
              <w:pStyle w:val="TAN"/>
              <w:rPr>
                <w:ins w:id="17096" w:author="Huawei" w:date="2021-04-21T14:49:00Z"/>
                <w:szCs w:val="18"/>
                <w:lang w:eastAsia="zh-CN"/>
              </w:rPr>
            </w:pPr>
            <w:ins w:id="17097"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7098" w:author="Huawei" w:date="2021-04-21T15:05:00Z">
              <w:r>
                <w:rPr>
                  <w:lang w:eastAsia="zh-CN"/>
                </w:rPr>
                <w:t>[9].</w:t>
              </w:r>
            </w:ins>
          </w:p>
        </w:tc>
      </w:tr>
    </w:tbl>
    <w:p w14:paraId="7EAC3EEA" w14:textId="77777777" w:rsidR="000732A6" w:rsidRDefault="000732A6" w:rsidP="000732A6">
      <w:pPr>
        <w:rPr>
          <w:ins w:id="17099" w:author="Huawei" w:date="2021-04-21T14:49:00Z"/>
          <w:noProof/>
          <w:lang w:eastAsia="zh-CN"/>
        </w:rPr>
      </w:pPr>
    </w:p>
    <w:p w14:paraId="30F68454" w14:textId="77777777" w:rsidR="000732A6" w:rsidRDefault="000732A6" w:rsidP="000732A6">
      <w:pPr>
        <w:pStyle w:val="TH"/>
        <w:rPr>
          <w:ins w:id="17100" w:author="Huawei" w:date="2021-04-21T14:49:00Z"/>
          <w:lang w:eastAsia="zh-CN"/>
        </w:rPr>
      </w:pPr>
      <w:ins w:id="17101" w:author="Huawei" w:date="2021-04-21T14:49:00Z">
        <w:r>
          <w:rPr>
            <w:rFonts w:eastAsia="Malgun Gothic"/>
          </w:rPr>
          <w:t>Table A.2.3-2: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0732A6" w14:paraId="30495859" w14:textId="77777777" w:rsidTr="000732A6">
        <w:trPr>
          <w:cantSplit/>
          <w:jc w:val="center"/>
          <w:ins w:id="17102"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7C3F64F3" w14:textId="77777777" w:rsidR="000732A6" w:rsidRDefault="000732A6" w:rsidP="000732A6">
            <w:pPr>
              <w:pStyle w:val="TAH"/>
              <w:rPr>
                <w:ins w:id="17103" w:author="Huawei" w:date="2021-04-21T14:49:00Z"/>
              </w:rPr>
            </w:pPr>
            <w:ins w:id="17104" w:author="Huawei" w:date="2021-04-21T14:49: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710C7B3" w14:textId="77777777" w:rsidR="000732A6" w:rsidRDefault="000732A6" w:rsidP="000732A6">
            <w:pPr>
              <w:pStyle w:val="TAH"/>
              <w:rPr>
                <w:ins w:id="17105" w:author="Huawei" w:date="2021-04-21T14:49:00Z"/>
              </w:rPr>
            </w:pPr>
            <w:ins w:id="17106" w:author="Huawei" w:date="2021-04-21T14:49:00Z">
              <w:r>
                <w:rPr>
                  <w:lang w:eastAsia="zh-CN"/>
                </w:rPr>
                <w:t>D-FR1-A.2.3-8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C9D699" w14:textId="77777777" w:rsidR="000732A6" w:rsidRDefault="000732A6" w:rsidP="000732A6">
            <w:pPr>
              <w:pStyle w:val="TAH"/>
              <w:rPr>
                <w:ins w:id="17107" w:author="Huawei" w:date="2021-04-21T14:49:00Z"/>
              </w:rPr>
            </w:pPr>
            <w:ins w:id="17108" w:author="Huawei" w:date="2021-04-21T14:49:00Z">
              <w:r>
                <w:rPr>
                  <w:lang w:eastAsia="zh-CN"/>
                </w:rPr>
                <w:t>D-FR1-A.2.3-9</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3A8ABD" w14:textId="77777777" w:rsidR="000732A6" w:rsidRDefault="000732A6" w:rsidP="000732A6">
            <w:pPr>
              <w:pStyle w:val="TAH"/>
              <w:rPr>
                <w:ins w:id="17109" w:author="Huawei" w:date="2021-04-21T14:49:00Z"/>
              </w:rPr>
            </w:pPr>
            <w:ins w:id="17110" w:author="Huawei" w:date="2021-04-21T14:49:00Z">
              <w:r>
                <w:rPr>
                  <w:lang w:eastAsia="zh-CN"/>
                </w:rPr>
                <w:t>D-FR1-A.2.3-10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E968B9" w14:textId="77777777" w:rsidR="000732A6" w:rsidRDefault="000732A6" w:rsidP="000732A6">
            <w:pPr>
              <w:pStyle w:val="TAH"/>
              <w:rPr>
                <w:ins w:id="17111" w:author="Huawei" w:date="2021-04-21T14:49:00Z"/>
              </w:rPr>
            </w:pPr>
            <w:ins w:id="17112" w:author="Huawei" w:date="2021-04-21T14:49:00Z">
              <w:r>
                <w:rPr>
                  <w:lang w:eastAsia="zh-CN"/>
                </w:rPr>
                <w:t>D-FR1-A.2.3-11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6368E9" w14:textId="77777777" w:rsidR="000732A6" w:rsidRDefault="000732A6" w:rsidP="000732A6">
            <w:pPr>
              <w:pStyle w:val="TAH"/>
              <w:rPr>
                <w:ins w:id="17113" w:author="Huawei" w:date="2021-04-21T14:49:00Z"/>
              </w:rPr>
            </w:pPr>
            <w:ins w:id="17114" w:author="Huawei" w:date="2021-04-21T14:49:00Z">
              <w:r>
                <w:rPr>
                  <w:lang w:eastAsia="zh-CN"/>
                </w:rPr>
                <w:t>D-FR1-A.2.3-12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CBC751B" w14:textId="77777777" w:rsidR="000732A6" w:rsidRDefault="000732A6" w:rsidP="000732A6">
            <w:pPr>
              <w:pStyle w:val="TAH"/>
              <w:rPr>
                <w:ins w:id="17115" w:author="Huawei" w:date="2021-04-21T14:49:00Z"/>
              </w:rPr>
            </w:pPr>
            <w:ins w:id="17116" w:author="Huawei" w:date="2021-04-21T14:49:00Z">
              <w:r>
                <w:rPr>
                  <w:lang w:eastAsia="zh-CN"/>
                </w:rPr>
                <w:t>D-FR1-A.2.3-13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4E56B12" w14:textId="77777777" w:rsidR="000732A6" w:rsidRDefault="000732A6" w:rsidP="000732A6">
            <w:pPr>
              <w:pStyle w:val="TAH"/>
              <w:rPr>
                <w:ins w:id="17117" w:author="Huawei" w:date="2021-04-21T14:49:00Z"/>
                <w:lang w:eastAsia="zh-CN"/>
              </w:rPr>
            </w:pPr>
            <w:ins w:id="17118" w:author="Huawei" w:date="2021-04-21T14:49:00Z">
              <w:r>
                <w:rPr>
                  <w:lang w:eastAsia="zh-CN"/>
                </w:rPr>
                <w:t>D-FR1-A.2.3-14</w:t>
              </w:r>
            </w:ins>
          </w:p>
        </w:tc>
      </w:tr>
      <w:tr w:rsidR="000732A6" w14:paraId="048F85C1" w14:textId="77777777" w:rsidTr="000732A6">
        <w:trPr>
          <w:cantSplit/>
          <w:jc w:val="center"/>
          <w:ins w:id="17119"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8CF1AC3" w14:textId="77777777" w:rsidR="000732A6" w:rsidRDefault="000732A6" w:rsidP="000732A6">
            <w:pPr>
              <w:pStyle w:val="TAC"/>
              <w:rPr>
                <w:ins w:id="17120" w:author="Huawei" w:date="2021-04-21T14:49:00Z"/>
                <w:lang w:eastAsia="zh-CN"/>
              </w:rPr>
            </w:pPr>
            <w:ins w:id="17121" w:author="Huawei" w:date="2021-04-21T14:49: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4268CF" w14:textId="77777777" w:rsidR="000732A6" w:rsidRDefault="000732A6" w:rsidP="000732A6">
            <w:pPr>
              <w:pStyle w:val="TAC"/>
              <w:rPr>
                <w:ins w:id="17122" w:author="Huawei" w:date="2021-04-21T14:49:00Z"/>
                <w:lang w:eastAsia="zh-CN"/>
              </w:rPr>
            </w:pPr>
            <w:ins w:id="17123" w:author="Huawei" w:date="2021-04-21T14:49: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ABB88FD" w14:textId="77777777" w:rsidR="000732A6" w:rsidRDefault="000732A6" w:rsidP="000732A6">
            <w:pPr>
              <w:pStyle w:val="TAC"/>
              <w:rPr>
                <w:ins w:id="17124" w:author="Huawei" w:date="2021-04-21T14:49:00Z"/>
              </w:rPr>
            </w:pPr>
            <w:ins w:id="17125" w:author="Huawei" w:date="2021-04-21T14:49: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783502A" w14:textId="77777777" w:rsidR="000732A6" w:rsidRDefault="000732A6" w:rsidP="000732A6">
            <w:pPr>
              <w:pStyle w:val="TAC"/>
              <w:rPr>
                <w:ins w:id="17126" w:author="Huawei" w:date="2021-04-21T14:49:00Z"/>
              </w:rPr>
            </w:pPr>
            <w:ins w:id="17127" w:author="Huawei" w:date="2021-04-21T14:49: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A73792" w14:textId="77777777" w:rsidR="000732A6" w:rsidRDefault="000732A6" w:rsidP="000732A6">
            <w:pPr>
              <w:pStyle w:val="TAC"/>
              <w:rPr>
                <w:ins w:id="17128" w:author="Huawei" w:date="2021-04-21T14:49:00Z"/>
              </w:rPr>
            </w:pPr>
            <w:ins w:id="17129" w:author="Huawei" w:date="2021-04-21T14:49: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10BAD7E" w14:textId="77777777" w:rsidR="000732A6" w:rsidRDefault="000732A6" w:rsidP="000732A6">
            <w:pPr>
              <w:pStyle w:val="TAC"/>
              <w:rPr>
                <w:ins w:id="17130" w:author="Huawei" w:date="2021-04-21T14:49:00Z"/>
              </w:rPr>
            </w:pPr>
            <w:ins w:id="17131" w:author="Huawei" w:date="2021-04-21T14:49: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80B58E5" w14:textId="77777777" w:rsidR="000732A6" w:rsidRDefault="000732A6" w:rsidP="000732A6">
            <w:pPr>
              <w:pStyle w:val="TAC"/>
              <w:rPr>
                <w:ins w:id="17132" w:author="Huawei" w:date="2021-04-21T14:49:00Z"/>
              </w:rPr>
            </w:pPr>
            <w:ins w:id="17133" w:author="Huawei" w:date="2021-04-21T14:49: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5E23C8" w14:textId="77777777" w:rsidR="000732A6" w:rsidRDefault="000732A6" w:rsidP="000732A6">
            <w:pPr>
              <w:pStyle w:val="TAC"/>
              <w:rPr>
                <w:ins w:id="17134" w:author="Huawei" w:date="2021-04-21T14:49:00Z"/>
              </w:rPr>
            </w:pPr>
            <w:ins w:id="17135" w:author="Huawei" w:date="2021-04-21T14:49:00Z">
              <w:r>
                <w:rPr>
                  <w:lang w:eastAsia="zh-CN"/>
                </w:rPr>
                <w:t>30</w:t>
              </w:r>
            </w:ins>
          </w:p>
        </w:tc>
      </w:tr>
      <w:tr w:rsidR="000732A6" w14:paraId="6F9EEFFD" w14:textId="77777777" w:rsidTr="000732A6">
        <w:trPr>
          <w:cantSplit/>
          <w:jc w:val="center"/>
          <w:ins w:id="17136"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110AE547" w14:textId="77777777" w:rsidR="000732A6" w:rsidRDefault="000732A6" w:rsidP="000732A6">
            <w:pPr>
              <w:pStyle w:val="TAC"/>
              <w:rPr>
                <w:ins w:id="17137" w:author="Huawei" w:date="2021-04-21T14:49:00Z"/>
              </w:rPr>
            </w:pPr>
            <w:ins w:id="17138" w:author="Huawei" w:date="2021-04-21T14:49: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A0A960E" w14:textId="77777777" w:rsidR="000732A6" w:rsidRDefault="000732A6" w:rsidP="000732A6">
            <w:pPr>
              <w:pStyle w:val="TAC"/>
              <w:rPr>
                <w:ins w:id="17139" w:author="Huawei" w:date="2021-04-21T14:49:00Z"/>
                <w:rFonts w:eastAsia="Yu Mincho"/>
              </w:rPr>
            </w:pPr>
            <w:ins w:id="17140" w:author="Huawei" w:date="2021-04-21T14:49: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32B78F2" w14:textId="77777777" w:rsidR="000732A6" w:rsidRDefault="000732A6" w:rsidP="000732A6">
            <w:pPr>
              <w:pStyle w:val="TAC"/>
              <w:rPr>
                <w:ins w:id="17141" w:author="Huawei" w:date="2021-04-21T14:49:00Z"/>
                <w:rFonts w:eastAsia="Yu Mincho"/>
              </w:rPr>
            </w:pPr>
            <w:ins w:id="17142" w:author="Huawei" w:date="2021-04-21T14:49: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5CB97EF" w14:textId="77777777" w:rsidR="000732A6" w:rsidRDefault="000732A6" w:rsidP="000732A6">
            <w:pPr>
              <w:pStyle w:val="TAC"/>
              <w:rPr>
                <w:ins w:id="17143" w:author="Huawei" w:date="2021-04-21T14:49:00Z"/>
                <w:lang w:eastAsia="zh-CN"/>
              </w:rPr>
            </w:pPr>
            <w:ins w:id="17144" w:author="Huawei" w:date="2021-04-21T14:49: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E907243" w14:textId="77777777" w:rsidR="000732A6" w:rsidRDefault="000732A6" w:rsidP="000732A6">
            <w:pPr>
              <w:pStyle w:val="TAC"/>
              <w:rPr>
                <w:ins w:id="17145" w:author="Huawei" w:date="2021-04-21T14:49:00Z"/>
                <w:rFonts w:eastAsia="Yu Mincho"/>
              </w:rPr>
            </w:pPr>
            <w:ins w:id="17146" w:author="Huawei" w:date="2021-04-21T14:49: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67C1DED" w14:textId="77777777" w:rsidR="000732A6" w:rsidRDefault="000732A6" w:rsidP="000732A6">
            <w:pPr>
              <w:pStyle w:val="TAC"/>
              <w:rPr>
                <w:ins w:id="17147" w:author="Huawei" w:date="2021-04-21T14:49:00Z"/>
                <w:rFonts w:eastAsia="Yu Mincho"/>
              </w:rPr>
            </w:pPr>
            <w:ins w:id="17148" w:author="Huawei" w:date="2021-04-21T14:49: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294DFAA" w14:textId="77777777" w:rsidR="000732A6" w:rsidRDefault="000732A6" w:rsidP="000732A6">
            <w:pPr>
              <w:pStyle w:val="TAC"/>
              <w:rPr>
                <w:ins w:id="17149" w:author="Huawei" w:date="2021-04-21T14:49:00Z"/>
                <w:rFonts w:eastAsia="Yu Mincho"/>
              </w:rPr>
            </w:pPr>
            <w:ins w:id="17150" w:author="Huawei" w:date="2021-04-21T14:49: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4558367" w14:textId="77777777" w:rsidR="000732A6" w:rsidRDefault="000732A6" w:rsidP="000732A6">
            <w:pPr>
              <w:pStyle w:val="TAC"/>
              <w:rPr>
                <w:ins w:id="17151" w:author="Huawei" w:date="2021-04-21T14:49:00Z"/>
                <w:rFonts w:eastAsia="Yu Mincho"/>
              </w:rPr>
            </w:pPr>
            <w:ins w:id="17152" w:author="Huawei" w:date="2021-04-21T14:49:00Z">
              <w:r>
                <w:rPr>
                  <w:rFonts w:eastAsia="Yu Mincho"/>
                </w:rPr>
                <w:t>273</w:t>
              </w:r>
            </w:ins>
          </w:p>
        </w:tc>
      </w:tr>
      <w:tr w:rsidR="000732A6" w14:paraId="62C32AA1" w14:textId="77777777" w:rsidTr="000732A6">
        <w:trPr>
          <w:cantSplit/>
          <w:jc w:val="center"/>
          <w:ins w:id="17153"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3F69BA7E" w14:textId="77777777" w:rsidR="000732A6" w:rsidRDefault="000732A6" w:rsidP="000732A6">
            <w:pPr>
              <w:pStyle w:val="TAC"/>
              <w:rPr>
                <w:ins w:id="17154" w:author="Huawei" w:date="2021-04-21T14:49:00Z"/>
                <w:lang w:eastAsia="zh-CN"/>
              </w:rPr>
            </w:pPr>
            <w:ins w:id="17155" w:author="Huawei" w:date="2021-04-21T14:49: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62437BB" w14:textId="77777777" w:rsidR="000732A6" w:rsidRDefault="000732A6" w:rsidP="000732A6">
            <w:pPr>
              <w:pStyle w:val="TAC"/>
              <w:rPr>
                <w:ins w:id="17156" w:author="Huawei" w:date="2021-04-21T14:49:00Z"/>
                <w:lang w:eastAsia="zh-CN"/>
              </w:rPr>
            </w:pPr>
            <w:ins w:id="17157"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67AF778" w14:textId="77777777" w:rsidR="000732A6" w:rsidRDefault="000732A6" w:rsidP="000732A6">
            <w:pPr>
              <w:pStyle w:val="TAC"/>
              <w:rPr>
                <w:ins w:id="17158" w:author="Huawei" w:date="2021-04-21T14:49:00Z"/>
              </w:rPr>
            </w:pPr>
            <w:ins w:id="17159" w:author="Huawei" w:date="2021-04-21T14:49: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6749E11" w14:textId="77777777" w:rsidR="000732A6" w:rsidRDefault="000732A6" w:rsidP="000732A6">
            <w:pPr>
              <w:pStyle w:val="TAC"/>
              <w:rPr>
                <w:ins w:id="17160" w:author="Huawei" w:date="2021-04-21T14:49:00Z"/>
              </w:rPr>
            </w:pPr>
            <w:ins w:id="17161"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2E0EC75" w14:textId="77777777" w:rsidR="000732A6" w:rsidRDefault="000732A6" w:rsidP="000732A6">
            <w:pPr>
              <w:pStyle w:val="TAC"/>
              <w:rPr>
                <w:ins w:id="17162" w:author="Huawei" w:date="2021-04-21T14:49:00Z"/>
              </w:rPr>
            </w:pPr>
            <w:ins w:id="17163" w:author="Huawei" w:date="2021-04-21T14:49: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DC2F21" w14:textId="77777777" w:rsidR="000732A6" w:rsidRDefault="000732A6" w:rsidP="000732A6">
            <w:pPr>
              <w:pStyle w:val="TAC"/>
              <w:rPr>
                <w:ins w:id="17164" w:author="Huawei" w:date="2021-04-21T14:49:00Z"/>
              </w:rPr>
            </w:pPr>
            <w:ins w:id="17165"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F08CABF" w14:textId="77777777" w:rsidR="000732A6" w:rsidRDefault="000732A6" w:rsidP="000732A6">
            <w:pPr>
              <w:pStyle w:val="TAC"/>
              <w:rPr>
                <w:ins w:id="17166" w:author="Huawei" w:date="2021-04-21T14:49:00Z"/>
              </w:rPr>
            </w:pPr>
            <w:ins w:id="17167"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F56DF59" w14:textId="77777777" w:rsidR="000732A6" w:rsidRDefault="000732A6" w:rsidP="000732A6">
            <w:pPr>
              <w:pStyle w:val="TAC"/>
              <w:rPr>
                <w:ins w:id="17168" w:author="Huawei" w:date="2021-04-21T14:49:00Z"/>
              </w:rPr>
            </w:pPr>
            <w:ins w:id="17169" w:author="Huawei" w:date="2021-04-21T14:49:00Z">
              <w:r>
                <w:rPr>
                  <w:lang w:eastAsia="zh-CN"/>
                </w:rPr>
                <w:t>12</w:t>
              </w:r>
            </w:ins>
          </w:p>
        </w:tc>
      </w:tr>
      <w:tr w:rsidR="000732A6" w14:paraId="7FE70680" w14:textId="77777777" w:rsidTr="000732A6">
        <w:trPr>
          <w:cantSplit/>
          <w:jc w:val="center"/>
          <w:ins w:id="17170"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74473F66" w14:textId="77777777" w:rsidR="000732A6" w:rsidRDefault="000732A6" w:rsidP="000732A6">
            <w:pPr>
              <w:pStyle w:val="TAC"/>
              <w:rPr>
                <w:ins w:id="17171" w:author="Huawei" w:date="2021-04-21T14:49:00Z"/>
              </w:rPr>
            </w:pPr>
            <w:ins w:id="17172" w:author="Huawei" w:date="2021-04-21T14:49: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C580EE2" w14:textId="77777777" w:rsidR="000732A6" w:rsidRDefault="000732A6" w:rsidP="000732A6">
            <w:pPr>
              <w:pStyle w:val="TAC"/>
              <w:rPr>
                <w:ins w:id="17173" w:author="Huawei" w:date="2021-04-21T14:49:00Z"/>
                <w:lang w:eastAsia="zh-CN"/>
              </w:rPr>
            </w:pPr>
            <w:ins w:id="17174" w:author="Huawei" w:date="2021-04-21T14:49: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93FE46C" w14:textId="77777777" w:rsidR="000732A6" w:rsidRDefault="000732A6" w:rsidP="000732A6">
            <w:pPr>
              <w:pStyle w:val="TAC"/>
              <w:rPr>
                <w:ins w:id="17175" w:author="Huawei" w:date="2021-04-21T14:49:00Z"/>
                <w:lang w:eastAsia="zh-CN"/>
              </w:rPr>
            </w:pPr>
            <w:ins w:id="17176" w:author="Huawei" w:date="2021-04-21T14:49: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32AC17F" w14:textId="77777777" w:rsidR="000732A6" w:rsidRDefault="000732A6" w:rsidP="000732A6">
            <w:pPr>
              <w:pStyle w:val="TAC"/>
              <w:rPr>
                <w:ins w:id="17177" w:author="Huawei" w:date="2021-04-21T14:49:00Z"/>
                <w:lang w:eastAsia="zh-CN"/>
              </w:rPr>
            </w:pPr>
            <w:ins w:id="17178" w:author="Huawei" w:date="2021-04-21T14:49: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4E232A" w14:textId="77777777" w:rsidR="000732A6" w:rsidRDefault="000732A6" w:rsidP="000732A6">
            <w:pPr>
              <w:pStyle w:val="TAC"/>
              <w:rPr>
                <w:ins w:id="17179" w:author="Huawei" w:date="2021-04-21T14:49:00Z"/>
                <w:lang w:eastAsia="zh-CN"/>
              </w:rPr>
            </w:pPr>
            <w:ins w:id="17180" w:author="Huawei" w:date="2021-04-21T14:49: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2A7F02E" w14:textId="77777777" w:rsidR="000732A6" w:rsidRDefault="000732A6" w:rsidP="000732A6">
            <w:pPr>
              <w:pStyle w:val="TAC"/>
              <w:rPr>
                <w:ins w:id="17181" w:author="Huawei" w:date="2021-04-21T14:49:00Z"/>
                <w:lang w:eastAsia="zh-CN"/>
              </w:rPr>
            </w:pPr>
            <w:ins w:id="17182" w:author="Huawei" w:date="2021-04-21T14:49: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B5DA18" w14:textId="77777777" w:rsidR="000732A6" w:rsidRDefault="000732A6" w:rsidP="000732A6">
            <w:pPr>
              <w:pStyle w:val="TAC"/>
              <w:rPr>
                <w:ins w:id="17183" w:author="Huawei" w:date="2021-04-21T14:49:00Z"/>
                <w:lang w:eastAsia="zh-CN"/>
              </w:rPr>
            </w:pPr>
            <w:ins w:id="17184" w:author="Huawei" w:date="2021-04-21T14:49: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E7CAC34" w14:textId="77777777" w:rsidR="000732A6" w:rsidRDefault="000732A6" w:rsidP="000732A6">
            <w:pPr>
              <w:pStyle w:val="TAC"/>
              <w:rPr>
                <w:ins w:id="17185" w:author="Huawei" w:date="2021-04-21T14:49:00Z"/>
                <w:lang w:eastAsia="zh-CN"/>
              </w:rPr>
            </w:pPr>
            <w:ins w:id="17186" w:author="Huawei" w:date="2021-04-21T14:49:00Z">
              <w:r>
                <w:rPr>
                  <w:lang w:eastAsia="zh-CN"/>
                </w:rPr>
                <w:t>16QAM</w:t>
              </w:r>
            </w:ins>
          </w:p>
        </w:tc>
      </w:tr>
      <w:tr w:rsidR="000732A6" w14:paraId="6E2FC997" w14:textId="77777777" w:rsidTr="000732A6">
        <w:trPr>
          <w:cantSplit/>
          <w:jc w:val="center"/>
          <w:ins w:id="17187"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5CF164DE" w14:textId="77777777" w:rsidR="000732A6" w:rsidRDefault="000732A6" w:rsidP="000732A6">
            <w:pPr>
              <w:pStyle w:val="TAC"/>
              <w:rPr>
                <w:ins w:id="17188" w:author="Huawei" w:date="2021-04-21T14:49:00Z"/>
              </w:rPr>
            </w:pPr>
            <w:ins w:id="17189" w:author="Huawei" w:date="2021-04-21T14:49:00Z">
              <w:r>
                <w:t>Code rate</w:t>
              </w:r>
              <w:r>
                <w:rPr>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3B788F8" w14:textId="77777777" w:rsidR="000732A6" w:rsidRDefault="000732A6" w:rsidP="000732A6">
            <w:pPr>
              <w:pStyle w:val="TAC"/>
              <w:rPr>
                <w:ins w:id="17190" w:author="Huawei" w:date="2021-04-21T14:49:00Z"/>
                <w:lang w:eastAsia="zh-CN"/>
              </w:rPr>
            </w:pPr>
            <w:ins w:id="17191" w:author="Huawei" w:date="2021-04-21T14:49: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30E5049" w14:textId="77777777" w:rsidR="000732A6" w:rsidRDefault="000732A6" w:rsidP="000732A6">
            <w:pPr>
              <w:pStyle w:val="TAC"/>
              <w:rPr>
                <w:ins w:id="17192" w:author="Huawei" w:date="2021-04-21T14:49:00Z"/>
                <w:lang w:eastAsia="zh-CN"/>
              </w:rPr>
            </w:pPr>
            <w:ins w:id="17193" w:author="Huawei" w:date="2021-04-21T14:49: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72AD137" w14:textId="77777777" w:rsidR="000732A6" w:rsidRDefault="000732A6" w:rsidP="000732A6">
            <w:pPr>
              <w:pStyle w:val="TAC"/>
              <w:rPr>
                <w:ins w:id="17194" w:author="Huawei" w:date="2021-04-21T14:49:00Z"/>
                <w:lang w:eastAsia="zh-CN"/>
              </w:rPr>
            </w:pPr>
            <w:ins w:id="17195" w:author="Huawei" w:date="2021-04-21T14:49: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0A91CDF" w14:textId="77777777" w:rsidR="000732A6" w:rsidRDefault="000732A6" w:rsidP="000732A6">
            <w:pPr>
              <w:pStyle w:val="TAC"/>
              <w:rPr>
                <w:ins w:id="17196" w:author="Huawei" w:date="2021-04-21T14:49:00Z"/>
                <w:lang w:eastAsia="zh-CN"/>
              </w:rPr>
            </w:pPr>
            <w:ins w:id="17197" w:author="Huawei" w:date="2021-04-21T14:49: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2C57473" w14:textId="77777777" w:rsidR="000732A6" w:rsidRDefault="000732A6" w:rsidP="000732A6">
            <w:pPr>
              <w:pStyle w:val="TAC"/>
              <w:rPr>
                <w:ins w:id="17198" w:author="Huawei" w:date="2021-04-21T14:49:00Z"/>
                <w:lang w:eastAsia="zh-CN"/>
              </w:rPr>
            </w:pPr>
            <w:ins w:id="17199" w:author="Huawei" w:date="2021-04-21T14:49: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C1126A8" w14:textId="77777777" w:rsidR="000732A6" w:rsidRDefault="000732A6" w:rsidP="000732A6">
            <w:pPr>
              <w:pStyle w:val="TAC"/>
              <w:rPr>
                <w:ins w:id="17200" w:author="Huawei" w:date="2021-04-21T14:49:00Z"/>
                <w:lang w:eastAsia="zh-CN"/>
              </w:rPr>
            </w:pPr>
            <w:ins w:id="17201" w:author="Huawei" w:date="2021-04-21T14:49: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904F4CB" w14:textId="77777777" w:rsidR="000732A6" w:rsidRDefault="000732A6" w:rsidP="000732A6">
            <w:pPr>
              <w:pStyle w:val="TAC"/>
              <w:rPr>
                <w:ins w:id="17202" w:author="Huawei" w:date="2021-04-21T14:49:00Z"/>
                <w:lang w:eastAsia="zh-CN"/>
              </w:rPr>
            </w:pPr>
            <w:ins w:id="17203" w:author="Huawei" w:date="2021-04-21T14:49:00Z">
              <w:r>
                <w:rPr>
                  <w:lang w:eastAsia="zh-CN"/>
                </w:rPr>
                <w:t>658/1024</w:t>
              </w:r>
            </w:ins>
          </w:p>
        </w:tc>
      </w:tr>
      <w:tr w:rsidR="000732A6" w14:paraId="21056E06" w14:textId="77777777" w:rsidTr="000732A6">
        <w:trPr>
          <w:cantSplit/>
          <w:jc w:val="center"/>
          <w:ins w:id="17204"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3A558863" w14:textId="77777777" w:rsidR="000732A6" w:rsidRDefault="000732A6" w:rsidP="000732A6">
            <w:pPr>
              <w:pStyle w:val="TAC"/>
              <w:rPr>
                <w:ins w:id="17205" w:author="Huawei" w:date="2021-04-21T14:49:00Z"/>
              </w:rPr>
            </w:pPr>
            <w:ins w:id="17206" w:author="Huawei" w:date="2021-04-21T14:49: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E5E1268" w14:textId="77777777" w:rsidR="000732A6" w:rsidRDefault="000732A6" w:rsidP="000732A6">
            <w:pPr>
              <w:pStyle w:val="TAC"/>
              <w:rPr>
                <w:ins w:id="17207" w:author="Huawei" w:date="2021-04-21T14:49:00Z"/>
                <w:lang w:eastAsia="zh-CN"/>
              </w:rPr>
            </w:pPr>
            <w:ins w:id="17208" w:author="Huawei" w:date="2021-04-21T14:49:00Z">
              <w:r>
                <w:rPr>
                  <w:lang w:eastAsia="zh-CN"/>
                </w:rPr>
                <w:t>18432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F514D1" w14:textId="77777777" w:rsidR="000732A6" w:rsidRDefault="000732A6" w:rsidP="000732A6">
            <w:pPr>
              <w:pStyle w:val="TAC"/>
              <w:rPr>
                <w:ins w:id="17209" w:author="Huawei" w:date="2021-04-21T14:49:00Z"/>
                <w:lang w:eastAsia="zh-CN"/>
              </w:rPr>
            </w:pPr>
            <w:ins w:id="17210" w:author="Huawei" w:date="2021-04-21T14:49:00Z">
              <w:r>
                <w:rPr>
                  <w:lang w:eastAsia="zh-CN"/>
                </w:rPr>
                <w:t>38936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A2C8BA3" w14:textId="77777777" w:rsidR="000732A6" w:rsidRDefault="000732A6" w:rsidP="000732A6">
            <w:pPr>
              <w:pStyle w:val="TAC"/>
              <w:rPr>
                <w:ins w:id="17211" w:author="Huawei" w:date="2021-04-21T14:49:00Z"/>
                <w:lang w:eastAsia="zh-CN"/>
              </w:rPr>
            </w:pPr>
            <w:ins w:id="17212" w:author="Huawei" w:date="2021-04-21T14:49:00Z">
              <w:r>
                <w:rPr>
                  <w:lang w:eastAsia="zh-CN"/>
                </w:rPr>
                <w:t>77896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9F5D3D8" w14:textId="77777777" w:rsidR="000732A6" w:rsidRDefault="000732A6" w:rsidP="000732A6">
            <w:pPr>
              <w:pStyle w:val="TAC"/>
              <w:rPr>
                <w:ins w:id="17213" w:author="Huawei" w:date="2021-04-21T14:49:00Z"/>
                <w:lang w:eastAsia="zh-CN"/>
              </w:rPr>
            </w:pPr>
            <w:ins w:id="17214" w:author="Huawei" w:date="2021-04-21T14:49:00Z">
              <w:r>
                <w:rPr>
                  <w:lang w:eastAsia="zh-CN"/>
                </w:rPr>
                <w:t>17928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6CCC0F6" w14:textId="77777777" w:rsidR="000732A6" w:rsidRDefault="000732A6" w:rsidP="000732A6">
            <w:pPr>
              <w:pStyle w:val="TAC"/>
              <w:rPr>
                <w:ins w:id="17215" w:author="Huawei" w:date="2021-04-21T14:49:00Z"/>
                <w:lang w:eastAsia="zh-CN"/>
              </w:rPr>
            </w:pPr>
            <w:ins w:id="17216" w:author="Huawei" w:date="2021-04-21T14:49:00Z">
              <w:r>
                <w:rPr>
                  <w:lang w:eastAsia="zh-CN"/>
                </w:rPr>
                <w:t>37896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137FC0" w14:textId="77777777" w:rsidR="000732A6" w:rsidRDefault="000732A6" w:rsidP="000732A6">
            <w:pPr>
              <w:pStyle w:val="TAC"/>
              <w:rPr>
                <w:ins w:id="17217" w:author="Huawei" w:date="2021-04-21T14:49:00Z"/>
                <w:lang w:eastAsia="zh-CN"/>
              </w:rPr>
            </w:pPr>
            <w:ins w:id="17218" w:author="Huawei" w:date="2021-04-21T14:49:00Z">
              <w:r>
                <w:rPr>
                  <w:lang w:eastAsia="zh-CN"/>
                </w:rPr>
                <w:t>77896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18AF2E" w14:textId="77777777" w:rsidR="000732A6" w:rsidRDefault="000732A6" w:rsidP="000732A6">
            <w:pPr>
              <w:pStyle w:val="TAC"/>
              <w:rPr>
                <w:ins w:id="17219" w:author="Huawei" w:date="2021-04-21T14:49:00Z"/>
                <w:lang w:eastAsia="zh-CN"/>
              </w:rPr>
            </w:pPr>
            <w:ins w:id="17220" w:author="Huawei" w:date="2021-04-21T14:49:00Z">
              <w:r>
                <w:rPr>
                  <w:lang w:eastAsia="zh-CN"/>
                </w:rPr>
                <w:t>200808</w:t>
              </w:r>
            </w:ins>
          </w:p>
        </w:tc>
      </w:tr>
      <w:tr w:rsidR="000732A6" w14:paraId="20F88BF6" w14:textId="77777777" w:rsidTr="000732A6">
        <w:trPr>
          <w:cantSplit/>
          <w:jc w:val="center"/>
          <w:ins w:id="17221"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685AAED3" w14:textId="77777777" w:rsidR="000732A6" w:rsidRDefault="000732A6" w:rsidP="000732A6">
            <w:pPr>
              <w:pStyle w:val="TAC"/>
              <w:rPr>
                <w:ins w:id="17222" w:author="Huawei" w:date="2021-04-21T14:49:00Z"/>
                <w:szCs w:val="22"/>
              </w:rPr>
            </w:pPr>
            <w:ins w:id="17223" w:author="Huawei" w:date="2021-04-21T14:49: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9F1BBE6" w14:textId="77777777" w:rsidR="000732A6" w:rsidRDefault="000732A6" w:rsidP="000732A6">
            <w:pPr>
              <w:pStyle w:val="TAC"/>
              <w:rPr>
                <w:ins w:id="17224" w:author="Huawei" w:date="2021-04-21T14:49:00Z"/>
                <w:lang w:eastAsia="zh-CN"/>
              </w:rPr>
            </w:pPr>
            <w:ins w:id="17225"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C2724C" w14:textId="77777777" w:rsidR="000732A6" w:rsidRDefault="000732A6" w:rsidP="000732A6">
            <w:pPr>
              <w:pStyle w:val="TAC"/>
              <w:rPr>
                <w:ins w:id="17226" w:author="Huawei" w:date="2021-04-21T14:49:00Z"/>
                <w:lang w:eastAsia="zh-CN"/>
              </w:rPr>
            </w:pPr>
            <w:ins w:id="17227"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3A79E4F" w14:textId="77777777" w:rsidR="000732A6" w:rsidRDefault="000732A6" w:rsidP="000732A6">
            <w:pPr>
              <w:pStyle w:val="TAC"/>
              <w:rPr>
                <w:ins w:id="17228" w:author="Huawei" w:date="2021-04-21T14:49:00Z"/>
                <w:lang w:eastAsia="zh-CN"/>
              </w:rPr>
            </w:pPr>
            <w:ins w:id="17229"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071083B" w14:textId="77777777" w:rsidR="000732A6" w:rsidRDefault="000732A6" w:rsidP="000732A6">
            <w:pPr>
              <w:pStyle w:val="TAC"/>
              <w:rPr>
                <w:ins w:id="17230" w:author="Huawei" w:date="2021-04-21T14:49:00Z"/>
                <w:lang w:eastAsia="zh-CN"/>
              </w:rPr>
            </w:pPr>
            <w:ins w:id="17231"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557681" w14:textId="77777777" w:rsidR="000732A6" w:rsidRDefault="000732A6" w:rsidP="000732A6">
            <w:pPr>
              <w:pStyle w:val="TAC"/>
              <w:rPr>
                <w:ins w:id="17232" w:author="Huawei" w:date="2021-04-21T14:49:00Z"/>
                <w:lang w:eastAsia="zh-CN"/>
              </w:rPr>
            </w:pPr>
            <w:ins w:id="17233"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8B0201B" w14:textId="77777777" w:rsidR="000732A6" w:rsidRDefault="000732A6" w:rsidP="000732A6">
            <w:pPr>
              <w:pStyle w:val="TAC"/>
              <w:rPr>
                <w:ins w:id="17234" w:author="Huawei" w:date="2021-04-21T14:49:00Z"/>
                <w:lang w:eastAsia="zh-CN"/>
              </w:rPr>
            </w:pPr>
            <w:ins w:id="17235"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7CCA592" w14:textId="77777777" w:rsidR="000732A6" w:rsidRDefault="000732A6" w:rsidP="000732A6">
            <w:pPr>
              <w:pStyle w:val="TAC"/>
              <w:rPr>
                <w:ins w:id="17236" w:author="Huawei" w:date="2021-04-21T14:49:00Z"/>
                <w:lang w:eastAsia="zh-CN"/>
              </w:rPr>
            </w:pPr>
            <w:ins w:id="17237" w:author="Huawei" w:date="2021-04-21T14:49:00Z">
              <w:r>
                <w:rPr>
                  <w:lang w:eastAsia="zh-CN"/>
                </w:rPr>
                <w:t>24</w:t>
              </w:r>
            </w:ins>
          </w:p>
        </w:tc>
      </w:tr>
      <w:tr w:rsidR="000732A6" w14:paraId="705C7171" w14:textId="77777777" w:rsidTr="000732A6">
        <w:trPr>
          <w:cantSplit/>
          <w:jc w:val="center"/>
          <w:ins w:id="17238"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7A1E1F80" w14:textId="77777777" w:rsidR="000732A6" w:rsidRDefault="000732A6" w:rsidP="000732A6">
            <w:pPr>
              <w:pStyle w:val="TAC"/>
              <w:rPr>
                <w:ins w:id="17239" w:author="Huawei" w:date="2021-04-21T14:49:00Z"/>
              </w:rPr>
            </w:pPr>
            <w:ins w:id="17240" w:author="Huawei" w:date="2021-04-21T14:49: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AB681C" w14:textId="77777777" w:rsidR="000732A6" w:rsidRDefault="000732A6" w:rsidP="000732A6">
            <w:pPr>
              <w:pStyle w:val="TAC"/>
              <w:rPr>
                <w:ins w:id="17241" w:author="Huawei" w:date="2021-04-21T14:49:00Z"/>
                <w:lang w:eastAsia="zh-CN"/>
              </w:rPr>
            </w:pPr>
            <w:ins w:id="17242"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C5E8B0" w14:textId="77777777" w:rsidR="000732A6" w:rsidRDefault="000732A6" w:rsidP="000732A6">
            <w:pPr>
              <w:pStyle w:val="TAC"/>
              <w:rPr>
                <w:ins w:id="17243" w:author="Huawei" w:date="2021-04-21T14:49:00Z"/>
                <w:lang w:eastAsia="zh-CN"/>
              </w:rPr>
            </w:pPr>
            <w:ins w:id="17244"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57CA525" w14:textId="77777777" w:rsidR="000732A6" w:rsidRDefault="000732A6" w:rsidP="000732A6">
            <w:pPr>
              <w:pStyle w:val="TAC"/>
              <w:rPr>
                <w:ins w:id="17245" w:author="Huawei" w:date="2021-04-21T14:49:00Z"/>
                <w:lang w:eastAsia="zh-CN"/>
              </w:rPr>
            </w:pPr>
            <w:ins w:id="17246"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D843FF" w14:textId="77777777" w:rsidR="000732A6" w:rsidRDefault="000732A6" w:rsidP="000732A6">
            <w:pPr>
              <w:pStyle w:val="TAC"/>
              <w:rPr>
                <w:ins w:id="17247" w:author="Huawei" w:date="2021-04-21T14:49:00Z"/>
                <w:lang w:eastAsia="zh-CN"/>
              </w:rPr>
            </w:pPr>
            <w:ins w:id="17248"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8B57963" w14:textId="77777777" w:rsidR="000732A6" w:rsidRDefault="000732A6" w:rsidP="000732A6">
            <w:pPr>
              <w:pStyle w:val="TAC"/>
              <w:rPr>
                <w:ins w:id="17249" w:author="Huawei" w:date="2021-04-21T14:49:00Z"/>
                <w:lang w:eastAsia="zh-CN"/>
              </w:rPr>
            </w:pPr>
            <w:ins w:id="17250"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4FE8615" w14:textId="77777777" w:rsidR="000732A6" w:rsidRDefault="000732A6" w:rsidP="000732A6">
            <w:pPr>
              <w:pStyle w:val="TAC"/>
              <w:rPr>
                <w:ins w:id="17251" w:author="Huawei" w:date="2021-04-21T14:49:00Z"/>
                <w:lang w:eastAsia="zh-CN"/>
              </w:rPr>
            </w:pPr>
            <w:ins w:id="17252"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6AB988" w14:textId="77777777" w:rsidR="000732A6" w:rsidRDefault="000732A6" w:rsidP="000732A6">
            <w:pPr>
              <w:pStyle w:val="TAC"/>
              <w:rPr>
                <w:ins w:id="17253" w:author="Huawei" w:date="2021-04-21T14:49:00Z"/>
                <w:lang w:eastAsia="zh-CN"/>
              </w:rPr>
            </w:pPr>
            <w:ins w:id="17254" w:author="Huawei" w:date="2021-04-21T14:49:00Z">
              <w:r>
                <w:rPr>
                  <w:lang w:eastAsia="zh-CN"/>
                </w:rPr>
                <w:t>24</w:t>
              </w:r>
            </w:ins>
          </w:p>
        </w:tc>
      </w:tr>
      <w:tr w:rsidR="000732A6" w14:paraId="51588469" w14:textId="77777777" w:rsidTr="000732A6">
        <w:trPr>
          <w:cantSplit/>
          <w:jc w:val="center"/>
          <w:ins w:id="17255"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2578F07E" w14:textId="77777777" w:rsidR="000732A6" w:rsidRDefault="000732A6" w:rsidP="000732A6">
            <w:pPr>
              <w:pStyle w:val="TAC"/>
              <w:rPr>
                <w:ins w:id="17256" w:author="Huawei" w:date="2021-04-21T14:49:00Z"/>
              </w:rPr>
            </w:pPr>
            <w:ins w:id="17257" w:author="Huawei" w:date="2021-04-21T14:49: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AECFBE" w14:textId="77777777" w:rsidR="000732A6" w:rsidRDefault="000732A6" w:rsidP="000732A6">
            <w:pPr>
              <w:pStyle w:val="TAC"/>
              <w:rPr>
                <w:ins w:id="17258" w:author="Huawei" w:date="2021-04-21T14:49:00Z"/>
                <w:lang w:eastAsia="zh-CN"/>
              </w:rPr>
            </w:pPr>
            <w:ins w:id="17259" w:author="Huawei" w:date="2021-04-21T14:49: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C6467D0" w14:textId="77777777" w:rsidR="000732A6" w:rsidRDefault="000732A6" w:rsidP="000732A6">
            <w:pPr>
              <w:pStyle w:val="TAC"/>
              <w:rPr>
                <w:ins w:id="17260" w:author="Huawei" w:date="2021-04-21T14:49:00Z"/>
                <w:lang w:eastAsia="zh-CN"/>
              </w:rPr>
            </w:pPr>
            <w:ins w:id="17261" w:author="Huawei" w:date="2021-04-21T14:49:00Z">
              <w:r>
                <w:rPr>
                  <w:lang w:eastAsia="zh-CN"/>
                </w:rPr>
                <w:t>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2EF94D1" w14:textId="77777777" w:rsidR="000732A6" w:rsidRDefault="000732A6" w:rsidP="000732A6">
            <w:pPr>
              <w:pStyle w:val="TAC"/>
              <w:rPr>
                <w:ins w:id="17262" w:author="Huawei" w:date="2021-04-21T14:49:00Z"/>
                <w:lang w:eastAsia="zh-CN"/>
              </w:rPr>
            </w:pPr>
            <w:ins w:id="17263" w:author="Huawei" w:date="2021-04-21T14:49:00Z">
              <w:r>
                <w:rPr>
                  <w:lang w:eastAsia="zh-CN"/>
                </w:rPr>
                <w:t>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2CF251" w14:textId="77777777" w:rsidR="000732A6" w:rsidRDefault="000732A6" w:rsidP="000732A6">
            <w:pPr>
              <w:pStyle w:val="TAC"/>
              <w:rPr>
                <w:ins w:id="17264" w:author="Huawei" w:date="2021-04-21T14:49:00Z"/>
                <w:lang w:eastAsia="zh-CN"/>
              </w:rPr>
            </w:pPr>
            <w:ins w:id="17265" w:author="Huawei" w:date="2021-04-21T14:49: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358BF7B" w14:textId="77777777" w:rsidR="000732A6" w:rsidRDefault="000732A6" w:rsidP="000732A6">
            <w:pPr>
              <w:pStyle w:val="TAC"/>
              <w:rPr>
                <w:ins w:id="17266" w:author="Huawei" w:date="2021-04-21T14:49:00Z"/>
                <w:lang w:eastAsia="zh-CN"/>
              </w:rPr>
            </w:pPr>
            <w:ins w:id="17267" w:author="Huawei" w:date="2021-04-21T14:49: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B6920B" w14:textId="77777777" w:rsidR="000732A6" w:rsidRDefault="000732A6" w:rsidP="000732A6">
            <w:pPr>
              <w:pStyle w:val="TAC"/>
              <w:rPr>
                <w:ins w:id="17268" w:author="Huawei" w:date="2021-04-21T14:49:00Z"/>
                <w:lang w:eastAsia="zh-CN"/>
              </w:rPr>
            </w:pPr>
            <w:ins w:id="17269" w:author="Huawei" w:date="2021-04-21T14:49:00Z">
              <w:r>
                <w:rPr>
                  <w:lang w:eastAsia="zh-CN"/>
                </w:rPr>
                <w:t>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D0DB153" w14:textId="77777777" w:rsidR="000732A6" w:rsidRDefault="000732A6" w:rsidP="000732A6">
            <w:pPr>
              <w:pStyle w:val="TAC"/>
              <w:rPr>
                <w:ins w:id="17270" w:author="Huawei" w:date="2021-04-21T14:49:00Z"/>
                <w:lang w:eastAsia="zh-CN"/>
              </w:rPr>
            </w:pPr>
            <w:ins w:id="17271" w:author="Huawei" w:date="2021-04-21T14:49:00Z">
              <w:r>
                <w:rPr>
                  <w:lang w:eastAsia="zh-CN"/>
                </w:rPr>
                <w:t>24</w:t>
              </w:r>
            </w:ins>
          </w:p>
        </w:tc>
      </w:tr>
      <w:tr w:rsidR="000732A6" w14:paraId="131B6935" w14:textId="77777777" w:rsidTr="000732A6">
        <w:trPr>
          <w:cantSplit/>
          <w:jc w:val="center"/>
          <w:ins w:id="17272"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4BDC8005" w14:textId="77777777" w:rsidR="000732A6" w:rsidRDefault="000732A6" w:rsidP="000732A6">
            <w:pPr>
              <w:pStyle w:val="TAC"/>
              <w:rPr>
                <w:ins w:id="17273" w:author="Huawei" w:date="2021-04-21T14:49:00Z"/>
              </w:rPr>
            </w:pPr>
            <w:ins w:id="17274" w:author="Huawei" w:date="2021-04-21T14:49:00Z">
              <w:r>
                <w:t xml:space="preserve">Code block size </w:t>
              </w:r>
              <w:r>
                <w:rPr>
                  <w:rFonts w:eastAsia="Malgun Gothic" w:cs="Arial"/>
                </w:rPr>
                <w:t xml:space="preserve">including CRC </w:t>
              </w:r>
              <w:r>
                <w:t>(bits)</w:t>
              </w:r>
              <w:r>
                <w:rPr>
                  <w:rFonts w:cs="Arial"/>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5280B6B" w14:textId="77777777" w:rsidR="000732A6" w:rsidRDefault="000732A6" w:rsidP="000732A6">
            <w:pPr>
              <w:pStyle w:val="TAC"/>
              <w:rPr>
                <w:ins w:id="17275" w:author="Huawei" w:date="2021-04-21T14:49:00Z"/>
                <w:lang w:eastAsia="zh-CN"/>
              </w:rPr>
            </w:pPr>
            <w:ins w:id="17276" w:author="Huawei" w:date="2021-04-21T14:49:00Z">
              <w:r>
                <w:rPr>
                  <w:rFonts w:cs="Arial"/>
                  <w:szCs w:val="18"/>
                </w:rPr>
                <w:t>6176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C4AEC46" w14:textId="77777777" w:rsidR="000732A6" w:rsidRDefault="000732A6" w:rsidP="000732A6">
            <w:pPr>
              <w:pStyle w:val="TAC"/>
              <w:rPr>
                <w:ins w:id="17277" w:author="Huawei" w:date="2021-04-21T14:49:00Z"/>
                <w:lang w:eastAsia="zh-CN"/>
              </w:rPr>
            </w:pPr>
            <w:ins w:id="17278" w:author="Huawei" w:date="2021-04-21T14:49:00Z">
              <w:r>
                <w:rPr>
                  <w:rFonts w:cs="Arial"/>
                  <w:szCs w:val="18"/>
                </w:rPr>
                <w:t>7816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157228D" w14:textId="77777777" w:rsidR="000732A6" w:rsidRDefault="000732A6" w:rsidP="000732A6">
            <w:pPr>
              <w:pStyle w:val="TAC"/>
              <w:rPr>
                <w:ins w:id="17279" w:author="Huawei" w:date="2021-04-21T14:49:00Z"/>
                <w:lang w:eastAsia="zh-CN"/>
              </w:rPr>
            </w:pPr>
            <w:ins w:id="17280" w:author="Huawei" w:date="2021-04-21T14:49: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6D5755B" w14:textId="77777777" w:rsidR="000732A6" w:rsidRDefault="000732A6" w:rsidP="000732A6">
            <w:pPr>
              <w:pStyle w:val="TAC"/>
              <w:rPr>
                <w:ins w:id="17281" w:author="Huawei" w:date="2021-04-21T14:49:00Z"/>
                <w:lang w:eastAsia="zh-CN"/>
              </w:rPr>
            </w:pPr>
            <w:ins w:id="17282" w:author="Huawei" w:date="2021-04-21T14:49:00Z">
              <w:r>
                <w:rPr>
                  <w:rFonts w:cs="Arial"/>
                  <w:szCs w:val="18"/>
                </w:rPr>
                <w:t>6008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60400E5" w14:textId="77777777" w:rsidR="000732A6" w:rsidRDefault="000732A6" w:rsidP="000732A6">
            <w:pPr>
              <w:pStyle w:val="TAC"/>
              <w:rPr>
                <w:ins w:id="17283" w:author="Huawei" w:date="2021-04-21T14:49:00Z"/>
                <w:lang w:eastAsia="zh-CN"/>
              </w:rPr>
            </w:pPr>
            <w:ins w:id="17284" w:author="Huawei" w:date="2021-04-21T14:49:00Z">
              <w:r>
                <w:rPr>
                  <w:rFonts w:cs="Arial"/>
                  <w:szCs w:val="18"/>
                </w:rPr>
                <w:t>7608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A32D0D" w14:textId="77777777" w:rsidR="000732A6" w:rsidRDefault="000732A6" w:rsidP="000732A6">
            <w:pPr>
              <w:pStyle w:val="TAC"/>
              <w:rPr>
                <w:ins w:id="17285" w:author="Huawei" w:date="2021-04-21T14:49:00Z"/>
                <w:lang w:eastAsia="zh-CN"/>
              </w:rPr>
            </w:pPr>
            <w:ins w:id="17286" w:author="Huawei" w:date="2021-04-21T14:49: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9044016" w14:textId="77777777" w:rsidR="000732A6" w:rsidRDefault="000732A6" w:rsidP="000732A6">
            <w:pPr>
              <w:pStyle w:val="TAC"/>
              <w:rPr>
                <w:ins w:id="17287" w:author="Huawei" w:date="2021-04-21T14:49:00Z"/>
                <w:lang w:eastAsia="zh-CN"/>
              </w:rPr>
            </w:pPr>
            <w:ins w:id="17288" w:author="Huawei" w:date="2021-04-21T14:49:00Z">
              <w:r>
                <w:rPr>
                  <w:rFonts w:cs="Arial"/>
                  <w:szCs w:val="18"/>
                </w:rPr>
                <w:t>8392</w:t>
              </w:r>
            </w:ins>
          </w:p>
        </w:tc>
      </w:tr>
      <w:tr w:rsidR="000732A6" w14:paraId="417F7713" w14:textId="77777777" w:rsidTr="000732A6">
        <w:trPr>
          <w:cantSplit/>
          <w:jc w:val="center"/>
          <w:ins w:id="17289"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1D9FC83C" w14:textId="77777777" w:rsidR="000732A6" w:rsidRDefault="000732A6" w:rsidP="000732A6">
            <w:pPr>
              <w:pStyle w:val="TAC"/>
              <w:rPr>
                <w:ins w:id="17290" w:author="Huawei" w:date="2021-04-21T14:49:00Z"/>
                <w:lang w:eastAsia="zh-CN"/>
              </w:rPr>
            </w:pPr>
            <w:ins w:id="17291" w:author="Huawei" w:date="2021-04-21T14:49: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5D15F32" w14:textId="77777777" w:rsidR="000732A6" w:rsidRDefault="000732A6" w:rsidP="000732A6">
            <w:pPr>
              <w:pStyle w:val="TAC"/>
              <w:rPr>
                <w:ins w:id="17292" w:author="Huawei" w:date="2021-04-21T14:49:00Z"/>
                <w:lang w:eastAsia="zh-CN"/>
              </w:rPr>
            </w:pPr>
            <w:ins w:id="17293" w:author="Huawei" w:date="2021-04-21T14:49:00Z">
              <w:r>
                <w:rPr>
                  <w:lang w:eastAsia="zh-CN"/>
                </w:rPr>
                <w:t>28800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3DB9E3" w14:textId="77777777" w:rsidR="000732A6" w:rsidRDefault="000732A6" w:rsidP="000732A6">
            <w:pPr>
              <w:pStyle w:val="TAC"/>
              <w:rPr>
                <w:ins w:id="17294" w:author="Huawei" w:date="2021-04-21T14:49:00Z"/>
                <w:lang w:eastAsia="zh-CN"/>
              </w:rPr>
            </w:pPr>
            <w:ins w:id="17295" w:author="Huawei" w:date="2021-04-21T14:49:00Z">
              <w:r>
                <w:rPr>
                  <w:lang w:eastAsia="zh-CN"/>
                </w:rPr>
                <w:t>59904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7110033" w14:textId="77777777" w:rsidR="000732A6" w:rsidRDefault="000732A6" w:rsidP="000732A6">
            <w:pPr>
              <w:pStyle w:val="TAC"/>
              <w:rPr>
                <w:ins w:id="17296" w:author="Huawei" w:date="2021-04-21T14:49:00Z"/>
                <w:lang w:eastAsia="zh-CN"/>
              </w:rPr>
            </w:pPr>
            <w:ins w:id="17297" w:author="Huawei" w:date="2021-04-21T14:49:00Z">
              <w:r>
                <w:rPr>
                  <w:lang w:eastAsia="zh-CN"/>
                </w:rPr>
                <w:t>122112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24169FD" w14:textId="77777777" w:rsidR="000732A6" w:rsidRDefault="000732A6" w:rsidP="000732A6">
            <w:pPr>
              <w:pStyle w:val="TAC"/>
              <w:rPr>
                <w:ins w:id="17298" w:author="Huawei" w:date="2021-04-21T14:49:00Z"/>
                <w:lang w:eastAsia="zh-CN"/>
              </w:rPr>
            </w:pPr>
            <w:ins w:id="17299" w:author="Huawei" w:date="2021-04-21T14:49:00Z">
              <w:r>
                <w:rPr>
                  <w:lang w:eastAsia="zh-CN"/>
                </w:rPr>
                <w:t>27648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28BD100" w14:textId="77777777" w:rsidR="000732A6" w:rsidRDefault="000732A6" w:rsidP="000732A6">
            <w:pPr>
              <w:pStyle w:val="TAC"/>
              <w:rPr>
                <w:ins w:id="17300" w:author="Huawei" w:date="2021-04-21T14:49:00Z"/>
                <w:lang w:eastAsia="zh-CN"/>
              </w:rPr>
            </w:pPr>
            <w:ins w:id="17301" w:author="Huawei" w:date="2021-04-21T14:49:00Z">
              <w:r>
                <w:rPr>
                  <w:lang w:eastAsia="zh-CN"/>
                </w:rPr>
                <w:t>58752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DDA86C" w14:textId="77777777" w:rsidR="000732A6" w:rsidRDefault="000732A6" w:rsidP="000732A6">
            <w:pPr>
              <w:pStyle w:val="TAC"/>
              <w:rPr>
                <w:ins w:id="17302" w:author="Huawei" w:date="2021-04-21T14:49:00Z"/>
                <w:lang w:eastAsia="zh-CN"/>
              </w:rPr>
            </w:pPr>
            <w:ins w:id="17303" w:author="Huawei" w:date="2021-04-21T14:49:00Z">
              <w:r>
                <w:rPr>
                  <w:lang w:eastAsia="zh-CN"/>
                </w:rPr>
                <w:t>122112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A92EC4A" w14:textId="77777777" w:rsidR="000732A6" w:rsidRDefault="000732A6" w:rsidP="000732A6">
            <w:pPr>
              <w:pStyle w:val="TAC"/>
              <w:rPr>
                <w:ins w:id="17304" w:author="Huawei" w:date="2021-04-21T14:49:00Z"/>
                <w:lang w:eastAsia="zh-CN"/>
              </w:rPr>
            </w:pPr>
            <w:ins w:id="17305" w:author="Huawei" w:date="2021-04-21T14:49:00Z">
              <w:r>
                <w:rPr>
                  <w:lang w:eastAsia="zh-CN"/>
                </w:rPr>
                <w:t>314496</w:t>
              </w:r>
            </w:ins>
          </w:p>
        </w:tc>
      </w:tr>
      <w:tr w:rsidR="000732A6" w14:paraId="54F69E9D" w14:textId="77777777" w:rsidTr="000732A6">
        <w:trPr>
          <w:cantSplit/>
          <w:jc w:val="center"/>
          <w:ins w:id="17306"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5207E37A" w14:textId="77777777" w:rsidR="000732A6" w:rsidRDefault="000732A6" w:rsidP="000732A6">
            <w:pPr>
              <w:pStyle w:val="TAC"/>
              <w:rPr>
                <w:ins w:id="17307" w:author="Huawei" w:date="2021-04-21T14:49:00Z"/>
                <w:lang w:eastAsia="zh-CN"/>
              </w:rPr>
            </w:pPr>
            <w:ins w:id="17308" w:author="Huawei" w:date="2021-04-21T14:49: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AE956A" w14:textId="77777777" w:rsidR="000732A6" w:rsidRDefault="000732A6" w:rsidP="000732A6">
            <w:pPr>
              <w:pStyle w:val="TAC"/>
              <w:rPr>
                <w:ins w:id="17309" w:author="Huawei" w:date="2021-04-21T14:49:00Z"/>
                <w:lang w:eastAsia="zh-CN"/>
              </w:rPr>
            </w:pPr>
            <w:ins w:id="17310" w:author="Huawei" w:date="2021-04-21T14:49:00Z">
              <w:r>
                <w:rPr>
                  <w:lang w:eastAsia="zh-CN"/>
                </w:rPr>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BA6D209" w14:textId="77777777" w:rsidR="000732A6" w:rsidRDefault="000732A6" w:rsidP="000732A6">
            <w:pPr>
              <w:pStyle w:val="TAC"/>
              <w:rPr>
                <w:ins w:id="17311" w:author="Huawei" w:date="2021-04-21T14:49:00Z"/>
                <w:lang w:eastAsia="zh-CN"/>
              </w:rPr>
            </w:pPr>
            <w:ins w:id="17312" w:author="Huawei" w:date="2021-04-21T14:49:00Z">
              <w:r>
                <w:rPr>
                  <w:lang w:eastAsia="zh-CN"/>
                </w:rPr>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D46488" w14:textId="77777777" w:rsidR="000732A6" w:rsidRDefault="000732A6" w:rsidP="000732A6">
            <w:pPr>
              <w:pStyle w:val="TAC"/>
              <w:rPr>
                <w:ins w:id="17313" w:author="Huawei" w:date="2021-04-21T14:49:00Z"/>
                <w:lang w:eastAsia="zh-CN"/>
              </w:rPr>
            </w:pPr>
            <w:ins w:id="17314" w:author="Huawei" w:date="2021-04-21T14:49: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4219744" w14:textId="77777777" w:rsidR="000732A6" w:rsidRDefault="000732A6" w:rsidP="000732A6">
            <w:pPr>
              <w:pStyle w:val="TAC"/>
              <w:rPr>
                <w:ins w:id="17315" w:author="Huawei" w:date="2021-04-21T14:49:00Z"/>
                <w:lang w:eastAsia="zh-CN"/>
              </w:rPr>
            </w:pPr>
            <w:ins w:id="17316" w:author="Huawei" w:date="2021-04-21T14:49:00Z">
              <w:r>
                <w:rPr>
                  <w:lang w:eastAsia="zh-CN"/>
                </w:rPr>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7B4C7B9" w14:textId="77777777" w:rsidR="000732A6" w:rsidRDefault="000732A6" w:rsidP="000732A6">
            <w:pPr>
              <w:pStyle w:val="TAC"/>
              <w:rPr>
                <w:ins w:id="17317" w:author="Huawei" w:date="2021-04-21T14:49:00Z"/>
                <w:lang w:eastAsia="zh-CN"/>
              </w:rPr>
            </w:pPr>
            <w:ins w:id="17318" w:author="Huawei" w:date="2021-04-21T14:49:00Z">
              <w:r>
                <w:rPr>
                  <w:lang w:eastAsia="zh-CN"/>
                </w:rPr>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D5ECAA4" w14:textId="77777777" w:rsidR="000732A6" w:rsidRDefault="000732A6" w:rsidP="000732A6">
            <w:pPr>
              <w:pStyle w:val="TAC"/>
              <w:rPr>
                <w:ins w:id="17319" w:author="Huawei" w:date="2021-04-21T14:49:00Z"/>
                <w:lang w:eastAsia="zh-CN"/>
              </w:rPr>
            </w:pPr>
            <w:ins w:id="17320" w:author="Huawei" w:date="2021-04-21T14:49: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90C587" w14:textId="77777777" w:rsidR="000732A6" w:rsidRDefault="000732A6" w:rsidP="000732A6">
            <w:pPr>
              <w:pStyle w:val="TAC"/>
              <w:rPr>
                <w:ins w:id="17321" w:author="Huawei" w:date="2021-04-21T14:49:00Z"/>
                <w:lang w:eastAsia="zh-CN"/>
              </w:rPr>
            </w:pPr>
            <w:ins w:id="17322" w:author="Huawei" w:date="2021-04-21T14:49:00Z">
              <w:r>
                <w:rPr>
                  <w:lang w:eastAsia="zh-CN"/>
                </w:rPr>
                <w:t>78624</w:t>
              </w:r>
            </w:ins>
          </w:p>
        </w:tc>
      </w:tr>
      <w:tr w:rsidR="000732A6" w14:paraId="41F2A559" w14:textId="77777777" w:rsidTr="000732A6">
        <w:trPr>
          <w:cantSplit/>
          <w:jc w:val="center"/>
          <w:ins w:id="17323" w:author="Huawei" w:date="2021-04-21T14:49: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142FCD52" w14:textId="6C3C1662" w:rsidR="000732A6" w:rsidRDefault="000732A6" w:rsidP="000732A6">
            <w:pPr>
              <w:pStyle w:val="TAN"/>
              <w:rPr>
                <w:ins w:id="17324" w:author="Huawei" w:date="2021-04-21T14:49:00Z"/>
                <w:lang w:eastAsia="zh-CN"/>
              </w:rPr>
            </w:pPr>
            <w:ins w:id="17325"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w:t>
              </w:r>
            </w:ins>
            <w:ins w:id="17326" w:author="Huawei" w:date="2021-04-21T15:05:00Z">
              <w:r>
                <w:t>[8].</w:t>
              </w:r>
            </w:ins>
          </w:p>
          <w:p w14:paraId="08E485EE" w14:textId="057F9D45" w:rsidR="000732A6" w:rsidRDefault="000732A6" w:rsidP="000732A6">
            <w:pPr>
              <w:pStyle w:val="TAN"/>
              <w:rPr>
                <w:ins w:id="17327" w:author="Huawei" w:date="2021-04-21T14:49:00Z"/>
                <w:szCs w:val="18"/>
                <w:lang w:eastAsia="zh-CN"/>
              </w:rPr>
            </w:pPr>
            <w:ins w:id="17328"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7329" w:author="Huawei" w:date="2021-04-21T15:05:00Z">
              <w:r>
                <w:rPr>
                  <w:lang w:eastAsia="zh-CN"/>
                </w:rPr>
                <w:t>[9].</w:t>
              </w:r>
            </w:ins>
          </w:p>
        </w:tc>
      </w:tr>
    </w:tbl>
    <w:p w14:paraId="14BE0F6B" w14:textId="77777777" w:rsidR="000732A6" w:rsidRDefault="000732A6" w:rsidP="000732A6">
      <w:pPr>
        <w:rPr>
          <w:ins w:id="17330" w:author="Huawei" w:date="2021-04-21T14:49:00Z"/>
          <w:noProof/>
          <w:lang w:eastAsia="zh-CN"/>
        </w:rPr>
      </w:pPr>
    </w:p>
    <w:p w14:paraId="5A62254E" w14:textId="77777777" w:rsidR="000732A6" w:rsidRDefault="000732A6" w:rsidP="000732A6">
      <w:pPr>
        <w:rPr>
          <w:ins w:id="17331" w:author="Huawei" w:date="2021-04-21T14:49:00Z"/>
          <w:noProof/>
          <w:lang w:eastAsia="zh-CN"/>
        </w:rPr>
      </w:pPr>
    </w:p>
    <w:p w14:paraId="023E0C56" w14:textId="77777777" w:rsidR="000732A6" w:rsidRDefault="000732A6" w:rsidP="000732A6">
      <w:pPr>
        <w:pStyle w:val="TH"/>
        <w:rPr>
          <w:ins w:id="17332" w:author="Huawei" w:date="2021-04-21T14:49:00Z"/>
          <w:lang w:eastAsia="zh-CN"/>
        </w:rPr>
      </w:pPr>
      <w:ins w:id="17333" w:author="Huawei" w:date="2021-04-21T14:49:00Z">
        <w:r>
          <w:rPr>
            <w:rFonts w:eastAsia="Malgun Gothic"/>
          </w:rPr>
          <w:lastRenderedPageBreak/>
          <w:t>Table A.2.3-3: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pos0</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0CF0A0C6" w14:textId="77777777" w:rsidTr="000732A6">
        <w:trPr>
          <w:cantSplit/>
          <w:jc w:val="center"/>
          <w:ins w:id="1733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16C0168" w14:textId="77777777" w:rsidR="000732A6" w:rsidRDefault="000732A6" w:rsidP="000732A6">
            <w:pPr>
              <w:pStyle w:val="TAH"/>
              <w:rPr>
                <w:ins w:id="17335" w:author="Huawei" w:date="2021-04-21T14:49:00Z"/>
              </w:rPr>
            </w:pPr>
            <w:ins w:id="17336" w:author="Huawei" w:date="2021-04-21T14:49: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7EB52C" w14:textId="77777777" w:rsidR="000732A6" w:rsidRDefault="000732A6" w:rsidP="000732A6">
            <w:pPr>
              <w:pStyle w:val="TAH"/>
              <w:rPr>
                <w:ins w:id="17337" w:author="Huawei" w:date="2021-04-21T14:49:00Z"/>
              </w:rPr>
            </w:pPr>
            <w:ins w:id="17338" w:author="Huawei" w:date="2021-04-21T14:49:00Z">
              <w:r>
                <w:rPr>
                  <w:lang w:eastAsia="zh-CN"/>
                </w:rPr>
                <w:t>D-FR2-A.2.3-1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F920EA" w14:textId="77777777" w:rsidR="000732A6" w:rsidRDefault="000732A6" w:rsidP="000732A6">
            <w:pPr>
              <w:pStyle w:val="TAH"/>
              <w:rPr>
                <w:ins w:id="17339" w:author="Huawei" w:date="2021-04-21T14:49:00Z"/>
              </w:rPr>
            </w:pPr>
            <w:ins w:id="17340" w:author="Huawei" w:date="2021-04-21T14:49:00Z">
              <w:r>
                <w:rPr>
                  <w:lang w:eastAsia="zh-CN"/>
                </w:rPr>
                <w:t>D-FR2-A.2.3-2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A70993D" w14:textId="77777777" w:rsidR="000732A6" w:rsidRDefault="000732A6" w:rsidP="000732A6">
            <w:pPr>
              <w:pStyle w:val="TAH"/>
              <w:rPr>
                <w:ins w:id="17341" w:author="Huawei" w:date="2021-04-21T14:49:00Z"/>
              </w:rPr>
            </w:pPr>
            <w:ins w:id="17342" w:author="Huawei" w:date="2021-04-21T14:49:00Z">
              <w:r>
                <w:rPr>
                  <w:lang w:eastAsia="zh-CN"/>
                </w:rPr>
                <w:t>D-FR2-A.2.3-3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B35FAD" w14:textId="77777777" w:rsidR="000732A6" w:rsidRDefault="000732A6" w:rsidP="000732A6">
            <w:pPr>
              <w:pStyle w:val="TAH"/>
              <w:rPr>
                <w:ins w:id="17343" w:author="Huawei" w:date="2021-04-21T14:49:00Z"/>
              </w:rPr>
            </w:pPr>
            <w:ins w:id="17344" w:author="Huawei" w:date="2021-04-21T14:49:00Z">
              <w:r>
                <w:rPr>
                  <w:lang w:eastAsia="zh-CN"/>
                </w:rPr>
                <w:t>D-FR2-A.2.3-4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6A3143" w14:textId="77777777" w:rsidR="000732A6" w:rsidRDefault="000732A6" w:rsidP="000732A6">
            <w:pPr>
              <w:pStyle w:val="TAH"/>
              <w:rPr>
                <w:ins w:id="17345" w:author="Huawei" w:date="2021-04-21T14:49:00Z"/>
              </w:rPr>
            </w:pPr>
            <w:ins w:id="17346" w:author="Huawei" w:date="2021-04-21T14:49:00Z">
              <w:r>
                <w:rPr>
                  <w:lang w:eastAsia="zh-CN"/>
                </w:rPr>
                <w:t>D-FR2-A.2.3-5</w:t>
              </w:r>
            </w:ins>
          </w:p>
        </w:tc>
      </w:tr>
      <w:tr w:rsidR="000732A6" w14:paraId="6085B41D" w14:textId="77777777" w:rsidTr="000732A6">
        <w:trPr>
          <w:cantSplit/>
          <w:jc w:val="center"/>
          <w:ins w:id="1734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6547FB6" w14:textId="77777777" w:rsidR="000732A6" w:rsidRDefault="000732A6" w:rsidP="000732A6">
            <w:pPr>
              <w:pStyle w:val="TAC"/>
              <w:rPr>
                <w:ins w:id="17348" w:author="Huawei" w:date="2021-04-21T14:49:00Z"/>
                <w:lang w:eastAsia="zh-CN"/>
              </w:rPr>
            </w:pPr>
            <w:ins w:id="17349" w:author="Huawei" w:date="2021-04-21T14:49: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B409EF" w14:textId="77777777" w:rsidR="000732A6" w:rsidRDefault="000732A6" w:rsidP="000732A6">
            <w:pPr>
              <w:pStyle w:val="TAC"/>
              <w:rPr>
                <w:ins w:id="17350" w:author="Huawei" w:date="2021-04-21T14:49:00Z"/>
                <w:lang w:eastAsia="zh-CN"/>
              </w:rPr>
            </w:pPr>
            <w:ins w:id="17351"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EE0517" w14:textId="77777777" w:rsidR="000732A6" w:rsidRDefault="000732A6" w:rsidP="000732A6">
            <w:pPr>
              <w:pStyle w:val="TAC"/>
              <w:rPr>
                <w:ins w:id="17352" w:author="Huawei" w:date="2021-04-21T14:49:00Z"/>
              </w:rPr>
            </w:pPr>
            <w:ins w:id="17353"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9463984" w14:textId="77777777" w:rsidR="000732A6" w:rsidRDefault="000732A6" w:rsidP="000732A6">
            <w:pPr>
              <w:pStyle w:val="TAC"/>
              <w:rPr>
                <w:ins w:id="17354" w:author="Huawei" w:date="2021-04-21T14:49:00Z"/>
              </w:rPr>
            </w:pPr>
            <w:ins w:id="17355"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196807" w14:textId="77777777" w:rsidR="000732A6" w:rsidRDefault="000732A6" w:rsidP="000732A6">
            <w:pPr>
              <w:pStyle w:val="TAC"/>
              <w:rPr>
                <w:ins w:id="17356" w:author="Huawei" w:date="2021-04-21T14:49:00Z"/>
              </w:rPr>
            </w:pPr>
            <w:ins w:id="17357"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B89DAC" w14:textId="77777777" w:rsidR="000732A6" w:rsidRDefault="000732A6" w:rsidP="000732A6">
            <w:pPr>
              <w:pStyle w:val="TAC"/>
              <w:rPr>
                <w:ins w:id="17358" w:author="Huawei" w:date="2021-04-21T14:49:00Z"/>
              </w:rPr>
            </w:pPr>
            <w:ins w:id="17359" w:author="Huawei" w:date="2021-04-21T14:49:00Z">
              <w:r>
                <w:rPr>
                  <w:lang w:eastAsia="zh-CN"/>
                </w:rPr>
                <w:t>120</w:t>
              </w:r>
            </w:ins>
          </w:p>
        </w:tc>
      </w:tr>
      <w:tr w:rsidR="000732A6" w14:paraId="1FBF5D09" w14:textId="77777777" w:rsidTr="000732A6">
        <w:trPr>
          <w:cantSplit/>
          <w:jc w:val="center"/>
          <w:ins w:id="1736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45B9435" w14:textId="77777777" w:rsidR="000732A6" w:rsidRDefault="000732A6" w:rsidP="000732A6">
            <w:pPr>
              <w:pStyle w:val="TAC"/>
              <w:rPr>
                <w:ins w:id="17361" w:author="Huawei" w:date="2021-04-21T14:49:00Z"/>
              </w:rPr>
            </w:pPr>
            <w:ins w:id="17362"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51564C" w14:textId="77777777" w:rsidR="000732A6" w:rsidRDefault="000732A6" w:rsidP="000732A6">
            <w:pPr>
              <w:pStyle w:val="TAC"/>
              <w:rPr>
                <w:ins w:id="17363" w:author="Huawei" w:date="2021-04-21T14:49:00Z"/>
                <w:rFonts w:eastAsia="Yu Mincho"/>
              </w:rPr>
            </w:pPr>
            <w:ins w:id="17364"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687F6B" w14:textId="77777777" w:rsidR="000732A6" w:rsidRDefault="000732A6" w:rsidP="000732A6">
            <w:pPr>
              <w:pStyle w:val="TAC"/>
              <w:rPr>
                <w:ins w:id="17365" w:author="Huawei" w:date="2021-04-21T14:49:00Z"/>
                <w:rFonts w:eastAsia="Yu Mincho"/>
              </w:rPr>
            </w:pPr>
            <w:ins w:id="17366"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AED1599" w14:textId="77777777" w:rsidR="000732A6" w:rsidRDefault="000732A6" w:rsidP="000732A6">
            <w:pPr>
              <w:pStyle w:val="TAC"/>
              <w:rPr>
                <w:ins w:id="17367" w:author="Huawei" w:date="2021-04-21T14:49:00Z"/>
                <w:rFonts w:eastAsia="Yu Mincho"/>
              </w:rPr>
            </w:pPr>
            <w:ins w:id="17368"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624D72" w14:textId="77777777" w:rsidR="000732A6" w:rsidRDefault="000732A6" w:rsidP="000732A6">
            <w:pPr>
              <w:pStyle w:val="TAC"/>
              <w:rPr>
                <w:ins w:id="17369" w:author="Huawei" w:date="2021-04-21T14:49:00Z"/>
                <w:rFonts w:eastAsia="Yu Mincho"/>
              </w:rPr>
            </w:pPr>
            <w:ins w:id="17370"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41F778" w14:textId="77777777" w:rsidR="000732A6" w:rsidRDefault="000732A6" w:rsidP="000732A6">
            <w:pPr>
              <w:pStyle w:val="TAC"/>
              <w:rPr>
                <w:ins w:id="17371" w:author="Huawei" w:date="2021-04-21T14:49:00Z"/>
                <w:rFonts w:eastAsia="Yu Mincho"/>
              </w:rPr>
            </w:pPr>
            <w:ins w:id="17372" w:author="Huawei" w:date="2021-04-21T14:49:00Z">
              <w:r>
                <w:rPr>
                  <w:rFonts w:eastAsia="Yu Mincho"/>
                </w:rPr>
                <w:t>132</w:t>
              </w:r>
            </w:ins>
          </w:p>
        </w:tc>
      </w:tr>
      <w:tr w:rsidR="000732A6" w14:paraId="6CB7E643" w14:textId="77777777" w:rsidTr="000732A6">
        <w:trPr>
          <w:cantSplit/>
          <w:jc w:val="center"/>
          <w:ins w:id="1737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B60DCB8" w14:textId="77777777" w:rsidR="000732A6" w:rsidRDefault="000732A6" w:rsidP="000732A6">
            <w:pPr>
              <w:pStyle w:val="TAC"/>
              <w:rPr>
                <w:ins w:id="17374" w:author="Huawei" w:date="2021-04-21T14:49:00Z"/>
                <w:lang w:eastAsia="zh-CN"/>
              </w:rPr>
            </w:pPr>
            <w:ins w:id="17375"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E002609" w14:textId="77777777" w:rsidR="000732A6" w:rsidRDefault="000732A6" w:rsidP="000732A6">
            <w:pPr>
              <w:pStyle w:val="TAC"/>
              <w:rPr>
                <w:ins w:id="17376" w:author="Huawei" w:date="2021-04-21T14:49:00Z"/>
                <w:lang w:eastAsia="zh-CN"/>
              </w:rPr>
            </w:pPr>
            <w:ins w:id="17377"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6BFDAAD" w14:textId="77777777" w:rsidR="000732A6" w:rsidRDefault="000732A6" w:rsidP="000732A6">
            <w:pPr>
              <w:pStyle w:val="TAC"/>
              <w:rPr>
                <w:ins w:id="17378" w:author="Huawei" w:date="2021-04-21T14:49:00Z"/>
                <w:lang w:eastAsia="zh-CN"/>
              </w:rPr>
            </w:pPr>
            <w:ins w:id="17379" w:author="Huawei" w:date="2021-04-21T14:49: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34C331" w14:textId="77777777" w:rsidR="000732A6" w:rsidRDefault="000732A6" w:rsidP="000732A6">
            <w:pPr>
              <w:pStyle w:val="TAC"/>
              <w:rPr>
                <w:ins w:id="17380" w:author="Huawei" w:date="2021-04-21T14:49:00Z"/>
                <w:lang w:eastAsia="zh-CN"/>
              </w:rPr>
            </w:pPr>
            <w:ins w:id="17381"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30E5F3" w14:textId="77777777" w:rsidR="000732A6" w:rsidRDefault="000732A6" w:rsidP="000732A6">
            <w:pPr>
              <w:pStyle w:val="TAC"/>
              <w:rPr>
                <w:ins w:id="17382" w:author="Huawei" w:date="2021-04-21T14:49:00Z"/>
                <w:lang w:eastAsia="zh-CN"/>
              </w:rPr>
            </w:pPr>
            <w:ins w:id="17383"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F26921" w14:textId="77777777" w:rsidR="000732A6" w:rsidRDefault="000732A6" w:rsidP="000732A6">
            <w:pPr>
              <w:pStyle w:val="TAC"/>
              <w:rPr>
                <w:ins w:id="17384" w:author="Huawei" w:date="2021-04-21T14:49:00Z"/>
                <w:lang w:eastAsia="zh-CN"/>
              </w:rPr>
            </w:pPr>
            <w:ins w:id="17385" w:author="Huawei" w:date="2021-04-21T14:49:00Z">
              <w:r>
                <w:rPr>
                  <w:lang w:eastAsia="zh-CN"/>
                </w:rPr>
                <w:t>9</w:t>
              </w:r>
            </w:ins>
          </w:p>
        </w:tc>
      </w:tr>
      <w:tr w:rsidR="000732A6" w14:paraId="571C5F8B" w14:textId="77777777" w:rsidTr="000732A6">
        <w:trPr>
          <w:cantSplit/>
          <w:jc w:val="center"/>
          <w:ins w:id="1738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60978EC" w14:textId="77777777" w:rsidR="000732A6" w:rsidRDefault="000732A6" w:rsidP="000732A6">
            <w:pPr>
              <w:pStyle w:val="TAC"/>
              <w:rPr>
                <w:ins w:id="17387" w:author="Huawei" w:date="2021-04-21T14:49:00Z"/>
              </w:rPr>
            </w:pPr>
            <w:ins w:id="17388"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470D4D2" w14:textId="77777777" w:rsidR="000732A6" w:rsidRDefault="000732A6" w:rsidP="000732A6">
            <w:pPr>
              <w:pStyle w:val="TAC"/>
              <w:rPr>
                <w:ins w:id="17389" w:author="Huawei" w:date="2021-04-21T14:49:00Z"/>
                <w:lang w:eastAsia="zh-CN"/>
              </w:rPr>
            </w:pPr>
            <w:ins w:id="17390"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7A14305" w14:textId="77777777" w:rsidR="000732A6" w:rsidRDefault="000732A6" w:rsidP="000732A6">
            <w:pPr>
              <w:pStyle w:val="TAC"/>
              <w:rPr>
                <w:ins w:id="17391" w:author="Huawei" w:date="2021-04-21T14:49:00Z"/>
                <w:lang w:eastAsia="zh-CN"/>
              </w:rPr>
            </w:pPr>
            <w:ins w:id="17392" w:author="Huawei" w:date="2021-04-21T14:49: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09502A4" w14:textId="77777777" w:rsidR="000732A6" w:rsidRDefault="000732A6" w:rsidP="000732A6">
            <w:pPr>
              <w:pStyle w:val="TAC"/>
              <w:rPr>
                <w:ins w:id="17393" w:author="Huawei" w:date="2021-04-21T14:49:00Z"/>
                <w:lang w:eastAsia="zh-CN"/>
              </w:rPr>
            </w:pPr>
            <w:ins w:id="17394"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930FAA" w14:textId="77777777" w:rsidR="000732A6" w:rsidRDefault="000732A6" w:rsidP="000732A6">
            <w:pPr>
              <w:pStyle w:val="TAC"/>
              <w:rPr>
                <w:ins w:id="17395" w:author="Huawei" w:date="2021-04-21T14:49:00Z"/>
                <w:lang w:eastAsia="zh-CN"/>
              </w:rPr>
            </w:pPr>
            <w:ins w:id="17396"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CCCE8B" w14:textId="77777777" w:rsidR="000732A6" w:rsidRDefault="000732A6" w:rsidP="000732A6">
            <w:pPr>
              <w:pStyle w:val="TAC"/>
              <w:rPr>
                <w:ins w:id="17397" w:author="Huawei" w:date="2021-04-21T14:49:00Z"/>
                <w:lang w:eastAsia="zh-CN"/>
              </w:rPr>
            </w:pPr>
            <w:ins w:id="17398" w:author="Huawei" w:date="2021-04-21T14:49:00Z">
              <w:r>
                <w:rPr>
                  <w:lang w:eastAsia="zh-CN"/>
                </w:rPr>
                <w:t>16QAM</w:t>
              </w:r>
            </w:ins>
          </w:p>
        </w:tc>
      </w:tr>
      <w:tr w:rsidR="000732A6" w14:paraId="534E97F4" w14:textId="77777777" w:rsidTr="000732A6">
        <w:trPr>
          <w:cantSplit/>
          <w:jc w:val="center"/>
          <w:ins w:id="1739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68A4869" w14:textId="77777777" w:rsidR="000732A6" w:rsidRDefault="000732A6" w:rsidP="000732A6">
            <w:pPr>
              <w:pStyle w:val="TAC"/>
              <w:rPr>
                <w:ins w:id="17400" w:author="Huawei" w:date="2021-04-21T14:49:00Z"/>
              </w:rPr>
            </w:pPr>
            <w:ins w:id="17401"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08DA15" w14:textId="77777777" w:rsidR="000732A6" w:rsidRDefault="000732A6" w:rsidP="000732A6">
            <w:pPr>
              <w:pStyle w:val="TAC"/>
              <w:rPr>
                <w:ins w:id="17402" w:author="Huawei" w:date="2021-04-21T14:49:00Z"/>
                <w:lang w:eastAsia="zh-CN"/>
              </w:rPr>
            </w:pPr>
            <w:ins w:id="17403"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A32DE0" w14:textId="77777777" w:rsidR="000732A6" w:rsidRDefault="000732A6" w:rsidP="000732A6">
            <w:pPr>
              <w:pStyle w:val="TAC"/>
              <w:rPr>
                <w:ins w:id="17404" w:author="Huawei" w:date="2021-04-21T14:49:00Z"/>
                <w:lang w:eastAsia="zh-CN"/>
              </w:rPr>
            </w:pPr>
            <w:ins w:id="17405" w:author="Huawei" w:date="2021-04-21T14:49: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23A079" w14:textId="77777777" w:rsidR="000732A6" w:rsidRDefault="000732A6" w:rsidP="000732A6">
            <w:pPr>
              <w:pStyle w:val="TAC"/>
              <w:rPr>
                <w:ins w:id="17406" w:author="Huawei" w:date="2021-04-21T14:49:00Z"/>
                <w:lang w:eastAsia="zh-CN"/>
              </w:rPr>
            </w:pPr>
            <w:ins w:id="17407"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CD02157" w14:textId="77777777" w:rsidR="000732A6" w:rsidRDefault="000732A6" w:rsidP="000732A6">
            <w:pPr>
              <w:pStyle w:val="TAC"/>
              <w:rPr>
                <w:ins w:id="17408" w:author="Huawei" w:date="2021-04-21T14:49:00Z"/>
                <w:lang w:eastAsia="zh-CN"/>
              </w:rPr>
            </w:pPr>
            <w:ins w:id="17409"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9BE937" w14:textId="77777777" w:rsidR="000732A6" w:rsidRDefault="000732A6" w:rsidP="000732A6">
            <w:pPr>
              <w:pStyle w:val="TAC"/>
              <w:rPr>
                <w:ins w:id="17410" w:author="Huawei" w:date="2021-04-21T14:49:00Z"/>
                <w:lang w:eastAsia="zh-CN"/>
              </w:rPr>
            </w:pPr>
            <w:ins w:id="17411" w:author="Huawei" w:date="2021-04-21T14:49:00Z">
              <w:r>
                <w:rPr>
                  <w:rFonts w:eastAsia="Malgun Gothic"/>
                </w:rPr>
                <w:t>658/1024</w:t>
              </w:r>
            </w:ins>
          </w:p>
        </w:tc>
      </w:tr>
      <w:tr w:rsidR="000732A6" w14:paraId="448A2277" w14:textId="77777777" w:rsidTr="000732A6">
        <w:trPr>
          <w:cantSplit/>
          <w:jc w:val="center"/>
          <w:ins w:id="1741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9285598" w14:textId="77777777" w:rsidR="000732A6" w:rsidRDefault="000732A6" w:rsidP="000732A6">
            <w:pPr>
              <w:pStyle w:val="TAC"/>
              <w:rPr>
                <w:ins w:id="17413" w:author="Huawei" w:date="2021-04-21T14:49:00Z"/>
              </w:rPr>
            </w:pPr>
            <w:ins w:id="17414"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68558C" w14:textId="77777777" w:rsidR="000732A6" w:rsidRDefault="000732A6" w:rsidP="000732A6">
            <w:pPr>
              <w:pStyle w:val="TAC"/>
              <w:rPr>
                <w:ins w:id="17415" w:author="Huawei" w:date="2021-04-21T14:49:00Z"/>
              </w:rPr>
            </w:pPr>
            <w:ins w:id="17416" w:author="Huawei" w:date="2021-04-21T14:49: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A6D7F1" w14:textId="77777777" w:rsidR="000732A6" w:rsidRDefault="000732A6" w:rsidP="000732A6">
            <w:pPr>
              <w:pStyle w:val="TAC"/>
              <w:rPr>
                <w:ins w:id="17417" w:author="Huawei" w:date="2021-04-21T14:49:00Z"/>
              </w:rPr>
            </w:pPr>
            <w:ins w:id="17418" w:author="Huawei" w:date="2021-04-21T14:49:00Z">
              <w:r>
                <w:t>36896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B70A99" w14:textId="77777777" w:rsidR="000732A6" w:rsidRDefault="000732A6" w:rsidP="000732A6">
            <w:pPr>
              <w:pStyle w:val="TAC"/>
              <w:rPr>
                <w:ins w:id="17419" w:author="Huawei" w:date="2021-04-21T14:49:00Z"/>
              </w:rPr>
            </w:pPr>
            <w:ins w:id="17420" w:author="Huawei" w:date="2021-04-21T14:49:00Z">
              <w:r>
                <w:t>8968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41E6573" w14:textId="77777777" w:rsidR="000732A6" w:rsidRDefault="000732A6" w:rsidP="000732A6">
            <w:pPr>
              <w:pStyle w:val="TAC"/>
              <w:rPr>
                <w:ins w:id="17421" w:author="Huawei" w:date="2021-04-21T14:49:00Z"/>
              </w:rPr>
            </w:pPr>
            <w:ins w:id="17422" w:author="Huawei" w:date="2021-04-21T14:49: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D26CCC3" w14:textId="77777777" w:rsidR="000732A6" w:rsidRDefault="000732A6" w:rsidP="000732A6">
            <w:pPr>
              <w:pStyle w:val="TAC"/>
              <w:rPr>
                <w:ins w:id="17423" w:author="Huawei" w:date="2021-04-21T14:49:00Z"/>
              </w:rPr>
            </w:pPr>
            <w:ins w:id="17424" w:author="Huawei" w:date="2021-04-21T14:49:00Z">
              <w:r>
                <w:t>36896</w:t>
              </w:r>
            </w:ins>
          </w:p>
        </w:tc>
      </w:tr>
      <w:tr w:rsidR="000732A6" w14:paraId="7C3C8733" w14:textId="77777777" w:rsidTr="000732A6">
        <w:trPr>
          <w:cantSplit/>
          <w:jc w:val="center"/>
          <w:ins w:id="1742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2590FF8" w14:textId="77777777" w:rsidR="000732A6" w:rsidRDefault="000732A6" w:rsidP="000732A6">
            <w:pPr>
              <w:pStyle w:val="TAC"/>
              <w:rPr>
                <w:ins w:id="17426" w:author="Huawei" w:date="2021-04-21T14:49:00Z"/>
                <w:szCs w:val="22"/>
              </w:rPr>
            </w:pPr>
            <w:ins w:id="17427"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C63D50" w14:textId="77777777" w:rsidR="000732A6" w:rsidRDefault="000732A6" w:rsidP="000732A6">
            <w:pPr>
              <w:pStyle w:val="TAC"/>
              <w:rPr>
                <w:ins w:id="17428" w:author="Huawei" w:date="2021-04-21T14:49:00Z"/>
              </w:rPr>
            </w:pPr>
            <w:ins w:id="17429"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92B03F4" w14:textId="77777777" w:rsidR="000732A6" w:rsidRDefault="000732A6" w:rsidP="000732A6">
            <w:pPr>
              <w:pStyle w:val="TAC"/>
              <w:rPr>
                <w:ins w:id="17430" w:author="Huawei" w:date="2021-04-21T14:49:00Z"/>
              </w:rPr>
            </w:pPr>
            <w:ins w:id="17431"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43629B" w14:textId="77777777" w:rsidR="000732A6" w:rsidRDefault="000732A6" w:rsidP="000732A6">
            <w:pPr>
              <w:pStyle w:val="TAC"/>
              <w:rPr>
                <w:ins w:id="17432" w:author="Huawei" w:date="2021-04-21T14:49:00Z"/>
              </w:rPr>
            </w:pPr>
            <w:ins w:id="17433"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E2AD2A4" w14:textId="77777777" w:rsidR="000732A6" w:rsidRDefault="000732A6" w:rsidP="000732A6">
            <w:pPr>
              <w:pStyle w:val="TAC"/>
              <w:rPr>
                <w:ins w:id="17434" w:author="Huawei" w:date="2021-04-21T14:49:00Z"/>
              </w:rPr>
            </w:pPr>
            <w:ins w:id="17435"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DF9AA4" w14:textId="77777777" w:rsidR="000732A6" w:rsidRDefault="000732A6" w:rsidP="000732A6">
            <w:pPr>
              <w:pStyle w:val="TAC"/>
              <w:rPr>
                <w:ins w:id="17436" w:author="Huawei" w:date="2021-04-21T14:49:00Z"/>
              </w:rPr>
            </w:pPr>
            <w:ins w:id="17437" w:author="Huawei" w:date="2021-04-21T14:49:00Z">
              <w:r>
                <w:rPr>
                  <w:szCs w:val="18"/>
                </w:rPr>
                <w:t>24</w:t>
              </w:r>
            </w:ins>
          </w:p>
        </w:tc>
      </w:tr>
      <w:tr w:rsidR="000732A6" w14:paraId="7B82180B" w14:textId="77777777" w:rsidTr="000732A6">
        <w:trPr>
          <w:cantSplit/>
          <w:jc w:val="center"/>
          <w:ins w:id="1743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91BB906" w14:textId="77777777" w:rsidR="000732A6" w:rsidRDefault="000732A6" w:rsidP="000732A6">
            <w:pPr>
              <w:pStyle w:val="TAC"/>
              <w:rPr>
                <w:ins w:id="17439" w:author="Huawei" w:date="2021-04-21T14:49:00Z"/>
              </w:rPr>
            </w:pPr>
            <w:ins w:id="17440"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95DAA4" w14:textId="77777777" w:rsidR="000732A6" w:rsidRDefault="000732A6" w:rsidP="000732A6">
            <w:pPr>
              <w:pStyle w:val="TAC"/>
              <w:rPr>
                <w:ins w:id="17441" w:author="Huawei" w:date="2021-04-21T14:49:00Z"/>
              </w:rPr>
            </w:pPr>
            <w:ins w:id="17442"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F1C003" w14:textId="77777777" w:rsidR="000732A6" w:rsidRDefault="000732A6" w:rsidP="000732A6">
            <w:pPr>
              <w:pStyle w:val="TAC"/>
              <w:rPr>
                <w:ins w:id="17443" w:author="Huawei" w:date="2021-04-21T14:49:00Z"/>
              </w:rPr>
            </w:pPr>
            <w:ins w:id="17444"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7600570" w14:textId="77777777" w:rsidR="000732A6" w:rsidRDefault="000732A6" w:rsidP="000732A6">
            <w:pPr>
              <w:pStyle w:val="TAC"/>
              <w:rPr>
                <w:ins w:id="17445" w:author="Huawei" w:date="2021-04-21T14:49:00Z"/>
              </w:rPr>
            </w:pPr>
            <w:ins w:id="17446"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BD6510" w14:textId="77777777" w:rsidR="000732A6" w:rsidRDefault="000732A6" w:rsidP="000732A6">
            <w:pPr>
              <w:pStyle w:val="TAC"/>
              <w:rPr>
                <w:ins w:id="17447" w:author="Huawei" w:date="2021-04-21T14:49:00Z"/>
              </w:rPr>
            </w:pPr>
            <w:ins w:id="17448"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DB0CAC" w14:textId="77777777" w:rsidR="000732A6" w:rsidRDefault="000732A6" w:rsidP="000732A6">
            <w:pPr>
              <w:pStyle w:val="TAC"/>
              <w:rPr>
                <w:ins w:id="17449" w:author="Huawei" w:date="2021-04-21T14:49:00Z"/>
              </w:rPr>
            </w:pPr>
            <w:ins w:id="17450" w:author="Huawei" w:date="2021-04-21T14:49:00Z">
              <w:r>
                <w:rPr>
                  <w:szCs w:val="18"/>
                </w:rPr>
                <w:t>24</w:t>
              </w:r>
            </w:ins>
          </w:p>
        </w:tc>
      </w:tr>
      <w:tr w:rsidR="000732A6" w14:paraId="4D1A6DE6" w14:textId="77777777" w:rsidTr="000732A6">
        <w:trPr>
          <w:cantSplit/>
          <w:jc w:val="center"/>
          <w:ins w:id="1745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8E15E0C" w14:textId="77777777" w:rsidR="000732A6" w:rsidRDefault="000732A6" w:rsidP="000732A6">
            <w:pPr>
              <w:pStyle w:val="TAC"/>
              <w:rPr>
                <w:ins w:id="17452" w:author="Huawei" w:date="2021-04-21T14:49:00Z"/>
              </w:rPr>
            </w:pPr>
            <w:ins w:id="17453"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8E1DC89" w14:textId="77777777" w:rsidR="000732A6" w:rsidRDefault="000732A6" w:rsidP="000732A6">
            <w:pPr>
              <w:pStyle w:val="TAC"/>
              <w:rPr>
                <w:ins w:id="17454" w:author="Huawei" w:date="2021-04-21T14:49:00Z"/>
              </w:rPr>
            </w:pPr>
            <w:ins w:id="17455" w:author="Huawei" w:date="2021-04-21T14:49: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D63601" w14:textId="77777777" w:rsidR="000732A6" w:rsidRDefault="000732A6" w:rsidP="000732A6">
            <w:pPr>
              <w:pStyle w:val="TAC"/>
              <w:rPr>
                <w:ins w:id="17456" w:author="Huawei" w:date="2021-04-21T14:49:00Z"/>
              </w:rPr>
            </w:pPr>
            <w:ins w:id="17457" w:author="Huawei" w:date="2021-04-21T14:49:00Z">
              <w:r>
                <w:t>5</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E2B415" w14:textId="77777777" w:rsidR="000732A6" w:rsidRDefault="000732A6" w:rsidP="000732A6">
            <w:pPr>
              <w:pStyle w:val="TAC"/>
              <w:rPr>
                <w:ins w:id="17458" w:author="Huawei" w:date="2021-04-21T14:49:00Z"/>
              </w:rPr>
            </w:pPr>
            <w:ins w:id="17459" w:author="Huawei" w:date="2021-04-21T14:49: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235CCC" w14:textId="77777777" w:rsidR="000732A6" w:rsidRDefault="000732A6" w:rsidP="000732A6">
            <w:pPr>
              <w:pStyle w:val="TAC"/>
              <w:rPr>
                <w:ins w:id="17460" w:author="Huawei" w:date="2021-04-21T14:49:00Z"/>
              </w:rPr>
            </w:pPr>
            <w:ins w:id="17461" w:author="Huawei" w:date="2021-04-21T14:49: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ABEFC7" w14:textId="77777777" w:rsidR="000732A6" w:rsidRDefault="000732A6" w:rsidP="000732A6">
            <w:pPr>
              <w:pStyle w:val="TAC"/>
              <w:rPr>
                <w:ins w:id="17462" w:author="Huawei" w:date="2021-04-21T14:49:00Z"/>
              </w:rPr>
            </w:pPr>
            <w:ins w:id="17463" w:author="Huawei" w:date="2021-04-21T14:49:00Z">
              <w:r>
                <w:t>5</w:t>
              </w:r>
            </w:ins>
          </w:p>
        </w:tc>
      </w:tr>
      <w:tr w:rsidR="000732A6" w14:paraId="5B8C06A4" w14:textId="77777777" w:rsidTr="000732A6">
        <w:trPr>
          <w:cantSplit/>
          <w:jc w:val="center"/>
          <w:ins w:id="1746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9F6EAC6" w14:textId="77777777" w:rsidR="000732A6" w:rsidRDefault="000732A6" w:rsidP="000732A6">
            <w:pPr>
              <w:pStyle w:val="TAC"/>
              <w:rPr>
                <w:ins w:id="17465" w:author="Huawei" w:date="2021-04-21T14:49:00Z"/>
                <w:lang w:eastAsia="zh-CN"/>
              </w:rPr>
            </w:pPr>
            <w:ins w:id="17466"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09955B7" w14:textId="77777777" w:rsidR="000732A6" w:rsidRDefault="000732A6" w:rsidP="000732A6">
            <w:pPr>
              <w:pStyle w:val="TAC"/>
              <w:rPr>
                <w:ins w:id="17467" w:author="Huawei" w:date="2021-04-21T14:49:00Z"/>
              </w:rPr>
            </w:pPr>
            <w:ins w:id="17468" w:author="Huawei" w:date="2021-04-21T14:49:00Z">
              <w:r>
                <w:rPr>
                  <w:lang w:eastAsia="zh-CN"/>
                </w:rPr>
                <w:t>6176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7A38A0" w14:textId="77777777" w:rsidR="000732A6" w:rsidRDefault="000732A6" w:rsidP="000732A6">
            <w:pPr>
              <w:pStyle w:val="TAC"/>
              <w:rPr>
                <w:ins w:id="17469" w:author="Huawei" w:date="2021-04-21T14:49:00Z"/>
              </w:rPr>
            </w:pPr>
            <w:ins w:id="17470" w:author="Huawei" w:date="2021-04-21T14:49:00Z">
              <w:r>
                <w:rPr>
                  <w:lang w:eastAsia="zh-CN"/>
                </w:rPr>
                <w:t>7408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DB4896" w14:textId="77777777" w:rsidR="000732A6" w:rsidRDefault="000732A6" w:rsidP="000732A6">
            <w:pPr>
              <w:pStyle w:val="TAC"/>
              <w:rPr>
                <w:ins w:id="17471" w:author="Huawei" w:date="2021-04-21T14:49:00Z"/>
              </w:rPr>
            </w:pPr>
            <w:ins w:id="17472" w:author="Huawei" w:date="2021-04-21T14:49:00Z">
              <w:r>
                <w:rPr>
                  <w:lang w:eastAsia="zh-CN"/>
                </w:rPr>
                <w:t>4520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7C8313" w14:textId="77777777" w:rsidR="000732A6" w:rsidRDefault="000732A6" w:rsidP="000732A6">
            <w:pPr>
              <w:pStyle w:val="TAC"/>
              <w:rPr>
                <w:ins w:id="17473" w:author="Huawei" w:date="2021-04-21T14:49:00Z"/>
              </w:rPr>
            </w:pPr>
            <w:ins w:id="17474" w:author="Huawei" w:date="2021-04-21T14:49:00Z">
              <w:r>
                <w:rPr>
                  <w:lang w:eastAsia="zh-CN"/>
                </w:rPr>
                <w:t>6176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BD4EFC" w14:textId="77777777" w:rsidR="000732A6" w:rsidRDefault="000732A6" w:rsidP="000732A6">
            <w:pPr>
              <w:pStyle w:val="TAC"/>
              <w:rPr>
                <w:ins w:id="17475" w:author="Huawei" w:date="2021-04-21T14:49:00Z"/>
              </w:rPr>
            </w:pPr>
            <w:ins w:id="17476" w:author="Huawei" w:date="2021-04-21T14:49:00Z">
              <w:r>
                <w:rPr>
                  <w:lang w:eastAsia="zh-CN"/>
                </w:rPr>
                <w:t>7408</w:t>
              </w:r>
            </w:ins>
          </w:p>
        </w:tc>
      </w:tr>
      <w:tr w:rsidR="000732A6" w14:paraId="73C34AC3" w14:textId="77777777" w:rsidTr="000732A6">
        <w:trPr>
          <w:cantSplit/>
          <w:jc w:val="center"/>
          <w:ins w:id="1747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5E7AD67" w14:textId="77777777" w:rsidR="000732A6" w:rsidRDefault="000732A6" w:rsidP="000732A6">
            <w:pPr>
              <w:pStyle w:val="TAC"/>
              <w:rPr>
                <w:ins w:id="17478" w:author="Huawei" w:date="2021-04-21T14:49:00Z"/>
                <w:lang w:eastAsia="zh-CN"/>
              </w:rPr>
            </w:pPr>
            <w:ins w:id="17479"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F40A81" w14:textId="77777777" w:rsidR="000732A6" w:rsidRDefault="000732A6" w:rsidP="000732A6">
            <w:pPr>
              <w:pStyle w:val="TAC"/>
              <w:rPr>
                <w:ins w:id="17480" w:author="Huawei" w:date="2021-04-21T14:49:00Z"/>
              </w:rPr>
            </w:pPr>
            <w:ins w:id="17481" w:author="Huawei" w:date="2021-04-21T14:49:00Z">
              <w: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43D8A6" w14:textId="77777777" w:rsidR="000732A6" w:rsidRDefault="000732A6" w:rsidP="000732A6">
            <w:pPr>
              <w:pStyle w:val="TAC"/>
              <w:rPr>
                <w:ins w:id="17482" w:author="Huawei" w:date="2021-04-21T14:49:00Z"/>
              </w:rPr>
            </w:pPr>
            <w:ins w:id="17483" w:author="Huawei" w:date="2021-04-21T14:49:00Z">
              <w:r>
                <w:t>57024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9DB0D5B" w14:textId="77777777" w:rsidR="000732A6" w:rsidRDefault="000732A6" w:rsidP="000732A6">
            <w:pPr>
              <w:pStyle w:val="TAC"/>
              <w:rPr>
                <w:ins w:id="17484" w:author="Huawei" w:date="2021-04-21T14:49:00Z"/>
              </w:rPr>
            </w:pPr>
            <w:ins w:id="17485" w:author="Huawei" w:date="2021-04-21T14:49:00Z">
              <w:r>
                <w:t>13824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9C269D" w14:textId="77777777" w:rsidR="000732A6" w:rsidRDefault="000732A6" w:rsidP="000732A6">
            <w:pPr>
              <w:pStyle w:val="TAC"/>
              <w:rPr>
                <w:ins w:id="17486" w:author="Huawei" w:date="2021-04-21T14:49:00Z"/>
              </w:rPr>
            </w:pPr>
            <w:ins w:id="17487" w:author="Huawei" w:date="2021-04-21T14:49:00Z">
              <w: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882249C" w14:textId="77777777" w:rsidR="000732A6" w:rsidRDefault="000732A6" w:rsidP="000732A6">
            <w:pPr>
              <w:pStyle w:val="TAC"/>
              <w:rPr>
                <w:ins w:id="17488" w:author="Huawei" w:date="2021-04-21T14:49:00Z"/>
              </w:rPr>
            </w:pPr>
            <w:ins w:id="17489" w:author="Huawei" w:date="2021-04-21T14:49:00Z">
              <w:r>
                <w:t>57024</w:t>
              </w:r>
            </w:ins>
          </w:p>
        </w:tc>
      </w:tr>
      <w:tr w:rsidR="000732A6" w14:paraId="31A04513" w14:textId="77777777" w:rsidTr="000732A6">
        <w:trPr>
          <w:cantSplit/>
          <w:jc w:val="center"/>
          <w:ins w:id="1749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6180FBB" w14:textId="77777777" w:rsidR="000732A6" w:rsidRDefault="000732A6" w:rsidP="000732A6">
            <w:pPr>
              <w:pStyle w:val="TAC"/>
              <w:rPr>
                <w:ins w:id="17491" w:author="Huawei" w:date="2021-04-21T14:49:00Z"/>
                <w:lang w:eastAsia="zh-CN"/>
              </w:rPr>
            </w:pPr>
            <w:ins w:id="17492"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203A33" w14:textId="77777777" w:rsidR="000732A6" w:rsidRDefault="000732A6" w:rsidP="000732A6">
            <w:pPr>
              <w:pStyle w:val="TAC"/>
              <w:rPr>
                <w:ins w:id="17493" w:author="Huawei" w:date="2021-04-21T14:49:00Z"/>
              </w:rPr>
            </w:pPr>
            <w:ins w:id="17494" w:author="Huawei" w:date="2021-04-21T14:49: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657205" w14:textId="77777777" w:rsidR="000732A6" w:rsidRDefault="000732A6" w:rsidP="000732A6">
            <w:pPr>
              <w:pStyle w:val="TAC"/>
              <w:rPr>
                <w:ins w:id="17495" w:author="Huawei" w:date="2021-04-21T14:49:00Z"/>
              </w:rPr>
            </w:pPr>
            <w:ins w:id="17496" w:author="Huawei" w:date="2021-04-21T14:49:00Z">
              <w: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D40C32" w14:textId="77777777" w:rsidR="000732A6" w:rsidRDefault="000732A6" w:rsidP="000732A6">
            <w:pPr>
              <w:pStyle w:val="TAC"/>
              <w:rPr>
                <w:ins w:id="17497" w:author="Huawei" w:date="2021-04-21T14:49:00Z"/>
              </w:rPr>
            </w:pPr>
            <w:ins w:id="17498" w:author="Huawei" w:date="2021-04-21T14:49:00Z">
              <w: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E4C6F5" w14:textId="77777777" w:rsidR="000732A6" w:rsidRDefault="000732A6" w:rsidP="000732A6">
            <w:pPr>
              <w:pStyle w:val="TAC"/>
              <w:rPr>
                <w:ins w:id="17499" w:author="Huawei" w:date="2021-04-21T14:49:00Z"/>
              </w:rPr>
            </w:pPr>
            <w:ins w:id="17500" w:author="Huawei" w:date="2021-04-21T14:49: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B19B51" w14:textId="77777777" w:rsidR="000732A6" w:rsidRDefault="000732A6" w:rsidP="000732A6">
            <w:pPr>
              <w:pStyle w:val="TAC"/>
              <w:rPr>
                <w:ins w:id="17501" w:author="Huawei" w:date="2021-04-21T14:49:00Z"/>
              </w:rPr>
            </w:pPr>
            <w:ins w:id="17502" w:author="Huawei" w:date="2021-04-21T14:49:00Z">
              <w:r>
                <w:t>14256</w:t>
              </w:r>
            </w:ins>
          </w:p>
        </w:tc>
      </w:tr>
      <w:tr w:rsidR="000732A6" w14:paraId="5951C589" w14:textId="77777777" w:rsidTr="000732A6">
        <w:trPr>
          <w:cantSplit/>
          <w:jc w:val="center"/>
          <w:ins w:id="17503"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6C86AACA" w14:textId="31C646DF" w:rsidR="000732A6" w:rsidRDefault="000732A6" w:rsidP="000732A6">
            <w:pPr>
              <w:pStyle w:val="TAN"/>
              <w:rPr>
                <w:ins w:id="17504" w:author="Huawei" w:date="2021-04-21T14:49:00Z"/>
                <w:lang w:eastAsia="zh-CN"/>
              </w:rPr>
            </w:pPr>
            <w:ins w:id="17505"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w:t>
              </w:r>
            </w:ins>
            <w:ins w:id="17506" w:author="Huawei" w:date="2021-04-21T15:05:00Z">
              <w:r>
                <w:t>[8].</w:t>
              </w:r>
            </w:ins>
          </w:p>
          <w:p w14:paraId="0552ECC4" w14:textId="374D353D" w:rsidR="000732A6" w:rsidRDefault="000732A6" w:rsidP="000732A6">
            <w:pPr>
              <w:pStyle w:val="TAN"/>
              <w:rPr>
                <w:ins w:id="17507" w:author="Huawei" w:date="2021-04-21T14:49:00Z"/>
                <w:lang w:eastAsia="zh-CN"/>
              </w:rPr>
            </w:pPr>
            <w:ins w:id="17508"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7509" w:author="Huawei" w:date="2021-04-21T15:05:00Z">
              <w:r>
                <w:rPr>
                  <w:lang w:eastAsia="zh-CN"/>
                </w:rPr>
                <w:t>[9].</w:t>
              </w:r>
            </w:ins>
          </w:p>
        </w:tc>
      </w:tr>
    </w:tbl>
    <w:p w14:paraId="31140AA9" w14:textId="77777777" w:rsidR="000732A6" w:rsidRDefault="000732A6" w:rsidP="000732A6">
      <w:pPr>
        <w:rPr>
          <w:ins w:id="17510" w:author="Huawei" w:date="2021-04-21T14:49:00Z"/>
          <w:lang w:eastAsia="zh-CN"/>
        </w:rPr>
      </w:pPr>
    </w:p>
    <w:p w14:paraId="68E9D2D4" w14:textId="77777777" w:rsidR="000732A6" w:rsidRDefault="000732A6" w:rsidP="000732A6">
      <w:pPr>
        <w:pStyle w:val="TH"/>
        <w:rPr>
          <w:ins w:id="17511" w:author="Huawei" w:date="2021-04-21T14:49:00Z"/>
          <w:lang w:eastAsia="zh-CN"/>
        </w:rPr>
      </w:pPr>
      <w:ins w:id="17512" w:author="Huawei" w:date="2021-04-21T14:49:00Z">
        <w:r>
          <w:rPr>
            <w:rFonts w:eastAsia="Malgun Gothic"/>
          </w:rPr>
          <w:t>Table A.2.3-4: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pos0</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6FA2F501" w14:textId="77777777" w:rsidTr="000732A6">
        <w:trPr>
          <w:cantSplit/>
          <w:jc w:val="center"/>
          <w:ins w:id="1751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D49FC42" w14:textId="77777777" w:rsidR="000732A6" w:rsidRDefault="000732A6" w:rsidP="000732A6">
            <w:pPr>
              <w:pStyle w:val="TAH"/>
              <w:rPr>
                <w:ins w:id="17514" w:author="Huawei" w:date="2021-04-21T14:49:00Z"/>
              </w:rPr>
            </w:pPr>
            <w:ins w:id="17515" w:author="Huawei" w:date="2021-04-21T14:49: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A5F69BC" w14:textId="77777777" w:rsidR="000732A6" w:rsidRDefault="000732A6" w:rsidP="000732A6">
            <w:pPr>
              <w:pStyle w:val="TAH"/>
              <w:rPr>
                <w:ins w:id="17516" w:author="Huawei" w:date="2021-04-21T14:49:00Z"/>
              </w:rPr>
            </w:pPr>
            <w:ins w:id="17517" w:author="Huawei" w:date="2021-04-21T14:49:00Z">
              <w:r>
                <w:rPr>
                  <w:lang w:eastAsia="zh-CN"/>
                </w:rPr>
                <w:t>D-FR2-A.2.3-6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683194" w14:textId="77777777" w:rsidR="000732A6" w:rsidRDefault="000732A6" w:rsidP="000732A6">
            <w:pPr>
              <w:pStyle w:val="TAH"/>
              <w:rPr>
                <w:ins w:id="17518" w:author="Huawei" w:date="2021-04-21T14:49:00Z"/>
              </w:rPr>
            </w:pPr>
            <w:ins w:id="17519" w:author="Huawei" w:date="2021-04-21T14:49:00Z">
              <w:r>
                <w:rPr>
                  <w:lang w:eastAsia="zh-CN"/>
                </w:rPr>
                <w:t>D-FR2-A.2.3-7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42E444" w14:textId="77777777" w:rsidR="000732A6" w:rsidRDefault="000732A6" w:rsidP="000732A6">
            <w:pPr>
              <w:pStyle w:val="TAH"/>
              <w:rPr>
                <w:ins w:id="17520" w:author="Huawei" w:date="2021-04-21T14:49:00Z"/>
              </w:rPr>
            </w:pPr>
            <w:ins w:id="17521" w:author="Huawei" w:date="2021-04-21T14:49:00Z">
              <w:r>
                <w:rPr>
                  <w:lang w:eastAsia="zh-CN"/>
                </w:rPr>
                <w:t>D-FR2-A.2.3-8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3BD4F3" w14:textId="77777777" w:rsidR="000732A6" w:rsidRDefault="000732A6" w:rsidP="000732A6">
            <w:pPr>
              <w:pStyle w:val="TAH"/>
              <w:rPr>
                <w:ins w:id="17522" w:author="Huawei" w:date="2021-04-21T14:49:00Z"/>
              </w:rPr>
            </w:pPr>
            <w:ins w:id="17523" w:author="Huawei" w:date="2021-04-21T14:49:00Z">
              <w:r>
                <w:rPr>
                  <w:lang w:eastAsia="zh-CN"/>
                </w:rPr>
                <w:t>D-FR2-A.2.3-9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4655CB8" w14:textId="77777777" w:rsidR="000732A6" w:rsidRDefault="000732A6" w:rsidP="000732A6">
            <w:pPr>
              <w:pStyle w:val="TAH"/>
              <w:rPr>
                <w:ins w:id="17524" w:author="Huawei" w:date="2021-04-21T14:49:00Z"/>
              </w:rPr>
            </w:pPr>
            <w:ins w:id="17525" w:author="Huawei" w:date="2021-04-21T14:49:00Z">
              <w:r>
                <w:rPr>
                  <w:lang w:eastAsia="zh-CN"/>
                </w:rPr>
                <w:t>D-FR2-A.2.3-10</w:t>
              </w:r>
            </w:ins>
          </w:p>
        </w:tc>
      </w:tr>
      <w:tr w:rsidR="000732A6" w14:paraId="3A4A4CD5" w14:textId="77777777" w:rsidTr="000732A6">
        <w:trPr>
          <w:cantSplit/>
          <w:jc w:val="center"/>
          <w:ins w:id="1752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99E126F" w14:textId="77777777" w:rsidR="000732A6" w:rsidRDefault="000732A6" w:rsidP="000732A6">
            <w:pPr>
              <w:pStyle w:val="TAC"/>
              <w:rPr>
                <w:ins w:id="17527" w:author="Huawei" w:date="2021-04-21T14:49:00Z"/>
                <w:lang w:eastAsia="zh-CN"/>
              </w:rPr>
            </w:pPr>
            <w:ins w:id="17528" w:author="Huawei" w:date="2021-04-21T14:49: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361BE5" w14:textId="77777777" w:rsidR="000732A6" w:rsidRDefault="000732A6" w:rsidP="000732A6">
            <w:pPr>
              <w:pStyle w:val="TAC"/>
              <w:rPr>
                <w:ins w:id="17529" w:author="Huawei" w:date="2021-04-21T14:49:00Z"/>
                <w:lang w:eastAsia="zh-CN"/>
              </w:rPr>
            </w:pPr>
            <w:ins w:id="17530"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6D8E56D" w14:textId="77777777" w:rsidR="000732A6" w:rsidRDefault="000732A6" w:rsidP="000732A6">
            <w:pPr>
              <w:pStyle w:val="TAC"/>
              <w:rPr>
                <w:ins w:id="17531" w:author="Huawei" w:date="2021-04-21T14:49:00Z"/>
              </w:rPr>
            </w:pPr>
            <w:ins w:id="17532"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9E65A24" w14:textId="77777777" w:rsidR="000732A6" w:rsidRDefault="000732A6" w:rsidP="000732A6">
            <w:pPr>
              <w:pStyle w:val="TAC"/>
              <w:rPr>
                <w:ins w:id="17533" w:author="Huawei" w:date="2021-04-21T14:49:00Z"/>
              </w:rPr>
            </w:pPr>
            <w:ins w:id="17534"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1D0538" w14:textId="77777777" w:rsidR="000732A6" w:rsidRDefault="000732A6" w:rsidP="000732A6">
            <w:pPr>
              <w:pStyle w:val="TAC"/>
              <w:rPr>
                <w:ins w:id="17535" w:author="Huawei" w:date="2021-04-21T14:49:00Z"/>
              </w:rPr>
            </w:pPr>
            <w:ins w:id="17536"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5E35FE" w14:textId="77777777" w:rsidR="000732A6" w:rsidRDefault="000732A6" w:rsidP="000732A6">
            <w:pPr>
              <w:pStyle w:val="TAC"/>
              <w:rPr>
                <w:ins w:id="17537" w:author="Huawei" w:date="2021-04-21T14:49:00Z"/>
              </w:rPr>
            </w:pPr>
            <w:ins w:id="17538" w:author="Huawei" w:date="2021-04-21T14:49:00Z">
              <w:r>
                <w:rPr>
                  <w:lang w:eastAsia="zh-CN"/>
                </w:rPr>
                <w:t>120</w:t>
              </w:r>
            </w:ins>
          </w:p>
        </w:tc>
      </w:tr>
      <w:tr w:rsidR="000732A6" w14:paraId="28C2B18A" w14:textId="77777777" w:rsidTr="000732A6">
        <w:trPr>
          <w:cantSplit/>
          <w:jc w:val="center"/>
          <w:ins w:id="1753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F724F16" w14:textId="77777777" w:rsidR="000732A6" w:rsidRDefault="000732A6" w:rsidP="000732A6">
            <w:pPr>
              <w:pStyle w:val="TAC"/>
              <w:rPr>
                <w:ins w:id="17540" w:author="Huawei" w:date="2021-04-21T14:49:00Z"/>
              </w:rPr>
            </w:pPr>
            <w:ins w:id="17541"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F50D24F" w14:textId="77777777" w:rsidR="000732A6" w:rsidRDefault="000732A6" w:rsidP="000732A6">
            <w:pPr>
              <w:pStyle w:val="TAC"/>
              <w:rPr>
                <w:ins w:id="17542" w:author="Huawei" w:date="2021-04-21T14:49:00Z"/>
                <w:rFonts w:eastAsia="Yu Mincho"/>
              </w:rPr>
            </w:pPr>
            <w:ins w:id="17543"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A1204E" w14:textId="77777777" w:rsidR="000732A6" w:rsidRDefault="000732A6" w:rsidP="000732A6">
            <w:pPr>
              <w:pStyle w:val="TAC"/>
              <w:rPr>
                <w:ins w:id="17544" w:author="Huawei" w:date="2021-04-21T14:49:00Z"/>
                <w:rFonts w:eastAsia="Yu Mincho"/>
              </w:rPr>
            </w:pPr>
            <w:ins w:id="17545"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26110B3" w14:textId="77777777" w:rsidR="000732A6" w:rsidRDefault="000732A6" w:rsidP="000732A6">
            <w:pPr>
              <w:pStyle w:val="TAC"/>
              <w:rPr>
                <w:ins w:id="17546" w:author="Huawei" w:date="2021-04-21T14:49:00Z"/>
                <w:rFonts w:eastAsia="Yu Mincho"/>
              </w:rPr>
            </w:pPr>
            <w:ins w:id="17547"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CA7DFE" w14:textId="77777777" w:rsidR="000732A6" w:rsidRDefault="000732A6" w:rsidP="000732A6">
            <w:pPr>
              <w:pStyle w:val="TAC"/>
              <w:rPr>
                <w:ins w:id="17548" w:author="Huawei" w:date="2021-04-21T14:49:00Z"/>
                <w:rFonts w:eastAsia="Yu Mincho"/>
              </w:rPr>
            </w:pPr>
            <w:ins w:id="17549"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504062" w14:textId="77777777" w:rsidR="000732A6" w:rsidRDefault="000732A6" w:rsidP="000732A6">
            <w:pPr>
              <w:pStyle w:val="TAC"/>
              <w:rPr>
                <w:ins w:id="17550" w:author="Huawei" w:date="2021-04-21T14:49:00Z"/>
                <w:rFonts w:eastAsia="Yu Mincho"/>
              </w:rPr>
            </w:pPr>
            <w:ins w:id="17551" w:author="Huawei" w:date="2021-04-21T14:49:00Z">
              <w:r>
                <w:rPr>
                  <w:rFonts w:eastAsia="Yu Mincho"/>
                </w:rPr>
                <w:t>132</w:t>
              </w:r>
            </w:ins>
          </w:p>
        </w:tc>
      </w:tr>
      <w:tr w:rsidR="000732A6" w14:paraId="170C2F34" w14:textId="77777777" w:rsidTr="000732A6">
        <w:trPr>
          <w:cantSplit/>
          <w:jc w:val="center"/>
          <w:ins w:id="1755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021CEFA" w14:textId="77777777" w:rsidR="000732A6" w:rsidRDefault="000732A6" w:rsidP="000732A6">
            <w:pPr>
              <w:pStyle w:val="TAC"/>
              <w:rPr>
                <w:ins w:id="17553" w:author="Huawei" w:date="2021-04-21T14:49:00Z"/>
                <w:lang w:eastAsia="zh-CN"/>
              </w:rPr>
            </w:pPr>
            <w:ins w:id="17554"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C0E307A" w14:textId="77777777" w:rsidR="000732A6" w:rsidRDefault="000732A6" w:rsidP="000732A6">
            <w:pPr>
              <w:pStyle w:val="TAC"/>
              <w:rPr>
                <w:ins w:id="17555" w:author="Huawei" w:date="2021-04-21T14:49:00Z"/>
                <w:lang w:eastAsia="zh-CN"/>
              </w:rPr>
            </w:pPr>
            <w:ins w:id="17556"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668221" w14:textId="77777777" w:rsidR="000732A6" w:rsidRDefault="000732A6" w:rsidP="000732A6">
            <w:pPr>
              <w:pStyle w:val="TAC"/>
              <w:rPr>
                <w:ins w:id="17557" w:author="Huawei" w:date="2021-04-21T14:49:00Z"/>
                <w:lang w:eastAsia="zh-CN"/>
              </w:rPr>
            </w:pPr>
            <w:ins w:id="17558" w:author="Huawei" w:date="2021-04-21T14:49: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9ADC3F" w14:textId="77777777" w:rsidR="000732A6" w:rsidRDefault="000732A6" w:rsidP="000732A6">
            <w:pPr>
              <w:pStyle w:val="TAC"/>
              <w:rPr>
                <w:ins w:id="17559" w:author="Huawei" w:date="2021-04-21T14:49:00Z"/>
                <w:lang w:eastAsia="zh-CN"/>
              </w:rPr>
            </w:pPr>
            <w:ins w:id="17560"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000F78" w14:textId="77777777" w:rsidR="000732A6" w:rsidRDefault="000732A6" w:rsidP="000732A6">
            <w:pPr>
              <w:pStyle w:val="TAC"/>
              <w:rPr>
                <w:ins w:id="17561" w:author="Huawei" w:date="2021-04-21T14:49:00Z"/>
                <w:lang w:eastAsia="zh-CN"/>
              </w:rPr>
            </w:pPr>
            <w:ins w:id="17562"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5E1303" w14:textId="77777777" w:rsidR="000732A6" w:rsidRDefault="000732A6" w:rsidP="000732A6">
            <w:pPr>
              <w:pStyle w:val="TAC"/>
              <w:rPr>
                <w:ins w:id="17563" w:author="Huawei" w:date="2021-04-21T14:49:00Z"/>
                <w:lang w:eastAsia="zh-CN"/>
              </w:rPr>
            </w:pPr>
            <w:ins w:id="17564" w:author="Huawei" w:date="2021-04-21T14:49:00Z">
              <w:r>
                <w:rPr>
                  <w:lang w:eastAsia="zh-CN"/>
                </w:rPr>
                <w:t>9</w:t>
              </w:r>
            </w:ins>
          </w:p>
        </w:tc>
      </w:tr>
      <w:tr w:rsidR="000732A6" w14:paraId="3691961A" w14:textId="77777777" w:rsidTr="000732A6">
        <w:trPr>
          <w:cantSplit/>
          <w:jc w:val="center"/>
          <w:ins w:id="1756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97B8F45" w14:textId="77777777" w:rsidR="000732A6" w:rsidRDefault="000732A6" w:rsidP="000732A6">
            <w:pPr>
              <w:pStyle w:val="TAC"/>
              <w:rPr>
                <w:ins w:id="17566" w:author="Huawei" w:date="2021-04-21T14:49:00Z"/>
              </w:rPr>
            </w:pPr>
            <w:ins w:id="17567"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4341872" w14:textId="77777777" w:rsidR="000732A6" w:rsidRDefault="000732A6" w:rsidP="000732A6">
            <w:pPr>
              <w:pStyle w:val="TAC"/>
              <w:rPr>
                <w:ins w:id="17568" w:author="Huawei" w:date="2021-04-21T14:49:00Z"/>
                <w:lang w:eastAsia="zh-CN"/>
              </w:rPr>
            </w:pPr>
            <w:ins w:id="17569"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9A80BD" w14:textId="77777777" w:rsidR="000732A6" w:rsidRDefault="000732A6" w:rsidP="000732A6">
            <w:pPr>
              <w:pStyle w:val="TAC"/>
              <w:rPr>
                <w:ins w:id="17570" w:author="Huawei" w:date="2021-04-21T14:49:00Z"/>
                <w:lang w:eastAsia="zh-CN"/>
              </w:rPr>
            </w:pPr>
            <w:ins w:id="17571" w:author="Huawei" w:date="2021-04-21T14:49: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49BCC3" w14:textId="77777777" w:rsidR="000732A6" w:rsidRDefault="000732A6" w:rsidP="000732A6">
            <w:pPr>
              <w:pStyle w:val="TAC"/>
              <w:rPr>
                <w:ins w:id="17572" w:author="Huawei" w:date="2021-04-21T14:49:00Z"/>
                <w:lang w:eastAsia="zh-CN"/>
              </w:rPr>
            </w:pPr>
            <w:ins w:id="17573"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DB401C" w14:textId="77777777" w:rsidR="000732A6" w:rsidRDefault="000732A6" w:rsidP="000732A6">
            <w:pPr>
              <w:pStyle w:val="TAC"/>
              <w:rPr>
                <w:ins w:id="17574" w:author="Huawei" w:date="2021-04-21T14:49:00Z"/>
                <w:lang w:eastAsia="zh-CN"/>
              </w:rPr>
            </w:pPr>
            <w:ins w:id="17575"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373FA5" w14:textId="77777777" w:rsidR="000732A6" w:rsidRDefault="000732A6" w:rsidP="000732A6">
            <w:pPr>
              <w:pStyle w:val="TAC"/>
              <w:rPr>
                <w:ins w:id="17576" w:author="Huawei" w:date="2021-04-21T14:49:00Z"/>
                <w:lang w:eastAsia="zh-CN"/>
              </w:rPr>
            </w:pPr>
            <w:ins w:id="17577" w:author="Huawei" w:date="2021-04-21T14:49:00Z">
              <w:r>
                <w:rPr>
                  <w:lang w:eastAsia="zh-CN"/>
                </w:rPr>
                <w:t>16QAM</w:t>
              </w:r>
            </w:ins>
          </w:p>
        </w:tc>
      </w:tr>
      <w:tr w:rsidR="000732A6" w14:paraId="331EFDBF" w14:textId="77777777" w:rsidTr="000732A6">
        <w:trPr>
          <w:cantSplit/>
          <w:jc w:val="center"/>
          <w:ins w:id="1757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A383246" w14:textId="77777777" w:rsidR="000732A6" w:rsidRDefault="000732A6" w:rsidP="000732A6">
            <w:pPr>
              <w:pStyle w:val="TAC"/>
              <w:rPr>
                <w:ins w:id="17579" w:author="Huawei" w:date="2021-04-21T14:49:00Z"/>
              </w:rPr>
            </w:pPr>
            <w:ins w:id="17580"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8ED5E34" w14:textId="77777777" w:rsidR="000732A6" w:rsidRDefault="000732A6" w:rsidP="000732A6">
            <w:pPr>
              <w:pStyle w:val="TAC"/>
              <w:rPr>
                <w:ins w:id="17581" w:author="Huawei" w:date="2021-04-21T14:49:00Z"/>
                <w:lang w:eastAsia="zh-CN"/>
              </w:rPr>
            </w:pPr>
            <w:ins w:id="17582"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43C244" w14:textId="77777777" w:rsidR="000732A6" w:rsidRDefault="000732A6" w:rsidP="000732A6">
            <w:pPr>
              <w:pStyle w:val="TAC"/>
              <w:rPr>
                <w:ins w:id="17583" w:author="Huawei" w:date="2021-04-21T14:49:00Z"/>
                <w:lang w:eastAsia="zh-CN"/>
              </w:rPr>
            </w:pPr>
            <w:ins w:id="17584" w:author="Huawei" w:date="2021-04-21T14:49: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3806839" w14:textId="77777777" w:rsidR="000732A6" w:rsidRDefault="000732A6" w:rsidP="000732A6">
            <w:pPr>
              <w:pStyle w:val="TAC"/>
              <w:rPr>
                <w:ins w:id="17585" w:author="Huawei" w:date="2021-04-21T14:49:00Z"/>
                <w:lang w:eastAsia="zh-CN"/>
              </w:rPr>
            </w:pPr>
            <w:ins w:id="17586"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2B0B0D" w14:textId="77777777" w:rsidR="000732A6" w:rsidRDefault="000732A6" w:rsidP="000732A6">
            <w:pPr>
              <w:pStyle w:val="TAC"/>
              <w:rPr>
                <w:ins w:id="17587" w:author="Huawei" w:date="2021-04-21T14:49:00Z"/>
                <w:lang w:eastAsia="zh-CN"/>
              </w:rPr>
            </w:pPr>
            <w:ins w:id="17588"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E53E257" w14:textId="77777777" w:rsidR="000732A6" w:rsidRDefault="000732A6" w:rsidP="000732A6">
            <w:pPr>
              <w:pStyle w:val="TAC"/>
              <w:rPr>
                <w:ins w:id="17589" w:author="Huawei" w:date="2021-04-21T14:49:00Z"/>
                <w:lang w:eastAsia="zh-CN"/>
              </w:rPr>
            </w:pPr>
            <w:ins w:id="17590" w:author="Huawei" w:date="2021-04-21T14:49:00Z">
              <w:r>
                <w:rPr>
                  <w:rFonts w:eastAsia="Malgun Gothic"/>
                </w:rPr>
                <w:t>658/1024</w:t>
              </w:r>
            </w:ins>
          </w:p>
        </w:tc>
      </w:tr>
      <w:tr w:rsidR="000732A6" w14:paraId="42EFD973" w14:textId="77777777" w:rsidTr="000732A6">
        <w:trPr>
          <w:cantSplit/>
          <w:jc w:val="center"/>
          <w:ins w:id="1759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6F94F92" w14:textId="77777777" w:rsidR="000732A6" w:rsidRDefault="000732A6" w:rsidP="000732A6">
            <w:pPr>
              <w:pStyle w:val="TAC"/>
              <w:rPr>
                <w:ins w:id="17592" w:author="Huawei" w:date="2021-04-21T14:49:00Z"/>
              </w:rPr>
            </w:pPr>
            <w:ins w:id="17593"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56E5CF1" w14:textId="77777777" w:rsidR="000732A6" w:rsidRDefault="000732A6" w:rsidP="000732A6">
            <w:pPr>
              <w:pStyle w:val="TAC"/>
              <w:rPr>
                <w:ins w:id="17594" w:author="Huawei" w:date="2021-04-21T14:49:00Z"/>
              </w:rPr>
            </w:pPr>
            <w:ins w:id="17595" w:author="Huawei" w:date="2021-04-21T14:49:00Z">
              <w:r>
                <w:t>36896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F07FA3" w14:textId="77777777" w:rsidR="000732A6" w:rsidRDefault="000732A6" w:rsidP="000732A6">
            <w:pPr>
              <w:pStyle w:val="TAC"/>
              <w:rPr>
                <w:ins w:id="17596" w:author="Huawei" w:date="2021-04-21T14:49:00Z"/>
              </w:rPr>
            </w:pPr>
            <w:ins w:id="17597" w:author="Huawei" w:date="2021-04-21T14:49:00Z">
              <w:r>
                <w:t>73776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65D743F" w14:textId="77777777" w:rsidR="000732A6" w:rsidRDefault="000732A6" w:rsidP="000732A6">
            <w:pPr>
              <w:pStyle w:val="TAC"/>
              <w:rPr>
                <w:ins w:id="17598" w:author="Huawei" w:date="2021-04-21T14:49:00Z"/>
              </w:rPr>
            </w:pPr>
            <w:ins w:id="17599" w:author="Huawei" w:date="2021-04-21T14:49:00Z">
              <w:r>
                <w:t>17928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415B2B" w14:textId="77777777" w:rsidR="000732A6" w:rsidRDefault="000732A6" w:rsidP="000732A6">
            <w:pPr>
              <w:pStyle w:val="TAC"/>
              <w:rPr>
                <w:ins w:id="17600" w:author="Huawei" w:date="2021-04-21T14:49:00Z"/>
              </w:rPr>
            </w:pPr>
            <w:ins w:id="17601" w:author="Huawei" w:date="2021-04-21T14:49:00Z">
              <w:r>
                <w:t>36896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5368FF" w14:textId="77777777" w:rsidR="000732A6" w:rsidRDefault="000732A6" w:rsidP="000732A6">
            <w:pPr>
              <w:pStyle w:val="TAC"/>
              <w:rPr>
                <w:ins w:id="17602" w:author="Huawei" w:date="2021-04-21T14:49:00Z"/>
              </w:rPr>
            </w:pPr>
            <w:ins w:id="17603" w:author="Huawei" w:date="2021-04-21T14:49:00Z">
              <w:r>
                <w:t>73776</w:t>
              </w:r>
            </w:ins>
          </w:p>
        </w:tc>
      </w:tr>
      <w:tr w:rsidR="000732A6" w14:paraId="7582AD9D" w14:textId="77777777" w:rsidTr="000732A6">
        <w:trPr>
          <w:cantSplit/>
          <w:jc w:val="center"/>
          <w:ins w:id="1760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675F051" w14:textId="77777777" w:rsidR="000732A6" w:rsidRDefault="000732A6" w:rsidP="000732A6">
            <w:pPr>
              <w:pStyle w:val="TAC"/>
              <w:rPr>
                <w:ins w:id="17605" w:author="Huawei" w:date="2021-04-21T14:49:00Z"/>
                <w:szCs w:val="22"/>
              </w:rPr>
            </w:pPr>
            <w:ins w:id="17606"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590F73D" w14:textId="77777777" w:rsidR="000732A6" w:rsidRDefault="000732A6" w:rsidP="000732A6">
            <w:pPr>
              <w:pStyle w:val="TAC"/>
              <w:rPr>
                <w:ins w:id="17607" w:author="Huawei" w:date="2021-04-21T14:49:00Z"/>
              </w:rPr>
            </w:pPr>
            <w:ins w:id="17608"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69D89E" w14:textId="77777777" w:rsidR="000732A6" w:rsidRDefault="000732A6" w:rsidP="000732A6">
            <w:pPr>
              <w:pStyle w:val="TAC"/>
              <w:rPr>
                <w:ins w:id="17609" w:author="Huawei" w:date="2021-04-21T14:49:00Z"/>
              </w:rPr>
            </w:pPr>
            <w:ins w:id="17610"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A8102C" w14:textId="77777777" w:rsidR="000732A6" w:rsidRDefault="000732A6" w:rsidP="000732A6">
            <w:pPr>
              <w:pStyle w:val="TAC"/>
              <w:rPr>
                <w:ins w:id="17611" w:author="Huawei" w:date="2021-04-21T14:49:00Z"/>
              </w:rPr>
            </w:pPr>
            <w:ins w:id="17612"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813B9B" w14:textId="77777777" w:rsidR="000732A6" w:rsidRDefault="000732A6" w:rsidP="000732A6">
            <w:pPr>
              <w:pStyle w:val="TAC"/>
              <w:rPr>
                <w:ins w:id="17613" w:author="Huawei" w:date="2021-04-21T14:49:00Z"/>
              </w:rPr>
            </w:pPr>
            <w:ins w:id="17614"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D8780E" w14:textId="77777777" w:rsidR="000732A6" w:rsidRDefault="000732A6" w:rsidP="000732A6">
            <w:pPr>
              <w:pStyle w:val="TAC"/>
              <w:rPr>
                <w:ins w:id="17615" w:author="Huawei" w:date="2021-04-21T14:49:00Z"/>
              </w:rPr>
            </w:pPr>
            <w:ins w:id="17616" w:author="Huawei" w:date="2021-04-21T14:49:00Z">
              <w:r>
                <w:rPr>
                  <w:szCs w:val="18"/>
                </w:rPr>
                <w:t>24</w:t>
              </w:r>
            </w:ins>
          </w:p>
        </w:tc>
      </w:tr>
      <w:tr w:rsidR="000732A6" w14:paraId="31EE3876" w14:textId="77777777" w:rsidTr="000732A6">
        <w:trPr>
          <w:cantSplit/>
          <w:jc w:val="center"/>
          <w:ins w:id="1761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14B5C0B" w14:textId="77777777" w:rsidR="000732A6" w:rsidRDefault="000732A6" w:rsidP="000732A6">
            <w:pPr>
              <w:pStyle w:val="TAC"/>
              <w:rPr>
                <w:ins w:id="17618" w:author="Huawei" w:date="2021-04-21T14:49:00Z"/>
              </w:rPr>
            </w:pPr>
            <w:ins w:id="17619"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316DD26" w14:textId="77777777" w:rsidR="000732A6" w:rsidRDefault="000732A6" w:rsidP="000732A6">
            <w:pPr>
              <w:pStyle w:val="TAC"/>
              <w:rPr>
                <w:ins w:id="17620" w:author="Huawei" w:date="2021-04-21T14:49:00Z"/>
              </w:rPr>
            </w:pPr>
            <w:ins w:id="17621"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2EDBC4" w14:textId="77777777" w:rsidR="000732A6" w:rsidRDefault="000732A6" w:rsidP="000732A6">
            <w:pPr>
              <w:pStyle w:val="TAC"/>
              <w:rPr>
                <w:ins w:id="17622" w:author="Huawei" w:date="2021-04-21T14:49:00Z"/>
              </w:rPr>
            </w:pPr>
            <w:ins w:id="17623"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B1A355" w14:textId="77777777" w:rsidR="000732A6" w:rsidRDefault="000732A6" w:rsidP="000732A6">
            <w:pPr>
              <w:pStyle w:val="TAC"/>
              <w:rPr>
                <w:ins w:id="17624" w:author="Huawei" w:date="2021-04-21T14:49:00Z"/>
              </w:rPr>
            </w:pPr>
            <w:ins w:id="17625"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0D39F0A" w14:textId="77777777" w:rsidR="000732A6" w:rsidRDefault="000732A6" w:rsidP="000732A6">
            <w:pPr>
              <w:pStyle w:val="TAC"/>
              <w:rPr>
                <w:ins w:id="17626" w:author="Huawei" w:date="2021-04-21T14:49:00Z"/>
              </w:rPr>
            </w:pPr>
            <w:ins w:id="17627"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890E15" w14:textId="77777777" w:rsidR="000732A6" w:rsidRDefault="000732A6" w:rsidP="000732A6">
            <w:pPr>
              <w:pStyle w:val="TAC"/>
              <w:rPr>
                <w:ins w:id="17628" w:author="Huawei" w:date="2021-04-21T14:49:00Z"/>
              </w:rPr>
            </w:pPr>
            <w:ins w:id="17629" w:author="Huawei" w:date="2021-04-21T14:49:00Z">
              <w:r>
                <w:rPr>
                  <w:szCs w:val="18"/>
                </w:rPr>
                <w:t>24</w:t>
              </w:r>
            </w:ins>
          </w:p>
        </w:tc>
      </w:tr>
      <w:tr w:rsidR="000732A6" w14:paraId="464C63F2" w14:textId="77777777" w:rsidTr="000732A6">
        <w:trPr>
          <w:cantSplit/>
          <w:jc w:val="center"/>
          <w:ins w:id="1763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AF8D206" w14:textId="77777777" w:rsidR="000732A6" w:rsidRDefault="000732A6" w:rsidP="000732A6">
            <w:pPr>
              <w:pStyle w:val="TAC"/>
              <w:rPr>
                <w:ins w:id="17631" w:author="Huawei" w:date="2021-04-21T14:49:00Z"/>
              </w:rPr>
            </w:pPr>
            <w:ins w:id="17632"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9DEAC6" w14:textId="77777777" w:rsidR="000732A6" w:rsidRDefault="000732A6" w:rsidP="000732A6">
            <w:pPr>
              <w:pStyle w:val="TAC"/>
              <w:rPr>
                <w:ins w:id="17633" w:author="Huawei" w:date="2021-04-21T14:49:00Z"/>
              </w:rPr>
            </w:pPr>
            <w:ins w:id="17634" w:author="Huawei" w:date="2021-04-21T14:49:00Z">
              <w:r>
                <w:t>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344896C" w14:textId="77777777" w:rsidR="000732A6" w:rsidRDefault="000732A6" w:rsidP="000732A6">
            <w:pPr>
              <w:pStyle w:val="TAC"/>
              <w:rPr>
                <w:ins w:id="17635" w:author="Huawei" w:date="2021-04-21T14:49:00Z"/>
              </w:rPr>
            </w:pPr>
            <w:ins w:id="17636" w:author="Huawei" w:date="2021-04-21T14:49:00Z">
              <w: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589F64" w14:textId="77777777" w:rsidR="000732A6" w:rsidRDefault="000732A6" w:rsidP="000732A6">
            <w:pPr>
              <w:pStyle w:val="TAC"/>
              <w:rPr>
                <w:ins w:id="17637" w:author="Huawei" w:date="2021-04-21T14:49:00Z"/>
              </w:rPr>
            </w:pPr>
            <w:ins w:id="17638" w:author="Huawei" w:date="2021-04-21T14:49:00Z">
              <w:r>
                <w:rPr>
                  <w:szCs w:val="18"/>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E7B126" w14:textId="77777777" w:rsidR="000732A6" w:rsidRDefault="000732A6" w:rsidP="000732A6">
            <w:pPr>
              <w:pStyle w:val="TAC"/>
              <w:rPr>
                <w:ins w:id="17639" w:author="Huawei" w:date="2021-04-21T14:49:00Z"/>
              </w:rPr>
            </w:pPr>
            <w:ins w:id="17640" w:author="Huawei" w:date="2021-04-21T14:49:00Z">
              <w:r>
                <w:t>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83C5E9" w14:textId="77777777" w:rsidR="000732A6" w:rsidRDefault="000732A6" w:rsidP="000732A6">
            <w:pPr>
              <w:pStyle w:val="TAC"/>
              <w:rPr>
                <w:ins w:id="17641" w:author="Huawei" w:date="2021-04-21T14:49:00Z"/>
              </w:rPr>
            </w:pPr>
            <w:ins w:id="17642" w:author="Huawei" w:date="2021-04-21T14:49:00Z">
              <w:r>
                <w:t>9</w:t>
              </w:r>
            </w:ins>
          </w:p>
        </w:tc>
      </w:tr>
      <w:tr w:rsidR="000732A6" w14:paraId="6AA78179" w14:textId="77777777" w:rsidTr="000732A6">
        <w:trPr>
          <w:cantSplit/>
          <w:jc w:val="center"/>
          <w:ins w:id="1764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BA30EC1" w14:textId="77777777" w:rsidR="000732A6" w:rsidRDefault="000732A6" w:rsidP="000732A6">
            <w:pPr>
              <w:pStyle w:val="TAC"/>
              <w:rPr>
                <w:ins w:id="17644" w:author="Huawei" w:date="2021-04-21T14:49:00Z"/>
                <w:lang w:eastAsia="zh-CN"/>
              </w:rPr>
            </w:pPr>
            <w:ins w:id="17645"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97A0C22" w14:textId="77777777" w:rsidR="000732A6" w:rsidRDefault="000732A6" w:rsidP="000732A6">
            <w:pPr>
              <w:pStyle w:val="TAC"/>
              <w:rPr>
                <w:ins w:id="17646" w:author="Huawei" w:date="2021-04-21T14:49:00Z"/>
              </w:rPr>
            </w:pPr>
            <w:ins w:id="17647" w:author="Huawei" w:date="2021-04-21T14:49:00Z">
              <w:r>
                <w:rPr>
                  <w:lang w:eastAsia="zh-CN"/>
                </w:rPr>
                <w:t>7408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303E4F" w14:textId="77777777" w:rsidR="000732A6" w:rsidRDefault="000732A6" w:rsidP="000732A6">
            <w:pPr>
              <w:pStyle w:val="TAC"/>
              <w:rPr>
                <w:ins w:id="17648" w:author="Huawei" w:date="2021-04-21T14:49:00Z"/>
              </w:rPr>
            </w:pPr>
            <w:ins w:id="17649" w:author="Huawei" w:date="2021-04-21T14:49:00Z">
              <w:r>
                <w:rPr>
                  <w:lang w:eastAsia="zh-CN"/>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D31AE4" w14:textId="77777777" w:rsidR="000732A6" w:rsidRDefault="000732A6" w:rsidP="000732A6">
            <w:pPr>
              <w:pStyle w:val="TAC"/>
              <w:rPr>
                <w:ins w:id="17650" w:author="Huawei" w:date="2021-04-21T14:49:00Z"/>
              </w:rPr>
            </w:pPr>
            <w:ins w:id="17651" w:author="Huawei" w:date="2021-04-21T14:49:00Z">
              <w:r>
                <w:rPr>
                  <w:lang w:eastAsia="zh-CN"/>
                </w:rPr>
                <w:t>6008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8BB6D88" w14:textId="77777777" w:rsidR="000732A6" w:rsidRDefault="000732A6" w:rsidP="000732A6">
            <w:pPr>
              <w:pStyle w:val="TAC"/>
              <w:rPr>
                <w:ins w:id="17652" w:author="Huawei" w:date="2021-04-21T14:49:00Z"/>
              </w:rPr>
            </w:pPr>
            <w:ins w:id="17653" w:author="Huawei" w:date="2021-04-21T14:49:00Z">
              <w:r>
                <w:rPr>
                  <w:lang w:eastAsia="zh-CN"/>
                </w:rPr>
                <w:t>7408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9659F93" w14:textId="77777777" w:rsidR="000732A6" w:rsidRDefault="000732A6" w:rsidP="000732A6">
            <w:pPr>
              <w:pStyle w:val="TAC"/>
              <w:rPr>
                <w:ins w:id="17654" w:author="Huawei" w:date="2021-04-21T14:49:00Z"/>
              </w:rPr>
            </w:pPr>
            <w:ins w:id="17655" w:author="Huawei" w:date="2021-04-21T14:49:00Z">
              <w:r>
                <w:rPr>
                  <w:lang w:eastAsia="zh-CN"/>
                </w:rPr>
                <w:t>8224</w:t>
              </w:r>
            </w:ins>
          </w:p>
        </w:tc>
      </w:tr>
      <w:tr w:rsidR="000732A6" w14:paraId="55F65C2C" w14:textId="77777777" w:rsidTr="000732A6">
        <w:trPr>
          <w:cantSplit/>
          <w:jc w:val="center"/>
          <w:ins w:id="1765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71EEC34" w14:textId="77777777" w:rsidR="000732A6" w:rsidRDefault="000732A6" w:rsidP="000732A6">
            <w:pPr>
              <w:pStyle w:val="TAC"/>
              <w:rPr>
                <w:ins w:id="17657" w:author="Huawei" w:date="2021-04-21T14:49:00Z"/>
                <w:lang w:eastAsia="zh-CN"/>
              </w:rPr>
            </w:pPr>
            <w:ins w:id="17658"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585A49" w14:textId="77777777" w:rsidR="000732A6" w:rsidRDefault="000732A6" w:rsidP="000732A6">
            <w:pPr>
              <w:pStyle w:val="TAC"/>
              <w:rPr>
                <w:ins w:id="17659" w:author="Huawei" w:date="2021-04-21T14:49:00Z"/>
              </w:rPr>
            </w:pPr>
            <w:ins w:id="17660" w:author="Huawei" w:date="2021-04-21T14:49:00Z">
              <w: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8C82BB" w14:textId="77777777" w:rsidR="000732A6" w:rsidRDefault="000732A6" w:rsidP="000732A6">
            <w:pPr>
              <w:pStyle w:val="TAC"/>
              <w:rPr>
                <w:ins w:id="17661" w:author="Huawei" w:date="2021-04-21T14:49:00Z"/>
              </w:rPr>
            </w:pPr>
            <w:ins w:id="17662" w:author="Huawei" w:date="2021-04-21T14:49:00Z">
              <w:r>
                <w:t>114048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7FFC1B" w14:textId="77777777" w:rsidR="000732A6" w:rsidRDefault="000732A6" w:rsidP="000732A6">
            <w:pPr>
              <w:pStyle w:val="TAC"/>
              <w:rPr>
                <w:ins w:id="17663" w:author="Huawei" w:date="2021-04-21T14:49:00Z"/>
              </w:rPr>
            </w:pPr>
            <w:ins w:id="17664" w:author="Huawei" w:date="2021-04-21T14:49:00Z">
              <w:r>
                <w:t>27648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F745D0" w14:textId="77777777" w:rsidR="000732A6" w:rsidRDefault="000732A6" w:rsidP="000732A6">
            <w:pPr>
              <w:pStyle w:val="TAC"/>
              <w:rPr>
                <w:ins w:id="17665" w:author="Huawei" w:date="2021-04-21T14:49:00Z"/>
              </w:rPr>
            </w:pPr>
            <w:ins w:id="17666" w:author="Huawei" w:date="2021-04-21T14:49:00Z">
              <w: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3E2AA1" w14:textId="77777777" w:rsidR="000732A6" w:rsidRDefault="000732A6" w:rsidP="000732A6">
            <w:pPr>
              <w:pStyle w:val="TAC"/>
              <w:rPr>
                <w:ins w:id="17667" w:author="Huawei" w:date="2021-04-21T14:49:00Z"/>
              </w:rPr>
            </w:pPr>
            <w:ins w:id="17668" w:author="Huawei" w:date="2021-04-21T14:49:00Z">
              <w:r>
                <w:t>114048</w:t>
              </w:r>
            </w:ins>
          </w:p>
        </w:tc>
      </w:tr>
      <w:tr w:rsidR="000732A6" w14:paraId="1ECA007D" w14:textId="77777777" w:rsidTr="000732A6">
        <w:trPr>
          <w:cantSplit/>
          <w:jc w:val="center"/>
          <w:ins w:id="1766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73ADD39" w14:textId="77777777" w:rsidR="000732A6" w:rsidRDefault="000732A6" w:rsidP="000732A6">
            <w:pPr>
              <w:pStyle w:val="TAC"/>
              <w:rPr>
                <w:ins w:id="17670" w:author="Huawei" w:date="2021-04-21T14:49:00Z"/>
                <w:lang w:eastAsia="zh-CN"/>
              </w:rPr>
            </w:pPr>
            <w:ins w:id="17671"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45BA5C" w14:textId="77777777" w:rsidR="000732A6" w:rsidRDefault="000732A6" w:rsidP="000732A6">
            <w:pPr>
              <w:pStyle w:val="TAC"/>
              <w:rPr>
                <w:ins w:id="17672" w:author="Huawei" w:date="2021-04-21T14:49:00Z"/>
              </w:rPr>
            </w:pPr>
            <w:ins w:id="17673" w:author="Huawei" w:date="2021-04-21T14:49: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60B2F6C" w14:textId="77777777" w:rsidR="000732A6" w:rsidRDefault="000732A6" w:rsidP="000732A6">
            <w:pPr>
              <w:pStyle w:val="TAC"/>
              <w:rPr>
                <w:ins w:id="17674" w:author="Huawei" w:date="2021-04-21T14:49:00Z"/>
              </w:rPr>
            </w:pPr>
            <w:ins w:id="17675" w:author="Huawei" w:date="2021-04-21T14:49:00Z">
              <w: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626E719" w14:textId="77777777" w:rsidR="000732A6" w:rsidRDefault="000732A6" w:rsidP="000732A6">
            <w:pPr>
              <w:pStyle w:val="TAC"/>
              <w:rPr>
                <w:ins w:id="17676" w:author="Huawei" w:date="2021-04-21T14:49:00Z"/>
              </w:rPr>
            </w:pPr>
            <w:ins w:id="17677" w:author="Huawei" w:date="2021-04-21T14:49:00Z">
              <w: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7C9202" w14:textId="77777777" w:rsidR="000732A6" w:rsidRDefault="000732A6" w:rsidP="000732A6">
            <w:pPr>
              <w:pStyle w:val="TAC"/>
              <w:rPr>
                <w:ins w:id="17678" w:author="Huawei" w:date="2021-04-21T14:49:00Z"/>
              </w:rPr>
            </w:pPr>
            <w:ins w:id="17679" w:author="Huawei" w:date="2021-04-21T14:49: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EFA2E2B" w14:textId="77777777" w:rsidR="000732A6" w:rsidRDefault="000732A6" w:rsidP="000732A6">
            <w:pPr>
              <w:pStyle w:val="TAC"/>
              <w:rPr>
                <w:ins w:id="17680" w:author="Huawei" w:date="2021-04-21T14:49:00Z"/>
              </w:rPr>
            </w:pPr>
            <w:ins w:id="17681" w:author="Huawei" w:date="2021-04-21T14:49:00Z">
              <w:r>
                <w:t>28512</w:t>
              </w:r>
            </w:ins>
          </w:p>
        </w:tc>
      </w:tr>
      <w:tr w:rsidR="000732A6" w14:paraId="52A56045" w14:textId="77777777" w:rsidTr="000732A6">
        <w:trPr>
          <w:cantSplit/>
          <w:jc w:val="center"/>
          <w:ins w:id="17682"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46817F38" w14:textId="5809009C" w:rsidR="000732A6" w:rsidRDefault="000732A6" w:rsidP="000732A6">
            <w:pPr>
              <w:pStyle w:val="TAN"/>
              <w:rPr>
                <w:ins w:id="17683" w:author="Huawei" w:date="2021-04-21T14:49:00Z"/>
                <w:lang w:eastAsia="zh-CN"/>
              </w:rPr>
            </w:pPr>
            <w:ins w:id="17684"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w:t>
              </w:r>
            </w:ins>
            <w:ins w:id="17685" w:author="Huawei" w:date="2021-04-21T15:05:00Z">
              <w:r>
                <w:t>[8].</w:t>
              </w:r>
            </w:ins>
          </w:p>
          <w:p w14:paraId="70FA6FF1" w14:textId="77FD06F8" w:rsidR="000732A6" w:rsidRDefault="000732A6" w:rsidP="000732A6">
            <w:pPr>
              <w:pStyle w:val="TAN"/>
              <w:rPr>
                <w:ins w:id="17686" w:author="Huawei" w:date="2021-04-21T14:49:00Z"/>
                <w:lang w:eastAsia="zh-CN"/>
              </w:rPr>
            </w:pPr>
            <w:ins w:id="17687"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7688" w:author="Huawei" w:date="2021-04-21T15:05:00Z">
              <w:r>
                <w:rPr>
                  <w:lang w:eastAsia="zh-CN"/>
                </w:rPr>
                <w:t>[9].</w:t>
              </w:r>
            </w:ins>
          </w:p>
        </w:tc>
      </w:tr>
    </w:tbl>
    <w:p w14:paraId="2D6B0A50" w14:textId="77777777" w:rsidR="000732A6" w:rsidRDefault="000732A6" w:rsidP="000732A6">
      <w:pPr>
        <w:rPr>
          <w:ins w:id="17689" w:author="Huawei" w:date="2021-04-21T14:49:00Z"/>
          <w:rFonts w:eastAsia="Malgun Gothic"/>
        </w:rPr>
      </w:pPr>
    </w:p>
    <w:p w14:paraId="7E777155" w14:textId="77777777" w:rsidR="000732A6" w:rsidRDefault="000732A6" w:rsidP="000732A6">
      <w:pPr>
        <w:pStyle w:val="TH"/>
        <w:rPr>
          <w:ins w:id="17690" w:author="Huawei" w:date="2021-04-21T14:49:00Z"/>
          <w:lang w:eastAsia="zh-CN"/>
        </w:rPr>
      </w:pPr>
      <w:ins w:id="17691" w:author="Huawei" w:date="2021-04-21T14:49:00Z">
        <w:r>
          <w:rPr>
            <w:rFonts w:eastAsia="Malgun Gothic"/>
          </w:rPr>
          <w:lastRenderedPageBreak/>
          <w:t>Table A.2.3-5: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35C92AD8" w14:textId="77777777" w:rsidTr="000732A6">
        <w:trPr>
          <w:cantSplit/>
          <w:jc w:val="center"/>
          <w:ins w:id="1769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743B4A7" w14:textId="77777777" w:rsidR="000732A6" w:rsidRDefault="000732A6" w:rsidP="000732A6">
            <w:pPr>
              <w:pStyle w:val="TAH"/>
              <w:rPr>
                <w:ins w:id="17693" w:author="Huawei" w:date="2021-04-21T14:49:00Z"/>
              </w:rPr>
            </w:pPr>
            <w:ins w:id="17694" w:author="Huawei" w:date="2021-04-21T14:49: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763E5E" w14:textId="77777777" w:rsidR="000732A6" w:rsidRDefault="000732A6" w:rsidP="000732A6">
            <w:pPr>
              <w:pStyle w:val="TAH"/>
              <w:rPr>
                <w:ins w:id="17695" w:author="Huawei" w:date="2021-04-21T14:49:00Z"/>
              </w:rPr>
            </w:pPr>
            <w:ins w:id="17696" w:author="Huawei" w:date="2021-04-21T14:49:00Z">
              <w:r>
                <w:rPr>
                  <w:lang w:eastAsia="zh-CN"/>
                </w:rPr>
                <w:t>D-FR2-A.2.3-11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2434B81" w14:textId="77777777" w:rsidR="000732A6" w:rsidRDefault="000732A6" w:rsidP="000732A6">
            <w:pPr>
              <w:pStyle w:val="TAH"/>
              <w:rPr>
                <w:ins w:id="17697" w:author="Huawei" w:date="2021-04-21T14:49:00Z"/>
              </w:rPr>
            </w:pPr>
            <w:ins w:id="17698" w:author="Huawei" w:date="2021-04-21T14:49:00Z">
              <w:r>
                <w:rPr>
                  <w:lang w:eastAsia="zh-CN"/>
                </w:rPr>
                <w:t>D-FR2-A.2.3-12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AB465E8" w14:textId="77777777" w:rsidR="000732A6" w:rsidRDefault="000732A6" w:rsidP="000732A6">
            <w:pPr>
              <w:pStyle w:val="TAH"/>
              <w:rPr>
                <w:ins w:id="17699" w:author="Huawei" w:date="2021-04-21T14:49:00Z"/>
              </w:rPr>
            </w:pPr>
            <w:ins w:id="17700" w:author="Huawei" w:date="2021-04-21T14:49:00Z">
              <w:r>
                <w:rPr>
                  <w:lang w:eastAsia="zh-CN"/>
                </w:rPr>
                <w:t>D-FR2-A.2.3-13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B67182" w14:textId="77777777" w:rsidR="000732A6" w:rsidRDefault="000732A6" w:rsidP="000732A6">
            <w:pPr>
              <w:pStyle w:val="TAH"/>
              <w:rPr>
                <w:ins w:id="17701" w:author="Huawei" w:date="2021-04-21T14:49:00Z"/>
              </w:rPr>
            </w:pPr>
            <w:ins w:id="17702" w:author="Huawei" w:date="2021-04-21T14:49:00Z">
              <w:r>
                <w:rPr>
                  <w:lang w:eastAsia="zh-CN"/>
                </w:rPr>
                <w:t>D-FR2-A.2.3-14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2D8EB8" w14:textId="77777777" w:rsidR="000732A6" w:rsidRDefault="000732A6" w:rsidP="000732A6">
            <w:pPr>
              <w:pStyle w:val="TAH"/>
              <w:rPr>
                <w:ins w:id="17703" w:author="Huawei" w:date="2021-04-21T14:49:00Z"/>
              </w:rPr>
            </w:pPr>
            <w:ins w:id="17704" w:author="Huawei" w:date="2021-04-21T14:49:00Z">
              <w:r>
                <w:rPr>
                  <w:lang w:eastAsia="zh-CN"/>
                </w:rPr>
                <w:t>D-FR2-A.2.3-15</w:t>
              </w:r>
            </w:ins>
          </w:p>
        </w:tc>
      </w:tr>
      <w:tr w:rsidR="000732A6" w14:paraId="464424B9" w14:textId="77777777" w:rsidTr="000732A6">
        <w:trPr>
          <w:cantSplit/>
          <w:jc w:val="center"/>
          <w:ins w:id="1770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17D8002" w14:textId="77777777" w:rsidR="000732A6" w:rsidRDefault="000732A6" w:rsidP="000732A6">
            <w:pPr>
              <w:pStyle w:val="TAC"/>
              <w:rPr>
                <w:ins w:id="17706" w:author="Huawei" w:date="2021-04-21T14:49:00Z"/>
                <w:lang w:eastAsia="zh-CN"/>
              </w:rPr>
            </w:pPr>
            <w:ins w:id="17707" w:author="Huawei" w:date="2021-04-21T14:49: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A4708B" w14:textId="77777777" w:rsidR="000732A6" w:rsidRDefault="000732A6" w:rsidP="000732A6">
            <w:pPr>
              <w:pStyle w:val="TAC"/>
              <w:rPr>
                <w:ins w:id="17708" w:author="Huawei" w:date="2021-04-21T14:49:00Z"/>
                <w:lang w:eastAsia="zh-CN"/>
              </w:rPr>
            </w:pPr>
            <w:ins w:id="17709"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D7E5798" w14:textId="77777777" w:rsidR="000732A6" w:rsidRDefault="000732A6" w:rsidP="000732A6">
            <w:pPr>
              <w:pStyle w:val="TAC"/>
              <w:rPr>
                <w:ins w:id="17710" w:author="Huawei" w:date="2021-04-21T14:49:00Z"/>
              </w:rPr>
            </w:pPr>
            <w:ins w:id="17711"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2F33204" w14:textId="77777777" w:rsidR="000732A6" w:rsidRDefault="000732A6" w:rsidP="000732A6">
            <w:pPr>
              <w:pStyle w:val="TAC"/>
              <w:rPr>
                <w:ins w:id="17712" w:author="Huawei" w:date="2021-04-21T14:49:00Z"/>
              </w:rPr>
            </w:pPr>
            <w:ins w:id="17713"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D2AE74" w14:textId="77777777" w:rsidR="000732A6" w:rsidRDefault="000732A6" w:rsidP="000732A6">
            <w:pPr>
              <w:pStyle w:val="TAC"/>
              <w:rPr>
                <w:ins w:id="17714" w:author="Huawei" w:date="2021-04-21T14:49:00Z"/>
              </w:rPr>
            </w:pPr>
            <w:ins w:id="17715"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7B5A4D" w14:textId="77777777" w:rsidR="000732A6" w:rsidRDefault="000732A6" w:rsidP="000732A6">
            <w:pPr>
              <w:pStyle w:val="TAC"/>
              <w:rPr>
                <w:ins w:id="17716" w:author="Huawei" w:date="2021-04-21T14:49:00Z"/>
              </w:rPr>
            </w:pPr>
            <w:ins w:id="17717" w:author="Huawei" w:date="2021-04-21T14:49:00Z">
              <w:r>
                <w:rPr>
                  <w:lang w:eastAsia="zh-CN"/>
                </w:rPr>
                <w:t>120</w:t>
              </w:r>
            </w:ins>
          </w:p>
        </w:tc>
      </w:tr>
      <w:tr w:rsidR="000732A6" w14:paraId="279A137A" w14:textId="77777777" w:rsidTr="000732A6">
        <w:trPr>
          <w:cantSplit/>
          <w:jc w:val="center"/>
          <w:ins w:id="1771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F41A4A6" w14:textId="77777777" w:rsidR="000732A6" w:rsidRDefault="000732A6" w:rsidP="000732A6">
            <w:pPr>
              <w:pStyle w:val="TAC"/>
              <w:rPr>
                <w:ins w:id="17719" w:author="Huawei" w:date="2021-04-21T14:49:00Z"/>
              </w:rPr>
            </w:pPr>
            <w:ins w:id="17720"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564D2B" w14:textId="77777777" w:rsidR="000732A6" w:rsidRDefault="000732A6" w:rsidP="000732A6">
            <w:pPr>
              <w:pStyle w:val="TAC"/>
              <w:rPr>
                <w:ins w:id="17721" w:author="Huawei" w:date="2021-04-21T14:49:00Z"/>
                <w:rFonts w:eastAsia="Yu Mincho"/>
              </w:rPr>
            </w:pPr>
            <w:ins w:id="17722"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DDB54CC" w14:textId="77777777" w:rsidR="000732A6" w:rsidRDefault="000732A6" w:rsidP="000732A6">
            <w:pPr>
              <w:pStyle w:val="TAC"/>
              <w:rPr>
                <w:ins w:id="17723" w:author="Huawei" w:date="2021-04-21T14:49:00Z"/>
                <w:rFonts w:eastAsia="Yu Mincho"/>
              </w:rPr>
            </w:pPr>
            <w:ins w:id="17724"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50D859" w14:textId="77777777" w:rsidR="000732A6" w:rsidRDefault="000732A6" w:rsidP="000732A6">
            <w:pPr>
              <w:pStyle w:val="TAC"/>
              <w:rPr>
                <w:ins w:id="17725" w:author="Huawei" w:date="2021-04-21T14:49:00Z"/>
                <w:rFonts w:eastAsia="Yu Mincho"/>
              </w:rPr>
            </w:pPr>
            <w:ins w:id="17726"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8897AF" w14:textId="77777777" w:rsidR="000732A6" w:rsidRDefault="000732A6" w:rsidP="000732A6">
            <w:pPr>
              <w:pStyle w:val="TAC"/>
              <w:rPr>
                <w:ins w:id="17727" w:author="Huawei" w:date="2021-04-21T14:49:00Z"/>
                <w:rFonts w:eastAsia="Yu Mincho"/>
              </w:rPr>
            </w:pPr>
            <w:ins w:id="17728"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D300E1C" w14:textId="77777777" w:rsidR="000732A6" w:rsidRDefault="000732A6" w:rsidP="000732A6">
            <w:pPr>
              <w:pStyle w:val="TAC"/>
              <w:rPr>
                <w:ins w:id="17729" w:author="Huawei" w:date="2021-04-21T14:49:00Z"/>
                <w:rFonts w:eastAsia="Yu Mincho"/>
              </w:rPr>
            </w:pPr>
            <w:ins w:id="17730" w:author="Huawei" w:date="2021-04-21T14:49:00Z">
              <w:r>
                <w:rPr>
                  <w:rFonts w:eastAsia="Yu Mincho"/>
                </w:rPr>
                <w:t>132</w:t>
              </w:r>
            </w:ins>
          </w:p>
        </w:tc>
      </w:tr>
      <w:tr w:rsidR="000732A6" w14:paraId="44B2D992" w14:textId="77777777" w:rsidTr="000732A6">
        <w:trPr>
          <w:cantSplit/>
          <w:jc w:val="center"/>
          <w:ins w:id="1773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CE9F7D9" w14:textId="77777777" w:rsidR="000732A6" w:rsidRDefault="000732A6" w:rsidP="000732A6">
            <w:pPr>
              <w:pStyle w:val="TAC"/>
              <w:rPr>
                <w:ins w:id="17732" w:author="Huawei" w:date="2021-04-21T14:49:00Z"/>
                <w:lang w:eastAsia="zh-CN"/>
              </w:rPr>
            </w:pPr>
            <w:ins w:id="17733"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6D63972" w14:textId="77777777" w:rsidR="000732A6" w:rsidRDefault="000732A6" w:rsidP="000732A6">
            <w:pPr>
              <w:pStyle w:val="TAC"/>
              <w:rPr>
                <w:ins w:id="17734" w:author="Huawei" w:date="2021-04-21T14:49:00Z"/>
                <w:lang w:eastAsia="zh-CN"/>
              </w:rPr>
            </w:pPr>
            <w:ins w:id="17735"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667653" w14:textId="77777777" w:rsidR="000732A6" w:rsidRDefault="000732A6" w:rsidP="000732A6">
            <w:pPr>
              <w:pStyle w:val="TAC"/>
              <w:rPr>
                <w:ins w:id="17736" w:author="Huawei" w:date="2021-04-21T14:49:00Z"/>
                <w:lang w:eastAsia="zh-CN"/>
              </w:rPr>
            </w:pPr>
            <w:ins w:id="17737" w:author="Huawei" w:date="2021-04-21T14:49: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CD6128F" w14:textId="77777777" w:rsidR="000732A6" w:rsidRDefault="000732A6" w:rsidP="000732A6">
            <w:pPr>
              <w:pStyle w:val="TAC"/>
              <w:rPr>
                <w:ins w:id="17738" w:author="Huawei" w:date="2021-04-21T14:49:00Z"/>
                <w:lang w:eastAsia="zh-CN"/>
              </w:rPr>
            </w:pPr>
            <w:ins w:id="17739"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92F1EF" w14:textId="77777777" w:rsidR="000732A6" w:rsidRDefault="000732A6" w:rsidP="000732A6">
            <w:pPr>
              <w:pStyle w:val="TAC"/>
              <w:rPr>
                <w:ins w:id="17740" w:author="Huawei" w:date="2021-04-21T14:49:00Z"/>
                <w:lang w:eastAsia="zh-CN"/>
              </w:rPr>
            </w:pPr>
            <w:ins w:id="17741"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582C94" w14:textId="77777777" w:rsidR="000732A6" w:rsidRDefault="000732A6" w:rsidP="000732A6">
            <w:pPr>
              <w:pStyle w:val="TAC"/>
              <w:rPr>
                <w:ins w:id="17742" w:author="Huawei" w:date="2021-04-21T14:49:00Z"/>
                <w:lang w:eastAsia="zh-CN"/>
              </w:rPr>
            </w:pPr>
            <w:ins w:id="17743" w:author="Huawei" w:date="2021-04-21T14:49:00Z">
              <w:r>
                <w:rPr>
                  <w:lang w:eastAsia="zh-CN"/>
                </w:rPr>
                <w:t>8</w:t>
              </w:r>
            </w:ins>
          </w:p>
        </w:tc>
      </w:tr>
      <w:tr w:rsidR="000732A6" w14:paraId="61346C34" w14:textId="77777777" w:rsidTr="000732A6">
        <w:trPr>
          <w:cantSplit/>
          <w:jc w:val="center"/>
          <w:ins w:id="1774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C518B89" w14:textId="77777777" w:rsidR="000732A6" w:rsidRDefault="000732A6" w:rsidP="000732A6">
            <w:pPr>
              <w:pStyle w:val="TAC"/>
              <w:rPr>
                <w:ins w:id="17745" w:author="Huawei" w:date="2021-04-21T14:49:00Z"/>
              </w:rPr>
            </w:pPr>
            <w:ins w:id="17746"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F62C3E8" w14:textId="77777777" w:rsidR="000732A6" w:rsidRDefault="000732A6" w:rsidP="000732A6">
            <w:pPr>
              <w:pStyle w:val="TAC"/>
              <w:rPr>
                <w:ins w:id="17747" w:author="Huawei" w:date="2021-04-21T14:49:00Z"/>
                <w:lang w:eastAsia="zh-CN"/>
              </w:rPr>
            </w:pPr>
            <w:ins w:id="17748"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02A3E1" w14:textId="77777777" w:rsidR="000732A6" w:rsidRDefault="000732A6" w:rsidP="000732A6">
            <w:pPr>
              <w:pStyle w:val="TAC"/>
              <w:rPr>
                <w:ins w:id="17749" w:author="Huawei" w:date="2021-04-21T14:49:00Z"/>
                <w:lang w:eastAsia="zh-CN"/>
              </w:rPr>
            </w:pPr>
            <w:ins w:id="17750" w:author="Huawei" w:date="2021-04-21T14:49: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F55A74E" w14:textId="77777777" w:rsidR="000732A6" w:rsidRDefault="000732A6" w:rsidP="000732A6">
            <w:pPr>
              <w:pStyle w:val="TAC"/>
              <w:rPr>
                <w:ins w:id="17751" w:author="Huawei" w:date="2021-04-21T14:49:00Z"/>
                <w:lang w:eastAsia="zh-CN"/>
              </w:rPr>
            </w:pPr>
            <w:ins w:id="17752"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0060DC" w14:textId="77777777" w:rsidR="000732A6" w:rsidRDefault="000732A6" w:rsidP="000732A6">
            <w:pPr>
              <w:pStyle w:val="TAC"/>
              <w:rPr>
                <w:ins w:id="17753" w:author="Huawei" w:date="2021-04-21T14:49:00Z"/>
                <w:lang w:eastAsia="zh-CN"/>
              </w:rPr>
            </w:pPr>
            <w:ins w:id="17754"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90A5C5" w14:textId="77777777" w:rsidR="000732A6" w:rsidRDefault="000732A6" w:rsidP="000732A6">
            <w:pPr>
              <w:pStyle w:val="TAC"/>
              <w:rPr>
                <w:ins w:id="17755" w:author="Huawei" w:date="2021-04-21T14:49:00Z"/>
                <w:lang w:eastAsia="zh-CN"/>
              </w:rPr>
            </w:pPr>
            <w:ins w:id="17756" w:author="Huawei" w:date="2021-04-21T14:49:00Z">
              <w:r>
                <w:rPr>
                  <w:lang w:eastAsia="zh-CN"/>
                </w:rPr>
                <w:t>16QAM</w:t>
              </w:r>
            </w:ins>
          </w:p>
        </w:tc>
      </w:tr>
      <w:tr w:rsidR="000732A6" w14:paraId="11EBF8B8" w14:textId="77777777" w:rsidTr="000732A6">
        <w:trPr>
          <w:cantSplit/>
          <w:jc w:val="center"/>
          <w:ins w:id="1775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327E7A0" w14:textId="77777777" w:rsidR="000732A6" w:rsidRDefault="000732A6" w:rsidP="000732A6">
            <w:pPr>
              <w:pStyle w:val="TAC"/>
              <w:rPr>
                <w:ins w:id="17758" w:author="Huawei" w:date="2021-04-21T14:49:00Z"/>
              </w:rPr>
            </w:pPr>
            <w:ins w:id="17759"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CEDABB6" w14:textId="77777777" w:rsidR="000732A6" w:rsidRDefault="000732A6" w:rsidP="000732A6">
            <w:pPr>
              <w:pStyle w:val="TAC"/>
              <w:rPr>
                <w:ins w:id="17760" w:author="Huawei" w:date="2021-04-21T14:49:00Z"/>
                <w:lang w:eastAsia="zh-CN"/>
              </w:rPr>
            </w:pPr>
            <w:ins w:id="17761"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E11CA3" w14:textId="77777777" w:rsidR="000732A6" w:rsidRDefault="000732A6" w:rsidP="000732A6">
            <w:pPr>
              <w:pStyle w:val="TAC"/>
              <w:rPr>
                <w:ins w:id="17762" w:author="Huawei" w:date="2021-04-21T14:49:00Z"/>
                <w:lang w:eastAsia="zh-CN"/>
              </w:rPr>
            </w:pPr>
            <w:ins w:id="17763" w:author="Huawei" w:date="2021-04-21T14:49: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1489E9" w14:textId="77777777" w:rsidR="000732A6" w:rsidRDefault="000732A6" w:rsidP="000732A6">
            <w:pPr>
              <w:pStyle w:val="TAC"/>
              <w:rPr>
                <w:ins w:id="17764" w:author="Huawei" w:date="2021-04-21T14:49:00Z"/>
                <w:lang w:eastAsia="zh-CN"/>
              </w:rPr>
            </w:pPr>
            <w:ins w:id="17765"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FB6A50" w14:textId="77777777" w:rsidR="000732A6" w:rsidRDefault="000732A6" w:rsidP="000732A6">
            <w:pPr>
              <w:pStyle w:val="TAC"/>
              <w:rPr>
                <w:ins w:id="17766" w:author="Huawei" w:date="2021-04-21T14:49:00Z"/>
                <w:lang w:eastAsia="zh-CN"/>
              </w:rPr>
            </w:pPr>
            <w:ins w:id="17767"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2A6185" w14:textId="77777777" w:rsidR="000732A6" w:rsidRDefault="000732A6" w:rsidP="000732A6">
            <w:pPr>
              <w:pStyle w:val="TAC"/>
              <w:rPr>
                <w:ins w:id="17768" w:author="Huawei" w:date="2021-04-21T14:49:00Z"/>
                <w:lang w:eastAsia="zh-CN"/>
              </w:rPr>
            </w:pPr>
            <w:ins w:id="17769" w:author="Huawei" w:date="2021-04-21T14:49:00Z">
              <w:r>
                <w:rPr>
                  <w:rFonts w:eastAsia="Malgun Gothic"/>
                </w:rPr>
                <w:t>658/1024</w:t>
              </w:r>
            </w:ins>
          </w:p>
        </w:tc>
      </w:tr>
      <w:tr w:rsidR="000732A6" w14:paraId="77B9D086" w14:textId="77777777" w:rsidTr="000732A6">
        <w:trPr>
          <w:cantSplit/>
          <w:jc w:val="center"/>
          <w:ins w:id="1777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4B176AC" w14:textId="77777777" w:rsidR="000732A6" w:rsidRDefault="000732A6" w:rsidP="000732A6">
            <w:pPr>
              <w:pStyle w:val="TAC"/>
              <w:rPr>
                <w:ins w:id="17771" w:author="Huawei" w:date="2021-04-21T14:49:00Z"/>
              </w:rPr>
            </w:pPr>
            <w:ins w:id="17772"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22776E" w14:textId="77777777" w:rsidR="000732A6" w:rsidRDefault="000732A6" w:rsidP="000732A6">
            <w:pPr>
              <w:pStyle w:val="TAC"/>
              <w:rPr>
                <w:ins w:id="17773" w:author="Huawei" w:date="2021-04-21T14:49:00Z"/>
              </w:rPr>
            </w:pPr>
            <w:ins w:id="17774" w:author="Huawei" w:date="2021-04-21T14:49:00Z">
              <w:r>
                <w:rPr>
                  <w:rFonts w:cs="Arial"/>
                  <w:szCs w:val="18"/>
                </w:rPr>
                <w:t>16392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04C93BA" w14:textId="77777777" w:rsidR="000732A6" w:rsidRDefault="000732A6" w:rsidP="000732A6">
            <w:pPr>
              <w:pStyle w:val="TAC"/>
              <w:rPr>
                <w:ins w:id="17775" w:author="Huawei" w:date="2021-04-21T14:49:00Z"/>
              </w:rPr>
            </w:pPr>
            <w:ins w:id="17776" w:author="Huawei" w:date="2021-04-21T14:49:00Z">
              <w:r>
                <w:rPr>
                  <w:rFonts w:cs="Arial"/>
                  <w:szCs w:val="18"/>
                </w:rPr>
                <w:t>32776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CBF519" w14:textId="77777777" w:rsidR="000732A6" w:rsidRDefault="000732A6" w:rsidP="000732A6">
            <w:pPr>
              <w:pStyle w:val="TAC"/>
              <w:rPr>
                <w:ins w:id="17777" w:author="Huawei" w:date="2021-04-21T14:49:00Z"/>
              </w:rPr>
            </w:pPr>
            <w:ins w:id="17778" w:author="Huawei" w:date="2021-04-21T14:49:00Z">
              <w:r>
                <w:t>7936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86B890" w14:textId="77777777" w:rsidR="000732A6" w:rsidRDefault="000732A6" w:rsidP="000732A6">
            <w:pPr>
              <w:pStyle w:val="TAC"/>
              <w:rPr>
                <w:ins w:id="17779" w:author="Huawei" w:date="2021-04-21T14:49:00Z"/>
              </w:rPr>
            </w:pPr>
            <w:ins w:id="17780" w:author="Huawei" w:date="2021-04-21T14:49:00Z">
              <w:r>
                <w:rPr>
                  <w:rFonts w:cs="Arial"/>
                  <w:szCs w:val="18"/>
                </w:rPr>
                <w:t>16392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E636F82" w14:textId="77777777" w:rsidR="000732A6" w:rsidRDefault="000732A6" w:rsidP="000732A6">
            <w:pPr>
              <w:pStyle w:val="TAC"/>
              <w:rPr>
                <w:ins w:id="17781" w:author="Huawei" w:date="2021-04-21T14:49:00Z"/>
              </w:rPr>
            </w:pPr>
            <w:ins w:id="17782" w:author="Huawei" w:date="2021-04-21T14:49:00Z">
              <w:r>
                <w:rPr>
                  <w:rFonts w:cs="Arial"/>
                  <w:szCs w:val="18"/>
                </w:rPr>
                <w:t>32776</w:t>
              </w:r>
            </w:ins>
          </w:p>
        </w:tc>
      </w:tr>
      <w:tr w:rsidR="000732A6" w14:paraId="3F5A653A" w14:textId="77777777" w:rsidTr="000732A6">
        <w:trPr>
          <w:cantSplit/>
          <w:jc w:val="center"/>
          <w:ins w:id="1778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E81A017" w14:textId="77777777" w:rsidR="000732A6" w:rsidRDefault="000732A6" w:rsidP="000732A6">
            <w:pPr>
              <w:pStyle w:val="TAC"/>
              <w:rPr>
                <w:ins w:id="17784" w:author="Huawei" w:date="2021-04-21T14:49:00Z"/>
                <w:szCs w:val="22"/>
              </w:rPr>
            </w:pPr>
            <w:ins w:id="17785"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E74C20" w14:textId="77777777" w:rsidR="000732A6" w:rsidRDefault="000732A6" w:rsidP="000732A6">
            <w:pPr>
              <w:pStyle w:val="TAC"/>
              <w:rPr>
                <w:ins w:id="17786" w:author="Huawei" w:date="2021-04-21T14:49:00Z"/>
              </w:rPr>
            </w:pPr>
            <w:ins w:id="17787" w:author="Huawei" w:date="2021-04-21T14:49: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60432F" w14:textId="77777777" w:rsidR="000732A6" w:rsidRDefault="000732A6" w:rsidP="000732A6">
            <w:pPr>
              <w:pStyle w:val="TAC"/>
              <w:rPr>
                <w:ins w:id="17788" w:author="Huawei" w:date="2021-04-21T14:49:00Z"/>
              </w:rPr>
            </w:pPr>
            <w:ins w:id="17789" w:author="Huawei" w:date="2021-04-21T14:49:00Z">
              <w:r>
                <w:rPr>
                  <w:rFonts w:cs="Arial"/>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FE60EE" w14:textId="77777777" w:rsidR="000732A6" w:rsidRDefault="000732A6" w:rsidP="000732A6">
            <w:pPr>
              <w:pStyle w:val="TAC"/>
              <w:rPr>
                <w:ins w:id="17790" w:author="Huawei" w:date="2021-04-21T14:49:00Z"/>
              </w:rPr>
            </w:pPr>
            <w:ins w:id="17791" w:author="Huawei" w:date="2021-04-21T14:49: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D951DE" w14:textId="77777777" w:rsidR="000732A6" w:rsidRDefault="000732A6" w:rsidP="000732A6">
            <w:pPr>
              <w:pStyle w:val="TAC"/>
              <w:rPr>
                <w:ins w:id="17792" w:author="Huawei" w:date="2021-04-21T14:49:00Z"/>
              </w:rPr>
            </w:pPr>
            <w:ins w:id="17793" w:author="Huawei" w:date="2021-04-21T14:49: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268F76" w14:textId="77777777" w:rsidR="000732A6" w:rsidRDefault="000732A6" w:rsidP="000732A6">
            <w:pPr>
              <w:pStyle w:val="TAC"/>
              <w:rPr>
                <w:ins w:id="17794" w:author="Huawei" w:date="2021-04-21T14:49:00Z"/>
              </w:rPr>
            </w:pPr>
            <w:ins w:id="17795" w:author="Huawei" w:date="2021-04-21T14:49:00Z">
              <w:r>
                <w:rPr>
                  <w:rFonts w:cs="Arial"/>
                  <w:szCs w:val="18"/>
                </w:rPr>
                <w:t>24</w:t>
              </w:r>
            </w:ins>
          </w:p>
        </w:tc>
      </w:tr>
      <w:tr w:rsidR="000732A6" w14:paraId="2214D636" w14:textId="77777777" w:rsidTr="000732A6">
        <w:trPr>
          <w:cantSplit/>
          <w:jc w:val="center"/>
          <w:ins w:id="1779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9EA473A" w14:textId="77777777" w:rsidR="000732A6" w:rsidRDefault="000732A6" w:rsidP="000732A6">
            <w:pPr>
              <w:pStyle w:val="TAC"/>
              <w:rPr>
                <w:ins w:id="17797" w:author="Huawei" w:date="2021-04-21T14:49:00Z"/>
              </w:rPr>
            </w:pPr>
            <w:ins w:id="17798"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BB4340" w14:textId="77777777" w:rsidR="000732A6" w:rsidRDefault="000732A6" w:rsidP="000732A6">
            <w:pPr>
              <w:pStyle w:val="TAC"/>
              <w:rPr>
                <w:ins w:id="17799" w:author="Huawei" w:date="2021-04-21T14:49:00Z"/>
              </w:rPr>
            </w:pPr>
            <w:ins w:id="17800" w:author="Huawei" w:date="2021-04-21T14:49: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0FDD84" w14:textId="77777777" w:rsidR="000732A6" w:rsidRDefault="000732A6" w:rsidP="000732A6">
            <w:pPr>
              <w:pStyle w:val="TAC"/>
              <w:rPr>
                <w:ins w:id="17801" w:author="Huawei" w:date="2021-04-21T14:49:00Z"/>
              </w:rPr>
            </w:pPr>
            <w:ins w:id="17802" w:author="Huawei" w:date="2021-04-21T14:49:00Z">
              <w:r>
                <w:rPr>
                  <w:rFonts w:cs="Arial"/>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B2071E" w14:textId="77777777" w:rsidR="000732A6" w:rsidRDefault="000732A6" w:rsidP="000732A6">
            <w:pPr>
              <w:pStyle w:val="TAC"/>
              <w:rPr>
                <w:ins w:id="17803" w:author="Huawei" w:date="2021-04-21T14:49:00Z"/>
              </w:rPr>
            </w:pPr>
            <w:ins w:id="17804" w:author="Huawei" w:date="2021-04-21T14:49:00Z">
              <w:r>
                <w:rPr>
                  <w:rFonts w:cs="Arial"/>
                  <w:szCs w:val="18"/>
                  <w:lang w:eastAsia="zh-CN"/>
                </w:rP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C7CE89" w14:textId="77777777" w:rsidR="000732A6" w:rsidRDefault="000732A6" w:rsidP="000732A6">
            <w:pPr>
              <w:pStyle w:val="TAC"/>
              <w:rPr>
                <w:ins w:id="17805" w:author="Huawei" w:date="2021-04-21T14:49:00Z"/>
              </w:rPr>
            </w:pPr>
            <w:ins w:id="17806" w:author="Huawei" w:date="2021-04-21T14:49: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4B1FEF" w14:textId="77777777" w:rsidR="000732A6" w:rsidRDefault="000732A6" w:rsidP="000732A6">
            <w:pPr>
              <w:pStyle w:val="TAC"/>
              <w:rPr>
                <w:ins w:id="17807" w:author="Huawei" w:date="2021-04-21T14:49:00Z"/>
              </w:rPr>
            </w:pPr>
            <w:ins w:id="17808" w:author="Huawei" w:date="2021-04-21T14:49:00Z">
              <w:r>
                <w:rPr>
                  <w:rFonts w:cs="Arial"/>
                  <w:szCs w:val="18"/>
                </w:rPr>
                <w:t>24</w:t>
              </w:r>
            </w:ins>
          </w:p>
        </w:tc>
      </w:tr>
      <w:tr w:rsidR="000732A6" w14:paraId="63D4B56B" w14:textId="77777777" w:rsidTr="000732A6">
        <w:trPr>
          <w:cantSplit/>
          <w:jc w:val="center"/>
          <w:ins w:id="1780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46AACE9" w14:textId="77777777" w:rsidR="000732A6" w:rsidRDefault="000732A6" w:rsidP="000732A6">
            <w:pPr>
              <w:pStyle w:val="TAC"/>
              <w:rPr>
                <w:ins w:id="17810" w:author="Huawei" w:date="2021-04-21T14:49:00Z"/>
              </w:rPr>
            </w:pPr>
            <w:ins w:id="17811"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B783192" w14:textId="77777777" w:rsidR="000732A6" w:rsidRDefault="000732A6" w:rsidP="000732A6">
            <w:pPr>
              <w:pStyle w:val="TAC"/>
              <w:rPr>
                <w:ins w:id="17812" w:author="Huawei" w:date="2021-04-21T14:49:00Z"/>
              </w:rPr>
            </w:pPr>
            <w:ins w:id="17813" w:author="Huawei" w:date="2021-04-21T14:49: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D12A075" w14:textId="77777777" w:rsidR="000732A6" w:rsidRDefault="000732A6" w:rsidP="000732A6">
            <w:pPr>
              <w:pStyle w:val="TAC"/>
              <w:rPr>
                <w:ins w:id="17814" w:author="Huawei" w:date="2021-04-21T14:49:00Z"/>
              </w:rPr>
            </w:pPr>
            <w:ins w:id="17815" w:author="Huawei" w:date="2021-04-21T14:49:00Z">
              <w:r>
                <w:t>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EA269FE" w14:textId="77777777" w:rsidR="000732A6" w:rsidRDefault="000732A6" w:rsidP="000732A6">
            <w:pPr>
              <w:pStyle w:val="TAC"/>
              <w:rPr>
                <w:ins w:id="17816" w:author="Huawei" w:date="2021-04-21T14:49:00Z"/>
              </w:rPr>
            </w:pPr>
            <w:ins w:id="17817" w:author="Huawei" w:date="2021-04-21T14:49: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7C905AB" w14:textId="77777777" w:rsidR="000732A6" w:rsidRDefault="000732A6" w:rsidP="000732A6">
            <w:pPr>
              <w:pStyle w:val="TAC"/>
              <w:rPr>
                <w:ins w:id="17818" w:author="Huawei" w:date="2021-04-21T14:49:00Z"/>
              </w:rPr>
            </w:pPr>
            <w:ins w:id="17819" w:author="Huawei" w:date="2021-04-21T14:49: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EB6D80" w14:textId="77777777" w:rsidR="000732A6" w:rsidRDefault="000732A6" w:rsidP="000732A6">
            <w:pPr>
              <w:pStyle w:val="TAC"/>
              <w:rPr>
                <w:ins w:id="17820" w:author="Huawei" w:date="2021-04-21T14:49:00Z"/>
              </w:rPr>
            </w:pPr>
            <w:ins w:id="17821" w:author="Huawei" w:date="2021-04-21T14:49:00Z">
              <w:r>
                <w:t>4</w:t>
              </w:r>
            </w:ins>
          </w:p>
        </w:tc>
      </w:tr>
      <w:tr w:rsidR="000732A6" w14:paraId="5F6AB8D3" w14:textId="77777777" w:rsidTr="000732A6">
        <w:trPr>
          <w:cantSplit/>
          <w:jc w:val="center"/>
          <w:ins w:id="1782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240B5B1" w14:textId="77777777" w:rsidR="000732A6" w:rsidRDefault="000732A6" w:rsidP="000732A6">
            <w:pPr>
              <w:pStyle w:val="TAC"/>
              <w:rPr>
                <w:ins w:id="17823" w:author="Huawei" w:date="2021-04-21T14:49:00Z"/>
                <w:lang w:eastAsia="zh-CN"/>
              </w:rPr>
            </w:pPr>
            <w:ins w:id="17824"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7872FC0" w14:textId="77777777" w:rsidR="000732A6" w:rsidRDefault="000732A6" w:rsidP="000732A6">
            <w:pPr>
              <w:pStyle w:val="TAC"/>
              <w:rPr>
                <w:ins w:id="17825" w:author="Huawei" w:date="2021-04-21T14:49:00Z"/>
                <w:rFonts w:cs="Arial"/>
                <w:szCs w:val="18"/>
              </w:rPr>
            </w:pPr>
            <w:ins w:id="17826" w:author="Huawei" w:date="2021-04-21T14:49:00Z">
              <w:r>
                <w:rPr>
                  <w:rFonts w:cs="Arial"/>
                  <w:szCs w:val="18"/>
                </w:rPr>
                <w:t>8232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83FBAAE" w14:textId="77777777" w:rsidR="000732A6" w:rsidRDefault="000732A6" w:rsidP="000732A6">
            <w:pPr>
              <w:pStyle w:val="TAC"/>
              <w:rPr>
                <w:ins w:id="17827" w:author="Huawei" w:date="2021-04-21T14:49:00Z"/>
                <w:rFonts w:cs="Arial"/>
                <w:szCs w:val="18"/>
              </w:rPr>
            </w:pPr>
            <w:ins w:id="17828" w:author="Huawei" w:date="2021-04-21T14:49:00Z">
              <w:r>
                <w:rPr>
                  <w:rFonts w:cs="Arial"/>
                  <w:szCs w:val="18"/>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E98E90" w14:textId="77777777" w:rsidR="000732A6" w:rsidRDefault="000732A6" w:rsidP="000732A6">
            <w:pPr>
              <w:pStyle w:val="TAC"/>
              <w:rPr>
                <w:ins w:id="17829" w:author="Huawei" w:date="2021-04-21T14:49:00Z"/>
                <w:rFonts w:cs="Arial"/>
                <w:szCs w:val="18"/>
              </w:rPr>
            </w:pPr>
            <w:ins w:id="17830" w:author="Huawei" w:date="2021-04-21T14:49:00Z">
              <w:r>
                <w:rPr>
                  <w:rFonts w:cs="Arial"/>
                  <w:szCs w:val="18"/>
                </w:rPr>
                <w:t>7960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E0EEC9F" w14:textId="77777777" w:rsidR="000732A6" w:rsidRDefault="000732A6" w:rsidP="000732A6">
            <w:pPr>
              <w:pStyle w:val="TAC"/>
              <w:rPr>
                <w:ins w:id="17831" w:author="Huawei" w:date="2021-04-21T14:49:00Z"/>
                <w:rFonts w:cs="Arial"/>
                <w:szCs w:val="18"/>
              </w:rPr>
            </w:pPr>
            <w:ins w:id="17832" w:author="Huawei" w:date="2021-04-21T14:49:00Z">
              <w:r>
                <w:rPr>
                  <w:rFonts w:cs="Arial"/>
                  <w:szCs w:val="18"/>
                </w:rPr>
                <w:t>8232</w:t>
              </w:r>
              <w:r>
                <w:rPr>
                  <w:rFonts w:cs="Arial" w:hint="eastAsia"/>
                  <w:szCs w:val="18"/>
                  <w:lang w:val="en-US"/>
                </w:rPr>
                <w:t xml:space="preserve">　</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988672" w14:textId="77777777" w:rsidR="000732A6" w:rsidRDefault="000732A6" w:rsidP="000732A6">
            <w:pPr>
              <w:pStyle w:val="TAC"/>
              <w:rPr>
                <w:ins w:id="17833" w:author="Huawei" w:date="2021-04-21T14:49:00Z"/>
                <w:rFonts w:cs="Arial"/>
                <w:szCs w:val="18"/>
              </w:rPr>
            </w:pPr>
            <w:ins w:id="17834" w:author="Huawei" w:date="2021-04-21T14:49:00Z">
              <w:r>
                <w:rPr>
                  <w:rFonts w:cs="Arial"/>
                  <w:szCs w:val="18"/>
                </w:rPr>
                <w:t>8224</w:t>
              </w:r>
              <w:r>
                <w:rPr>
                  <w:rFonts w:cs="Arial" w:hint="eastAsia"/>
                  <w:szCs w:val="18"/>
                  <w:lang w:val="en-US"/>
                </w:rPr>
                <w:t xml:space="preserve">　</w:t>
              </w:r>
            </w:ins>
          </w:p>
        </w:tc>
      </w:tr>
      <w:tr w:rsidR="000732A6" w14:paraId="7F5376BE" w14:textId="77777777" w:rsidTr="000732A6">
        <w:trPr>
          <w:cantSplit/>
          <w:jc w:val="center"/>
          <w:ins w:id="1783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C4168C5" w14:textId="77777777" w:rsidR="000732A6" w:rsidRDefault="000732A6" w:rsidP="000732A6">
            <w:pPr>
              <w:pStyle w:val="TAC"/>
              <w:rPr>
                <w:ins w:id="17836" w:author="Huawei" w:date="2021-04-21T14:49:00Z"/>
                <w:lang w:eastAsia="zh-CN"/>
              </w:rPr>
            </w:pPr>
            <w:ins w:id="17837"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45D198C" w14:textId="77777777" w:rsidR="000732A6" w:rsidRDefault="000732A6" w:rsidP="000732A6">
            <w:pPr>
              <w:pStyle w:val="TAC"/>
              <w:rPr>
                <w:ins w:id="17838" w:author="Huawei" w:date="2021-04-21T14:49:00Z"/>
              </w:rPr>
            </w:pPr>
            <w:ins w:id="17839" w:author="Huawei" w:date="2021-04-21T14:49:00Z">
              <w: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2A9CA61" w14:textId="77777777" w:rsidR="000732A6" w:rsidRDefault="000732A6" w:rsidP="000732A6">
            <w:pPr>
              <w:pStyle w:val="TAC"/>
              <w:rPr>
                <w:ins w:id="17840" w:author="Huawei" w:date="2021-04-21T14:49:00Z"/>
              </w:rPr>
            </w:pPr>
            <w:ins w:id="17841" w:author="Huawei" w:date="2021-04-21T14:49:00Z">
              <w:r>
                <w:t>50688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C5BFC2" w14:textId="77777777" w:rsidR="000732A6" w:rsidRDefault="000732A6" w:rsidP="000732A6">
            <w:pPr>
              <w:pStyle w:val="TAC"/>
              <w:rPr>
                <w:ins w:id="17842" w:author="Huawei" w:date="2021-04-21T14:49:00Z"/>
              </w:rPr>
            </w:pPr>
            <w:ins w:id="17843" w:author="Huawei" w:date="2021-04-21T14:49:00Z">
              <w:r>
                <w:t>12288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5A4B1E" w14:textId="77777777" w:rsidR="000732A6" w:rsidRDefault="000732A6" w:rsidP="000732A6">
            <w:pPr>
              <w:pStyle w:val="TAC"/>
              <w:rPr>
                <w:ins w:id="17844" w:author="Huawei" w:date="2021-04-21T14:49:00Z"/>
              </w:rPr>
            </w:pPr>
            <w:ins w:id="17845" w:author="Huawei" w:date="2021-04-21T14:49:00Z">
              <w: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200AF57" w14:textId="77777777" w:rsidR="000732A6" w:rsidRDefault="000732A6" w:rsidP="000732A6">
            <w:pPr>
              <w:pStyle w:val="TAC"/>
              <w:rPr>
                <w:ins w:id="17846" w:author="Huawei" w:date="2021-04-21T14:49:00Z"/>
              </w:rPr>
            </w:pPr>
            <w:ins w:id="17847" w:author="Huawei" w:date="2021-04-21T14:49:00Z">
              <w:r>
                <w:t>50688</w:t>
              </w:r>
            </w:ins>
          </w:p>
        </w:tc>
      </w:tr>
      <w:tr w:rsidR="000732A6" w14:paraId="45614C43" w14:textId="77777777" w:rsidTr="000732A6">
        <w:trPr>
          <w:cantSplit/>
          <w:jc w:val="center"/>
          <w:ins w:id="1784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FFF4492" w14:textId="77777777" w:rsidR="000732A6" w:rsidRDefault="000732A6" w:rsidP="000732A6">
            <w:pPr>
              <w:pStyle w:val="TAC"/>
              <w:rPr>
                <w:ins w:id="17849" w:author="Huawei" w:date="2021-04-21T14:49:00Z"/>
                <w:lang w:eastAsia="zh-CN"/>
              </w:rPr>
            </w:pPr>
            <w:ins w:id="17850"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EF65E18" w14:textId="77777777" w:rsidR="000732A6" w:rsidRDefault="000732A6" w:rsidP="000732A6">
            <w:pPr>
              <w:pStyle w:val="TAC"/>
              <w:rPr>
                <w:ins w:id="17851" w:author="Huawei" w:date="2021-04-21T14:49:00Z"/>
              </w:rPr>
            </w:pPr>
            <w:ins w:id="17852" w:author="Huawei" w:date="2021-04-21T14:49: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849C62" w14:textId="77777777" w:rsidR="000732A6" w:rsidRDefault="000732A6" w:rsidP="000732A6">
            <w:pPr>
              <w:pStyle w:val="TAC"/>
              <w:rPr>
                <w:ins w:id="17853" w:author="Huawei" w:date="2021-04-21T14:49:00Z"/>
              </w:rPr>
            </w:pPr>
            <w:ins w:id="17854" w:author="Huawei" w:date="2021-04-21T14:49:00Z">
              <w: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701106" w14:textId="77777777" w:rsidR="000732A6" w:rsidRDefault="000732A6" w:rsidP="000732A6">
            <w:pPr>
              <w:pStyle w:val="TAC"/>
              <w:rPr>
                <w:ins w:id="17855" w:author="Huawei" w:date="2021-04-21T14:49:00Z"/>
              </w:rPr>
            </w:pPr>
            <w:ins w:id="17856" w:author="Huawei" w:date="2021-04-21T14:49:00Z">
              <w: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44A0094" w14:textId="77777777" w:rsidR="000732A6" w:rsidRDefault="000732A6" w:rsidP="000732A6">
            <w:pPr>
              <w:pStyle w:val="TAC"/>
              <w:rPr>
                <w:ins w:id="17857" w:author="Huawei" w:date="2021-04-21T14:49:00Z"/>
              </w:rPr>
            </w:pPr>
            <w:ins w:id="17858" w:author="Huawei" w:date="2021-04-21T14:49: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04E8BC" w14:textId="77777777" w:rsidR="000732A6" w:rsidRDefault="000732A6" w:rsidP="000732A6">
            <w:pPr>
              <w:pStyle w:val="TAC"/>
              <w:rPr>
                <w:ins w:id="17859" w:author="Huawei" w:date="2021-04-21T14:49:00Z"/>
              </w:rPr>
            </w:pPr>
            <w:ins w:id="17860" w:author="Huawei" w:date="2021-04-21T14:49:00Z">
              <w:r>
                <w:t>12672</w:t>
              </w:r>
            </w:ins>
          </w:p>
        </w:tc>
      </w:tr>
      <w:tr w:rsidR="000732A6" w14:paraId="6E844536" w14:textId="77777777" w:rsidTr="000732A6">
        <w:trPr>
          <w:cantSplit/>
          <w:jc w:val="center"/>
          <w:ins w:id="17861"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40B7899F" w14:textId="681AA663" w:rsidR="000732A6" w:rsidRDefault="000732A6" w:rsidP="000732A6">
            <w:pPr>
              <w:pStyle w:val="TAN"/>
              <w:rPr>
                <w:ins w:id="17862" w:author="Huawei" w:date="2021-04-21T14:49:00Z"/>
                <w:lang w:eastAsia="zh-CN"/>
              </w:rPr>
            </w:pPr>
            <w:ins w:id="17863"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xml:space="preserve">= 8 </w:t>
              </w:r>
              <w:r>
                <w:t>as per table 6.4.1.1.3-3 of TS 38.211 </w:t>
              </w:r>
            </w:ins>
            <w:ins w:id="17864" w:author="Huawei" w:date="2021-04-21T15:05:00Z">
              <w:r>
                <w:t>[8].</w:t>
              </w:r>
            </w:ins>
          </w:p>
          <w:p w14:paraId="5C276616" w14:textId="4BF58693" w:rsidR="000732A6" w:rsidRDefault="000732A6" w:rsidP="000732A6">
            <w:pPr>
              <w:pStyle w:val="TAN"/>
              <w:rPr>
                <w:ins w:id="17865" w:author="Huawei" w:date="2021-04-21T14:49:00Z"/>
                <w:lang w:eastAsia="zh-CN"/>
              </w:rPr>
            </w:pPr>
            <w:ins w:id="17866"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7867" w:author="Huawei" w:date="2021-04-21T15:05:00Z">
              <w:r>
                <w:rPr>
                  <w:lang w:eastAsia="zh-CN"/>
                </w:rPr>
                <w:t>[9].</w:t>
              </w:r>
            </w:ins>
          </w:p>
        </w:tc>
      </w:tr>
    </w:tbl>
    <w:p w14:paraId="6360260C" w14:textId="77777777" w:rsidR="000732A6" w:rsidRDefault="000732A6" w:rsidP="000732A6">
      <w:pPr>
        <w:rPr>
          <w:ins w:id="17868" w:author="Huawei" w:date="2021-04-21T14:49:00Z"/>
          <w:lang w:eastAsia="zh-CN"/>
        </w:rPr>
      </w:pPr>
    </w:p>
    <w:p w14:paraId="7AA076E4" w14:textId="77777777" w:rsidR="000732A6" w:rsidRDefault="000732A6" w:rsidP="000732A6">
      <w:pPr>
        <w:pStyle w:val="TH"/>
        <w:rPr>
          <w:ins w:id="17869" w:author="Huawei" w:date="2021-04-21T14:49:00Z"/>
          <w:lang w:eastAsia="zh-CN"/>
        </w:rPr>
      </w:pPr>
      <w:ins w:id="17870" w:author="Huawei" w:date="2021-04-21T14:49:00Z">
        <w:r>
          <w:rPr>
            <w:rFonts w:eastAsia="Malgun Gothic"/>
          </w:rPr>
          <w:t>Table A.2.3-6: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571A00DF" w14:textId="77777777" w:rsidTr="000732A6">
        <w:trPr>
          <w:cantSplit/>
          <w:jc w:val="center"/>
          <w:ins w:id="1787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8FE158A" w14:textId="77777777" w:rsidR="000732A6" w:rsidRDefault="000732A6" w:rsidP="000732A6">
            <w:pPr>
              <w:pStyle w:val="TAH"/>
              <w:rPr>
                <w:ins w:id="17872" w:author="Huawei" w:date="2021-04-21T14:49:00Z"/>
              </w:rPr>
            </w:pPr>
            <w:ins w:id="17873" w:author="Huawei" w:date="2021-04-21T14:49: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8D5421" w14:textId="77777777" w:rsidR="000732A6" w:rsidRDefault="000732A6" w:rsidP="000732A6">
            <w:pPr>
              <w:pStyle w:val="TAH"/>
              <w:rPr>
                <w:ins w:id="17874" w:author="Huawei" w:date="2021-04-21T14:49:00Z"/>
              </w:rPr>
            </w:pPr>
            <w:ins w:id="17875" w:author="Huawei" w:date="2021-04-21T14:49:00Z">
              <w:r>
                <w:rPr>
                  <w:lang w:eastAsia="zh-CN"/>
                </w:rPr>
                <w:t>D-FR2-A.2.3-16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E15FB7" w14:textId="77777777" w:rsidR="000732A6" w:rsidRDefault="000732A6" w:rsidP="000732A6">
            <w:pPr>
              <w:pStyle w:val="TAH"/>
              <w:rPr>
                <w:ins w:id="17876" w:author="Huawei" w:date="2021-04-21T14:49:00Z"/>
              </w:rPr>
            </w:pPr>
            <w:ins w:id="17877" w:author="Huawei" w:date="2021-04-21T14:49:00Z">
              <w:r>
                <w:rPr>
                  <w:lang w:eastAsia="zh-CN"/>
                </w:rPr>
                <w:t>D-FR2-A.2.3-17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F21AE44" w14:textId="77777777" w:rsidR="000732A6" w:rsidRDefault="000732A6" w:rsidP="000732A6">
            <w:pPr>
              <w:pStyle w:val="TAH"/>
              <w:rPr>
                <w:ins w:id="17878" w:author="Huawei" w:date="2021-04-21T14:49:00Z"/>
              </w:rPr>
            </w:pPr>
            <w:ins w:id="17879" w:author="Huawei" w:date="2021-04-21T14:49:00Z">
              <w:r>
                <w:rPr>
                  <w:lang w:eastAsia="zh-CN"/>
                </w:rPr>
                <w:t>D-FR2-A.2.3-18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276F26" w14:textId="77777777" w:rsidR="000732A6" w:rsidRDefault="000732A6" w:rsidP="000732A6">
            <w:pPr>
              <w:pStyle w:val="TAH"/>
              <w:rPr>
                <w:ins w:id="17880" w:author="Huawei" w:date="2021-04-21T14:49:00Z"/>
              </w:rPr>
            </w:pPr>
            <w:ins w:id="17881" w:author="Huawei" w:date="2021-04-21T14:49:00Z">
              <w:r>
                <w:rPr>
                  <w:lang w:eastAsia="zh-CN"/>
                </w:rPr>
                <w:t>D-FR2-A.2.3-19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DFD5CD" w14:textId="77777777" w:rsidR="000732A6" w:rsidRDefault="000732A6" w:rsidP="000732A6">
            <w:pPr>
              <w:pStyle w:val="TAH"/>
              <w:rPr>
                <w:ins w:id="17882" w:author="Huawei" w:date="2021-04-21T14:49:00Z"/>
              </w:rPr>
            </w:pPr>
            <w:ins w:id="17883" w:author="Huawei" w:date="2021-04-21T14:49:00Z">
              <w:r>
                <w:rPr>
                  <w:lang w:eastAsia="zh-CN"/>
                </w:rPr>
                <w:t>D-FR2-A.2.3-20</w:t>
              </w:r>
            </w:ins>
          </w:p>
        </w:tc>
      </w:tr>
      <w:tr w:rsidR="000732A6" w14:paraId="7CD1B016" w14:textId="77777777" w:rsidTr="000732A6">
        <w:trPr>
          <w:cantSplit/>
          <w:jc w:val="center"/>
          <w:ins w:id="1788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BA05E54" w14:textId="77777777" w:rsidR="000732A6" w:rsidRDefault="000732A6" w:rsidP="000732A6">
            <w:pPr>
              <w:pStyle w:val="TAC"/>
              <w:rPr>
                <w:ins w:id="17885" w:author="Huawei" w:date="2021-04-21T14:49:00Z"/>
                <w:lang w:eastAsia="zh-CN"/>
              </w:rPr>
            </w:pPr>
            <w:ins w:id="17886" w:author="Huawei" w:date="2021-04-21T14:49: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4F84E5" w14:textId="77777777" w:rsidR="000732A6" w:rsidRDefault="000732A6" w:rsidP="000732A6">
            <w:pPr>
              <w:pStyle w:val="TAC"/>
              <w:rPr>
                <w:ins w:id="17887" w:author="Huawei" w:date="2021-04-21T14:49:00Z"/>
                <w:lang w:eastAsia="zh-CN"/>
              </w:rPr>
            </w:pPr>
            <w:ins w:id="17888"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AA30DC" w14:textId="77777777" w:rsidR="000732A6" w:rsidRDefault="000732A6" w:rsidP="000732A6">
            <w:pPr>
              <w:pStyle w:val="TAC"/>
              <w:rPr>
                <w:ins w:id="17889" w:author="Huawei" w:date="2021-04-21T14:49:00Z"/>
              </w:rPr>
            </w:pPr>
            <w:ins w:id="17890"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F2168DF" w14:textId="77777777" w:rsidR="000732A6" w:rsidRDefault="000732A6" w:rsidP="000732A6">
            <w:pPr>
              <w:pStyle w:val="TAC"/>
              <w:rPr>
                <w:ins w:id="17891" w:author="Huawei" w:date="2021-04-21T14:49:00Z"/>
              </w:rPr>
            </w:pPr>
            <w:ins w:id="17892"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C12413" w14:textId="77777777" w:rsidR="000732A6" w:rsidRDefault="000732A6" w:rsidP="000732A6">
            <w:pPr>
              <w:pStyle w:val="TAC"/>
              <w:rPr>
                <w:ins w:id="17893" w:author="Huawei" w:date="2021-04-21T14:49:00Z"/>
              </w:rPr>
            </w:pPr>
            <w:ins w:id="17894"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91F0D9" w14:textId="77777777" w:rsidR="000732A6" w:rsidRDefault="000732A6" w:rsidP="000732A6">
            <w:pPr>
              <w:pStyle w:val="TAC"/>
              <w:rPr>
                <w:ins w:id="17895" w:author="Huawei" w:date="2021-04-21T14:49:00Z"/>
              </w:rPr>
            </w:pPr>
            <w:ins w:id="17896" w:author="Huawei" w:date="2021-04-21T14:49:00Z">
              <w:r>
                <w:rPr>
                  <w:lang w:eastAsia="zh-CN"/>
                </w:rPr>
                <w:t>120</w:t>
              </w:r>
            </w:ins>
          </w:p>
        </w:tc>
      </w:tr>
      <w:tr w:rsidR="000732A6" w14:paraId="700FD99F" w14:textId="77777777" w:rsidTr="000732A6">
        <w:trPr>
          <w:cantSplit/>
          <w:jc w:val="center"/>
          <w:ins w:id="1789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35D347B" w14:textId="77777777" w:rsidR="000732A6" w:rsidRDefault="000732A6" w:rsidP="000732A6">
            <w:pPr>
              <w:pStyle w:val="TAC"/>
              <w:rPr>
                <w:ins w:id="17898" w:author="Huawei" w:date="2021-04-21T14:49:00Z"/>
              </w:rPr>
            </w:pPr>
            <w:ins w:id="17899"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B30927" w14:textId="77777777" w:rsidR="000732A6" w:rsidRDefault="000732A6" w:rsidP="000732A6">
            <w:pPr>
              <w:pStyle w:val="TAC"/>
              <w:rPr>
                <w:ins w:id="17900" w:author="Huawei" w:date="2021-04-21T14:49:00Z"/>
                <w:rFonts w:eastAsia="Yu Mincho"/>
              </w:rPr>
            </w:pPr>
            <w:ins w:id="17901"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731F64" w14:textId="77777777" w:rsidR="000732A6" w:rsidRDefault="000732A6" w:rsidP="000732A6">
            <w:pPr>
              <w:pStyle w:val="TAC"/>
              <w:rPr>
                <w:ins w:id="17902" w:author="Huawei" w:date="2021-04-21T14:49:00Z"/>
                <w:rFonts w:eastAsia="Yu Mincho"/>
              </w:rPr>
            </w:pPr>
            <w:ins w:id="17903"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F8833D8" w14:textId="77777777" w:rsidR="000732A6" w:rsidRDefault="000732A6" w:rsidP="000732A6">
            <w:pPr>
              <w:pStyle w:val="TAC"/>
              <w:rPr>
                <w:ins w:id="17904" w:author="Huawei" w:date="2021-04-21T14:49:00Z"/>
                <w:rFonts w:eastAsia="Yu Mincho"/>
              </w:rPr>
            </w:pPr>
            <w:ins w:id="17905"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39AA41" w14:textId="77777777" w:rsidR="000732A6" w:rsidRDefault="000732A6" w:rsidP="000732A6">
            <w:pPr>
              <w:pStyle w:val="TAC"/>
              <w:rPr>
                <w:ins w:id="17906" w:author="Huawei" w:date="2021-04-21T14:49:00Z"/>
                <w:rFonts w:eastAsia="Yu Mincho"/>
              </w:rPr>
            </w:pPr>
            <w:ins w:id="17907"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454FB7" w14:textId="77777777" w:rsidR="000732A6" w:rsidRDefault="000732A6" w:rsidP="000732A6">
            <w:pPr>
              <w:pStyle w:val="TAC"/>
              <w:rPr>
                <w:ins w:id="17908" w:author="Huawei" w:date="2021-04-21T14:49:00Z"/>
                <w:rFonts w:eastAsia="Yu Mincho"/>
              </w:rPr>
            </w:pPr>
            <w:ins w:id="17909" w:author="Huawei" w:date="2021-04-21T14:49:00Z">
              <w:r>
                <w:rPr>
                  <w:rFonts w:eastAsia="Yu Mincho"/>
                </w:rPr>
                <w:t>132</w:t>
              </w:r>
            </w:ins>
          </w:p>
        </w:tc>
      </w:tr>
      <w:tr w:rsidR="000732A6" w14:paraId="05AF7792" w14:textId="77777777" w:rsidTr="000732A6">
        <w:trPr>
          <w:cantSplit/>
          <w:jc w:val="center"/>
          <w:ins w:id="1791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B1CA72B" w14:textId="77777777" w:rsidR="000732A6" w:rsidRDefault="000732A6" w:rsidP="000732A6">
            <w:pPr>
              <w:pStyle w:val="TAC"/>
              <w:rPr>
                <w:ins w:id="17911" w:author="Huawei" w:date="2021-04-21T14:49:00Z"/>
                <w:lang w:eastAsia="zh-CN"/>
              </w:rPr>
            </w:pPr>
            <w:ins w:id="17912"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545E096" w14:textId="77777777" w:rsidR="000732A6" w:rsidRDefault="000732A6" w:rsidP="000732A6">
            <w:pPr>
              <w:pStyle w:val="TAC"/>
              <w:rPr>
                <w:ins w:id="17913" w:author="Huawei" w:date="2021-04-21T14:49:00Z"/>
                <w:lang w:eastAsia="zh-CN"/>
              </w:rPr>
            </w:pPr>
            <w:ins w:id="17914"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C5844D" w14:textId="77777777" w:rsidR="000732A6" w:rsidRDefault="000732A6" w:rsidP="000732A6">
            <w:pPr>
              <w:pStyle w:val="TAC"/>
              <w:rPr>
                <w:ins w:id="17915" w:author="Huawei" w:date="2021-04-21T14:49:00Z"/>
                <w:lang w:eastAsia="zh-CN"/>
              </w:rPr>
            </w:pPr>
            <w:ins w:id="17916" w:author="Huawei" w:date="2021-04-21T14:49: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8716574" w14:textId="77777777" w:rsidR="000732A6" w:rsidRDefault="000732A6" w:rsidP="000732A6">
            <w:pPr>
              <w:pStyle w:val="TAC"/>
              <w:rPr>
                <w:ins w:id="17917" w:author="Huawei" w:date="2021-04-21T14:49:00Z"/>
                <w:lang w:eastAsia="zh-CN"/>
              </w:rPr>
            </w:pPr>
            <w:ins w:id="17918"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4DC0B4" w14:textId="77777777" w:rsidR="000732A6" w:rsidRDefault="000732A6" w:rsidP="000732A6">
            <w:pPr>
              <w:pStyle w:val="TAC"/>
              <w:rPr>
                <w:ins w:id="17919" w:author="Huawei" w:date="2021-04-21T14:49:00Z"/>
                <w:lang w:eastAsia="zh-CN"/>
              </w:rPr>
            </w:pPr>
            <w:ins w:id="17920"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EE6574A" w14:textId="77777777" w:rsidR="000732A6" w:rsidRDefault="000732A6" w:rsidP="000732A6">
            <w:pPr>
              <w:pStyle w:val="TAC"/>
              <w:rPr>
                <w:ins w:id="17921" w:author="Huawei" w:date="2021-04-21T14:49:00Z"/>
                <w:lang w:eastAsia="zh-CN"/>
              </w:rPr>
            </w:pPr>
            <w:ins w:id="17922" w:author="Huawei" w:date="2021-04-21T14:49:00Z">
              <w:r>
                <w:rPr>
                  <w:lang w:eastAsia="zh-CN"/>
                </w:rPr>
                <w:t>8</w:t>
              </w:r>
            </w:ins>
          </w:p>
        </w:tc>
      </w:tr>
      <w:tr w:rsidR="000732A6" w14:paraId="651CD24A" w14:textId="77777777" w:rsidTr="000732A6">
        <w:trPr>
          <w:cantSplit/>
          <w:jc w:val="center"/>
          <w:ins w:id="1792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78AD82B" w14:textId="77777777" w:rsidR="000732A6" w:rsidRDefault="000732A6" w:rsidP="000732A6">
            <w:pPr>
              <w:pStyle w:val="TAC"/>
              <w:rPr>
                <w:ins w:id="17924" w:author="Huawei" w:date="2021-04-21T14:49:00Z"/>
              </w:rPr>
            </w:pPr>
            <w:ins w:id="17925"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93CDB0" w14:textId="77777777" w:rsidR="000732A6" w:rsidRDefault="000732A6" w:rsidP="000732A6">
            <w:pPr>
              <w:pStyle w:val="TAC"/>
              <w:rPr>
                <w:ins w:id="17926" w:author="Huawei" w:date="2021-04-21T14:49:00Z"/>
                <w:lang w:eastAsia="zh-CN"/>
              </w:rPr>
            </w:pPr>
            <w:ins w:id="17927"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546B5DA" w14:textId="77777777" w:rsidR="000732A6" w:rsidRDefault="000732A6" w:rsidP="000732A6">
            <w:pPr>
              <w:pStyle w:val="TAC"/>
              <w:rPr>
                <w:ins w:id="17928" w:author="Huawei" w:date="2021-04-21T14:49:00Z"/>
                <w:lang w:eastAsia="zh-CN"/>
              </w:rPr>
            </w:pPr>
            <w:ins w:id="17929" w:author="Huawei" w:date="2021-04-21T14:49: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BB28A9" w14:textId="77777777" w:rsidR="000732A6" w:rsidRDefault="000732A6" w:rsidP="000732A6">
            <w:pPr>
              <w:pStyle w:val="TAC"/>
              <w:rPr>
                <w:ins w:id="17930" w:author="Huawei" w:date="2021-04-21T14:49:00Z"/>
                <w:lang w:eastAsia="zh-CN"/>
              </w:rPr>
            </w:pPr>
            <w:ins w:id="17931"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13CBA4" w14:textId="77777777" w:rsidR="000732A6" w:rsidRDefault="000732A6" w:rsidP="000732A6">
            <w:pPr>
              <w:pStyle w:val="TAC"/>
              <w:rPr>
                <w:ins w:id="17932" w:author="Huawei" w:date="2021-04-21T14:49:00Z"/>
                <w:lang w:eastAsia="zh-CN"/>
              </w:rPr>
            </w:pPr>
            <w:ins w:id="17933" w:author="Huawei" w:date="2021-04-21T14:49: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7809CD" w14:textId="77777777" w:rsidR="000732A6" w:rsidRDefault="000732A6" w:rsidP="000732A6">
            <w:pPr>
              <w:pStyle w:val="TAC"/>
              <w:rPr>
                <w:ins w:id="17934" w:author="Huawei" w:date="2021-04-21T14:49:00Z"/>
                <w:lang w:eastAsia="zh-CN"/>
              </w:rPr>
            </w:pPr>
            <w:ins w:id="17935" w:author="Huawei" w:date="2021-04-21T14:49:00Z">
              <w:r>
                <w:rPr>
                  <w:lang w:eastAsia="zh-CN"/>
                </w:rPr>
                <w:t>16QAM</w:t>
              </w:r>
            </w:ins>
          </w:p>
        </w:tc>
      </w:tr>
      <w:tr w:rsidR="000732A6" w14:paraId="5EA5451E" w14:textId="77777777" w:rsidTr="000732A6">
        <w:trPr>
          <w:cantSplit/>
          <w:jc w:val="center"/>
          <w:ins w:id="1793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DBC5267" w14:textId="77777777" w:rsidR="000732A6" w:rsidRDefault="000732A6" w:rsidP="000732A6">
            <w:pPr>
              <w:pStyle w:val="TAC"/>
              <w:rPr>
                <w:ins w:id="17937" w:author="Huawei" w:date="2021-04-21T14:49:00Z"/>
              </w:rPr>
            </w:pPr>
            <w:ins w:id="17938"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CB1F403" w14:textId="77777777" w:rsidR="000732A6" w:rsidRDefault="000732A6" w:rsidP="000732A6">
            <w:pPr>
              <w:pStyle w:val="TAC"/>
              <w:rPr>
                <w:ins w:id="17939" w:author="Huawei" w:date="2021-04-21T14:49:00Z"/>
                <w:lang w:eastAsia="zh-CN"/>
              </w:rPr>
            </w:pPr>
            <w:ins w:id="17940"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EAF294" w14:textId="77777777" w:rsidR="000732A6" w:rsidRDefault="000732A6" w:rsidP="000732A6">
            <w:pPr>
              <w:pStyle w:val="TAC"/>
              <w:rPr>
                <w:ins w:id="17941" w:author="Huawei" w:date="2021-04-21T14:49:00Z"/>
                <w:lang w:eastAsia="zh-CN"/>
              </w:rPr>
            </w:pPr>
            <w:ins w:id="17942" w:author="Huawei" w:date="2021-04-21T14:49: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D68E94A" w14:textId="77777777" w:rsidR="000732A6" w:rsidRDefault="000732A6" w:rsidP="000732A6">
            <w:pPr>
              <w:pStyle w:val="TAC"/>
              <w:rPr>
                <w:ins w:id="17943" w:author="Huawei" w:date="2021-04-21T14:49:00Z"/>
                <w:lang w:eastAsia="zh-CN"/>
              </w:rPr>
            </w:pPr>
            <w:ins w:id="17944"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CA8756" w14:textId="77777777" w:rsidR="000732A6" w:rsidRDefault="000732A6" w:rsidP="000732A6">
            <w:pPr>
              <w:pStyle w:val="TAC"/>
              <w:rPr>
                <w:ins w:id="17945" w:author="Huawei" w:date="2021-04-21T14:49:00Z"/>
                <w:lang w:eastAsia="zh-CN"/>
              </w:rPr>
            </w:pPr>
            <w:ins w:id="17946" w:author="Huawei" w:date="2021-04-21T14:49: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0B6C4B5" w14:textId="77777777" w:rsidR="000732A6" w:rsidRDefault="000732A6" w:rsidP="000732A6">
            <w:pPr>
              <w:pStyle w:val="TAC"/>
              <w:rPr>
                <w:ins w:id="17947" w:author="Huawei" w:date="2021-04-21T14:49:00Z"/>
                <w:lang w:eastAsia="zh-CN"/>
              </w:rPr>
            </w:pPr>
            <w:ins w:id="17948" w:author="Huawei" w:date="2021-04-21T14:49:00Z">
              <w:r>
                <w:rPr>
                  <w:rFonts w:eastAsia="Malgun Gothic"/>
                </w:rPr>
                <w:t>658/1024</w:t>
              </w:r>
            </w:ins>
          </w:p>
        </w:tc>
      </w:tr>
      <w:tr w:rsidR="000732A6" w14:paraId="3A0F569F" w14:textId="77777777" w:rsidTr="000732A6">
        <w:trPr>
          <w:cantSplit/>
          <w:jc w:val="center"/>
          <w:ins w:id="1794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5598949" w14:textId="77777777" w:rsidR="000732A6" w:rsidRDefault="000732A6" w:rsidP="000732A6">
            <w:pPr>
              <w:pStyle w:val="TAC"/>
              <w:rPr>
                <w:ins w:id="17950" w:author="Huawei" w:date="2021-04-21T14:49:00Z"/>
              </w:rPr>
            </w:pPr>
            <w:ins w:id="17951"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F472E2" w14:textId="77777777" w:rsidR="000732A6" w:rsidRDefault="000732A6" w:rsidP="000732A6">
            <w:pPr>
              <w:pStyle w:val="TAC"/>
              <w:rPr>
                <w:ins w:id="17952" w:author="Huawei" w:date="2021-04-21T14:49:00Z"/>
              </w:rPr>
            </w:pPr>
            <w:ins w:id="17953" w:author="Huawei" w:date="2021-04-21T14:49:00Z">
              <w:r>
                <w:t>32776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E83F3C" w14:textId="77777777" w:rsidR="000732A6" w:rsidRDefault="000732A6" w:rsidP="000732A6">
            <w:pPr>
              <w:pStyle w:val="TAC"/>
              <w:rPr>
                <w:ins w:id="17954" w:author="Huawei" w:date="2021-04-21T14:49:00Z"/>
              </w:rPr>
            </w:pPr>
            <w:ins w:id="17955" w:author="Huawei" w:date="2021-04-21T14:49:00Z">
              <w:r>
                <w:t>65576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CED9A8" w14:textId="77777777" w:rsidR="000732A6" w:rsidRDefault="000732A6" w:rsidP="000732A6">
            <w:pPr>
              <w:pStyle w:val="TAC"/>
              <w:rPr>
                <w:ins w:id="17956" w:author="Huawei" w:date="2021-04-21T14:49:00Z"/>
              </w:rPr>
            </w:pPr>
            <w:ins w:id="17957" w:author="Huawei" w:date="2021-04-21T14:49:00Z">
              <w:r>
                <w:t>15880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80DB6C" w14:textId="77777777" w:rsidR="000732A6" w:rsidRDefault="000732A6" w:rsidP="000732A6">
            <w:pPr>
              <w:pStyle w:val="TAC"/>
              <w:rPr>
                <w:ins w:id="17958" w:author="Huawei" w:date="2021-04-21T14:49:00Z"/>
              </w:rPr>
            </w:pPr>
            <w:ins w:id="17959" w:author="Huawei" w:date="2021-04-21T14:49:00Z">
              <w:r>
                <w:t>32776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66E8C75" w14:textId="77777777" w:rsidR="000732A6" w:rsidRDefault="000732A6" w:rsidP="000732A6">
            <w:pPr>
              <w:pStyle w:val="TAC"/>
              <w:rPr>
                <w:ins w:id="17960" w:author="Huawei" w:date="2021-04-21T14:49:00Z"/>
              </w:rPr>
            </w:pPr>
            <w:ins w:id="17961" w:author="Huawei" w:date="2021-04-21T14:49:00Z">
              <w:r>
                <w:t>65576</w:t>
              </w:r>
            </w:ins>
          </w:p>
        </w:tc>
      </w:tr>
      <w:tr w:rsidR="000732A6" w14:paraId="1F317549" w14:textId="77777777" w:rsidTr="000732A6">
        <w:trPr>
          <w:cantSplit/>
          <w:jc w:val="center"/>
          <w:ins w:id="1796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97ADDBC" w14:textId="77777777" w:rsidR="000732A6" w:rsidRDefault="000732A6" w:rsidP="000732A6">
            <w:pPr>
              <w:pStyle w:val="TAC"/>
              <w:rPr>
                <w:ins w:id="17963" w:author="Huawei" w:date="2021-04-21T14:49:00Z"/>
                <w:szCs w:val="22"/>
              </w:rPr>
            </w:pPr>
            <w:ins w:id="17964"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997C8A" w14:textId="77777777" w:rsidR="000732A6" w:rsidRDefault="000732A6" w:rsidP="000732A6">
            <w:pPr>
              <w:pStyle w:val="TAC"/>
              <w:rPr>
                <w:ins w:id="17965" w:author="Huawei" w:date="2021-04-21T14:49:00Z"/>
              </w:rPr>
            </w:pPr>
            <w:ins w:id="17966"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04BB518" w14:textId="77777777" w:rsidR="000732A6" w:rsidRDefault="000732A6" w:rsidP="000732A6">
            <w:pPr>
              <w:pStyle w:val="TAC"/>
              <w:rPr>
                <w:ins w:id="17967" w:author="Huawei" w:date="2021-04-21T14:49:00Z"/>
              </w:rPr>
            </w:pPr>
            <w:ins w:id="17968"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6F100B" w14:textId="77777777" w:rsidR="000732A6" w:rsidRDefault="000732A6" w:rsidP="000732A6">
            <w:pPr>
              <w:pStyle w:val="TAC"/>
              <w:rPr>
                <w:ins w:id="17969" w:author="Huawei" w:date="2021-04-21T14:49:00Z"/>
              </w:rPr>
            </w:pPr>
            <w:ins w:id="17970"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C743ED" w14:textId="77777777" w:rsidR="000732A6" w:rsidRDefault="000732A6" w:rsidP="000732A6">
            <w:pPr>
              <w:pStyle w:val="TAC"/>
              <w:rPr>
                <w:ins w:id="17971" w:author="Huawei" w:date="2021-04-21T14:49:00Z"/>
              </w:rPr>
            </w:pPr>
            <w:ins w:id="17972"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858AF9" w14:textId="77777777" w:rsidR="000732A6" w:rsidRDefault="000732A6" w:rsidP="000732A6">
            <w:pPr>
              <w:pStyle w:val="TAC"/>
              <w:rPr>
                <w:ins w:id="17973" w:author="Huawei" w:date="2021-04-21T14:49:00Z"/>
              </w:rPr>
            </w:pPr>
            <w:ins w:id="17974" w:author="Huawei" w:date="2021-04-21T14:49:00Z">
              <w:r>
                <w:rPr>
                  <w:szCs w:val="18"/>
                </w:rPr>
                <w:t>24</w:t>
              </w:r>
            </w:ins>
          </w:p>
        </w:tc>
      </w:tr>
      <w:tr w:rsidR="000732A6" w14:paraId="4A31C0C2" w14:textId="77777777" w:rsidTr="000732A6">
        <w:trPr>
          <w:cantSplit/>
          <w:jc w:val="center"/>
          <w:ins w:id="1797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76D2AB1" w14:textId="77777777" w:rsidR="000732A6" w:rsidRDefault="000732A6" w:rsidP="000732A6">
            <w:pPr>
              <w:pStyle w:val="TAC"/>
              <w:rPr>
                <w:ins w:id="17976" w:author="Huawei" w:date="2021-04-21T14:49:00Z"/>
              </w:rPr>
            </w:pPr>
            <w:ins w:id="17977"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20B927B" w14:textId="77777777" w:rsidR="000732A6" w:rsidRDefault="000732A6" w:rsidP="000732A6">
            <w:pPr>
              <w:pStyle w:val="TAC"/>
              <w:rPr>
                <w:ins w:id="17978" w:author="Huawei" w:date="2021-04-21T14:49:00Z"/>
              </w:rPr>
            </w:pPr>
            <w:ins w:id="17979"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FF4BC7" w14:textId="77777777" w:rsidR="000732A6" w:rsidRDefault="000732A6" w:rsidP="000732A6">
            <w:pPr>
              <w:pStyle w:val="TAC"/>
              <w:rPr>
                <w:ins w:id="17980" w:author="Huawei" w:date="2021-04-21T14:49:00Z"/>
              </w:rPr>
            </w:pPr>
            <w:ins w:id="17981"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0AFBFD" w14:textId="77777777" w:rsidR="000732A6" w:rsidRDefault="000732A6" w:rsidP="000732A6">
            <w:pPr>
              <w:pStyle w:val="TAC"/>
              <w:rPr>
                <w:ins w:id="17982" w:author="Huawei" w:date="2021-04-21T14:49:00Z"/>
              </w:rPr>
            </w:pPr>
            <w:ins w:id="17983"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720BED" w14:textId="77777777" w:rsidR="000732A6" w:rsidRDefault="000732A6" w:rsidP="000732A6">
            <w:pPr>
              <w:pStyle w:val="TAC"/>
              <w:rPr>
                <w:ins w:id="17984" w:author="Huawei" w:date="2021-04-21T14:49:00Z"/>
              </w:rPr>
            </w:pPr>
            <w:ins w:id="17985"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40560C" w14:textId="77777777" w:rsidR="000732A6" w:rsidRDefault="000732A6" w:rsidP="000732A6">
            <w:pPr>
              <w:pStyle w:val="TAC"/>
              <w:rPr>
                <w:ins w:id="17986" w:author="Huawei" w:date="2021-04-21T14:49:00Z"/>
              </w:rPr>
            </w:pPr>
            <w:ins w:id="17987" w:author="Huawei" w:date="2021-04-21T14:49:00Z">
              <w:r>
                <w:rPr>
                  <w:szCs w:val="18"/>
                </w:rPr>
                <w:t>24</w:t>
              </w:r>
            </w:ins>
          </w:p>
        </w:tc>
      </w:tr>
      <w:tr w:rsidR="000732A6" w14:paraId="6D4F31FA" w14:textId="77777777" w:rsidTr="000732A6">
        <w:trPr>
          <w:cantSplit/>
          <w:jc w:val="center"/>
          <w:ins w:id="1798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1BCA75E" w14:textId="77777777" w:rsidR="000732A6" w:rsidRDefault="000732A6" w:rsidP="000732A6">
            <w:pPr>
              <w:pStyle w:val="TAC"/>
              <w:rPr>
                <w:ins w:id="17989" w:author="Huawei" w:date="2021-04-21T14:49:00Z"/>
              </w:rPr>
            </w:pPr>
            <w:ins w:id="17990"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6DB9A1" w14:textId="77777777" w:rsidR="000732A6" w:rsidRDefault="000732A6" w:rsidP="000732A6">
            <w:pPr>
              <w:pStyle w:val="TAC"/>
              <w:rPr>
                <w:ins w:id="17991" w:author="Huawei" w:date="2021-04-21T14:49:00Z"/>
              </w:rPr>
            </w:pPr>
            <w:ins w:id="17992" w:author="Huawei" w:date="2021-04-21T14:49:00Z">
              <w:r>
                <w:t>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57758B1" w14:textId="77777777" w:rsidR="000732A6" w:rsidRDefault="000732A6" w:rsidP="000732A6">
            <w:pPr>
              <w:pStyle w:val="TAC"/>
              <w:rPr>
                <w:ins w:id="17993" w:author="Huawei" w:date="2021-04-21T14:49:00Z"/>
              </w:rPr>
            </w:pPr>
            <w:ins w:id="17994" w:author="Huawei" w:date="2021-04-21T14:49:00Z">
              <w: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E9233DF" w14:textId="77777777" w:rsidR="000732A6" w:rsidRDefault="000732A6" w:rsidP="000732A6">
            <w:pPr>
              <w:pStyle w:val="TAC"/>
              <w:rPr>
                <w:ins w:id="17995" w:author="Huawei" w:date="2021-04-21T14:49:00Z"/>
              </w:rPr>
            </w:pPr>
            <w:ins w:id="17996" w:author="Huawei" w:date="2021-04-21T14:49: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DCED57" w14:textId="77777777" w:rsidR="000732A6" w:rsidRDefault="000732A6" w:rsidP="000732A6">
            <w:pPr>
              <w:pStyle w:val="TAC"/>
              <w:rPr>
                <w:ins w:id="17997" w:author="Huawei" w:date="2021-04-21T14:49:00Z"/>
              </w:rPr>
            </w:pPr>
            <w:ins w:id="17998" w:author="Huawei" w:date="2021-04-21T14:49:00Z">
              <w:r>
                <w:t>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8A2236" w14:textId="77777777" w:rsidR="000732A6" w:rsidRDefault="000732A6" w:rsidP="000732A6">
            <w:pPr>
              <w:pStyle w:val="TAC"/>
              <w:rPr>
                <w:ins w:id="17999" w:author="Huawei" w:date="2021-04-21T14:49:00Z"/>
              </w:rPr>
            </w:pPr>
            <w:ins w:id="18000" w:author="Huawei" w:date="2021-04-21T14:49:00Z">
              <w:r>
                <w:t>8</w:t>
              </w:r>
            </w:ins>
          </w:p>
        </w:tc>
      </w:tr>
      <w:tr w:rsidR="000732A6" w14:paraId="213554F7" w14:textId="77777777" w:rsidTr="000732A6">
        <w:trPr>
          <w:cantSplit/>
          <w:jc w:val="center"/>
          <w:ins w:id="1800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23D4526" w14:textId="77777777" w:rsidR="000732A6" w:rsidRDefault="000732A6" w:rsidP="000732A6">
            <w:pPr>
              <w:pStyle w:val="TAC"/>
              <w:rPr>
                <w:ins w:id="18002" w:author="Huawei" w:date="2021-04-21T14:49:00Z"/>
                <w:lang w:eastAsia="zh-CN"/>
              </w:rPr>
            </w:pPr>
            <w:ins w:id="18003"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3928A10" w14:textId="77777777" w:rsidR="000732A6" w:rsidRDefault="000732A6" w:rsidP="000732A6">
            <w:pPr>
              <w:pStyle w:val="TAC"/>
              <w:rPr>
                <w:ins w:id="18004" w:author="Huawei" w:date="2021-04-21T14:49:00Z"/>
              </w:rPr>
            </w:pPr>
            <w:ins w:id="18005" w:author="Huawei" w:date="2021-04-21T14:49:00Z">
              <w:r>
                <w:rPr>
                  <w:lang w:eastAsia="zh-CN"/>
                </w:rPr>
                <w:t>8224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7C757B0" w14:textId="77777777" w:rsidR="000732A6" w:rsidRDefault="000732A6" w:rsidP="000732A6">
            <w:pPr>
              <w:pStyle w:val="TAC"/>
              <w:rPr>
                <w:ins w:id="18006" w:author="Huawei" w:date="2021-04-21T14:49:00Z"/>
              </w:rPr>
            </w:pPr>
            <w:ins w:id="18007" w:author="Huawei" w:date="2021-04-21T14:49:00Z">
              <w:r>
                <w:rPr>
                  <w:lang w:eastAsia="zh-CN"/>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57BC68A" w14:textId="77777777" w:rsidR="000732A6" w:rsidRDefault="000732A6" w:rsidP="000732A6">
            <w:pPr>
              <w:pStyle w:val="TAC"/>
              <w:rPr>
                <w:ins w:id="18008" w:author="Huawei" w:date="2021-04-21T14:49:00Z"/>
              </w:rPr>
            </w:pPr>
            <w:ins w:id="18009" w:author="Huawei" w:date="2021-04-21T14:49:00Z">
              <w:r>
                <w:rPr>
                  <w:lang w:eastAsia="zh-CN"/>
                </w:rPr>
                <w:t>7976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7C808A" w14:textId="77777777" w:rsidR="000732A6" w:rsidRDefault="000732A6" w:rsidP="000732A6">
            <w:pPr>
              <w:pStyle w:val="TAC"/>
              <w:rPr>
                <w:ins w:id="18010" w:author="Huawei" w:date="2021-04-21T14:49:00Z"/>
              </w:rPr>
            </w:pPr>
            <w:ins w:id="18011" w:author="Huawei" w:date="2021-04-21T14:49:00Z">
              <w:r>
                <w:rPr>
                  <w:lang w:eastAsia="zh-CN"/>
                </w:rPr>
                <w:t>8224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5BF0E5" w14:textId="77777777" w:rsidR="000732A6" w:rsidRDefault="000732A6" w:rsidP="000732A6">
            <w:pPr>
              <w:pStyle w:val="TAC"/>
              <w:rPr>
                <w:ins w:id="18012" w:author="Huawei" w:date="2021-04-21T14:49:00Z"/>
              </w:rPr>
            </w:pPr>
            <w:ins w:id="18013" w:author="Huawei" w:date="2021-04-21T14:49:00Z">
              <w:r>
                <w:rPr>
                  <w:lang w:eastAsia="zh-CN"/>
                </w:rPr>
                <w:t>8224</w:t>
              </w:r>
            </w:ins>
          </w:p>
        </w:tc>
      </w:tr>
      <w:tr w:rsidR="000732A6" w14:paraId="19BEB67F" w14:textId="77777777" w:rsidTr="000732A6">
        <w:trPr>
          <w:cantSplit/>
          <w:jc w:val="center"/>
          <w:ins w:id="1801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6093E0E" w14:textId="77777777" w:rsidR="000732A6" w:rsidRDefault="000732A6" w:rsidP="000732A6">
            <w:pPr>
              <w:pStyle w:val="TAC"/>
              <w:rPr>
                <w:ins w:id="18015" w:author="Huawei" w:date="2021-04-21T14:49:00Z"/>
                <w:lang w:eastAsia="zh-CN"/>
              </w:rPr>
            </w:pPr>
            <w:ins w:id="18016"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9E6D02" w14:textId="77777777" w:rsidR="000732A6" w:rsidRDefault="000732A6" w:rsidP="000732A6">
            <w:pPr>
              <w:pStyle w:val="TAC"/>
              <w:rPr>
                <w:ins w:id="18017" w:author="Huawei" w:date="2021-04-21T14:49:00Z"/>
              </w:rPr>
            </w:pPr>
            <w:ins w:id="18018" w:author="Huawei" w:date="2021-04-21T14:49: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C8E256" w14:textId="77777777" w:rsidR="000732A6" w:rsidRDefault="000732A6" w:rsidP="000732A6">
            <w:pPr>
              <w:pStyle w:val="TAC"/>
              <w:rPr>
                <w:ins w:id="18019" w:author="Huawei" w:date="2021-04-21T14:49:00Z"/>
              </w:rPr>
            </w:pPr>
            <w:ins w:id="18020" w:author="Huawei" w:date="2021-04-21T14:49:00Z">
              <w:r>
                <w:t>101376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9FB36A" w14:textId="77777777" w:rsidR="000732A6" w:rsidRDefault="000732A6" w:rsidP="000732A6">
            <w:pPr>
              <w:pStyle w:val="TAC"/>
              <w:rPr>
                <w:ins w:id="18021" w:author="Huawei" w:date="2021-04-21T14:49:00Z"/>
              </w:rPr>
            </w:pPr>
            <w:ins w:id="18022" w:author="Huawei" w:date="2021-04-21T14:49:00Z">
              <w:r>
                <w:t>24576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B2CFDC" w14:textId="77777777" w:rsidR="000732A6" w:rsidRDefault="000732A6" w:rsidP="000732A6">
            <w:pPr>
              <w:pStyle w:val="TAC"/>
              <w:rPr>
                <w:ins w:id="18023" w:author="Huawei" w:date="2021-04-21T14:49:00Z"/>
              </w:rPr>
            </w:pPr>
            <w:ins w:id="18024" w:author="Huawei" w:date="2021-04-21T14:49: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DD0967" w14:textId="77777777" w:rsidR="000732A6" w:rsidRDefault="000732A6" w:rsidP="000732A6">
            <w:pPr>
              <w:pStyle w:val="TAC"/>
              <w:rPr>
                <w:ins w:id="18025" w:author="Huawei" w:date="2021-04-21T14:49:00Z"/>
              </w:rPr>
            </w:pPr>
            <w:ins w:id="18026" w:author="Huawei" w:date="2021-04-21T14:49:00Z">
              <w:r>
                <w:t>101376</w:t>
              </w:r>
            </w:ins>
          </w:p>
        </w:tc>
      </w:tr>
      <w:tr w:rsidR="000732A6" w14:paraId="5CECAC9E" w14:textId="77777777" w:rsidTr="000732A6">
        <w:trPr>
          <w:cantSplit/>
          <w:jc w:val="center"/>
          <w:ins w:id="1802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46BE633" w14:textId="77777777" w:rsidR="000732A6" w:rsidRDefault="000732A6" w:rsidP="000732A6">
            <w:pPr>
              <w:pStyle w:val="TAC"/>
              <w:rPr>
                <w:ins w:id="18028" w:author="Huawei" w:date="2021-04-21T14:49:00Z"/>
                <w:lang w:eastAsia="zh-CN"/>
              </w:rPr>
            </w:pPr>
            <w:ins w:id="18029"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A6B17FA" w14:textId="77777777" w:rsidR="000732A6" w:rsidRDefault="000732A6" w:rsidP="000732A6">
            <w:pPr>
              <w:pStyle w:val="TAC"/>
              <w:rPr>
                <w:ins w:id="18030" w:author="Huawei" w:date="2021-04-21T14:49:00Z"/>
              </w:rPr>
            </w:pPr>
            <w:ins w:id="18031" w:author="Huawei" w:date="2021-04-21T14:49: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83CFC6" w14:textId="77777777" w:rsidR="000732A6" w:rsidRDefault="000732A6" w:rsidP="000732A6">
            <w:pPr>
              <w:pStyle w:val="TAC"/>
              <w:rPr>
                <w:ins w:id="18032" w:author="Huawei" w:date="2021-04-21T14:49:00Z"/>
              </w:rPr>
            </w:pPr>
            <w:ins w:id="18033" w:author="Huawei" w:date="2021-04-21T14:49:00Z">
              <w: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C6C5CE" w14:textId="77777777" w:rsidR="000732A6" w:rsidRDefault="000732A6" w:rsidP="000732A6">
            <w:pPr>
              <w:pStyle w:val="TAC"/>
              <w:rPr>
                <w:ins w:id="18034" w:author="Huawei" w:date="2021-04-21T14:49:00Z"/>
              </w:rPr>
            </w:pPr>
            <w:ins w:id="18035" w:author="Huawei" w:date="2021-04-21T14:49:00Z">
              <w: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49F58CF" w14:textId="77777777" w:rsidR="000732A6" w:rsidRDefault="000732A6" w:rsidP="000732A6">
            <w:pPr>
              <w:pStyle w:val="TAC"/>
              <w:rPr>
                <w:ins w:id="18036" w:author="Huawei" w:date="2021-04-21T14:49:00Z"/>
              </w:rPr>
            </w:pPr>
            <w:ins w:id="18037" w:author="Huawei" w:date="2021-04-21T14:49: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01EE966" w14:textId="77777777" w:rsidR="000732A6" w:rsidRDefault="000732A6" w:rsidP="000732A6">
            <w:pPr>
              <w:pStyle w:val="TAC"/>
              <w:rPr>
                <w:ins w:id="18038" w:author="Huawei" w:date="2021-04-21T14:49:00Z"/>
              </w:rPr>
            </w:pPr>
            <w:ins w:id="18039" w:author="Huawei" w:date="2021-04-21T14:49:00Z">
              <w:r>
                <w:t>25344</w:t>
              </w:r>
            </w:ins>
          </w:p>
        </w:tc>
      </w:tr>
      <w:tr w:rsidR="000732A6" w14:paraId="70350157" w14:textId="77777777" w:rsidTr="000732A6">
        <w:trPr>
          <w:cantSplit/>
          <w:jc w:val="center"/>
          <w:ins w:id="18040"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7EA71CEF" w14:textId="3C374E0D" w:rsidR="000732A6" w:rsidRDefault="000732A6" w:rsidP="000732A6">
            <w:pPr>
              <w:pStyle w:val="TAN"/>
              <w:rPr>
                <w:ins w:id="18041" w:author="Huawei" w:date="2021-04-21T14:49:00Z"/>
                <w:lang w:eastAsia="zh-CN"/>
              </w:rPr>
            </w:pPr>
            <w:ins w:id="18042"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w:t>
              </w:r>
            </w:ins>
            <w:ins w:id="18043" w:author="Huawei" w:date="2021-04-21T15:05:00Z">
              <w:r>
                <w:t>[8].</w:t>
              </w:r>
            </w:ins>
          </w:p>
          <w:p w14:paraId="6C0E0079" w14:textId="3BA1C98C" w:rsidR="000732A6" w:rsidRDefault="000732A6" w:rsidP="000732A6">
            <w:pPr>
              <w:pStyle w:val="TAN"/>
              <w:rPr>
                <w:ins w:id="18044" w:author="Huawei" w:date="2021-04-21T14:49:00Z"/>
                <w:lang w:eastAsia="zh-CN"/>
              </w:rPr>
            </w:pPr>
            <w:ins w:id="18045"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8046" w:author="Huawei" w:date="2021-04-21T15:05:00Z">
              <w:r>
                <w:rPr>
                  <w:lang w:eastAsia="zh-CN"/>
                </w:rPr>
                <w:t>[9].</w:t>
              </w:r>
            </w:ins>
          </w:p>
        </w:tc>
      </w:tr>
    </w:tbl>
    <w:p w14:paraId="3C814949" w14:textId="77777777" w:rsidR="000732A6" w:rsidRDefault="000732A6" w:rsidP="000732A6">
      <w:pPr>
        <w:rPr>
          <w:ins w:id="18047" w:author="Huawei" w:date="2021-04-21T14:49:00Z"/>
          <w:noProof/>
          <w:lang w:eastAsia="zh-CN"/>
        </w:rPr>
      </w:pPr>
    </w:p>
    <w:p w14:paraId="46E557E6" w14:textId="7AB7D651" w:rsidR="000732A6" w:rsidRDefault="000732A6" w:rsidP="000732A6">
      <w:pPr>
        <w:pStyle w:val="30"/>
        <w:rPr>
          <w:ins w:id="18048" w:author="Huawei" w:date="2021-04-21T14:49:00Z"/>
          <w:lang w:eastAsia="zh-CN"/>
        </w:rPr>
      </w:pPr>
      <w:bookmarkStart w:id="18049" w:name="_Toc58867031"/>
      <w:bookmarkStart w:id="18050" w:name="_Toc58865449"/>
      <w:bookmarkStart w:id="18051" w:name="_Toc53183055"/>
      <w:bookmarkStart w:id="18052" w:name="_Toc45885154"/>
      <w:bookmarkStart w:id="18053" w:name="_Toc37273836"/>
      <w:bookmarkStart w:id="18054" w:name="_Toc29810559"/>
      <w:bookmarkStart w:id="18055" w:name="_Toc21101522"/>
      <w:ins w:id="18056" w:author="Huawei" w:date="2021-04-21T14:49:00Z">
        <w:r>
          <w:t>A.2.4</w:t>
        </w:r>
        <w:r>
          <w:tab/>
          <w:t xml:space="preserve">Fixed Reference Channels for </w:t>
        </w:r>
        <w:r w:rsidRPr="009C3A67">
          <w:t>PUSCH</w:t>
        </w:r>
        <w:r>
          <w:t xml:space="preserve"> performance requirements (</w:t>
        </w:r>
        <w:r>
          <w:rPr>
            <w:lang w:eastAsia="zh-CN"/>
          </w:rPr>
          <w:t>64QAM, R=567/1024</w:t>
        </w:r>
        <w:r>
          <w:t>)</w:t>
        </w:r>
        <w:bookmarkEnd w:id="18049"/>
        <w:bookmarkEnd w:id="18050"/>
        <w:bookmarkEnd w:id="18051"/>
        <w:bookmarkEnd w:id="18052"/>
        <w:bookmarkEnd w:id="18053"/>
        <w:bookmarkEnd w:id="18054"/>
        <w:bookmarkEnd w:id="18055"/>
      </w:ins>
    </w:p>
    <w:p w14:paraId="6769FF59" w14:textId="77777777" w:rsidR="000732A6" w:rsidRDefault="000732A6" w:rsidP="000732A6">
      <w:pPr>
        <w:rPr>
          <w:ins w:id="18057" w:author="Huawei" w:date="2021-04-21T14:49:00Z"/>
        </w:rPr>
      </w:pPr>
      <w:ins w:id="18058" w:author="Huawei" w:date="2021-04-21T14:49:00Z">
        <w:r>
          <w:t xml:space="preserve">The parameters for the reference measurement channels are specified in </w:t>
        </w:r>
        <w:r>
          <w:rPr>
            <w:lang w:eastAsia="zh-CN"/>
          </w:rPr>
          <w:t xml:space="preserve">table A.2.4-1 </w:t>
        </w:r>
        <w:r>
          <w:t>for FR</w:t>
        </w:r>
        <w:r>
          <w:rPr>
            <w:lang w:eastAsia="zh-CN"/>
          </w:rPr>
          <w:t>1</w:t>
        </w:r>
        <w:r>
          <w:t xml:space="preserve"> PUSCH performance requirements:</w:t>
        </w:r>
      </w:ins>
    </w:p>
    <w:p w14:paraId="6875EFA4" w14:textId="77777777" w:rsidR="000732A6" w:rsidRPr="002B5A76" w:rsidRDefault="000732A6" w:rsidP="000732A6">
      <w:pPr>
        <w:pStyle w:val="B1"/>
        <w:rPr>
          <w:ins w:id="18059" w:author="Huawei" w:date="2021-04-21T14:49:00Z"/>
          <w:lang w:eastAsia="zh-CN"/>
        </w:rPr>
      </w:pPr>
      <w:ins w:id="18060" w:author="Huawei" w:date="2021-04-21T14:49:00Z">
        <w:r>
          <w:t>-</w:t>
        </w:r>
        <w:r>
          <w:tab/>
        </w:r>
        <w:r w:rsidRPr="002B5A76">
          <w:rPr>
            <w:lang w:eastAsia="zh-CN"/>
          </w:rPr>
          <w:t>FRC parameters are specified in table A.</w:t>
        </w:r>
        <w:r>
          <w:rPr>
            <w:lang w:eastAsia="zh-CN"/>
          </w:rPr>
          <w:t>2.4-1</w:t>
        </w:r>
        <w:r w:rsidRPr="002B5A76">
          <w:rPr>
            <w:lang w:eastAsia="zh-CN"/>
          </w:rPr>
          <w:t xml:space="preserve"> for FR1 PUSCH with transform precoding disabled, Additional DM-RS position = pos1 and 1 transmission layer.</w:t>
        </w:r>
      </w:ins>
    </w:p>
    <w:p w14:paraId="0F775F84" w14:textId="77777777" w:rsidR="000732A6" w:rsidRDefault="000732A6" w:rsidP="000732A6">
      <w:pPr>
        <w:rPr>
          <w:ins w:id="18061" w:author="Huawei" w:date="2021-04-21T14:49:00Z"/>
          <w:lang w:eastAsia="zh-CN"/>
        </w:rPr>
      </w:pPr>
      <w:ins w:id="18062" w:author="Huawei" w:date="2021-04-21T14:49:00Z">
        <w:r>
          <w:t xml:space="preserve">The parameters for the reference measurement channels are specified in table A.2.4-2 </w:t>
        </w:r>
        <w:r>
          <w:rPr>
            <w:lang w:eastAsia="zh-CN"/>
          </w:rPr>
          <w:t xml:space="preserve">and table A.2.4-3 </w:t>
        </w:r>
        <w:r>
          <w:t>for FR</w:t>
        </w:r>
        <w:r>
          <w:rPr>
            <w:lang w:eastAsia="zh-CN"/>
          </w:rPr>
          <w:t>2</w:t>
        </w:r>
        <w:r>
          <w:t xml:space="preserve"> PUSCH performance requirements</w:t>
        </w:r>
        <w:r>
          <w:rPr>
            <w:lang w:eastAsia="zh-CN"/>
          </w:rPr>
          <w:t>:</w:t>
        </w:r>
      </w:ins>
    </w:p>
    <w:p w14:paraId="719804DF" w14:textId="77777777" w:rsidR="000732A6" w:rsidRDefault="000732A6" w:rsidP="000732A6">
      <w:pPr>
        <w:pStyle w:val="B1"/>
        <w:rPr>
          <w:ins w:id="18063" w:author="Huawei" w:date="2021-04-21T14:49:00Z"/>
          <w:lang w:eastAsia="zh-CN"/>
        </w:rPr>
      </w:pPr>
      <w:ins w:id="18064" w:author="Huawei" w:date="2021-04-21T14:49:00Z">
        <w:r>
          <w:t>-</w:t>
        </w:r>
        <w:r>
          <w:tab/>
        </w:r>
        <w:r>
          <w:rPr>
            <w:lang w:eastAsia="zh-CN"/>
          </w:rPr>
          <w:t xml:space="preserve">FRC parameters </w:t>
        </w:r>
        <w:r>
          <w:t xml:space="preserve">are specified in table </w:t>
        </w:r>
        <w:r w:rsidRPr="002B5A76">
          <w:rPr>
            <w:lang w:eastAsia="zh-CN"/>
          </w:rPr>
          <w:t>A.</w:t>
        </w:r>
        <w:r>
          <w:rPr>
            <w:lang w:eastAsia="zh-CN"/>
          </w:rPr>
          <w:t>2.4-2</w:t>
        </w:r>
        <w:r>
          <w:t xml:space="preserve"> for FR</w:t>
        </w:r>
        <w:r>
          <w:rPr>
            <w:lang w:eastAsia="zh-CN"/>
          </w:rPr>
          <w:t>2</w:t>
        </w:r>
        <w:r>
          <w:t xml:space="preserve"> PUSCH </w:t>
        </w:r>
        <w:r>
          <w:rPr>
            <w:lang w:eastAsia="zh-CN"/>
          </w:rPr>
          <w:t xml:space="preserve">with transform precoding disabled, </w:t>
        </w:r>
        <w:r>
          <w:rPr>
            <w:rFonts w:eastAsia="等线"/>
            <w:lang w:eastAsia="zh-CN"/>
          </w:rPr>
          <w:t>a</w:t>
        </w:r>
        <w:r>
          <w:rPr>
            <w:lang w:eastAsia="zh-CN"/>
          </w:rPr>
          <w:t>dditional DM-RS position</w:t>
        </w:r>
        <w:r>
          <w:rPr>
            <w:rFonts w:eastAsia="等线"/>
            <w:lang w:eastAsia="zh-CN"/>
          </w:rPr>
          <w:t xml:space="preserve"> = pos0</w:t>
        </w:r>
        <w:r>
          <w:rPr>
            <w:lang w:eastAsia="zh-CN"/>
          </w:rPr>
          <w:t xml:space="preserve"> and 1 transmission layer</w:t>
        </w:r>
        <w:r>
          <w:t>.</w:t>
        </w:r>
        <w:r>
          <w:rPr>
            <w:lang w:eastAsia="zh-CN"/>
          </w:rPr>
          <w:t xml:space="preserve"> </w:t>
        </w:r>
      </w:ins>
    </w:p>
    <w:p w14:paraId="6FFFC882" w14:textId="77777777" w:rsidR="000732A6" w:rsidRDefault="000732A6" w:rsidP="000732A6">
      <w:pPr>
        <w:pStyle w:val="B1"/>
        <w:rPr>
          <w:ins w:id="18065" w:author="Huawei" w:date="2021-04-21T14:49:00Z"/>
          <w:lang w:eastAsia="zh-CN"/>
        </w:rPr>
      </w:pPr>
      <w:ins w:id="18066" w:author="Huawei" w:date="2021-04-21T14:49:00Z">
        <w:r>
          <w:t>-</w:t>
        </w:r>
        <w:r>
          <w:tab/>
        </w:r>
        <w:r>
          <w:rPr>
            <w:lang w:eastAsia="zh-CN"/>
          </w:rPr>
          <w:t xml:space="preserve">FRC parameters </w:t>
        </w:r>
        <w:r>
          <w:t xml:space="preserve">are specified in table </w:t>
        </w:r>
        <w:r w:rsidRPr="002B5A76">
          <w:rPr>
            <w:lang w:eastAsia="zh-CN"/>
          </w:rPr>
          <w:t>A.</w:t>
        </w:r>
        <w:r>
          <w:rPr>
            <w:lang w:eastAsia="zh-CN"/>
          </w:rPr>
          <w:t>2.4-3</w:t>
        </w:r>
        <w:r>
          <w:t xml:space="preserve"> for FR</w:t>
        </w:r>
        <w:r>
          <w:rPr>
            <w:lang w:eastAsia="zh-CN"/>
          </w:rPr>
          <w:t>2</w:t>
        </w:r>
        <w:r>
          <w:t xml:space="preserve"> PUSCH </w:t>
        </w:r>
        <w:r>
          <w:rPr>
            <w:lang w:eastAsia="zh-CN"/>
          </w:rPr>
          <w:t xml:space="preserve">with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1 transmission layer</w:t>
        </w:r>
        <w:r>
          <w:t>.</w:t>
        </w:r>
      </w:ins>
    </w:p>
    <w:p w14:paraId="42BC19D7" w14:textId="77777777" w:rsidR="000732A6" w:rsidRDefault="000732A6" w:rsidP="000732A6">
      <w:pPr>
        <w:pStyle w:val="TH"/>
        <w:rPr>
          <w:ins w:id="18067" w:author="Huawei" w:date="2021-04-21T14:49:00Z"/>
          <w:lang w:eastAsia="zh-CN"/>
        </w:rPr>
      </w:pPr>
      <w:ins w:id="18068" w:author="Huawei" w:date="2021-04-21T14:49:00Z">
        <w:r>
          <w:rPr>
            <w:rFonts w:eastAsia="Malgun Gothic"/>
          </w:rPr>
          <w:lastRenderedPageBreak/>
          <w:t>Table A.2.4-</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0732A6" w14:paraId="3D01EA89" w14:textId="77777777" w:rsidTr="000732A6">
        <w:trPr>
          <w:cantSplit/>
          <w:jc w:val="center"/>
          <w:ins w:id="18069"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45381543" w14:textId="77777777" w:rsidR="000732A6" w:rsidRDefault="000732A6" w:rsidP="000732A6">
            <w:pPr>
              <w:pStyle w:val="TAH"/>
              <w:rPr>
                <w:ins w:id="18070" w:author="Huawei" w:date="2021-04-21T14:49:00Z"/>
              </w:rPr>
            </w:pPr>
            <w:ins w:id="18071" w:author="Huawei" w:date="2021-04-21T14:49: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94821C" w14:textId="77777777" w:rsidR="000732A6" w:rsidRDefault="000732A6" w:rsidP="000732A6">
            <w:pPr>
              <w:pStyle w:val="TAH"/>
              <w:rPr>
                <w:ins w:id="18072" w:author="Huawei" w:date="2021-04-21T14:49:00Z"/>
              </w:rPr>
            </w:pPr>
            <w:ins w:id="18073" w:author="Huawei" w:date="2021-04-21T14:49:00Z">
              <w:r>
                <w:rPr>
                  <w:lang w:eastAsia="zh-CN"/>
                </w:rPr>
                <w:t>D-FR1-A.2.4-1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502CAF" w14:textId="77777777" w:rsidR="000732A6" w:rsidRDefault="000732A6" w:rsidP="000732A6">
            <w:pPr>
              <w:pStyle w:val="TAH"/>
              <w:rPr>
                <w:ins w:id="18074" w:author="Huawei" w:date="2021-04-21T14:49:00Z"/>
              </w:rPr>
            </w:pPr>
            <w:ins w:id="18075" w:author="Huawei" w:date="2021-04-21T14:49:00Z">
              <w:r>
                <w:rPr>
                  <w:lang w:eastAsia="zh-CN"/>
                </w:rPr>
                <w:t>D-FR1-A.2.4-2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CF1E79" w14:textId="77777777" w:rsidR="000732A6" w:rsidRDefault="000732A6" w:rsidP="000732A6">
            <w:pPr>
              <w:pStyle w:val="TAH"/>
              <w:rPr>
                <w:ins w:id="18076" w:author="Huawei" w:date="2021-04-21T14:49:00Z"/>
              </w:rPr>
            </w:pPr>
            <w:ins w:id="18077" w:author="Huawei" w:date="2021-04-21T14:49:00Z">
              <w:r>
                <w:rPr>
                  <w:lang w:eastAsia="zh-CN"/>
                </w:rPr>
                <w:t>D-FR1-A.2.4-3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5D0ED30" w14:textId="77777777" w:rsidR="000732A6" w:rsidRDefault="000732A6" w:rsidP="000732A6">
            <w:pPr>
              <w:pStyle w:val="TAH"/>
              <w:rPr>
                <w:ins w:id="18078" w:author="Huawei" w:date="2021-04-21T14:49:00Z"/>
              </w:rPr>
            </w:pPr>
            <w:ins w:id="18079" w:author="Huawei" w:date="2021-04-21T14:49:00Z">
              <w:r>
                <w:rPr>
                  <w:lang w:eastAsia="zh-CN"/>
                </w:rPr>
                <w:t>D-FR1-A.2.4-4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280D33" w14:textId="77777777" w:rsidR="000732A6" w:rsidRDefault="000732A6" w:rsidP="000732A6">
            <w:pPr>
              <w:pStyle w:val="TAH"/>
              <w:rPr>
                <w:ins w:id="18080" w:author="Huawei" w:date="2021-04-21T14:49:00Z"/>
              </w:rPr>
            </w:pPr>
            <w:ins w:id="18081" w:author="Huawei" w:date="2021-04-21T14:49:00Z">
              <w:r>
                <w:rPr>
                  <w:lang w:eastAsia="zh-CN"/>
                </w:rPr>
                <w:t>D-FR1-A.2.4-5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A8F314C" w14:textId="77777777" w:rsidR="000732A6" w:rsidRDefault="000732A6" w:rsidP="000732A6">
            <w:pPr>
              <w:pStyle w:val="TAH"/>
              <w:rPr>
                <w:ins w:id="18082" w:author="Huawei" w:date="2021-04-21T14:49:00Z"/>
              </w:rPr>
            </w:pPr>
            <w:ins w:id="18083" w:author="Huawei" w:date="2021-04-21T14:49:00Z">
              <w:r>
                <w:rPr>
                  <w:lang w:eastAsia="zh-CN"/>
                </w:rPr>
                <w:t>D-FR1-A.2.4-6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630D4B" w14:textId="77777777" w:rsidR="000732A6" w:rsidRDefault="000732A6" w:rsidP="000732A6">
            <w:pPr>
              <w:pStyle w:val="TAH"/>
              <w:rPr>
                <w:ins w:id="18084" w:author="Huawei" w:date="2021-04-21T14:49:00Z"/>
                <w:lang w:eastAsia="zh-CN"/>
              </w:rPr>
            </w:pPr>
            <w:ins w:id="18085" w:author="Huawei" w:date="2021-04-21T14:49:00Z">
              <w:r>
                <w:rPr>
                  <w:lang w:eastAsia="zh-CN"/>
                </w:rPr>
                <w:t>D-FR1-A.2.4-7</w:t>
              </w:r>
            </w:ins>
          </w:p>
        </w:tc>
      </w:tr>
      <w:tr w:rsidR="000732A6" w14:paraId="68670341" w14:textId="77777777" w:rsidTr="000732A6">
        <w:trPr>
          <w:cantSplit/>
          <w:jc w:val="center"/>
          <w:ins w:id="18086"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D8F6004" w14:textId="77777777" w:rsidR="000732A6" w:rsidRDefault="000732A6" w:rsidP="000732A6">
            <w:pPr>
              <w:pStyle w:val="TAC"/>
              <w:rPr>
                <w:ins w:id="18087" w:author="Huawei" w:date="2021-04-21T14:49:00Z"/>
                <w:lang w:eastAsia="zh-CN"/>
              </w:rPr>
            </w:pPr>
            <w:ins w:id="18088" w:author="Huawei" w:date="2021-04-21T14:49: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0632F8D" w14:textId="77777777" w:rsidR="000732A6" w:rsidRDefault="000732A6" w:rsidP="000732A6">
            <w:pPr>
              <w:pStyle w:val="TAC"/>
              <w:rPr>
                <w:ins w:id="18089" w:author="Huawei" w:date="2021-04-21T14:49:00Z"/>
                <w:lang w:eastAsia="zh-CN"/>
              </w:rPr>
            </w:pPr>
            <w:ins w:id="18090" w:author="Huawei" w:date="2021-04-21T14:49: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24139C" w14:textId="77777777" w:rsidR="000732A6" w:rsidRDefault="000732A6" w:rsidP="000732A6">
            <w:pPr>
              <w:pStyle w:val="TAC"/>
              <w:rPr>
                <w:ins w:id="18091" w:author="Huawei" w:date="2021-04-21T14:49:00Z"/>
              </w:rPr>
            </w:pPr>
            <w:ins w:id="18092" w:author="Huawei" w:date="2021-04-21T14:49: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B1103E9" w14:textId="77777777" w:rsidR="000732A6" w:rsidRDefault="000732A6" w:rsidP="000732A6">
            <w:pPr>
              <w:pStyle w:val="TAC"/>
              <w:rPr>
                <w:ins w:id="18093" w:author="Huawei" w:date="2021-04-21T14:49:00Z"/>
              </w:rPr>
            </w:pPr>
            <w:ins w:id="18094" w:author="Huawei" w:date="2021-04-21T14:49: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D00359" w14:textId="77777777" w:rsidR="000732A6" w:rsidRDefault="000732A6" w:rsidP="000732A6">
            <w:pPr>
              <w:pStyle w:val="TAC"/>
              <w:rPr>
                <w:ins w:id="18095" w:author="Huawei" w:date="2021-04-21T14:49:00Z"/>
              </w:rPr>
            </w:pPr>
            <w:ins w:id="18096" w:author="Huawei" w:date="2021-04-21T14:49: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1D30FD" w14:textId="77777777" w:rsidR="000732A6" w:rsidRDefault="000732A6" w:rsidP="000732A6">
            <w:pPr>
              <w:pStyle w:val="TAC"/>
              <w:rPr>
                <w:ins w:id="18097" w:author="Huawei" w:date="2021-04-21T14:49:00Z"/>
              </w:rPr>
            </w:pPr>
            <w:ins w:id="18098" w:author="Huawei" w:date="2021-04-21T14:49: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ED5AEF" w14:textId="77777777" w:rsidR="000732A6" w:rsidRDefault="000732A6" w:rsidP="000732A6">
            <w:pPr>
              <w:pStyle w:val="TAC"/>
              <w:rPr>
                <w:ins w:id="18099" w:author="Huawei" w:date="2021-04-21T14:49:00Z"/>
              </w:rPr>
            </w:pPr>
            <w:ins w:id="18100" w:author="Huawei" w:date="2021-04-21T14:49: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BC67AEF" w14:textId="77777777" w:rsidR="000732A6" w:rsidRDefault="000732A6" w:rsidP="000732A6">
            <w:pPr>
              <w:pStyle w:val="TAC"/>
              <w:rPr>
                <w:ins w:id="18101" w:author="Huawei" w:date="2021-04-21T14:49:00Z"/>
              </w:rPr>
            </w:pPr>
            <w:ins w:id="18102" w:author="Huawei" w:date="2021-04-21T14:49:00Z">
              <w:r>
                <w:rPr>
                  <w:lang w:eastAsia="zh-CN"/>
                </w:rPr>
                <w:t>30</w:t>
              </w:r>
            </w:ins>
          </w:p>
        </w:tc>
      </w:tr>
      <w:tr w:rsidR="000732A6" w14:paraId="4BA7F7D1" w14:textId="77777777" w:rsidTr="000732A6">
        <w:trPr>
          <w:cantSplit/>
          <w:jc w:val="center"/>
          <w:ins w:id="18103"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52F4CC0C" w14:textId="77777777" w:rsidR="000732A6" w:rsidRDefault="000732A6" w:rsidP="000732A6">
            <w:pPr>
              <w:pStyle w:val="TAC"/>
              <w:rPr>
                <w:ins w:id="18104" w:author="Huawei" w:date="2021-04-21T14:49:00Z"/>
              </w:rPr>
            </w:pPr>
            <w:ins w:id="18105" w:author="Huawei" w:date="2021-04-21T14:49: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444D6BB" w14:textId="77777777" w:rsidR="000732A6" w:rsidRDefault="000732A6" w:rsidP="000732A6">
            <w:pPr>
              <w:pStyle w:val="TAC"/>
              <w:rPr>
                <w:ins w:id="18106" w:author="Huawei" w:date="2021-04-21T14:49:00Z"/>
                <w:rFonts w:eastAsia="Yu Mincho"/>
              </w:rPr>
            </w:pPr>
            <w:ins w:id="18107" w:author="Huawei" w:date="2021-04-21T14:49: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FEE8CC4" w14:textId="77777777" w:rsidR="000732A6" w:rsidRDefault="000732A6" w:rsidP="000732A6">
            <w:pPr>
              <w:pStyle w:val="TAC"/>
              <w:rPr>
                <w:ins w:id="18108" w:author="Huawei" w:date="2021-04-21T14:49:00Z"/>
                <w:rFonts w:eastAsia="Yu Mincho"/>
              </w:rPr>
            </w:pPr>
            <w:ins w:id="18109" w:author="Huawei" w:date="2021-04-21T14:49: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D9B03F5" w14:textId="77777777" w:rsidR="000732A6" w:rsidRDefault="000732A6" w:rsidP="000732A6">
            <w:pPr>
              <w:pStyle w:val="TAC"/>
              <w:rPr>
                <w:ins w:id="18110" w:author="Huawei" w:date="2021-04-21T14:49:00Z"/>
                <w:lang w:eastAsia="zh-CN"/>
              </w:rPr>
            </w:pPr>
            <w:ins w:id="18111" w:author="Huawei" w:date="2021-04-21T14:49: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F3B627" w14:textId="77777777" w:rsidR="000732A6" w:rsidRDefault="000732A6" w:rsidP="000732A6">
            <w:pPr>
              <w:pStyle w:val="TAC"/>
              <w:rPr>
                <w:ins w:id="18112" w:author="Huawei" w:date="2021-04-21T14:49:00Z"/>
                <w:rFonts w:eastAsia="Yu Mincho"/>
              </w:rPr>
            </w:pPr>
            <w:ins w:id="18113" w:author="Huawei" w:date="2021-04-21T14:49: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69FE298" w14:textId="77777777" w:rsidR="000732A6" w:rsidRDefault="000732A6" w:rsidP="000732A6">
            <w:pPr>
              <w:pStyle w:val="TAC"/>
              <w:rPr>
                <w:ins w:id="18114" w:author="Huawei" w:date="2021-04-21T14:49:00Z"/>
                <w:rFonts w:eastAsia="Yu Mincho"/>
              </w:rPr>
            </w:pPr>
            <w:ins w:id="18115" w:author="Huawei" w:date="2021-04-21T14:49: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EC48E67" w14:textId="77777777" w:rsidR="000732A6" w:rsidRDefault="000732A6" w:rsidP="000732A6">
            <w:pPr>
              <w:pStyle w:val="TAC"/>
              <w:rPr>
                <w:ins w:id="18116" w:author="Huawei" w:date="2021-04-21T14:49:00Z"/>
                <w:rFonts w:eastAsia="Yu Mincho"/>
              </w:rPr>
            </w:pPr>
            <w:ins w:id="18117" w:author="Huawei" w:date="2021-04-21T14:49: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597CD34" w14:textId="77777777" w:rsidR="000732A6" w:rsidRDefault="000732A6" w:rsidP="000732A6">
            <w:pPr>
              <w:pStyle w:val="TAC"/>
              <w:rPr>
                <w:ins w:id="18118" w:author="Huawei" w:date="2021-04-21T14:49:00Z"/>
                <w:rFonts w:eastAsia="Yu Mincho"/>
              </w:rPr>
            </w:pPr>
            <w:ins w:id="18119" w:author="Huawei" w:date="2021-04-21T14:49:00Z">
              <w:r>
                <w:rPr>
                  <w:rFonts w:eastAsia="Yu Mincho"/>
                </w:rPr>
                <w:t>273</w:t>
              </w:r>
            </w:ins>
          </w:p>
        </w:tc>
      </w:tr>
      <w:tr w:rsidR="000732A6" w14:paraId="34F92252" w14:textId="77777777" w:rsidTr="000732A6">
        <w:trPr>
          <w:cantSplit/>
          <w:jc w:val="center"/>
          <w:ins w:id="18120"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5DAE20C" w14:textId="77777777" w:rsidR="000732A6" w:rsidRDefault="000732A6" w:rsidP="000732A6">
            <w:pPr>
              <w:pStyle w:val="TAC"/>
              <w:rPr>
                <w:ins w:id="18121" w:author="Huawei" w:date="2021-04-21T14:49:00Z"/>
                <w:lang w:eastAsia="zh-CN"/>
              </w:rPr>
            </w:pPr>
            <w:ins w:id="18122" w:author="Huawei" w:date="2021-04-21T14:49: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1EA706" w14:textId="77777777" w:rsidR="000732A6" w:rsidRDefault="000732A6" w:rsidP="000732A6">
            <w:pPr>
              <w:pStyle w:val="TAC"/>
              <w:rPr>
                <w:ins w:id="18123" w:author="Huawei" w:date="2021-04-21T14:49:00Z"/>
                <w:lang w:eastAsia="zh-CN"/>
              </w:rPr>
            </w:pPr>
            <w:ins w:id="18124"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FA61A7" w14:textId="77777777" w:rsidR="000732A6" w:rsidRDefault="000732A6" w:rsidP="000732A6">
            <w:pPr>
              <w:pStyle w:val="TAC"/>
              <w:rPr>
                <w:ins w:id="18125" w:author="Huawei" w:date="2021-04-21T14:49:00Z"/>
              </w:rPr>
            </w:pPr>
            <w:ins w:id="18126" w:author="Huawei" w:date="2021-04-21T14:49: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B8120A8" w14:textId="77777777" w:rsidR="000732A6" w:rsidRDefault="000732A6" w:rsidP="000732A6">
            <w:pPr>
              <w:pStyle w:val="TAC"/>
              <w:rPr>
                <w:ins w:id="18127" w:author="Huawei" w:date="2021-04-21T14:49:00Z"/>
              </w:rPr>
            </w:pPr>
            <w:ins w:id="18128"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3CE9077" w14:textId="77777777" w:rsidR="000732A6" w:rsidRDefault="000732A6" w:rsidP="000732A6">
            <w:pPr>
              <w:pStyle w:val="TAC"/>
              <w:rPr>
                <w:ins w:id="18129" w:author="Huawei" w:date="2021-04-21T14:49:00Z"/>
              </w:rPr>
            </w:pPr>
            <w:ins w:id="18130" w:author="Huawei" w:date="2021-04-21T14:49: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689115A" w14:textId="77777777" w:rsidR="000732A6" w:rsidRDefault="000732A6" w:rsidP="000732A6">
            <w:pPr>
              <w:pStyle w:val="TAC"/>
              <w:rPr>
                <w:ins w:id="18131" w:author="Huawei" w:date="2021-04-21T14:49:00Z"/>
              </w:rPr>
            </w:pPr>
            <w:ins w:id="18132"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6B87BA" w14:textId="77777777" w:rsidR="000732A6" w:rsidRDefault="000732A6" w:rsidP="000732A6">
            <w:pPr>
              <w:pStyle w:val="TAC"/>
              <w:rPr>
                <w:ins w:id="18133" w:author="Huawei" w:date="2021-04-21T14:49:00Z"/>
              </w:rPr>
            </w:pPr>
            <w:ins w:id="18134" w:author="Huawei" w:date="2021-04-21T14:49: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F42E933" w14:textId="77777777" w:rsidR="000732A6" w:rsidRDefault="000732A6" w:rsidP="000732A6">
            <w:pPr>
              <w:pStyle w:val="TAC"/>
              <w:rPr>
                <w:ins w:id="18135" w:author="Huawei" w:date="2021-04-21T14:49:00Z"/>
              </w:rPr>
            </w:pPr>
            <w:ins w:id="18136" w:author="Huawei" w:date="2021-04-21T14:49:00Z">
              <w:r>
                <w:rPr>
                  <w:lang w:eastAsia="zh-CN"/>
                </w:rPr>
                <w:t>12</w:t>
              </w:r>
            </w:ins>
          </w:p>
        </w:tc>
      </w:tr>
      <w:tr w:rsidR="000732A6" w14:paraId="7C493AEA" w14:textId="77777777" w:rsidTr="000732A6">
        <w:trPr>
          <w:cantSplit/>
          <w:jc w:val="center"/>
          <w:ins w:id="18137"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54A660A1" w14:textId="77777777" w:rsidR="000732A6" w:rsidRDefault="000732A6" w:rsidP="000732A6">
            <w:pPr>
              <w:pStyle w:val="TAC"/>
              <w:rPr>
                <w:ins w:id="18138" w:author="Huawei" w:date="2021-04-21T14:49:00Z"/>
              </w:rPr>
            </w:pPr>
            <w:ins w:id="18139" w:author="Huawei" w:date="2021-04-21T14:49: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DD5ED36" w14:textId="77777777" w:rsidR="000732A6" w:rsidRDefault="000732A6" w:rsidP="000732A6">
            <w:pPr>
              <w:pStyle w:val="TAC"/>
              <w:rPr>
                <w:ins w:id="18140" w:author="Huawei" w:date="2021-04-21T14:49:00Z"/>
                <w:lang w:eastAsia="zh-CN"/>
              </w:rPr>
            </w:pPr>
            <w:ins w:id="18141" w:author="Huawei" w:date="2021-04-21T14:49: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2F9F998" w14:textId="77777777" w:rsidR="000732A6" w:rsidRDefault="000732A6" w:rsidP="000732A6">
            <w:pPr>
              <w:pStyle w:val="TAC"/>
              <w:rPr>
                <w:ins w:id="18142" w:author="Huawei" w:date="2021-04-21T14:49:00Z"/>
              </w:rPr>
            </w:pPr>
            <w:ins w:id="18143" w:author="Huawei" w:date="2021-04-21T14:49:00Z">
              <w:r>
                <w:rPr>
                  <w:lang w:eastAsia="zh-CN"/>
                </w:rPr>
                <w:t>64QAM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AE93947" w14:textId="77777777" w:rsidR="000732A6" w:rsidRDefault="000732A6" w:rsidP="000732A6">
            <w:pPr>
              <w:pStyle w:val="TAC"/>
              <w:rPr>
                <w:ins w:id="18144" w:author="Huawei" w:date="2021-04-21T14:49:00Z"/>
              </w:rPr>
            </w:pPr>
            <w:ins w:id="18145" w:author="Huawei" w:date="2021-04-21T14:49: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0471256" w14:textId="77777777" w:rsidR="000732A6" w:rsidRDefault="000732A6" w:rsidP="000732A6">
            <w:pPr>
              <w:pStyle w:val="TAC"/>
              <w:rPr>
                <w:ins w:id="18146" w:author="Huawei" w:date="2021-04-21T14:49:00Z"/>
              </w:rPr>
            </w:pPr>
            <w:ins w:id="18147" w:author="Huawei" w:date="2021-04-21T14:49:00Z">
              <w:r>
                <w:rPr>
                  <w:lang w:eastAsia="zh-CN"/>
                </w:rPr>
                <w:t>64QAM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975A43" w14:textId="77777777" w:rsidR="000732A6" w:rsidRDefault="000732A6" w:rsidP="000732A6">
            <w:pPr>
              <w:pStyle w:val="TAC"/>
              <w:rPr>
                <w:ins w:id="18148" w:author="Huawei" w:date="2021-04-21T14:49:00Z"/>
              </w:rPr>
            </w:pPr>
            <w:ins w:id="18149" w:author="Huawei" w:date="2021-04-21T14:49: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66EA132" w14:textId="77777777" w:rsidR="000732A6" w:rsidRDefault="000732A6" w:rsidP="000732A6">
            <w:pPr>
              <w:pStyle w:val="TAC"/>
              <w:rPr>
                <w:ins w:id="18150" w:author="Huawei" w:date="2021-04-21T14:49:00Z"/>
              </w:rPr>
            </w:pPr>
            <w:ins w:id="18151" w:author="Huawei" w:date="2021-04-21T14:49: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2AC15F" w14:textId="77777777" w:rsidR="000732A6" w:rsidRDefault="000732A6" w:rsidP="000732A6">
            <w:pPr>
              <w:pStyle w:val="TAC"/>
              <w:rPr>
                <w:ins w:id="18152" w:author="Huawei" w:date="2021-04-21T14:49:00Z"/>
              </w:rPr>
            </w:pPr>
            <w:ins w:id="18153" w:author="Huawei" w:date="2021-04-21T14:49:00Z">
              <w:r>
                <w:rPr>
                  <w:lang w:eastAsia="zh-CN"/>
                </w:rPr>
                <w:t>64QAM</w:t>
              </w:r>
            </w:ins>
          </w:p>
        </w:tc>
      </w:tr>
      <w:tr w:rsidR="000732A6" w14:paraId="077F3091" w14:textId="77777777" w:rsidTr="000732A6">
        <w:trPr>
          <w:cantSplit/>
          <w:jc w:val="center"/>
          <w:ins w:id="18154"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2066284F" w14:textId="77777777" w:rsidR="000732A6" w:rsidRDefault="000732A6" w:rsidP="000732A6">
            <w:pPr>
              <w:pStyle w:val="TAC"/>
              <w:rPr>
                <w:ins w:id="18155" w:author="Huawei" w:date="2021-04-21T14:49:00Z"/>
              </w:rPr>
            </w:pPr>
            <w:ins w:id="18156" w:author="Huawei" w:date="2021-04-21T14:49:00Z">
              <w:r>
                <w:t>Code rate</w:t>
              </w:r>
              <w:r>
                <w:rPr>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A251793" w14:textId="77777777" w:rsidR="000732A6" w:rsidRDefault="000732A6" w:rsidP="000732A6">
            <w:pPr>
              <w:pStyle w:val="TAC"/>
              <w:rPr>
                <w:ins w:id="18157" w:author="Huawei" w:date="2021-04-21T14:49:00Z"/>
                <w:lang w:eastAsia="zh-CN"/>
              </w:rPr>
            </w:pPr>
            <w:ins w:id="18158" w:author="Huawei" w:date="2021-04-21T14:49: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C0610B5" w14:textId="77777777" w:rsidR="000732A6" w:rsidRDefault="000732A6" w:rsidP="000732A6">
            <w:pPr>
              <w:pStyle w:val="TAC"/>
              <w:rPr>
                <w:ins w:id="18159" w:author="Huawei" w:date="2021-04-21T14:49:00Z"/>
                <w:lang w:eastAsia="zh-CN"/>
              </w:rPr>
            </w:pPr>
            <w:ins w:id="18160" w:author="Huawei" w:date="2021-04-21T14:49:00Z">
              <w:r>
                <w:rPr>
                  <w:lang w:eastAsia="zh-CN"/>
                </w:rPr>
                <w:t>567/1024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FBBD356" w14:textId="77777777" w:rsidR="000732A6" w:rsidRDefault="000732A6" w:rsidP="000732A6">
            <w:pPr>
              <w:pStyle w:val="TAC"/>
              <w:rPr>
                <w:ins w:id="18161" w:author="Huawei" w:date="2021-04-21T14:49:00Z"/>
                <w:lang w:eastAsia="zh-CN"/>
              </w:rPr>
            </w:pPr>
            <w:ins w:id="18162" w:author="Huawei" w:date="2021-04-21T14:49: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3A74D15" w14:textId="77777777" w:rsidR="000732A6" w:rsidRDefault="000732A6" w:rsidP="000732A6">
            <w:pPr>
              <w:pStyle w:val="TAC"/>
              <w:rPr>
                <w:ins w:id="18163" w:author="Huawei" w:date="2021-04-21T14:49:00Z"/>
                <w:lang w:eastAsia="zh-CN"/>
              </w:rPr>
            </w:pPr>
            <w:ins w:id="18164" w:author="Huawei" w:date="2021-04-21T14:49:00Z">
              <w:r>
                <w:rPr>
                  <w:lang w:eastAsia="zh-CN"/>
                </w:rPr>
                <w:t>567/1024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444D301" w14:textId="77777777" w:rsidR="000732A6" w:rsidRDefault="000732A6" w:rsidP="000732A6">
            <w:pPr>
              <w:pStyle w:val="TAC"/>
              <w:rPr>
                <w:ins w:id="18165" w:author="Huawei" w:date="2021-04-21T14:49:00Z"/>
                <w:lang w:eastAsia="zh-CN"/>
              </w:rPr>
            </w:pPr>
            <w:ins w:id="18166" w:author="Huawei" w:date="2021-04-21T14:49: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F5FA5EE" w14:textId="77777777" w:rsidR="000732A6" w:rsidRDefault="000732A6" w:rsidP="000732A6">
            <w:pPr>
              <w:pStyle w:val="TAC"/>
              <w:rPr>
                <w:ins w:id="18167" w:author="Huawei" w:date="2021-04-21T14:49:00Z"/>
                <w:lang w:eastAsia="zh-CN"/>
              </w:rPr>
            </w:pPr>
            <w:ins w:id="18168" w:author="Huawei" w:date="2021-04-21T14:49: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36D69C3" w14:textId="77777777" w:rsidR="000732A6" w:rsidRDefault="000732A6" w:rsidP="000732A6">
            <w:pPr>
              <w:pStyle w:val="TAC"/>
              <w:rPr>
                <w:ins w:id="18169" w:author="Huawei" w:date="2021-04-21T14:49:00Z"/>
                <w:lang w:eastAsia="zh-CN"/>
              </w:rPr>
            </w:pPr>
            <w:ins w:id="18170" w:author="Huawei" w:date="2021-04-21T14:49:00Z">
              <w:r>
                <w:rPr>
                  <w:lang w:eastAsia="zh-CN"/>
                </w:rPr>
                <w:t>567/1024</w:t>
              </w:r>
            </w:ins>
          </w:p>
        </w:tc>
      </w:tr>
      <w:tr w:rsidR="000732A6" w14:paraId="76B4F378" w14:textId="77777777" w:rsidTr="000732A6">
        <w:trPr>
          <w:cantSplit/>
          <w:jc w:val="center"/>
          <w:ins w:id="18171"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3576CC2B" w14:textId="77777777" w:rsidR="000732A6" w:rsidRDefault="000732A6" w:rsidP="000732A6">
            <w:pPr>
              <w:pStyle w:val="TAC"/>
              <w:rPr>
                <w:ins w:id="18172" w:author="Huawei" w:date="2021-04-21T14:49:00Z"/>
              </w:rPr>
            </w:pPr>
            <w:ins w:id="18173" w:author="Huawei" w:date="2021-04-21T14:49: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9836EE1" w14:textId="77777777" w:rsidR="000732A6" w:rsidRDefault="000732A6" w:rsidP="000732A6">
            <w:pPr>
              <w:pStyle w:val="TAC"/>
              <w:rPr>
                <w:ins w:id="18174" w:author="Huawei" w:date="2021-04-21T14:49:00Z"/>
                <w:lang w:eastAsia="zh-CN"/>
              </w:rPr>
            </w:pPr>
            <w:ins w:id="18175" w:author="Huawei" w:date="2021-04-21T14:49:00Z">
              <w:r>
                <w:rPr>
                  <w:lang w:eastAsia="zh-CN"/>
                </w:rPr>
                <w:t>12040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2417EBD" w14:textId="77777777" w:rsidR="000732A6" w:rsidRDefault="000732A6" w:rsidP="000732A6">
            <w:pPr>
              <w:pStyle w:val="TAC"/>
              <w:rPr>
                <w:ins w:id="18176" w:author="Huawei" w:date="2021-04-21T14:49:00Z"/>
                <w:lang w:eastAsia="zh-CN"/>
              </w:rPr>
            </w:pPr>
            <w:ins w:id="18177" w:author="Huawei" w:date="2021-04-21T14:49:00Z">
              <w:r>
                <w:rPr>
                  <w:lang w:eastAsia="zh-CN"/>
                </w:rPr>
                <w:t>25104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5A7D9B3" w14:textId="77777777" w:rsidR="000732A6" w:rsidRDefault="000732A6" w:rsidP="000732A6">
            <w:pPr>
              <w:pStyle w:val="TAC"/>
              <w:rPr>
                <w:ins w:id="18178" w:author="Huawei" w:date="2021-04-21T14:49:00Z"/>
                <w:lang w:eastAsia="zh-CN"/>
              </w:rPr>
            </w:pPr>
            <w:ins w:id="18179" w:author="Huawei" w:date="2021-04-21T14:49:00Z">
              <w:r>
                <w:rPr>
                  <w:lang w:eastAsia="zh-CN"/>
                </w:rPr>
                <w:t>50184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5774FA" w14:textId="77777777" w:rsidR="000732A6" w:rsidRDefault="000732A6" w:rsidP="000732A6">
            <w:pPr>
              <w:pStyle w:val="TAC"/>
              <w:rPr>
                <w:ins w:id="18180" w:author="Huawei" w:date="2021-04-21T14:49:00Z"/>
                <w:lang w:eastAsia="zh-CN"/>
              </w:rPr>
            </w:pPr>
            <w:ins w:id="18181" w:author="Huawei" w:date="2021-04-21T14:49:00Z">
              <w:r>
                <w:rPr>
                  <w:lang w:eastAsia="zh-CN"/>
                </w:rPr>
                <w:t>11528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D2F8991" w14:textId="77777777" w:rsidR="000732A6" w:rsidRDefault="000732A6" w:rsidP="000732A6">
            <w:pPr>
              <w:pStyle w:val="TAC"/>
              <w:rPr>
                <w:ins w:id="18182" w:author="Huawei" w:date="2021-04-21T14:49:00Z"/>
                <w:lang w:eastAsia="zh-CN"/>
              </w:rPr>
            </w:pPr>
            <w:ins w:id="18183" w:author="Huawei" w:date="2021-04-21T14:49:00Z">
              <w:r>
                <w:rPr>
                  <w:lang w:eastAsia="zh-CN"/>
                </w:rPr>
                <w:t>24576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BD44FD" w14:textId="77777777" w:rsidR="000732A6" w:rsidRDefault="000732A6" w:rsidP="000732A6">
            <w:pPr>
              <w:pStyle w:val="TAC"/>
              <w:rPr>
                <w:ins w:id="18184" w:author="Huawei" w:date="2021-04-21T14:49:00Z"/>
                <w:lang w:eastAsia="zh-CN"/>
              </w:rPr>
            </w:pPr>
            <w:ins w:id="18185" w:author="Huawei" w:date="2021-04-21T14:49:00Z">
              <w:r>
                <w:rPr>
                  <w:lang w:eastAsia="zh-CN"/>
                </w:rPr>
                <w:t>50184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F0C520F" w14:textId="77777777" w:rsidR="000732A6" w:rsidRDefault="000732A6" w:rsidP="000732A6">
            <w:pPr>
              <w:pStyle w:val="TAC"/>
              <w:rPr>
                <w:ins w:id="18186" w:author="Huawei" w:date="2021-04-21T14:49:00Z"/>
                <w:lang w:eastAsia="zh-CN"/>
              </w:rPr>
            </w:pPr>
            <w:ins w:id="18187" w:author="Huawei" w:date="2021-04-21T14:49:00Z">
              <w:r>
                <w:rPr>
                  <w:lang w:eastAsia="zh-CN"/>
                </w:rPr>
                <w:t>131176</w:t>
              </w:r>
            </w:ins>
          </w:p>
        </w:tc>
      </w:tr>
      <w:tr w:rsidR="000732A6" w14:paraId="06ED8A3D" w14:textId="77777777" w:rsidTr="000732A6">
        <w:trPr>
          <w:cantSplit/>
          <w:jc w:val="center"/>
          <w:ins w:id="18188"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16ED43A0" w14:textId="77777777" w:rsidR="000732A6" w:rsidRDefault="000732A6" w:rsidP="000732A6">
            <w:pPr>
              <w:pStyle w:val="TAC"/>
              <w:rPr>
                <w:ins w:id="18189" w:author="Huawei" w:date="2021-04-21T14:49:00Z"/>
                <w:szCs w:val="22"/>
              </w:rPr>
            </w:pPr>
            <w:ins w:id="18190" w:author="Huawei" w:date="2021-04-21T14:49: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747FC83" w14:textId="77777777" w:rsidR="000732A6" w:rsidRDefault="000732A6" w:rsidP="000732A6">
            <w:pPr>
              <w:pStyle w:val="TAC"/>
              <w:rPr>
                <w:ins w:id="18191" w:author="Huawei" w:date="2021-04-21T14:49:00Z"/>
                <w:lang w:eastAsia="zh-CN"/>
              </w:rPr>
            </w:pPr>
            <w:ins w:id="18192"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AEE796" w14:textId="77777777" w:rsidR="000732A6" w:rsidRDefault="000732A6" w:rsidP="000732A6">
            <w:pPr>
              <w:pStyle w:val="TAC"/>
              <w:rPr>
                <w:ins w:id="18193" w:author="Huawei" w:date="2021-04-21T14:49:00Z"/>
                <w:lang w:eastAsia="zh-CN"/>
              </w:rPr>
            </w:pPr>
            <w:ins w:id="18194"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3F72F99" w14:textId="77777777" w:rsidR="000732A6" w:rsidRDefault="000732A6" w:rsidP="000732A6">
            <w:pPr>
              <w:pStyle w:val="TAC"/>
              <w:rPr>
                <w:ins w:id="18195" w:author="Huawei" w:date="2021-04-21T14:49:00Z"/>
                <w:lang w:eastAsia="zh-CN"/>
              </w:rPr>
            </w:pPr>
            <w:ins w:id="18196"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CE9CCB5" w14:textId="77777777" w:rsidR="000732A6" w:rsidRDefault="000732A6" w:rsidP="000732A6">
            <w:pPr>
              <w:pStyle w:val="TAC"/>
              <w:rPr>
                <w:ins w:id="18197" w:author="Huawei" w:date="2021-04-21T14:49:00Z"/>
                <w:lang w:eastAsia="zh-CN"/>
              </w:rPr>
            </w:pPr>
            <w:ins w:id="18198"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05F2A93" w14:textId="77777777" w:rsidR="000732A6" w:rsidRDefault="000732A6" w:rsidP="000732A6">
            <w:pPr>
              <w:pStyle w:val="TAC"/>
              <w:rPr>
                <w:ins w:id="18199" w:author="Huawei" w:date="2021-04-21T14:49:00Z"/>
                <w:lang w:eastAsia="zh-CN"/>
              </w:rPr>
            </w:pPr>
            <w:ins w:id="18200"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F115C1" w14:textId="77777777" w:rsidR="000732A6" w:rsidRDefault="000732A6" w:rsidP="000732A6">
            <w:pPr>
              <w:pStyle w:val="TAC"/>
              <w:rPr>
                <w:ins w:id="18201" w:author="Huawei" w:date="2021-04-21T14:49:00Z"/>
                <w:lang w:eastAsia="zh-CN"/>
              </w:rPr>
            </w:pPr>
            <w:ins w:id="18202"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DC6A7A" w14:textId="77777777" w:rsidR="000732A6" w:rsidRDefault="000732A6" w:rsidP="000732A6">
            <w:pPr>
              <w:pStyle w:val="TAC"/>
              <w:rPr>
                <w:ins w:id="18203" w:author="Huawei" w:date="2021-04-21T14:49:00Z"/>
                <w:lang w:eastAsia="zh-CN"/>
              </w:rPr>
            </w:pPr>
            <w:ins w:id="18204" w:author="Huawei" w:date="2021-04-21T14:49:00Z">
              <w:r>
                <w:rPr>
                  <w:lang w:eastAsia="zh-CN"/>
                </w:rPr>
                <w:t>24</w:t>
              </w:r>
            </w:ins>
          </w:p>
        </w:tc>
      </w:tr>
      <w:tr w:rsidR="000732A6" w14:paraId="7F2367E7" w14:textId="77777777" w:rsidTr="000732A6">
        <w:trPr>
          <w:cantSplit/>
          <w:jc w:val="center"/>
          <w:ins w:id="18205"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61DCF750" w14:textId="77777777" w:rsidR="000732A6" w:rsidRDefault="000732A6" w:rsidP="000732A6">
            <w:pPr>
              <w:pStyle w:val="TAC"/>
              <w:rPr>
                <w:ins w:id="18206" w:author="Huawei" w:date="2021-04-21T14:49:00Z"/>
              </w:rPr>
            </w:pPr>
            <w:ins w:id="18207" w:author="Huawei" w:date="2021-04-21T14:49: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0897E5" w14:textId="77777777" w:rsidR="000732A6" w:rsidRDefault="000732A6" w:rsidP="000732A6">
            <w:pPr>
              <w:pStyle w:val="TAC"/>
              <w:rPr>
                <w:ins w:id="18208" w:author="Huawei" w:date="2021-04-21T14:49:00Z"/>
                <w:lang w:eastAsia="zh-CN"/>
              </w:rPr>
            </w:pPr>
            <w:ins w:id="18209"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5B8123E" w14:textId="77777777" w:rsidR="000732A6" w:rsidRDefault="000732A6" w:rsidP="000732A6">
            <w:pPr>
              <w:pStyle w:val="TAC"/>
              <w:rPr>
                <w:ins w:id="18210" w:author="Huawei" w:date="2021-04-21T14:49:00Z"/>
                <w:lang w:eastAsia="zh-CN"/>
              </w:rPr>
            </w:pPr>
            <w:ins w:id="18211"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1A0BDA5" w14:textId="77777777" w:rsidR="000732A6" w:rsidRDefault="000732A6" w:rsidP="000732A6">
            <w:pPr>
              <w:pStyle w:val="TAC"/>
              <w:rPr>
                <w:ins w:id="18212" w:author="Huawei" w:date="2021-04-21T14:49:00Z"/>
                <w:lang w:eastAsia="zh-CN"/>
              </w:rPr>
            </w:pPr>
            <w:ins w:id="18213"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985D12" w14:textId="77777777" w:rsidR="000732A6" w:rsidRDefault="000732A6" w:rsidP="000732A6">
            <w:pPr>
              <w:pStyle w:val="TAC"/>
              <w:rPr>
                <w:ins w:id="18214" w:author="Huawei" w:date="2021-04-21T14:49:00Z"/>
                <w:lang w:eastAsia="zh-CN"/>
              </w:rPr>
            </w:pPr>
            <w:ins w:id="18215" w:author="Huawei" w:date="2021-04-21T14:49: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6377E96" w14:textId="77777777" w:rsidR="000732A6" w:rsidRDefault="000732A6" w:rsidP="000732A6">
            <w:pPr>
              <w:pStyle w:val="TAC"/>
              <w:rPr>
                <w:ins w:id="18216" w:author="Huawei" w:date="2021-04-21T14:49:00Z"/>
                <w:lang w:eastAsia="zh-CN"/>
              </w:rPr>
            </w:pPr>
            <w:ins w:id="18217"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0034DA" w14:textId="77777777" w:rsidR="000732A6" w:rsidRDefault="000732A6" w:rsidP="000732A6">
            <w:pPr>
              <w:pStyle w:val="TAC"/>
              <w:rPr>
                <w:ins w:id="18218" w:author="Huawei" w:date="2021-04-21T14:49:00Z"/>
                <w:lang w:eastAsia="zh-CN"/>
              </w:rPr>
            </w:pPr>
            <w:ins w:id="18219" w:author="Huawei" w:date="2021-04-21T14:49: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F892C4" w14:textId="77777777" w:rsidR="000732A6" w:rsidRDefault="000732A6" w:rsidP="000732A6">
            <w:pPr>
              <w:pStyle w:val="TAC"/>
              <w:rPr>
                <w:ins w:id="18220" w:author="Huawei" w:date="2021-04-21T14:49:00Z"/>
                <w:lang w:eastAsia="zh-CN"/>
              </w:rPr>
            </w:pPr>
            <w:ins w:id="18221" w:author="Huawei" w:date="2021-04-21T14:49:00Z">
              <w:r>
                <w:rPr>
                  <w:lang w:eastAsia="zh-CN"/>
                </w:rPr>
                <w:t>24</w:t>
              </w:r>
            </w:ins>
          </w:p>
        </w:tc>
      </w:tr>
      <w:tr w:rsidR="000732A6" w14:paraId="1E7061EF" w14:textId="77777777" w:rsidTr="000732A6">
        <w:trPr>
          <w:cantSplit/>
          <w:jc w:val="center"/>
          <w:ins w:id="18222"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C560F1E" w14:textId="77777777" w:rsidR="000732A6" w:rsidRDefault="000732A6" w:rsidP="000732A6">
            <w:pPr>
              <w:pStyle w:val="TAC"/>
              <w:rPr>
                <w:ins w:id="18223" w:author="Huawei" w:date="2021-04-21T14:49:00Z"/>
              </w:rPr>
            </w:pPr>
            <w:ins w:id="18224" w:author="Huawei" w:date="2021-04-21T14:49: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8EB1A9" w14:textId="77777777" w:rsidR="000732A6" w:rsidRDefault="000732A6" w:rsidP="000732A6">
            <w:pPr>
              <w:pStyle w:val="TAC"/>
              <w:rPr>
                <w:ins w:id="18225" w:author="Huawei" w:date="2021-04-21T14:49:00Z"/>
                <w:lang w:eastAsia="zh-CN"/>
              </w:rPr>
            </w:pPr>
            <w:ins w:id="18226" w:author="Huawei" w:date="2021-04-21T14:49: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429056" w14:textId="77777777" w:rsidR="000732A6" w:rsidRDefault="000732A6" w:rsidP="000732A6">
            <w:pPr>
              <w:pStyle w:val="TAC"/>
              <w:rPr>
                <w:ins w:id="18227" w:author="Huawei" w:date="2021-04-21T14:49:00Z"/>
                <w:lang w:eastAsia="zh-CN"/>
              </w:rPr>
            </w:pPr>
            <w:ins w:id="18228" w:author="Huawei" w:date="2021-04-21T14:49: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A81B51" w14:textId="77777777" w:rsidR="000732A6" w:rsidRDefault="000732A6" w:rsidP="000732A6">
            <w:pPr>
              <w:pStyle w:val="TAC"/>
              <w:rPr>
                <w:ins w:id="18229" w:author="Huawei" w:date="2021-04-21T14:49:00Z"/>
                <w:lang w:eastAsia="zh-CN"/>
              </w:rPr>
            </w:pPr>
            <w:ins w:id="18230" w:author="Huawei" w:date="2021-04-21T14:49:00Z">
              <w:r>
                <w:rPr>
                  <w:lang w:eastAsia="zh-CN"/>
                </w:rPr>
                <w:t>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2CD7BC" w14:textId="77777777" w:rsidR="000732A6" w:rsidRDefault="000732A6" w:rsidP="000732A6">
            <w:pPr>
              <w:pStyle w:val="TAC"/>
              <w:rPr>
                <w:ins w:id="18231" w:author="Huawei" w:date="2021-04-21T14:49:00Z"/>
                <w:lang w:eastAsia="zh-CN"/>
              </w:rPr>
            </w:pPr>
            <w:ins w:id="18232" w:author="Huawei" w:date="2021-04-21T14:49: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05CEA97" w14:textId="77777777" w:rsidR="000732A6" w:rsidRDefault="000732A6" w:rsidP="000732A6">
            <w:pPr>
              <w:pStyle w:val="TAC"/>
              <w:rPr>
                <w:ins w:id="18233" w:author="Huawei" w:date="2021-04-21T14:49:00Z"/>
                <w:lang w:eastAsia="zh-CN"/>
              </w:rPr>
            </w:pPr>
            <w:ins w:id="18234" w:author="Huawei" w:date="2021-04-21T14:49: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7A06B89" w14:textId="77777777" w:rsidR="000732A6" w:rsidRDefault="000732A6" w:rsidP="000732A6">
            <w:pPr>
              <w:pStyle w:val="TAC"/>
              <w:rPr>
                <w:ins w:id="18235" w:author="Huawei" w:date="2021-04-21T14:49:00Z"/>
                <w:lang w:eastAsia="zh-CN"/>
              </w:rPr>
            </w:pPr>
            <w:ins w:id="18236" w:author="Huawei" w:date="2021-04-21T14:49:00Z">
              <w:r>
                <w:rPr>
                  <w:lang w:eastAsia="zh-CN"/>
                </w:rPr>
                <w:t>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4A5374" w14:textId="77777777" w:rsidR="000732A6" w:rsidRDefault="000732A6" w:rsidP="000732A6">
            <w:pPr>
              <w:pStyle w:val="TAC"/>
              <w:rPr>
                <w:ins w:id="18237" w:author="Huawei" w:date="2021-04-21T14:49:00Z"/>
                <w:lang w:eastAsia="zh-CN"/>
              </w:rPr>
            </w:pPr>
            <w:ins w:id="18238" w:author="Huawei" w:date="2021-04-21T14:49:00Z">
              <w:r>
                <w:rPr>
                  <w:lang w:eastAsia="zh-CN"/>
                </w:rPr>
                <w:t>16</w:t>
              </w:r>
            </w:ins>
          </w:p>
        </w:tc>
      </w:tr>
      <w:tr w:rsidR="000732A6" w14:paraId="40940864" w14:textId="77777777" w:rsidTr="000732A6">
        <w:trPr>
          <w:cantSplit/>
          <w:jc w:val="center"/>
          <w:ins w:id="18239"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5869CAAA" w14:textId="77777777" w:rsidR="000732A6" w:rsidRDefault="000732A6" w:rsidP="000732A6">
            <w:pPr>
              <w:pStyle w:val="TAC"/>
              <w:rPr>
                <w:ins w:id="18240" w:author="Huawei" w:date="2021-04-21T14:49:00Z"/>
              </w:rPr>
            </w:pPr>
            <w:ins w:id="18241" w:author="Huawei" w:date="2021-04-21T14:49:00Z">
              <w:r>
                <w:t xml:space="preserve">Code block size </w:t>
              </w:r>
              <w:r>
                <w:rPr>
                  <w:rFonts w:eastAsia="Malgun Gothic" w:cs="Arial"/>
                </w:rPr>
                <w:t xml:space="preserve">including CRC </w:t>
              </w:r>
              <w:r>
                <w:t>(bits)</w:t>
              </w:r>
              <w:r>
                <w:rPr>
                  <w:rFonts w:cs="Arial"/>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D90C87A" w14:textId="77777777" w:rsidR="000732A6" w:rsidRDefault="000732A6" w:rsidP="000732A6">
            <w:pPr>
              <w:pStyle w:val="TAC"/>
              <w:rPr>
                <w:ins w:id="18242" w:author="Huawei" w:date="2021-04-21T14:49:00Z"/>
                <w:lang w:eastAsia="zh-CN"/>
              </w:rPr>
            </w:pPr>
            <w:ins w:id="18243" w:author="Huawei" w:date="2021-04-21T14:49:00Z">
              <w:r>
                <w:rPr>
                  <w:rFonts w:cs="Arial"/>
                  <w:szCs w:val="18"/>
                </w:rPr>
                <w:t>6056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667DFA9" w14:textId="77777777" w:rsidR="000732A6" w:rsidRDefault="000732A6" w:rsidP="000732A6">
            <w:pPr>
              <w:pStyle w:val="TAC"/>
              <w:rPr>
                <w:ins w:id="18244" w:author="Huawei" w:date="2021-04-21T14:49:00Z"/>
                <w:lang w:eastAsia="zh-CN"/>
              </w:rPr>
            </w:pPr>
            <w:ins w:id="18245" w:author="Huawei" w:date="2021-04-21T14:49:00Z">
              <w:r>
                <w:rPr>
                  <w:rFonts w:cs="Arial"/>
                  <w:szCs w:val="18"/>
                </w:rPr>
                <w:t>8400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FC539A" w14:textId="77777777" w:rsidR="000732A6" w:rsidRDefault="000732A6" w:rsidP="000732A6">
            <w:pPr>
              <w:pStyle w:val="TAC"/>
              <w:rPr>
                <w:ins w:id="18246" w:author="Huawei" w:date="2021-04-21T14:49:00Z"/>
                <w:lang w:eastAsia="zh-CN"/>
              </w:rPr>
            </w:pPr>
            <w:ins w:id="18247" w:author="Huawei" w:date="2021-04-21T14:49:00Z">
              <w:r>
                <w:rPr>
                  <w:rFonts w:cs="Arial"/>
                  <w:szCs w:val="18"/>
                </w:rPr>
                <w:t>8392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020026E" w14:textId="77777777" w:rsidR="000732A6" w:rsidRDefault="000732A6" w:rsidP="000732A6">
            <w:pPr>
              <w:pStyle w:val="TAC"/>
              <w:rPr>
                <w:ins w:id="18248" w:author="Huawei" w:date="2021-04-21T14:49:00Z"/>
                <w:lang w:eastAsia="zh-CN"/>
              </w:rPr>
            </w:pPr>
            <w:ins w:id="18249" w:author="Huawei" w:date="2021-04-21T14:49:00Z">
              <w:r>
                <w:rPr>
                  <w:rFonts w:cs="Arial"/>
                  <w:szCs w:val="18"/>
                </w:rPr>
                <w:t>5800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709F461" w14:textId="77777777" w:rsidR="000732A6" w:rsidRDefault="000732A6" w:rsidP="000732A6">
            <w:pPr>
              <w:pStyle w:val="TAC"/>
              <w:rPr>
                <w:ins w:id="18250" w:author="Huawei" w:date="2021-04-21T14:49:00Z"/>
                <w:lang w:eastAsia="zh-CN"/>
              </w:rPr>
            </w:pPr>
            <w:ins w:id="18251" w:author="Huawei" w:date="2021-04-21T14:49:00Z">
              <w:r>
                <w:rPr>
                  <w:rFonts w:cs="Arial"/>
                  <w:szCs w:val="18"/>
                </w:rPr>
                <w:t>8224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3F0EC7B" w14:textId="77777777" w:rsidR="000732A6" w:rsidRDefault="000732A6" w:rsidP="000732A6">
            <w:pPr>
              <w:pStyle w:val="TAC"/>
              <w:rPr>
                <w:ins w:id="18252" w:author="Huawei" w:date="2021-04-21T14:49:00Z"/>
                <w:lang w:eastAsia="zh-CN"/>
              </w:rPr>
            </w:pPr>
            <w:ins w:id="18253" w:author="Huawei" w:date="2021-04-21T14:49:00Z">
              <w:r>
                <w:rPr>
                  <w:rFonts w:cs="Arial"/>
                  <w:szCs w:val="18"/>
                </w:rPr>
                <w:t>8392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CACE9D9" w14:textId="77777777" w:rsidR="000732A6" w:rsidRDefault="000732A6" w:rsidP="000732A6">
            <w:pPr>
              <w:pStyle w:val="TAC"/>
              <w:rPr>
                <w:ins w:id="18254" w:author="Huawei" w:date="2021-04-21T14:49:00Z"/>
                <w:lang w:eastAsia="zh-CN"/>
              </w:rPr>
            </w:pPr>
            <w:ins w:id="18255" w:author="Huawei" w:date="2021-04-21T14:49:00Z">
              <w:r>
                <w:rPr>
                  <w:rFonts w:cs="Arial"/>
                  <w:szCs w:val="18"/>
                </w:rPr>
                <w:t>8224</w:t>
              </w:r>
            </w:ins>
          </w:p>
        </w:tc>
      </w:tr>
      <w:tr w:rsidR="000732A6" w14:paraId="5513AD69" w14:textId="77777777" w:rsidTr="000732A6">
        <w:trPr>
          <w:cantSplit/>
          <w:jc w:val="center"/>
          <w:ins w:id="18256"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0A12C72A" w14:textId="77777777" w:rsidR="000732A6" w:rsidRDefault="000732A6" w:rsidP="000732A6">
            <w:pPr>
              <w:pStyle w:val="TAC"/>
              <w:rPr>
                <w:ins w:id="18257" w:author="Huawei" w:date="2021-04-21T14:49:00Z"/>
                <w:lang w:eastAsia="zh-CN"/>
              </w:rPr>
            </w:pPr>
            <w:ins w:id="18258" w:author="Huawei" w:date="2021-04-21T14:49: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D6F39C7" w14:textId="77777777" w:rsidR="000732A6" w:rsidRDefault="000732A6" w:rsidP="000732A6">
            <w:pPr>
              <w:pStyle w:val="TAC"/>
              <w:rPr>
                <w:ins w:id="18259" w:author="Huawei" w:date="2021-04-21T14:49:00Z"/>
                <w:lang w:eastAsia="zh-CN"/>
              </w:rPr>
            </w:pPr>
            <w:ins w:id="18260" w:author="Huawei" w:date="2021-04-21T14:49:00Z">
              <w:r>
                <w:rPr>
                  <w:lang w:eastAsia="zh-CN"/>
                </w:rPr>
                <w:t>21600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F083E83" w14:textId="77777777" w:rsidR="000732A6" w:rsidRDefault="000732A6" w:rsidP="000732A6">
            <w:pPr>
              <w:pStyle w:val="TAC"/>
              <w:rPr>
                <w:ins w:id="18261" w:author="Huawei" w:date="2021-04-21T14:49:00Z"/>
                <w:lang w:eastAsia="zh-CN"/>
              </w:rPr>
            </w:pPr>
            <w:ins w:id="18262" w:author="Huawei" w:date="2021-04-21T14:49:00Z">
              <w:r>
                <w:rPr>
                  <w:lang w:eastAsia="zh-CN"/>
                </w:rPr>
                <w:t>44928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5322C5" w14:textId="77777777" w:rsidR="000732A6" w:rsidRDefault="000732A6" w:rsidP="000732A6">
            <w:pPr>
              <w:pStyle w:val="TAC"/>
              <w:rPr>
                <w:ins w:id="18263" w:author="Huawei" w:date="2021-04-21T14:49:00Z"/>
                <w:lang w:eastAsia="zh-CN"/>
              </w:rPr>
            </w:pPr>
            <w:ins w:id="18264" w:author="Huawei" w:date="2021-04-21T14:49:00Z">
              <w:r>
                <w:rPr>
                  <w:lang w:eastAsia="zh-CN"/>
                </w:rPr>
                <w:t>91584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269D115" w14:textId="77777777" w:rsidR="000732A6" w:rsidRDefault="000732A6" w:rsidP="000732A6">
            <w:pPr>
              <w:pStyle w:val="TAC"/>
              <w:rPr>
                <w:ins w:id="18265" w:author="Huawei" w:date="2021-04-21T14:49:00Z"/>
                <w:lang w:eastAsia="zh-CN"/>
              </w:rPr>
            </w:pPr>
            <w:ins w:id="18266" w:author="Huawei" w:date="2021-04-21T14:49:00Z">
              <w:r>
                <w:rPr>
                  <w:lang w:eastAsia="zh-CN"/>
                </w:rPr>
                <w:t>20736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86F3AA" w14:textId="77777777" w:rsidR="000732A6" w:rsidRDefault="000732A6" w:rsidP="000732A6">
            <w:pPr>
              <w:pStyle w:val="TAC"/>
              <w:rPr>
                <w:ins w:id="18267" w:author="Huawei" w:date="2021-04-21T14:49:00Z"/>
                <w:lang w:eastAsia="zh-CN"/>
              </w:rPr>
            </w:pPr>
            <w:ins w:id="18268" w:author="Huawei" w:date="2021-04-21T14:49:00Z">
              <w:r>
                <w:rPr>
                  <w:lang w:eastAsia="zh-CN"/>
                </w:rPr>
                <w:t>44064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43E7CDA" w14:textId="77777777" w:rsidR="000732A6" w:rsidRDefault="000732A6" w:rsidP="000732A6">
            <w:pPr>
              <w:pStyle w:val="TAC"/>
              <w:rPr>
                <w:ins w:id="18269" w:author="Huawei" w:date="2021-04-21T14:49:00Z"/>
                <w:lang w:eastAsia="zh-CN"/>
              </w:rPr>
            </w:pPr>
            <w:ins w:id="18270" w:author="Huawei" w:date="2021-04-21T14:49:00Z">
              <w:r>
                <w:rPr>
                  <w:lang w:eastAsia="zh-CN"/>
                </w:rPr>
                <w:t>91584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C48849A" w14:textId="77777777" w:rsidR="000732A6" w:rsidRDefault="000732A6" w:rsidP="000732A6">
            <w:pPr>
              <w:pStyle w:val="TAC"/>
              <w:rPr>
                <w:ins w:id="18271" w:author="Huawei" w:date="2021-04-21T14:49:00Z"/>
                <w:lang w:eastAsia="zh-CN"/>
              </w:rPr>
            </w:pPr>
            <w:ins w:id="18272" w:author="Huawei" w:date="2021-04-21T14:49:00Z">
              <w:r>
                <w:rPr>
                  <w:lang w:eastAsia="zh-CN"/>
                </w:rPr>
                <w:t>235872</w:t>
              </w:r>
            </w:ins>
          </w:p>
        </w:tc>
      </w:tr>
      <w:tr w:rsidR="000732A6" w14:paraId="62946C05" w14:textId="77777777" w:rsidTr="000732A6">
        <w:trPr>
          <w:cantSplit/>
          <w:jc w:val="center"/>
          <w:ins w:id="18273" w:author="Huawei" w:date="2021-04-21T14:49:00Z"/>
        </w:trPr>
        <w:tc>
          <w:tcPr>
            <w:tcW w:w="2421" w:type="dxa"/>
            <w:tcBorders>
              <w:top w:val="single" w:sz="4" w:space="0" w:color="auto"/>
              <w:left w:val="single" w:sz="4" w:space="0" w:color="auto"/>
              <w:bottom w:val="single" w:sz="4" w:space="0" w:color="auto"/>
              <w:right w:val="single" w:sz="4" w:space="0" w:color="auto"/>
            </w:tcBorders>
            <w:vAlign w:val="center"/>
            <w:hideMark/>
          </w:tcPr>
          <w:p w14:paraId="6EF06816" w14:textId="77777777" w:rsidR="000732A6" w:rsidRDefault="000732A6" w:rsidP="000732A6">
            <w:pPr>
              <w:pStyle w:val="TAC"/>
              <w:rPr>
                <w:ins w:id="18274" w:author="Huawei" w:date="2021-04-21T14:49:00Z"/>
                <w:lang w:eastAsia="zh-CN"/>
              </w:rPr>
            </w:pPr>
            <w:ins w:id="18275" w:author="Huawei" w:date="2021-04-21T14:49: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D6171F" w14:textId="77777777" w:rsidR="000732A6" w:rsidRDefault="000732A6" w:rsidP="000732A6">
            <w:pPr>
              <w:pStyle w:val="TAC"/>
              <w:rPr>
                <w:ins w:id="18276" w:author="Huawei" w:date="2021-04-21T14:49:00Z"/>
                <w:lang w:eastAsia="zh-CN"/>
              </w:rPr>
            </w:pPr>
            <w:ins w:id="18277" w:author="Huawei" w:date="2021-04-21T14:49:00Z">
              <w:r>
                <w:rPr>
                  <w:lang w:eastAsia="zh-CN"/>
                </w:rPr>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B41AEF2" w14:textId="77777777" w:rsidR="000732A6" w:rsidRDefault="000732A6" w:rsidP="000732A6">
            <w:pPr>
              <w:pStyle w:val="TAC"/>
              <w:rPr>
                <w:ins w:id="18278" w:author="Huawei" w:date="2021-04-21T14:49:00Z"/>
                <w:lang w:eastAsia="zh-CN"/>
              </w:rPr>
            </w:pPr>
            <w:ins w:id="18279" w:author="Huawei" w:date="2021-04-21T14:49:00Z">
              <w:r>
                <w:rPr>
                  <w:lang w:eastAsia="zh-CN"/>
                </w:rPr>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1E1339B" w14:textId="77777777" w:rsidR="000732A6" w:rsidRDefault="000732A6" w:rsidP="000732A6">
            <w:pPr>
              <w:pStyle w:val="TAC"/>
              <w:rPr>
                <w:ins w:id="18280" w:author="Huawei" w:date="2021-04-21T14:49:00Z"/>
                <w:lang w:eastAsia="zh-CN"/>
              </w:rPr>
            </w:pPr>
            <w:ins w:id="18281" w:author="Huawei" w:date="2021-04-21T14:49: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85BC44" w14:textId="77777777" w:rsidR="000732A6" w:rsidRDefault="000732A6" w:rsidP="000732A6">
            <w:pPr>
              <w:pStyle w:val="TAC"/>
              <w:rPr>
                <w:ins w:id="18282" w:author="Huawei" w:date="2021-04-21T14:49:00Z"/>
                <w:lang w:eastAsia="zh-CN"/>
              </w:rPr>
            </w:pPr>
            <w:ins w:id="18283" w:author="Huawei" w:date="2021-04-21T14:49:00Z">
              <w:r>
                <w:rPr>
                  <w:lang w:eastAsia="zh-CN"/>
                </w:rPr>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945965" w14:textId="77777777" w:rsidR="000732A6" w:rsidRDefault="000732A6" w:rsidP="000732A6">
            <w:pPr>
              <w:pStyle w:val="TAC"/>
              <w:rPr>
                <w:ins w:id="18284" w:author="Huawei" w:date="2021-04-21T14:49:00Z"/>
                <w:lang w:eastAsia="zh-CN"/>
              </w:rPr>
            </w:pPr>
            <w:ins w:id="18285" w:author="Huawei" w:date="2021-04-21T14:49:00Z">
              <w:r>
                <w:rPr>
                  <w:lang w:eastAsia="zh-CN"/>
                </w:rPr>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361F41" w14:textId="77777777" w:rsidR="000732A6" w:rsidRDefault="000732A6" w:rsidP="000732A6">
            <w:pPr>
              <w:pStyle w:val="TAC"/>
              <w:rPr>
                <w:ins w:id="18286" w:author="Huawei" w:date="2021-04-21T14:49:00Z"/>
                <w:lang w:eastAsia="zh-CN"/>
              </w:rPr>
            </w:pPr>
            <w:ins w:id="18287" w:author="Huawei" w:date="2021-04-21T14:49: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559D6DC" w14:textId="77777777" w:rsidR="000732A6" w:rsidRDefault="000732A6" w:rsidP="000732A6">
            <w:pPr>
              <w:pStyle w:val="TAC"/>
              <w:rPr>
                <w:ins w:id="18288" w:author="Huawei" w:date="2021-04-21T14:49:00Z"/>
                <w:lang w:eastAsia="zh-CN"/>
              </w:rPr>
            </w:pPr>
            <w:ins w:id="18289" w:author="Huawei" w:date="2021-04-21T14:49:00Z">
              <w:r>
                <w:rPr>
                  <w:lang w:eastAsia="zh-CN"/>
                </w:rPr>
                <w:t>39312</w:t>
              </w:r>
            </w:ins>
          </w:p>
        </w:tc>
      </w:tr>
      <w:tr w:rsidR="000732A6" w14:paraId="4FEBF1B0" w14:textId="77777777" w:rsidTr="000732A6">
        <w:trPr>
          <w:cantSplit/>
          <w:jc w:val="center"/>
          <w:ins w:id="18290" w:author="Huawei" w:date="2021-04-21T14:49: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7300DB33" w14:textId="6C3B2704" w:rsidR="000732A6" w:rsidRDefault="000732A6" w:rsidP="000732A6">
            <w:pPr>
              <w:pStyle w:val="TAN"/>
              <w:rPr>
                <w:ins w:id="18291" w:author="Huawei" w:date="2021-04-21T14:49:00Z"/>
                <w:lang w:eastAsia="zh-CN"/>
              </w:rPr>
            </w:pPr>
            <w:ins w:id="18292"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rPr>
                  <w:lang w:eastAsia="zh-CN"/>
                </w:rPr>
                <w:t>,</w:t>
              </w:r>
              <w:r>
                <w:t xml:space="preserve"> </w:t>
              </w:r>
              <w:r>
                <w:rPr>
                  <w:i/>
                  <w:lang w:eastAsia="zh-CN"/>
                </w:rPr>
                <w:t>l</w:t>
              </w:r>
              <w:r>
                <w:rPr>
                  <w:i/>
                  <w:vertAlign w:val="subscript"/>
                  <w:lang w:eastAsia="zh-CN"/>
                </w:rPr>
                <w:t xml:space="preserve">0 </w:t>
              </w:r>
              <w:r>
                <w:t>= 2 and</w:t>
              </w:r>
              <w:r>
                <w:rPr>
                  <w:lang w:eastAsia="zh-CN"/>
                </w:rPr>
                <w:t xml:space="preserve">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w:t>
              </w:r>
            </w:ins>
            <w:ins w:id="18293" w:author="Huawei" w:date="2021-04-21T15:05:00Z">
              <w:r>
                <w:t>[8].</w:t>
              </w:r>
            </w:ins>
          </w:p>
          <w:p w14:paraId="02E61623" w14:textId="0913CB17" w:rsidR="000732A6" w:rsidRDefault="000732A6" w:rsidP="000732A6">
            <w:pPr>
              <w:pStyle w:val="TAN"/>
              <w:rPr>
                <w:ins w:id="18294" w:author="Huawei" w:date="2021-04-21T14:49:00Z"/>
                <w:szCs w:val="18"/>
                <w:lang w:eastAsia="zh-CN"/>
              </w:rPr>
            </w:pPr>
            <w:ins w:id="18295"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8296" w:author="Huawei" w:date="2021-04-21T15:05:00Z">
              <w:r>
                <w:rPr>
                  <w:lang w:eastAsia="zh-CN"/>
                </w:rPr>
                <w:t>[9].</w:t>
              </w:r>
            </w:ins>
          </w:p>
        </w:tc>
      </w:tr>
    </w:tbl>
    <w:p w14:paraId="29A3D6E4" w14:textId="77777777" w:rsidR="000732A6" w:rsidRDefault="000732A6" w:rsidP="000732A6">
      <w:pPr>
        <w:rPr>
          <w:ins w:id="18297" w:author="Huawei" w:date="2021-04-21T14:49:00Z"/>
          <w:noProof/>
          <w:lang w:eastAsia="zh-CN"/>
        </w:rPr>
      </w:pPr>
    </w:p>
    <w:p w14:paraId="0D77AD2B" w14:textId="77777777" w:rsidR="000732A6" w:rsidRDefault="000732A6" w:rsidP="000732A6">
      <w:pPr>
        <w:pStyle w:val="TH"/>
        <w:rPr>
          <w:ins w:id="18298" w:author="Huawei" w:date="2021-04-21T14:49:00Z"/>
          <w:lang w:eastAsia="zh-CN"/>
        </w:rPr>
      </w:pPr>
      <w:ins w:id="18299" w:author="Huawei" w:date="2021-04-21T14:49:00Z">
        <w:r>
          <w:rPr>
            <w:rFonts w:eastAsia="Malgun Gothic"/>
          </w:rPr>
          <w:t>Table A.2.4-2: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pos0</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7BC30D80" w14:textId="77777777" w:rsidTr="000732A6">
        <w:trPr>
          <w:cantSplit/>
          <w:jc w:val="center"/>
          <w:ins w:id="1830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33AF0E9" w14:textId="77777777" w:rsidR="000732A6" w:rsidRDefault="000732A6" w:rsidP="000732A6">
            <w:pPr>
              <w:pStyle w:val="TAH"/>
              <w:rPr>
                <w:ins w:id="18301" w:author="Huawei" w:date="2021-04-21T14:49:00Z"/>
              </w:rPr>
            </w:pPr>
            <w:ins w:id="18302" w:author="Huawei" w:date="2021-04-21T14:49: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38ED84" w14:textId="77777777" w:rsidR="000732A6" w:rsidRDefault="000732A6" w:rsidP="000732A6">
            <w:pPr>
              <w:pStyle w:val="TAH"/>
              <w:rPr>
                <w:ins w:id="18303" w:author="Huawei" w:date="2021-04-21T14:49:00Z"/>
              </w:rPr>
            </w:pPr>
            <w:ins w:id="18304" w:author="Huawei" w:date="2021-04-21T14:49:00Z">
              <w:r>
                <w:rPr>
                  <w:lang w:eastAsia="zh-CN"/>
                </w:rPr>
                <w:t>D-FR2-A.2.4-1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FCB6BE" w14:textId="77777777" w:rsidR="000732A6" w:rsidRDefault="000732A6" w:rsidP="000732A6">
            <w:pPr>
              <w:pStyle w:val="TAH"/>
              <w:rPr>
                <w:ins w:id="18305" w:author="Huawei" w:date="2021-04-21T14:49:00Z"/>
              </w:rPr>
            </w:pPr>
            <w:ins w:id="18306" w:author="Huawei" w:date="2021-04-21T14:49:00Z">
              <w:r>
                <w:rPr>
                  <w:lang w:eastAsia="zh-CN"/>
                </w:rPr>
                <w:t>D-FR2-A.2.4-2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2FB9668" w14:textId="77777777" w:rsidR="000732A6" w:rsidRDefault="000732A6" w:rsidP="000732A6">
            <w:pPr>
              <w:pStyle w:val="TAH"/>
              <w:rPr>
                <w:ins w:id="18307" w:author="Huawei" w:date="2021-04-21T14:49:00Z"/>
              </w:rPr>
            </w:pPr>
            <w:ins w:id="18308" w:author="Huawei" w:date="2021-04-21T14:49:00Z">
              <w:r>
                <w:rPr>
                  <w:lang w:eastAsia="zh-CN"/>
                </w:rPr>
                <w:t>D-FR2-A.2.4-3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8C5BF2A" w14:textId="77777777" w:rsidR="000732A6" w:rsidRDefault="000732A6" w:rsidP="000732A6">
            <w:pPr>
              <w:pStyle w:val="TAH"/>
              <w:rPr>
                <w:ins w:id="18309" w:author="Huawei" w:date="2021-04-21T14:49:00Z"/>
              </w:rPr>
            </w:pPr>
            <w:ins w:id="18310" w:author="Huawei" w:date="2021-04-21T14:49:00Z">
              <w:r>
                <w:rPr>
                  <w:lang w:eastAsia="zh-CN"/>
                </w:rPr>
                <w:t>D-FR2-A.2.4-4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438E9E" w14:textId="77777777" w:rsidR="000732A6" w:rsidRDefault="000732A6" w:rsidP="000732A6">
            <w:pPr>
              <w:pStyle w:val="TAH"/>
              <w:rPr>
                <w:ins w:id="18311" w:author="Huawei" w:date="2021-04-21T14:49:00Z"/>
              </w:rPr>
            </w:pPr>
            <w:ins w:id="18312" w:author="Huawei" w:date="2021-04-21T14:49:00Z">
              <w:r>
                <w:rPr>
                  <w:lang w:eastAsia="zh-CN"/>
                </w:rPr>
                <w:t>D-FR2-A.2.4-5</w:t>
              </w:r>
            </w:ins>
          </w:p>
        </w:tc>
      </w:tr>
      <w:tr w:rsidR="000732A6" w14:paraId="75E1F672" w14:textId="77777777" w:rsidTr="000732A6">
        <w:trPr>
          <w:cantSplit/>
          <w:jc w:val="center"/>
          <w:ins w:id="1831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4E9D9FF" w14:textId="77777777" w:rsidR="000732A6" w:rsidRDefault="000732A6" w:rsidP="000732A6">
            <w:pPr>
              <w:pStyle w:val="TAC"/>
              <w:rPr>
                <w:ins w:id="18314" w:author="Huawei" w:date="2021-04-21T14:49:00Z"/>
                <w:lang w:eastAsia="zh-CN"/>
              </w:rPr>
            </w:pPr>
            <w:ins w:id="18315" w:author="Huawei" w:date="2021-04-21T14:49: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5CADBB" w14:textId="77777777" w:rsidR="000732A6" w:rsidRDefault="000732A6" w:rsidP="000732A6">
            <w:pPr>
              <w:pStyle w:val="TAC"/>
              <w:rPr>
                <w:ins w:id="18316" w:author="Huawei" w:date="2021-04-21T14:49:00Z"/>
                <w:lang w:eastAsia="zh-CN"/>
              </w:rPr>
            </w:pPr>
            <w:ins w:id="18317"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81AB35" w14:textId="77777777" w:rsidR="000732A6" w:rsidRDefault="000732A6" w:rsidP="000732A6">
            <w:pPr>
              <w:pStyle w:val="TAC"/>
              <w:rPr>
                <w:ins w:id="18318" w:author="Huawei" w:date="2021-04-21T14:49:00Z"/>
              </w:rPr>
            </w:pPr>
            <w:ins w:id="18319"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9920D03" w14:textId="77777777" w:rsidR="000732A6" w:rsidRDefault="000732A6" w:rsidP="000732A6">
            <w:pPr>
              <w:pStyle w:val="TAC"/>
              <w:rPr>
                <w:ins w:id="18320" w:author="Huawei" w:date="2021-04-21T14:49:00Z"/>
              </w:rPr>
            </w:pPr>
            <w:ins w:id="18321"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09F033" w14:textId="77777777" w:rsidR="000732A6" w:rsidRDefault="000732A6" w:rsidP="000732A6">
            <w:pPr>
              <w:pStyle w:val="TAC"/>
              <w:rPr>
                <w:ins w:id="18322" w:author="Huawei" w:date="2021-04-21T14:49:00Z"/>
              </w:rPr>
            </w:pPr>
            <w:ins w:id="18323"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50B2A4" w14:textId="77777777" w:rsidR="000732A6" w:rsidRDefault="000732A6" w:rsidP="000732A6">
            <w:pPr>
              <w:pStyle w:val="TAC"/>
              <w:rPr>
                <w:ins w:id="18324" w:author="Huawei" w:date="2021-04-21T14:49:00Z"/>
              </w:rPr>
            </w:pPr>
            <w:ins w:id="18325" w:author="Huawei" w:date="2021-04-21T14:49:00Z">
              <w:r>
                <w:rPr>
                  <w:lang w:eastAsia="zh-CN"/>
                </w:rPr>
                <w:t>120</w:t>
              </w:r>
            </w:ins>
          </w:p>
        </w:tc>
      </w:tr>
      <w:tr w:rsidR="000732A6" w14:paraId="1441F8DB" w14:textId="77777777" w:rsidTr="000732A6">
        <w:trPr>
          <w:cantSplit/>
          <w:jc w:val="center"/>
          <w:ins w:id="1832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8B86E71" w14:textId="77777777" w:rsidR="000732A6" w:rsidRDefault="000732A6" w:rsidP="000732A6">
            <w:pPr>
              <w:pStyle w:val="TAC"/>
              <w:rPr>
                <w:ins w:id="18327" w:author="Huawei" w:date="2021-04-21T14:49:00Z"/>
              </w:rPr>
            </w:pPr>
            <w:ins w:id="18328"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71EF25" w14:textId="77777777" w:rsidR="000732A6" w:rsidRDefault="000732A6" w:rsidP="000732A6">
            <w:pPr>
              <w:pStyle w:val="TAC"/>
              <w:rPr>
                <w:ins w:id="18329" w:author="Huawei" w:date="2021-04-21T14:49:00Z"/>
                <w:rFonts w:eastAsia="Yu Mincho"/>
              </w:rPr>
            </w:pPr>
            <w:ins w:id="18330"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F02F49" w14:textId="77777777" w:rsidR="000732A6" w:rsidRDefault="000732A6" w:rsidP="000732A6">
            <w:pPr>
              <w:pStyle w:val="TAC"/>
              <w:rPr>
                <w:ins w:id="18331" w:author="Huawei" w:date="2021-04-21T14:49:00Z"/>
                <w:rFonts w:eastAsia="Yu Mincho"/>
              </w:rPr>
            </w:pPr>
            <w:ins w:id="18332"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530358" w14:textId="77777777" w:rsidR="000732A6" w:rsidRDefault="000732A6" w:rsidP="000732A6">
            <w:pPr>
              <w:pStyle w:val="TAC"/>
              <w:rPr>
                <w:ins w:id="18333" w:author="Huawei" w:date="2021-04-21T14:49:00Z"/>
                <w:rFonts w:eastAsia="Yu Mincho"/>
              </w:rPr>
            </w:pPr>
            <w:ins w:id="18334"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B442AD" w14:textId="77777777" w:rsidR="000732A6" w:rsidRDefault="000732A6" w:rsidP="000732A6">
            <w:pPr>
              <w:pStyle w:val="TAC"/>
              <w:rPr>
                <w:ins w:id="18335" w:author="Huawei" w:date="2021-04-21T14:49:00Z"/>
                <w:rFonts w:eastAsia="Yu Mincho"/>
              </w:rPr>
            </w:pPr>
            <w:ins w:id="18336"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6EBC7D" w14:textId="77777777" w:rsidR="000732A6" w:rsidRDefault="000732A6" w:rsidP="000732A6">
            <w:pPr>
              <w:pStyle w:val="TAC"/>
              <w:rPr>
                <w:ins w:id="18337" w:author="Huawei" w:date="2021-04-21T14:49:00Z"/>
                <w:rFonts w:eastAsia="Yu Mincho"/>
              </w:rPr>
            </w:pPr>
            <w:ins w:id="18338" w:author="Huawei" w:date="2021-04-21T14:49:00Z">
              <w:r>
                <w:rPr>
                  <w:rFonts w:eastAsia="Yu Mincho"/>
                </w:rPr>
                <w:t>132</w:t>
              </w:r>
            </w:ins>
          </w:p>
        </w:tc>
      </w:tr>
      <w:tr w:rsidR="000732A6" w14:paraId="14242E70" w14:textId="77777777" w:rsidTr="000732A6">
        <w:trPr>
          <w:cantSplit/>
          <w:jc w:val="center"/>
          <w:ins w:id="1833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1F49D2F" w14:textId="77777777" w:rsidR="000732A6" w:rsidRDefault="000732A6" w:rsidP="000732A6">
            <w:pPr>
              <w:pStyle w:val="TAC"/>
              <w:rPr>
                <w:ins w:id="18340" w:author="Huawei" w:date="2021-04-21T14:49:00Z"/>
                <w:lang w:eastAsia="zh-CN"/>
              </w:rPr>
            </w:pPr>
            <w:ins w:id="18341"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03EF3AE" w14:textId="77777777" w:rsidR="000732A6" w:rsidRDefault="000732A6" w:rsidP="000732A6">
            <w:pPr>
              <w:pStyle w:val="TAC"/>
              <w:rPr>
                <w:ins w:id="18342" w:author="Huawei" w:date="2021-04-21T14:49:00Z"/>
                <w:lang w:eastAsia="zh-CN"/>
              </w:rPr>
            </w:pPr>
            <w:ins w:id="18343"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1751B8" w14:textId="77777777" w:rsidR="000732A6" w:rsidRDefault="000732A6" w:rsidP="000732A6">
            <w:pPr>
              <w:pStyle w:val="TAC"/>
              <w:rPr>
                <w:ins w:id="18344" w:author="Huawei" w:date="2021-04-21T14:49:00Z"/>
                <w:lang w:eastAsia="zh-CN"/>
              </w:rPr>
            </w:pPr>
            <w:ins w:id="18345" w:author="Huawei" w:date="2021-04-21T14:49: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A6F52F" w14:textId="77777777" w:rsidR="000732A6" w:rsidRDefault="000732A6" w:rsidP="000732A6">
            <w:pPr>
              <w:pStyle w:val="TAC"/>
              <w:rPr>
                <w:ins w:id="18346" w:author="Huawei" w:date="2021-04-21T14:49:00Z"/>
                <w:lang w:eastAsia="zh-CN"/>
              </w:rPr>
            </w:pPr>
            <w:ins w:id="18347"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18D0C8" w14:textId="77777777" w:rsidR="000732A6" w:rsidRDefault="000732A6" w:rsidP="000732A6">
            <w:pPr>
              <w:pStyle w:val="TAC"/>
              <w:rPr>
                <w:ins w:id="18348" w:author="Huawei" w:date="2021-04-21T14:49:00Z"/>
                <w:lang w:eastAsia="zh-CN"/>
              </w:rPr>
            </w:pPr>
            <w:ins w:id="18349" w:author="Huawei" w:date="2021-04-21T14:49: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0E7827" w14:textId="77777777" w:rsidR="000732A6" w:rsidRDefault="000732A6" w:rsidP="000732A6">
            <w:pPr>
              <w:pStyle w:val="TAC"/>
              <w:rPr>
                <w:ins w:id="18350" w:author="Huawei" w:date="2021-04-21T14:49:00Z"/>
                <w:lang w:eastAsia="zh-CN"/>
              </w:rPr>
            </w:pPr>
            <w:ins w:id="18351" w:author="Huawei" w:date="2021-04-21T14:49:00Z">
              <w:r>
                <w:rPr>
                  <w:lang w:eastAsia="zh-CN"/>
                </w:rPr>
                <w:t>9</w:t>
              </w:r>
            </w:ins>
          </w:p>
        </w:tc>
      </w:tr>
      <w:tr w:rsidR="000732A6" w14:paraId="0E7EB3C3" w14:textId="77777777" w:rsidTr="000732A6">
        <w:trPr>
          <w:cantSplit/>
          <w:jc w:val="center"/>
          <w:ins w:id="1835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B162FFD" w14:textId="77777777" w:rsidR="000732A6" w:rsidRDefault="000732A6" w:rsidP="000732A6">
            <w:pPr>
              <w:pStyle w:val="TAC"/>
              <w:rPr>
                <w:ins w:id="18353" w:author="Huawei" w:date="2021-04-21T14:49:00Z"/>
              </w:rPr>
            </w:pPr>
            <w:ins w:id="18354"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3BEAAE" w14:textId="77777777" w:rsidR="000732A6" w:rsidRDefault="000732A6" w:rsidP="000732A6">
            <w:pPr>
              <w:pStyle w:val="TAC"/>
              <w:rPr>
                <w:ins w:id="18355" w:author="Huawei" w:date="2021-04-21T14:49:00Z"/>
                <w:lang w:eastAsia="zh-CN"/>
              </w:rPr>
            </w:pPr>
            <w:ins w:id="18356" w:author="Huawei" w:date="2021-04-21T14:49: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EA6F305" w14:textId="77777777" w:rsidR="000732A6" w:rsidRDefault="000732A6" w:rsidP="000732A6">
            <w:pPr>
              <w:pStyle w:val="TAC"/>
              <w:rPr>
                <w:ins w:id="18357" w:author="Huawei" w:date="2021-04-21T14:49:00Z"/>
                <w:lang w:eastAsia="zh-CN"/>
              </w:rPr>
            </w:pPr>
            <w:ins w:id="18358" w:author="Huawei" w:date="2021-04-21T14:49:00Z">
              <w:r>
                <w:rPr>
                  <w:lang w:eastAsia="zh-CN"/>
                </w:rPr>
                <w:t>64QAM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5C5F08B" w14:textId="77777777" w:rsidR="000732A6" w:rsidRDefault="000732A6" w:rsidP="000732A6">
            <w:pPr>
              <w:pStyle w:val="TAC"/>
              <w:rPr>
                <w:ins w:id="18359" w:author="Huawei" w:date="2021-04-21T14:49:00Z"/>
                <w:lang w:eastAsia="zh-CN"/>
              </w:rPr>
            </w:pPr>
            <w:ins w:id="18360" w:author="Huawei" w:date="2021-04-21T14:49: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A9C35C" w14:textId="77777777" w:rsidR="000732A6" w:rsidRDefault="000732A6" w:rsidP="000732A6">
            <w:pPr>
              <w:pStyle w:val="TAC"/>
              <w:rPr>
                <w:ins w:id="18361" w:author="Huawei" w:date="2021-04-21T14:49:00Z"/>
                <w:lang w:eastAsia="zh-CN"/>
              </w:rPr>
            </w:pPr>
            <w:ins w:id="18362" w:author="Huawei" w:date="2021-04-21T14:49: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CB88979" w14:textId="77777777" w:rsidR="000732A6" w:rsidRDefault="000732A6" w:rsidP="000732A6">
            <w:pPr>
              <w:pStyle w:val="TAC"/>
              <w:rPr>
                <w:ins w:id="18363" w:author="Huawei" w:date="2021-04-21T14:49:00Z"/>
                <w:lang w:eastAsia="zh-CN"/>
              </w:rPr>
            </w:pPr>
            <w:ins w:id="18364" w:author="Huawei" w:date="2021-04-21T14:49:00Z">
              <w:r>
                <w:rPr>
                  <w:lang w:eastAsia="zh-CN"/>
                </w:rPr>
                <w:t>64QAM</w:t>
              </w:r>
            </w:ins>
          </w:p>
        </w:tc>
      </w:tr>
      <w:tr w:rsidR="000732A6" w14:paraId="352D6999" w14:textId="77777777" w:rsidTr="000732A6">
        <w:trPr>
          <w:cantSplit/>
          <w:jc w:val="center"/>
          <w:ins w:id="1836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DC2FA49" w14:textId="77777777" w:rsidR="000732A6" w:rsidRDefault="000732A6" w:rsidP="000732A6">
            <w:pPr>
              <w:pStyle w:val="TAC"/>
              <w:rPr>
                <w:ins w:id="18366" w:author="Huawei" w:date="2021-04-21T14:49:00Z"/>
              </w:rPr>
            </w:pPr>
            <w:ins w:id="18367"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089012" w14:textId="77777777" w:rsidR="000732A6" w:rsidRDefault="000732A6" w:rsidP="000732A6">
            <w:pPr>
              <w:pStyle w:val="TAC"/>
              <w:rPr>
                <w:ins w:id="18368" w:author="Huawei" w:date="2021-04-21T14:49:00Z"/>
                <w:lang w:eastAsia="zh-CN"/>
              </w:rPr>
            </w:pPr>
            <w:ins w:id="18369" w:author="Huawei" w:date="2021-04-21T14:49: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8BDC4D" w14:textId="77777777" w:rsidR="000732A6" w:rsidRDefault="000732A6" w:rsidP="000732A6">
            <w:pPr>
              <w:pStyle w:val="TAC"/>
              <w:rPr>
                <w:ins w:id="18370" w:author="Huawei" w:date="2021-04-21T14:49:00Z"/>
                <w:lang w:eastAsia="zh-CN"/>
              </w:rPr>
            </w:pPr>
            <w:ins w:id="18371" w:author="Huawei" w:date="2021-04-21T14:49:00Z">
              <w:r>
                <w:rPr>
                  <w:rFonts w:eastAsia="Malgun Gothic"/>
                </w:rPr>
                <w:t>567/1024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8F670B" w14:textId="77777777" w:rsidR="000732A6" w:rsidRDefault="000732A6" w:rsidP="000732A6">
            <w:pPr>
              <w:pStyle w:val="TAC"/>
              <w:rPr>
                <w:ins w:id="18372" w:author="Huawei" w:date="2021-04-21T14:49:00Z"/>
                <w:lang w:eastAsia="zh-CN"/>
              </w:rPr>
            </w:pPr>
            <w:ins w:id="18373" w:author="Huawei" w:date="2021-04-21T14:49: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70C824" w14:textId="77777777" w:rsidR="000732A6" w:rsidRDefault="000732A6" w:rsidP="000732A6">
            <w:pPr>
              <w:pStyle w:val="TAC"/>
              <w:rPr>
                <w:ins w:id="18374" w:author="Huawei" w:date="2021-04-21T14:49:00Z"/>
                <w:lang w:eastAsia="zh-CN"/>
              </w:rPr>
            </w:pPr>
            <w:ins w:id="18375" w:author="Huawei" w:date="2021-04-21T14:49: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4BB014B" w14:textId="77777777" w:rsidR="000732A6" w:rsidRDefault="000732A6" w:rsidP="000732A6">
            <w:pPr>
              <w:pStyle w:val="TAC"/>
              <w:rPr>
                <w:ins w:id="18376" w:author="Huawei" w:date="2021-04-21T14:49:00Z"/>
                <w:lang w:eastAsia="zh-CN"/>
              </w:rPr>
            </w:pPr>
            <w:ins w:id="18377" w:author="Huawei" w:date="2021-04-21T14:49:00Z">
              <w:r>
                <w:rPr>
                  <w:rFonts w:eastAsia="Malgun Gothic"/>
                </w:rPr>
                <w:t>567/1024</w:t>
              </w:r>
            </w:ins>
          </w:p>
        </w:tc>
      </w:tr>
      <w:tr w:rsidR="000732A6" w14:paraId="41EAEBFA" w14:textId="77777777" w:rsidTr="000732A6">
        <w:trPr>
          <w:cantSplit/>
          <w:jc w:val="center"/>
          <w:ins w:id="1837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A38D3C5" w14:textId="77777777" w:rsidR="000732A6" w:rsidRDefault="000732A6" w:rsidP="000732A6">
            <w:pPr>
              <w:pStyle w:val="TAC"/>
              <w:rPr>
                <w:ins w:id="18379" w:author="Huawei" w:date="2021-04-21T14:49:00Z"/>
              </w:rPr>
            </w:pPr>
            <w:ins w:id="18380"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1210774" w14:textId="77777777" w:rsidR="000732A6" w:rsidRDefault="000732A6" w:rsidP="000732A6">
            <w:pPr>
              <w:pStyle w:val="TAC"/>
              <w:rPr>
                <w:ins w:id="18381" w:author="Huawei" w:date="2021-04-21T14:49:00Z"/>
              </w:rPr>
            </w:pPr>
            <w:ins w:id="18382" w:author="Huawei" w:date="2021-04-21T14:49:00Z">
              <w:r>
                <w:t>23568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27D3A4" w14:textId="77777777" w:rsidR="000732A6" w:rsidRDefault="000732A6" w:rsidP="000732A6">
            <w:pPr>
              <w:pStyle w:val="TAC"/>
              <w:rPr>
                <w:ins w:id="18383" w:author="Huawei" w:date="2021-04-21T14:49:00Z"/>
              </w:rPr>
            </w:pPr>
            <w:ins w:id="18384" w:author="Huawei" w:date="2021-04-21T14:49:00Z">
              <w:r>
                <w:rPr>
                  <w:szCs w:val="18"/>
                </w:rPr>
                <w:t>47112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1EF2700" w14:textId="77777777" w:rsidR="000732A6" w:rsidRDefault="000732A6" w:rsidP="000732A6">
            <w:pPr>
              <w:pStyle w:val="TAC"/>
              <w:rPr>
                <w:ins w:id="18385" w:author="Huawei" w:date="2021-04-21T14:49:00Z"/>
              </w:rPr>
            </w:pPr>
            <w:ins w:id="18386" w:author="Huawei" w:date="2021-04-21T14:49:00Z">
              <w:r>
                <w:t>11528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EB7FE78" w14:textId="77777777" w:rsidR="000732A6" w:rsidRDefault="000732A6" w:rsidP="000732A6">
            <w:pPr>
              <w:pStyle w:val="TAC"/>
              <w:rPr>
                <w:ins w:id="18387" w:author="Huawei" w:date="2021-04-21T14:49:00Z"/>
              </w:rPr>
            </w:pPr>
            <w:ins w:id="18388" w:author="Huawei" w:date="2021-04-21T14:49:00Z">
              <w:r>
                <w:rPr>
                  <w:szCs w:val="18"/>
                </w:rPr>
                <w:t>23568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AA28C5" w14:textId="77777777" w:rsidR="000732A6" w:rsidRDefault="000732A6" w:rsidP="000732A6">
            <w:pPr>
              <w:pStyle w:val="TAC"/>
              <w:rPr>
                <w:ins w:id="18389" w:author="Huawei" w:date="2021-04-21T14:49:00Z"/>
              </w:rPr>
            </w:pPr>
            <w:ins w:id="18390" w:author="Huawei" w:date="2021-04-21T14:49:00Z">
              <w:r>
                <w:rPr>
                  <w:szCs w:val="18"/>
                </w:rPr>
                <w:t>47112</w:t>
              </w:r>
            </w:ins>
          </w:p>
        </w:tc>
      </w:tr>
      <w:tr w:rsidR="000732A6" w14:paraId="0EE87431" w14:textId="77777777" w:rsidTr="000732A6">
        <w:trPr>
          <w:cantSplit/>
          <w:jc w:val="center"/>
          <w:ins w:id="1839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C6BAA90" w14:textId="77777777" w:rsidR="000732A6" w:rsidRDefault="000732A6" w:rsidP="000732A6">
            <w:pPr>
              <w:pStyle w:val="TAC"/>
              <w:rPr>
                <w:ins w:id="18392" w:author="Huawei" w:date="2021-04-21T14:49:00Z"/>
                <w:szCs w:val="22"/>
              </w:rPr>
            </w:pPr>
            <w:ins w:id="18393"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7B40DB" w14:textId="77777777" w:rsidR="000732A6" w:rsidRDefault="000732A6" w:rsidP="000732A6">
            <w:pPr>
              <w:pStyle w:val="TAC"/>
              <w:rPr>
                <w:ins w:id="18394" w:author="Huawei" w:date="2021-04-21T14:49:00Z"/>
              </w:rPr>
            </w:pPr>
            <w:ins w:id="18395"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8741D27" w14:textId="77777777" w:rsidR="000732A6" w:rsidRDefault="000732A6" w:rsidP="000732A6">
            <w:pPr>
              <w:pStyle w:val="TAC"/>
              <w:rPr>
                <w:ins w:id="18396" w:author="Huawei" w:date="2021-04-21T14:49:00Z"/>
              </w:rPr>
            </w:pPr>
            <w:ins w:id="18397"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98F23ED" w14:textId="77777777" w:rsidR="000732A6" w:rsidRDefault="000732A6" w:rsidP="000732A6">
            <w:pPr>
              <w:pStyle w:val="TAC"/>
              <w:rPr>
                <w:ins w:id="18398" w:author="Huawei" w:date="2021-04-21T14:49:00Z"/>
              </w:rPr>
            </w:pPr>
            <w:ins w:id="18399"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62353B" w14:textId="77777777" w:rsidR="000732A6" w:rsidRDefault="000732A6" w:rsidP="000732A6">
            <w:pPr>
              <w:pStyle w:val="TAC"/>
              <w:rPr>
                <w:ins w:id="18400" w:author="Huawei" w:date="2021-04-21T14:49:00Z"/>
              </w:rPr>
            </w:pPr>
            <w:ins w:id="18401"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A0F51E" w14:textId="77777777" w:rsidR="000732A6" w:rsidRDefault="000732A6" w:rsidP="000732A6">
            <w:pPr>
              <w:pStyle w:val="TAC"/>
              <w:rPr>
                <w:ins w:id="18402" w:author="Huawei" w:date="2021-04-21T14:49:00Z"/>
              </w:rPr>
            </w:pPr>
            <w:ins w:id="18403" w:author="Huawei" w:date="2021-04-21T14:49:00Z">
              <w:r>
                <w:rPr>
                  <w:szCs w:val="18"/>
                </w:rPr>
                <w:t>24</w:t>
              </w:r>
            </w:ins>
          </w:p>
        </w:tc>
      </w:tr>
      <w:tr w:rsidR="000732A6" w14:paraId="6ACE4EC3" w14:textId="77777777" w:rsidTr="000732A6">
        <w:trPr>
          <w:cantSplit/>
          <w:jc w:val="center"/>
          <w:ins w:id="1840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6BE2BAF" w14:textId="77777777" w:rsidR="000732A6" w:rsidRDefault="000732A6" w:rsidP="000732A6">
            <w:pPr>
              <w:pStyle w:val="TAC"/>
              <w:rPr>
                <w:ins w:id="18405" w:author="Huawei" w:date="2021-04-21T14:49:00Z"/>
              </w:rPr>
            </w:pPr>
            <w:ins w:id="18406"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9E8EAC" w14:textId="77777777" w:rsidR="000732A6" w:rsidRDefault="000732A6" w:rsidP="000732A6">
            <w:pPr>
              <w:pStyle w:val="TAC"/>
              <w:rPr>
                <w:ins w:id="18407" w:author="Huawei" w:date="2021-04-21T14:49:00Z"/>
              </w:rPr>
            </w:pPr>
            <w:ins w:id="18408"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D43BDF" w14:textId="77777777" w:rsidR="000732A6" w:rsidRDefault="000732A6" w:rsidP="000732A6">
            <w:pPr>
              <w:pStyle w:val="TAC"/>
              <w:rPr>
                <w:ins w:id="18409" w:author="Huawei" w:date="2021-04-21T14:49:00Z"/>
              </w:rPr>
            </w:pPr>
            <w:ins w:id="18410" w:author="Huawei" w:date="2021-04-21T14:49: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099641" w14:textId="77777777" w:rsidR="000732A6" w:rsidRDefault="000732A6" w:rsidP="000732A6">
            <w:pPr>
              <w:pStyle w:val="TAC"/>
              <w:rPr>
                <w:ins w:id="18411" w:author="Huawei" w:date="2021-04-21T14:49:00Z"/>
              </w:rPr>
            </w:pPr>
            <w:ins w:id="18412"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D616F4" w14:textId="77777777" w:rsidR="000732A6" w:rsidRDefault="000732A6" w:rsidP="000732A6">
            <w:pPr>
              <w:pStyle w:val="TAC"/>
              <w:rPr>
                <w:ins w:id="18413" w:author="Huawei" w:date="2021-04-21T14:49:00Z"/>
              </w:rPr>
            </w:pPr>
            <w:ins w:id="18414" w:author="Huawei" w:date="2021-04-21T14:49: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3B5239" w14:textId="77777777" w:rsidR="000732A6" w:rsidRDefault="000732A6" w:rsidP="000732A6">
            <w:pPr>
              <w:pStyle w:val="TAC"/>
              <w:rPr>
                <w:ins w:id="18415" w:author="Huawei" w:date="2021-04-21T14:49:00Z"/>
              </w:rPr>
            </w:pPr>
            <w:ins w:id="18416" w:author="Huawei" w:date="2021-04-21T14:49:00Z">
              <w:r>
                <w:rPr>
                  <w:szCs w:val="18"/>
                </w:rPr>
                <w:t>24</w:t>
              </w:r>
            </w:ins>
          </w:p>
        </w:tc>
      </w:tr>
      <w:tr w:rsidR="000732A6" w14:paraId="71D211B6" w14:textId="77777777" w:rsidTr="000732A6">
        <w:trPr>
          <w:cantSplit/>
          <w:jc w:val="center"/>
          <w:ins w:id="1841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07B08AED" w14:textId="77777777" w:rsidR="000732A6" w:rsidRDefault="000732A6" w:rsidP="000732A6">
            <w:pPr>
              <w:pStyle w:val="TAC"/>
              <w:rPr>
                <w:ins w:id="18418" w:author="Huawei" w:date="2021-04-21T14:49:00Z"/>
              </w:rPr>
            </w:pPr>
            <w:ins w:id="18419"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CE51C9" w14:textId="77777777" w:rsidR="000732A6" w:rsidRDefault="000732A6" w:rsidP="000732A6">
            <w:pPr>
              <w:pStyle w:val="TAC"/>
              <w:rPr>
                <w:ins w:id="18420" w:author="Huawei" w:date="2021-04-21T14:49:00Z"/>
              </w:rPr>
            </w:pPr>
            <w:ins w:id="18421" w:author="Huawei" w:date="2021-04-21T14:49: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243B85" w14:textId="77777777" w:rsidR="000732A6" w:rsidRDefault="000732A6" w:rsidP="000732A6">
            <w:pPr>
              <w:pStyle w:val="TAC"/>
              <w:rPr>
                <w:ins w:id="18422" w:author="Huawei" w:date="2021-04-21T14:49:00Z"/>
              </w:rPr>
            </w:pPr>
            <w:ins w:id="18423" w:author="Huawei" w:date="2021-04-21T14:49:00Z">
              <w: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0C63AA" w14:textId="77777777" w:rsidR="000732A6" w:rsidRDefault="000732A6" w:rsidP="000732A6">
            <w:pPr>
              <w:pStyle w:val="TAC"/>
              <w:rPr>
                <w:ins w:id="18424" w:author="Huawei" w:date="2021-04-21T14:49:00Z"/>
              </w:rPr>
            </w:pPr>
            <w:ins w:id="18425" w:author="Huawei" w:date="2021-04-21T14:49: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583E75" w14:textId="77777777" w:rsidR="000732A6" w:rsidRDefault="000732A6" w:rsidP="000732A6">
            <w:pPr>
              <w:pStyle w:val="TAC"/>
              <w:rPr>
                <w:ins w:id="18426" w:author="Huawei" w:date="2021-04-21T14:49:00Z"/>
              </w:rPr>
            </w:pPr>
            <w:ins w:id="18427" w:author="Huawei" w:date="2021-04-21T14:49: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B60F635" w14:textId="77777777" w:rsidR="000732A6" w:rsidRDefault="000732A6" w:rsidP="000732A6">
            <w:pPr>
              <w:pStyle w:val="TAC"/>
              <w:rPr>
                <w:ins w:id="18428" w:author="Huawei" w:date="2021-04-21T14:49:00Z"/>
              </w:rPr>
            </w:pPr>
            <w:ins w:id="18429" w:author="Huawei" w:date="2021-04-21T14:49:00Z">
              <w:r>
                <w:t>6</w:t>
              </w:r>
            </w:ins>
          </w:p>
        </w:tc>
      </w:tr>
      <w:tr w:rsidR="000732A6" w14:paraId="048DBA2F" w14:textId="77777777" w:rsidTr="000732A6">
        <w:trPr>
          <w:cantSplit/>
          <w:jc w:val="center"/>
          <w:ins w:id="1843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2FE77BE" w14:textId="77777777" w:rsidR="000732A6" w:rsidRDefault="000732A6" w:rsidP="000732A6">
            <w:pPr>
              <w:pStyle w:val="TAC"/>
              <w:rPr>
                <w:ins w:id="18431" w:author="Huawei" w:date="2021-04-21T14:49:00Z"/>
                <w:lang w:eastAsia="zh-CN"/>
              </w:rPr>
            </w:pPr>
            <w:ins w:id="18432"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447AFC" w14:textId="77777777" w:rsidR="000732A6" w:rsidRDefault="000732A6" w:rsidP="000732A6">
            <w:pPr>
              <w:pStyle w:val="TAC"/>
              <w:rPr>
                <w:ins w:id="18433" w:author="Huawei" w:date="2021-04-21T14:49:00Z"/>
              </w:rPr>
            </w:pPr>
            <w:ins w:id="18434" w:author="Huawei" w:date="2021-04-21T14:49:00Z">
              <w:r>
                <w:rPr>
                  <w:lang w:eastAsia="zh-CN"/>
                </w:rPr>
                <w:t>7888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2EC98C" w14:textId="77777777" w:rsidR="000732A6" w:rsidRDefault="000732A6" w:rsidP="000732A6">
            <w:pPr>
              <w:pStyle w:val="TAC"/>
              <w:rPr>
                <w:ins w:id="18435" w:author="Huawei" w:date="2021-04-21T14:49:00Z"/>
              </w:rPr>
            </w:pPr>
            <w:ins w:id="18436" w:author="Huawei" w:date="2021-04-21T14:49:00Z">
              <w:r>
                <w:rPr>
                  <w:lang w:eastAsia="zh-CN"/>
                </w:rPr>
                <w:t>7880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2F6DBF2" w14:textId="77777777" w:rsidR="000732A6" w:rsidRDefault="000732A6" w:rsidP="000732A6">
            <w:pPr>
              <w:pStyle w:val="TAC"/>
              <w:rPr>
                <w:ins w:id="18437" w:author="Huawei" w:date="2021-04-21T14:49:00Z"/>
              </w:rPr>
            </w:pPr>
            <w:ins w:id="18438" w:author="Huawei" w:date="2021-04-21T14:49:00Z">
              <w:r>
                <w:rPr>
                  <w:lang w:eastAsia="zh-CN"/>
                </w:rPr>
                <w:t>5800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60B5D1" w14:textId="77777777" w:rsidR="000732A6" w:rsidRDefault="000732A6" w:rsidP="000732A6">
            <w:pPr>
              <w:pStyle w:val="TAC"/>
              <w:rPr>
                <w:ins w:id="18439" w:author="Huawei" w:date="2021-04-21T14:49:00Z"/>
              </w:rPr>
            </w:pPr>
            <w:ins w:id="18440" w:author="Huawei" w:date="2021-04-21T14:49:00Z">
              <w:r>
                <w:rPr>
                  <w:lang w:eastAsia="zh-CN"/>
                </w:rPr>
                <w:t>7888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02C0A24" w14:textId="77777777" w:rsidR="000732A6" w:rsidRDefault="000732A6" w:rsidP="000732A6">
            <w:pPr>
              <w:pStyle w:val="TAC"/>
              <w:rPr>
                <w:ins w:id="18441" w:author="Huawei" w:date="2021-04-21T14:49:00Z"/>
              </w:rPr>
            </w:pPr>
            <w:ins w:id="18442" w:author="Huawei" w:date="2021-04-21T14:49:00Z">
              <w:r>
                <w:rPr>
                  <w:lang w:eastAsia="zh-CN"/>
                </w:rPr>
                <w:t>7880</w:t>
              </w:r>
            </w:ins>
          </w:p>
        </w:tc>
      </w:tr>
      <w:tr w:rsidR="000732A6" w14:paraId="058D2897" w14:textId="77777777" w:rsidTr="000732A6">
        <w:trPr>
          <w:cantSplit/>
          <w:jc w:val="center"/>
          <w:ins w:id="1844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C2C4BE7" w14:textId="77777777" w:rsidR="000732A6" w:rsidRDefault="000732A6" w:rsidP="000732A6">
            <w:pPr>
              <w:pStyle w:val="TAC"/>
              <w:rPr>
                <w:ins w:id="18444" w:author="Huawei" w:date="2021-04-21T14:49:00Z"/>
                <w:lang w:eastAsia="zh-CN"/>
              </w:rPr>
            </w:pPr>
            <w:ins w:id="18445"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A68CAE9" w14:textId="77777777" w:rsidR="000732A6" w:rsidRDefault="000732A6" w:rsidP="000732A6">
            <w:pPr>
              <w:pStyle w:val="TAC"/>
              <w:rPr>
                <w:ins w:id="18446" w:author="Huawei" w:date="2021-04-21T14:49:00Z"/>
              </w:rPr>
            </w:pPr>
            <w:ins w:id="18447" w:author="Huawei" w:date="2021-04-21T14:49:00Z">
              <w:r>
                <w:t>42768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3D3F5D" w14:textId="77777777" w:rsidR="000732A6" w:rsidRDefault="000732A6" w:rsidP="000732A6">
            <w:pPr>
              <w:pStyle w:val="TAC"/>
              <w:rPr>
                <w:ins w:id="18448" w:author="Huawei" w:date="2021-04-21T14:49:00Z"/>
              </w:rPr>
            </w:pPr>
            <w:ins w:id="18449" w:author="Huawei" w:date="2021-04-21T14:49:00Z">
              <w:r>
                <w:t>85536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5B489C9" w14:textId="77777777" w:rsidR="000732A6" w:rsidRDefault="000732A6" w:rsidP="000732A6">
            <w:pPr>
              <w:pStyle w:val="TAC"/>
              <w:rPr>
                <w:ins w:id="18450" w:author="Huawei" w:date="2021-04-21T14:49:00Z"/>
              </w:rPr>
            </w:pPr>
            <w:ins w:id="18451" w:author="Huawei" w:date="2021-04-21T14:49:00Z">
              <w:r>
                <w:t>20736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16A3F0" w14:textId="77777777" w:rsidR="000732A6" w:rsidRDefault="000732A6" w:rsidP="000732A6">
            <w:pPr>
              <w:pStyle w:val="TAC"/>
              <w:rPr>
                <w:ins w:id="18452" w:author="Huawei" w:date="2021-04-21T14:49:00Z"/>
              </w:rPr>
            </w:pPr>
            <w:ins w:id="18453" w:author="Huawei" w:date="2021-04-21T14:49:00Z">
              <w:r>
                <w:t>42768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9BEAD7" w14:textId="77777777" w:rsidR="000732A6" w:rsidRDefault="000732A6" w:rsidP="000732A6">
            <w:pPr>
              <w:pStyle w:val="TAC"/>
              <w:rPr>
                <w:ins w:id="18454" w:author="Huawei" w:date="2021-04-21T14:49:00Z"/>
              </w:rPr>
            </w:pPr>
            <w:ins w:id="18455" w:author="Huawei" w:date="2021-04-21T14:49:00Z">
              <w:r>
                <w:t>85536</w:t>
              </w:r>
            </w:ins>
          </w:p>
        </w:tc>
      </w:tr>
      <w:tr w:rsidR="000732A6" w14:paraId="52AB16AD" w14:textId="77777777" w:rsidTr="000732A6">
        <w:trPr>
          <w:cantSplit/>
          <w:jc w:val="center"/>
          <w:ins w:id="1845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35AE912" w14:textId="77777777" w:rsidR="000732A6" w:rsidRDefault="000732A6" w:rsidP="000732A6">
            <w:pPr>
              <w:pStyle w:val="TAC"/>
              <w:rPr>
                <w:ins w:id="18457" w:author="Huawei" w:date="2021-04-21T14:49:00Z"/>
                <w:lang w:eastAsia="zh-CN"/>
              </w:rPr>
            </w:pPr>
            <w:ins w:id="18458"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AC2491" w14:textId="77777777" w:rsidR="000732A6" w:rsidRDefault="000732A6" w:rsidP="000732A6">
            <w:pPr>
              <w:pStyle w:val="TAC"/>
              <w:rPr>
                <w:ins w:id="18459" w:author="Huawei" w:date="2021-04-21T14:49:00Z"/>
              </w:rPr>
            </w:pPr>
            <w:ins w:id="18460" w:author="Huawei" w:date="2021-04-21T14:49:00Z">
              <w:r>
                <w:rPr>
                  <w:szCs w:val="18"/>
                </w:rP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039E06" w14:textId="77777777" w:rsidR="000732A6" w:rsidRDefault="000732A6" w:rsidP="000732A6">
            <w:pPr>
              <w:pStyle w:val="TAC"/>
              <w:rPr>
                <w:ins w:id="18461" w:author="Huawei" w:date="2021-04-21T14:49:00Z"/>
              </w:rPr>
            </w:pPr>
            <w:ins w:id="18462" w:author="Huawei" w:date="2021-04-21T14:49:00Z">
              <w:r>
                <w:rPr>
                  <w:szCs w:val="18"/>
                </w:rP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D233BA" w14:textId="77777777" w:rsidR="000732A6" w:rsidRDefault="000732A6" w:rsidP="000732A6">
            <w:pPr>
              <w:pStyle w:val="TAC"/>
              <w:rPr>
                <w:ins w:id="18463" w:author="Huawei" w:date="2021-04-21T14:49:00Z"/>
              </w:rPr>
            </w:pPr>
            <w:ins w:id="18464" w:author="Huawei" w:date="2021-04-21T14:49:00Z">
              <w:r>
                <w:rPr>
                  <w:szCs w:val="18"/>
                </w:rP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01767D3" w14:textId="77777777" w:rsidR="000732A6" w:rsidRDefault="000732A6" w:rsidP="000732A6">
            <w:pPr>
              <w:pStyle w:val="TAC"/>
              <w:rPr>
                <w:ins w:id="18465" w:author="Huawei" w:date="2021-04-21T14:49:00Z"/>
              </w:rPr>
            </w:pPr>
            <w:ins w:id="18466" w:author="Huawei" w:date="2021-04-21T14:49:00Z">
              <w:r>
                <w:rPr>
                  <w:szCs w:val="18"/>
                </w:rP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F6C9DD" w14:textId="77777777" w:rsidR="000732A6" w:rsidRDefault="000732A6" w:rsidP="000732A6">
            <w:pPr>
              <w:pStyle w:val="TAC"/>
              <w:rPr>
                <w:ins w:id="18467" w:author="Huawei" w:date="2021-04-21T14:49:00Z"/>
              </w:rPr>
            </w:pPr>
            <w:ins w:id="18468" w:author="Huawei" w:date="2021-04-21T14:49:00Z">
              <w:r>
                <w:rPr>
                  <w:szCs w:val="18"/>
                </w:rPr>
                <w:t>14256</w:t>
              </w:r>
            </w:ins>
          </w:p>
        </w:tc>
      </w:tr>
      <w:tr w:rsidR="000732A6" w14:paraId="0F4C025F" w14:textId="77777777" w:rsidTr="000732A6">
        <w:trPr>
          <w:cantSplit/>
          <w:jc w:val="center"/>
          <w:ins w:id="18469"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0891BA33" w14:textId="66DA3113" w:rsidR="000732A6" w:rsidRDefault="000732A6" w:rsidP="000732A6">
            <w:pPr>
              <w:pStyle w:val="TAN"/>
              <w:rPr>
                <w:ins w:id="18470" w:author="Huawei" w:date="2021-04-21T14:49:00Z"/>
                <w:lang w:eastAsia="zh-CN"/>
              </w:rPr>
            </w:pPr>
            <w:ins w:id="18471"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w:t>
              </w:r>
            </w:ins>
            <w:ins w:id="18472" w:author="Huawei" w:date="2021-04-21T15:05:00Z">
              <w:r>
                <w:t>[8].</w:t>
              </w:r>
            </w:ins>
          </w:p>
          <w:p w14:paraId="59A0F7B7" w14:textId="11AC9EEC" w:rsidR="000732A6" w:rsidRDefault="000732A6" w:rsidP="000732A6">
            <w:pPr>
              <w:pStyle w:val="TAN"/>
              <w:rPr>
                <w:ins w:id="18473" w:author="Huawei" w:date="2021-04-21T14:49:00Z"/>
                <w:lang w:eastAsia="zh-CN"/>
              </w:rPr>
            </w:pPr>
            <w:ins w:id="18474"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8475" w:author="Huawei" w:date="2021-04-21T15:05:00Z">
              <w:r>
                <w:rPr>
                  <w:lang w:eastAsia="zh-CN"/>
                </w:rPr>
                <w:t>[9].</w:t>
              </w:r>
            </w:ins>
          </w:p>
        </w:tc>
      </w:tr>
    </w:tbl>
    <w:p w14:paraId="7203B6A6" w14:textId="77777777" w:rsidR="000732A6" w:rsidRDefault="000732A6" w:rsidP="000732A6">
      <w:pPr>
        <w:rPr>
          <w:ins w:id="18476" w:author="Huawei" w:date="2021-04-21T14:49:00Z"/>
          <w:noProof/>
          <w:lang w:eastAsia="zh-CN"/>
        </w:rPr>
      </w:pPr>
    </w:p>
    <w:p w14:paraId="1382EABB" w14:textId="77777777" w:rsidR="000732A6" w:rsidRDefault="000732A6" w:rsidP="000732A6">
      <w:pPr>
        <w:pStyle w:val="TH"/>
        <w:rPr>
          <w:ins w:id="18477" w:author="Huawei" w:date="2021-04-21T14:49:00Z"/>
          <w:lang w:eastAsia="zh-CN"/>
        </w:rPr>
      </w:pPr>
      <w:ins w:id="18478" w:author="Huawei" w:date="2021-04-21T14:49:00Z">
        <w:r>
          <w:rPr>
            <w:rFonts w:eastAsia="Malgun Gothic"/>
          </w:rPr>
          <w:lastRenderedPageBreak/>
          <w:t>Table A.2.4-3: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等线"/>
            <w:lang w:eastAsia="zh-CN"/>
          </w:rPr>
          <w:t>a</w:t>
        </w:r>
        <w:r>
          <w:rPr>
            <w:lang w:eastAsia="zh-CN"/>
          </w:rPr>
          <w:t>dditional DM-RS position</w:t>
        </w:r>
        <w:r>
          <w:rPr>
            <w:rFonts w:eastAsia="等线"/>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732A6" w14:paraId="062398AE" w14:textId="77777777" w:rsidTr="000732A6">
        <w:trPr>
          <w:cantSplit/>
          <w:jc w:val="center"/>
          <w:ins w:id="1847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073B51E" w14:textId="77777777" w:rsidR="000732A6" w:rsidRDefault="000732A6" w:rsidP="000732A6">
            <w:pPr>
              <w:pStyle w:val="TAH"/>
              <w:rPr>
                <w:ins w:id="18480" w:author="Huawei" w:date="2021-04-21T14:49:00Z"/>
              </w:rPr>
            </w:pPr>
            <w:ins w:id="18481" w:author="Huawei" w:date="2021-04-21T14:49: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F807AF" w14:textId="77777777" w:rsidR="000732A6" w:rsidRDefault="000732A6" w:rsidP="000732A6">
            <w:pPr>
              <w:pStyle w:val="TAH"/>
              <w:rPr>
                <w:ins w:id="18482" w:author="Huawei" w:date="2021-04-21T14:49:00Z"/>
              </w:rPr>
            </w:pPr>
            <w:ins w:id="18483" w:author="Huawei" w:date="2021-04-21T14:49:00Z">
              <w:r>
                <w:rPr>
                  <w:lang w:eastAsia="zh-CN"/>
                </w:rPr>
                <w:t>D-FR2-A.2.4-6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4B787F" w14:textId="77777777" w:rsidR="000732A6" w:rsidRDefault="000732A6" w:rsidP="000732A6">
            <w:pPr>
              <w:pStyle w:val="TAH"/>
              <w:rPr>
                <w:ins w:id="18484" w:author="Huawei" w:date="2021-04-21T14:49:00Z"/>
              </w:rPr>
            </w:pPr>
            <w:ins w:id="18485" w:author="Huawei" w:date="2021-04-21T14:49:00Z">
              <w:r>
                <w:rPr>
                  <w:lang w:eastAsia="zh-CN"/>
                </w:rPr>
                <w:t>D-FR2-A.2.4-7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15A9B9F" w14:textId="77777777" w:rsidR="000732A6" w:rsidRDefault="000732A6" w:rsidP="000732A6">
            <w:pPr>
              <w:pStyle w:val="TAH"/>
              <w:rPr>
                <w:ins w:id="18486" w:author="Huawei" w:date="2021-04-21T14:49:00Z"/>
              </w:rPr>
            </w:pPr>
            <w:ins w:id="18487" w:author="Huawei" w:date="2021-04-21T14:49:00Z">
              <w:r>
                <w:rPr>
                  <w:lang w:eastAsia="zh-CN"/>
                </w:rPr>
                <w:t>D-FR2-A.2.4-8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10E36C" w14:textId="77777777" w:rsidR="000732A6" w:rsidRDefault="000732A6" w:rsidP="000732A6">
            <w:pPr>
              <w:pStyle w:val="TAH"/>
              <w:rPr>
                <w:ins w:id="18488" w:author="Huawei" w:date="2021-04-21T14:49:00Z"/>
              </w:rPr>
            </w:pPr>
            <w:ins w:id="18489" w:author="Huawei" w:date="2021-04-21T14:49:00Z">
              <w:r>
                <w:rPr>
                  <w:lang w:eastAsia="zh-CN"/>
                </w:rPr>
                <w:t>D-FR2-A.2.4-9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F19D12" w14:textId="77777777" w:rsidR="000732A6" w:rsidRDefault="000732A6" w:rsidP="000732A6">
            <w:pPr>
              <w:pStyle w:val="TAH"/>
              <w:rPr>
                <w:ins w:id="18490" w:author="Huawei" w:date="2021-04-21T14:49:00Z"/>
              </w:rPr>
            </w:pPr>
            <w:ins w:id="18491" w:author="Huawei" w:date="2021-04-21T14:49:00Z">
              <w:r>
                <w:rPr>
                  <w:lang w:eastAsia="zh-CN"/>
                </w:rPr>
                <w:t>D-FR2-A.2.4-10</w:t>
              </w:r>
            </w:ins>
          </w:p>
        </w:tc>
      </w:tr>
      <w:tr w:rsidR="000732A6" w14:paraId="646C7FDE" w14:textId="77777777" w:rsidTr="000732A6">
        <w:trPr>
          <w:cantSplit/>
          <w:jc w:val="center"/>
          <w:ins w:id="1849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1EA4F639" w14:textId="77777777" w:rsidR="000732A6" w:rsidRDefault="000732A6" w:rsidP="000732A6">
            <w:pPr>
              <w:pStyle w:val="TAC"/>
              <w:rPr>
                <w:ins w:id="18493" w:author="Huawei" w:date="2021-04-21T14:49:00Z"/>
                <w:lang w:eastAsia="zh-CN"/>
              </w:rPr>
            </w:pPr>
            <w:ins w:id="18494" w:author="Huawei" w:date="2021-04-21T14:49: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986A639" w14:textId="77777777" w:rsidR="000732A6" w:rsidRDefault="000732A6" w:rsidP="000732A6">
            <w:pPr>
              <w:pStyle w:val="TAC"/>
              <w:rPr>
                <w:ins w:id="18495" w:author="Huawei" w:date="2021-04-21T14:49:00Z"/>
                <w:lang w:eastAsia="zh-CN"/>
              </w:rPr>
            </w:pPr>
            <w:ins w:id="18496" w:author="Huawei" w:date="2021-04-21T14:49: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A3B76A" w14:textId="77777777" w:rsidR="000732A6" w:rsidRDefault="000732A6" w:rsidP="000732A6">
            <w:pPr>
              <w:pStyle w:val="TAC"/>
              <w:rPr>
                <w:ins w:id="18497" w:author="Huawei" w:date="2021-04-21T14:49:00Z"/>
              </w:rPr>
            </w:pPr>
            <w:ins w:id="18498" w:author="Huawei" w:date="2021-04-21T14:49: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CC04E21" w14:textId="77777777" w:rsidR="000732A6" w:rsidRDefault="000732A6" w:rsidP="000732A6">
            <w:pPr>
              <w:pStyle w:val="TAC"/>
              <w:rPr>
                <w:ins w:id="18499" w:author="Huawei" w:date="2021-04-21T14:49:00Z"/>
              </w:rPr>
            </w:pPr>
            <w:ins w:id="18500"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81FBC3" w14:textId="77777777" w:rsidR="000732A6" w:rsidRDefault="000732A6" w:rsidP="000732A6">
            <w:pPr>
              <w:pStyle w:val="TAC"/>
              <w:rPr>
                <w:ins w:id="18501" w:author="Huawei" w:date="2021-04-21T14:49:00Z"/>
              </w:rPr>
            </w:pPr>
            <w:ins w:id="18502" w:author="Huawei" w:date="2021-04-21T14:49: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A45563" w14:textId="77777777" w:rsidR="000732A6" w:rsidRDefault="000732A6" w:rsidP="000732A6">
            <w:pPr>
              <w:pStyle w:val="TAC"/>
              <w:rPr>
                <w:ins w:id="18503" w:author="Huawei" w:date="2021-04-21T14:49:00Z"/>
              </w:rPr>
            </w:pPr>
            <w:ins w:id="18504" w:author="Huawei" w:date="2021-04-21T14:49:00Z">
              <w:r>
                <w:rPr>
                  <w:lang w:eastAsia="zh-CN"/>
                </w:rPr>
                <w:t>120</w:t>
              </w:r>
            </w:ins>
          </w:p>
        </w:tc>
      </w:tr>
      <w:tr w:rsidR="000732A6" w14:paraId="38B0F7AF" w14:textId="77777777" w:rsidTr="000732A6">
        <w:trPr>
          <w:cantSplit/>
          <w:jc w:val="center"/>
          <w:ins w:id="1850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1725DBD" w14:textId="77777777" w:rsidR="000732A6" w:rsidRDefault="000732A6" w:rsidP="000732A6">
            <w:pPr>
              <w:pStyle w:val="TAC"/>
              <w:rPr>
                <w:ins w:id="18506" w:author="Huawei" w:date="2021-04-21T14:49:00Z"/>
              </w:rPr>
            </w:pPr>
            <w:ins w:id="18507" w:author="Huawei" w:date="2021-04-21T14:49: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82D954" w14:textId="77777777" w:rsidR="000732A6" w:rsidRDefault="000732A6" w:rsidP="000732A6">
            <w:pPr>
              <w:pStyle w:val="TAC"/>
              <w:rPr>
                <w:ins w:id="18508" w:author="Huawei" w:date="2021-04-21T14:49:00Z"/>
                <w:rFonts w:eastAsia="Yu Mincho"/>
              </w:rPr>
            </w:pPr>
            <w:ins w:id="18509"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D831CD" w14:textId="77777777" w:rsidR="000732A6" w:rsidRDefault="000732A6" w:rsidP="000732A6">
            <w:pPr>
              <w:pStyle w:val="TAC"/>
              <w:rPr>
                <w:ins w:id="18510" w:author="Huawei" w:date="2021-04-21T14:49:00Z"/>
                <w:rFonts w:eastAsia="Yu Mincho"/>
              </w:rPr>
            </w:pPr>
            <w:ins w:id="18511" w:author="Huawei" w:date="2021-04-21T14:49: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FB477C" w14:textId="77777777" w:rsidR="000732A6" w:rsidRDefault="000732A6" w:rsidP="000732A6">
            <w:pPr>
              <w:pStyle w:val="TAC"/>
              <w:rPr>
                <w:ins w:id="18512" w:author="Huawei" w:date="2021-04-21T14:49:00Z"/>
                <w:rFonts w:eastAsia="Yu Mincho"/>
              </w:rPr>
            </w:pPr>
            <w:ins w:id="18513" w:author="Huawei" w:date="2021-04-21T14:49: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F23ADC" w14:textId="77777777" w:rsidR="000732A6" w:rsidRDefault="000732A6" w:rsidP="000732A6">
            <w:pPr>
              <w:pStyle w:val="TAC"/>
              <w:rPr>
                <w:ins w:id="18514" w:author="Huawei" w:date="2021-04-21T14:49:00Z"/>
                <w:rFonts w:eastAsia="Yu Mincho"/>
              </w:rPr>
            </w:pPr>
            <w:ins w:id="18515" w:author="Huawei" w:date="2021-04-21T14:49: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C8E974" w14:textId="77777777" w:rsidR="000732A6" w:rsidRDefault="000732A6" w:rsidP="000732A6">
            <w:pPr>
              <w:pStyle w:val="TAC"/>
              <w:rPr>
                <w:ins w:id="18516" w:author="Huawei" w:date="2021-04-21T14:49:00Z"/>
                <w:rFonts w:eastAsia="Yu Mincho"/>
              </w:rPr>
            </w:pPr>
            <w:ins w:id="18517" w:author="Huawei" w:date="2021-04-21T14:49:00Z">
              <w:r>
                <w:rPr>
                  <w:rFonts w:eastAsia="Yu Mincho"/>
                </w:rPr>
                <w:t>132</w:t>
              </w:r>
            </w:ins>
          </w:p>
        </w:tc>
      </w:tr>
      <w:tr w:rsidR="000732A6" w14:paraId="2158F1BF" w14:textId="77777777" w:rsidTr="000732A6">
        <w:trPr>
          <w:cantSplit/>
          <w:jc w:val="center"/>
          <w:ins w:id="18518"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81AC7D1" w14:textId="77777777" w:rsidR="000732A6" w:rsidRDefault="000732A6" w:rsidP="000732A6">
            <w:pPr>
              <w:pStyle w:val="TAC"/>
              <w:rPr>
                <w:ins w:id="18519" w:author="Huawei" w:date="2021-04-21T14:49:00Z"/>
                <w:lang w:eastAsia="zh-CN"/>
              </w:rPr>
            </w:pPr>
            <w:ins w:id="18520" w:author="Huawei" w:date="2021-04-21T14:49: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6709590" w14:textId="77777777" w:rsidR="000732A6" w:rsidRDefault="000732A6" w:rsidP="000732A6">
            <w:pPr>
              <w:pStyle w:val="TAC"/>
              <w:rPr>
                <w:ins w:id="18521" w:author="Huawei" w:date="2021-04-21T14:49:00Z"/>
                <w:lang w:eastAsia="zh-CN"/>
              </w:rPr>
            </w:pPr>
            <w:ins w:id="18522"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2679E0" w14:textId="77777777" w:rsidR="000732A6" w:rsidRDefault="000732A6" w:rsidP="000732A6">
            <w:pPr>
              <w:pStyle w:val="TAC"/>
              <w:rPr>
                <w:ins w:id="18523" w:author="Huawei" w:date="2021-04-21T14:49:00Z"/>
                <w:lang w:eastAsia="zh-CN"/>
              </w:rPr>
            </w:pPr>
            <w:ins w:id="18524" w:author="Huawei" w:date="2021-04-21T14:49: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1E4192" w14:textId="77777777" w:rsidR="000732A6" w:rsidRDefault="000732A6" w:rsidP="000732A6">
            <w:pPr>
              <w:pStyle w:val="TAC"/>
              <w:rPr>
                <w:ins w:id="18525" w:author="Huawei" w:date="2021-04-21T14:49:00Z"/>
                <w:lang w:eastAsia="zh-CN"/>
              </w:rPr>
            </w:pPr>
            <w:ins w:id="18526"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C6448B" w14:textId="77777777" w:rsidR="000732A6" w:rsidRDefault="000732A6" w:rsidP="000732A6">
            <w:pPr>
              <w:pStyle w:val="TAC"/>
              <w:rPr>
                <w:ins w:id="18527" w:author="Huawei" w:date="2021-04-21T14:49:00Z"/>
                <w:lang w:eastAsia="zh-CN"/>
              </w:rPr>
            </w:pPr>
            <w:ins w:id="18528" w:author="Huawei" w:date="2021-04-21T14:49: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4085C7" w14:textId="77777777" w:rsidR="000732A6" w:rsidRDefault="000732A6" w:rsidP="000732A6">
            <w:pPr>
              <w:pStyle w:val="TAC"/>
              <w:rPr>
                <w:ins w:id="18529" w:author="Huawei" w:date="2021-04-21T14:49:00Z"/>
                <w:lang w:eastAsia="zh-CN"/>
              </w:rPr>
            </w:pPr>
            <w:ins w:id="18530" w:author="Huawei" w:date="2021-04-21T14:49:00Z">
              <w:r>
                <w:rPr>
                  <w:lang w:eastAsia="zh-CN"/>
                </w:rPr>
                <w:t>8</w:t>
              </w:r>
            </w:ins>
          </w:p>
        </w:tc>
      </w:tr>
      <w:tr w:rsidR="000732A6" w14:paraId="04AC9A42" w14:textId="77777777" w:rsidTr="000732A6">
        <w:trPr>
          <w:cantSplit/>
          <w:jc w:val="center"/>
          <w:ins w:id="18531"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C3EE6AE" w14:textId="77777777" w:rsidR="000732A6" w:rsidRDefault="000732A6" w:rsidP="000732A6">
            <w:pPr>
              <w:pStyle w:val="TAC"/>
              <w:rPr>
                <w:ins w:id="18532" w:author="Huawei" w:date="2021-04-21T14:49:00Z"/>
              </w:rPr>
            </w:pPr>
            <w:ins w:id="18533" w:author="Huawei" w:date="2021-04-21T14:49: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248730" w14:textId="77777777" w:rsidR="000732A6" w:rsidRDefault="000732A6" w:rsidP="000732A6">
            <w:pPr>
              <w:pStyle w:val="TAC"/>
              <w:rPr>
                <w:ins w:id="18534" w:author="Huawei" w:date="2021-04-21T14:49:00Z"/>
                <w:lang w:eastAsia="zh-CN"/>
              </w:rPr>
            </w:pPr>
            <w:ins w:id="18535" w:author="Huawei" w:date="2021-04-21T14:49: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631E85" w14:textId="77777777" w:rsidR="000732A6" w:rsidRDefault="000732A6" w:rsidP="000732A6">
            <w:pPr>
              <w:pStyle w:val="TAC"/>
              <w:rPr>
                <w:ins w:id="18536" w:author="Huawei" w:date="2021-04-21T14:49:00Z"/>
                <w:lang w:eastAsia="zh-CN"/>
              </w:rPr>
            </w:pPr>
            <w:ins w:id="18537" w:author="Huawei" w:date="2021-04-21T14:49:00Z">
              <w:r>
                <w:rPr>
                  <w:lang w:eastAsia="zh-CN"/>
                </w:rPr>
                <w:t>64QAM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D96A53E" w14:textId="77777777" w:rsidR="000732A6" w:rsidRDefault="000732A6" w:rsidP="000732A6">
            <w:pPr>
              <w:pStyle w:val="TAC"/>
              <w:rPr>
                <w:ins w:id="18538" w:author="Huawei" w:date="2021-04-21T14:49:00Z"/>
                <w:lang w:eastAsia="zh-CN"/>
              </w:rPr>
            </w:pPr>
            <w:ins w:id="18539" w:author="Huawei" w:date="2021-04-21T14:49: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74DF598" w14:textId="77777777" w:rsidR="000732A6" w:rsidRDefault="000732A6" w:rsidP="000732A6">
            <w:pPr>
              <w:pStyle w:val="TAC"/>
              <w:rPr>
                <w:ins w:id="18540" w:author="Huawei" w:date="2021-04-21T14:49:00Z"/>
                <w:lang w:eastAsia="zh-CN"/>
              </w:rPr>
            </w:pPr>
            <w:ins w:id="18541" w:author="Huawei" w:date="2021-04-21T14:49: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D3994B" w14:textId="77777777" w:rsidR="000732A6" w:rsidRDefault="000732A6" w:rsidP="000732A6">
            <w:pPr>
              <w:pStyle w:val="TAC"/>
              <w:rPr>
                <w:ins w:id="18542" w:author="Huawei" w:date="2021-04-21T14:49:00Z"/>
                <w:lang w:eastAsia="zh-CN"/>
              </w:rPr>
            </w:pPr>
            <w:ins w:id="18543" w:author="Huawei" w:date="2021-04-21T14:49:00Z">
              <w:r>
                <w:rPr>
                  <w:lang w:eastAsia="zh-CN"/>
                </w:rPr>
                <w:t>64QAM</w:t>
              </w:r>
            </w:ins>
          </w:p>
        </w:tc>
      </w:tr>
      <w:tr w:rsidR="000732A6" w14:paraId="544328E1" w14:textId="77777777" w:rsidTr="000732A6">
        <w:trPr>
          <w:cantSplit/>
          <w:jc w:val="center"/>
          <w:ins w:id="18544"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6CA67871" w14:textId="77777777" w:rsidR="000732A6" w:rsidRDefault="000732A6" w:rsidP="000732A6">
            <w:pPr>
              <w:pStyle w:val="TAC"/>
              <w:rPr>
                <w:ins w:id="18545" w:author="Huawei" w:date="2021-04-21T14:49:00Z"/>
              </w:rPr>
            </w:pPr>
            <w:ins w:id="18546" w:author="Huawei" w:date="2021-04-21T14:49:00Z">
              <w:r>
                <w:t>Code rate</w:t>
              </w:r>
              <w:r>
                <w:rPr>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967762B" w14:textId="77777777" w:rsidR="000732A6" w:rsidRDefault="000732A6" w:rsidP="000732A6">
            <w:pPr>
              <w:pStyle w:val="TAC"/>
              <w:rPr>
                <w:ins w:id="18547" w:author="Huawei" w:date="2021-04-21T14:49:00Z"/>
                <w:lang w:eastAsia="zh-CN"/>
              </w:rPr>
            </w:pPr>
            <w:ins w:id="18548" w:author="Huawei" w:date="2021-04-21T14:49: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2D37D9" w14:textId="77777777" w:rsidR="000732A6" w:rsidRDefault="000732A6" w:rsidP="000732A6">
            <w:pPr>
              <w:pStyle w:val="TAC"/>
              <w:rPr>
                <w:ins w:id="18549" w:author="Huawei" w:date="2021-04-21T14:49:00Z"/>
                <w:lang w:eastAsia="zh-CN"/>
              </w:rPr>
            </w:pPr>
            <w:ins w:id="18550" w:author="Huawei" w:date="2021-04-21T14:49:00Z">
              <w:r>
                <w:rPr>
                  <w:rFonts w:eastAsia="Malgun Gothic"/>
                </w:rPr>
                <w:t>567/1024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EC44CB5" w14:textId="77777777" w:rsidR="000732A6" w:rsidRDefault="000732A6" w:rsidP="000732A6">
            <w:pPr>
              <w:pStyle w:val="TAC"/>
              <w:rPr>
                <w:ins w:id="18551" w:author="Huawei" w:date="2021-04-21T14:49:00Z"/>
                <w:lang w:eastAsia="zh-CN"/>
              </w:rPr>
            </w:pPr>
            <w:ins w:id="18552" w:author="Huawei" w:date="2021-04-21T14:49: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BFA388" w14:textId="77777777" w:rsidR="000732A6" w:rsidRDefault="000732A6" w:rsidP="000732A6">
            <w:pPr>
              <w:pStyle w:val="TAC"/>
              <w:rPr>
                <w:ins w:id="18553" w:author="Huawei" w:date="2021-04-21T14:49:00Z"/>
                <w:lang w:eastAsia="zh-CN"/>
              </w:rPr>
            </w:pPr>
            <w:ins w:id="18554" w:author="Huawei" w:date="2021-04-21T14:49: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F161D5" w14:textId="77777777" w:rsidR="000732A6" w:rsidRDefault="000732A6" w:rsidP="000732A6">
            <w:pPr>
              <w:pStyle w:val="TAC"/>
              <w:rPr>
                <w:ins w:id="18555" w:author="Huawei" w:date="2021-04-21T14:49:00Z"/>
                <w:lang w:eastAsia="zh-CN"/>
              </w:rPr>
            </w:pPr>
            <w:ins w:id="18556" w:author="Huawei" w:date="2021-04-21T14:49:00Z">
              <w:r>
                <w:rPr>
                  <w:rFonts w:eastAsia="Malgun Gothic"/>
                </w:rPr>
                <w:t>567/1024</w:t>
              </w:r>
            </w:ins>
          </w:p>
        </w:tc>
      </w:tr>
      <w:tr w:rsidR="000732A6" w14:paraId="4F1840AD" w14:textId="77777777" w:rsidTr="000732A6">
        <w:trPr>
          <w:cantSplit/>
          <w:jc w:val="center"/>
          <w:ins w:id="18557"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2F842D5C" w14:textId="77777777" w:rsidR="000732A6" w:rsidRDefault="000732A6" w:rsidP="000732A6">
            <w:pPr>
              <w:pStyle w:val="TAC"/>
              <w:rPr>
                <w:ins w:id="18558" w:author="Huawei" w:date="2021-04-21T14:49:00Z"/>
              </w:rPr>
            </w:pPr>
            <w:ins w:id="18559" w:author="Huawei" w:date="2021-04-21T14:49: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CCCF24B" w14:textId="77777777" w:rsidR="000732A6" w:rsidRDefault="000732A6" w:rsidP="000732A6">
            <w:pPr>
              <w:pStyle w:val="TAC"/>
              <w:rPr>
                <w:ins w:id="18560" w:author="Huawei" w:date="2021-04-21T14:49:00Z"/>
              </w:rPr>
            </w:pPr>
            <w:ins w:id="18561" w:author="Huawei" w:date="2021-04-21T14:49:00Z">
              <w:r>
                <w:t>21000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781936" w14:textId="77777777" w:rsidR="000732A6" w:rsidRDefault="000732A6" w:rsidP="000732A6">
            <w:pPr>
              <w:pStyle w:val="TAC"/>
              <w:rPr>
                <w:ins w:id="18562" w:author="Huawei" w:date="2021-04-21T14:49:00Z"/>
              </w:rPr>
            </w:pPr>
            <w:ins w:id="18563" w:author="Huawei" w:date="2021-04-21T14:49:00Z">
              <w:r>
                <w:t>42016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36C1118" w14:textId="77777777" w:rsidR="000732A6" w:rsidRDefault="000732A6" w:rsidP="000732A6">
            <w:pPr>
              <w:pStyle w:val="TAC"/>
              <w:rPr>
                <w:ins w:id="18564" w:author="Huawei" w:date="2021-04-21T14:49:00Z"/>
              </w:rPr>
            </w:pPr>
            <w:ins w:id="18565" w:author="Huawei" w:date="2021-04-21T14:49:00Z">
              <w:r>
                <w:t>10248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D8B5D0" w14:textId="77777777" w:rsidR="000732A6" w:rsidRDefault="000732A6" w:rsidP="000732A6">
            <w:pPr>
              <w:pStyle w:val="TAC"/>
              <w:rPr>
                <w:ins w:id="18566" w:author="Huawei" w:date="2021-04-21T14:49:00Z"/>
              </w:rPr>
            </w:pPr>
            <w:ins w:id="18567" w:author="Huawei" w:date="2021-04-21T14:49:00Z">
              <w:r>
                <w:t>21000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C3BC35" w14:textId="77777777" w:rsidR="000732A6" w:rsidRDefault="000732A6" w:rsidP="000732A6">
            <w:pPr>
              <w:pStyle w:val="TAC"/>
              <w:rPr>
                <w:ins w:id="18568" w:author="Huawei" w:date="2021-04-21T14:49:00Z"/>
              </w:rPr>
            </w:pPr>
            <w:ins w:id="18569" w:author="Huawei" w:date="2021-04-21T14:49:00Z">
              <w:r>
                <w:t>42016</w:t>
              </w:r>
            </w:ins>
          </w:p>
        </w:tc>
      </w:tr>
      <w:tr w:rsidR="000732A6" w14:paraId="6BC39DC3" w14:textId="77777777" w:rsidTr="000732A6">
        <w:trPr>
          <w:cantSplit/>
          <w:jc w:val="center"/>
          <w:ins w:id="18570"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0761DC3" w14:textId="77777777" w:rsidR="000732A6" w:rsidRDefault="000732A6" w:rsidP="000732A6">
            <w:pPr>
              <w:pStyle w:val="TAC"/>
              <w:rPr>
                <w:ins w:id="18571" w:author="Huawei" w:date="2021-04-21T14:49:00Z"/>
                <w:szCs w:val="22"/>
              </w:rPr>
            </w:pPr>
            <w:ins w:id="18572" w:author="Huawei" w:date="2021-04-21T14:49: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E60B7C6" w14:textId="77777777" w:rsidR="000732A6" w:rsidRDefault="000732A6" w:rsidP="000732A6">
            <w:pPr>
              <w:pStyle w:val="TAC"/>
              <w:rPr>
                <w:ins w:id="18573" w:author="Huawei" w:date="2021-04-21T14:49:00Z"/>
              </w:rPr>
            </w:pPr>
            <w:ins w:id="18574" w:author="Huawei" w:date="2021-04-21T14:49: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772389" w14:textId="77777777" w:rsidR="000732A6" w:rsidRDefault="000732A6" w:rsidP="000732A6">
            <w:pPr>
              <w:pStyle w:val="TAC"/>
              <w:rPr>
                <w:ins w:id="18575" w:author="Huawei" w:date="2021-04-21T14:49:00Z"/>
              </w:rPr>
            </w:pPr>
            <w:ins w:id="18576" w:author="Huawei" w:date="2021-04-21T14:49: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9B1B4E" w14:textId="77777777" w:rsidR="000732A6" w:rsidRDefault="000732A6" w:rsidP="000732A6">
            <w:pPr>
              <w:pStyle w:val="TAC"/>
              <w:rPr>
                <w:ins w:id="18577" w:author="Huawei" w:date="2021-04-21T14:49:00Z"/>
              </w:rPr>
            </w:pPr>
            <w:ins w:id="18578" w:author="Huawei" w:date="2021-04-21T14:49: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7365AF" w14:textId="77777777" w:rsidR="000732A6" w:rsidRDefault="000732A6" w:rsidP="000732A6">
            <w:pPr>
              <w:pStyle w:val="TAC"/>
              <w:rPr>
                <w:ins w:id="18579" w:author="Huawei" w:date="2021-04-21T14:49:00Z"/>
              </w:rPr>
            </w:pPr>
            <w:ins w:id="18580" w:author="Huawei" w:date="2021-04-21T14:49: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10EF92" w14:textId="77777777" w:rsidR="000732A6" w:rsidRDefault="000732A6" w:rsidP="000732A6">
            <w:pPr>
              <w:pStyle w:val="TAC"/>
              <w:rPr>
                <w:ins w:id="18581" w:author="Huawei" w:date="2021-04-21T14:49:00Z"/>
              </w:rPr>
            </w:pPr>
            <w:ins w:id="18582" w:author="Huawei" w:date="2021-04-21T14:49:00Z">
              <w:r>
                <w:t>24</w:t>
              </w:r>
            </w:ins>
          </w:p>
        </w:tc>
      </w:tr>
      <w:tr w:rsidR="000732A6" w14:paraId="6FB9769E" w14:textId="77777777" w:rsidTr="000732A6">
        <w:trPr>
          <w:cantSplit/>
          <w:jc w:val="center"/>
          <w:ins w:id="18583"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4A882711" w14:textId="77777777" w:rsidR="000732A6" w:rsidRDefault="000732A6" w:rsidP="000732A6">
            <w:pPr>
              <w:pStyle w:val="TAC"/>
              <w:rPr>
                <w:ins w:id="18584" w:author="Huawei" w:date="2021-04-21T14:49:00Z"/>
              </w:rPr>
            </w:pPr>
            <w:ins w:id="18585" w:author="Huawei" w:date="2021-04-21T14:49: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4FA04C" w14:textId="77777777" w:rsidR="000732A6" w:rsidRDefault="000732A6" w:rsidP="000732A6">
            <w:pPr>
              <w:pStyle w:val="TAC"/>
              <w:rPr>
                <w:ins w:id="18586" w:author="Huawei" w:date="2021-04-21T14:49:00Z"/>
              </w:rPr>
            </w:pPr>
            <w:ins w:id="18587" w:author="Huawei" w:date="2021-04-21T14:49: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C57DBE" w14:textId="77777777" w:rsidR="000732A6" w:rsidRDefault="000732A6" w:rsidP="000732A6">
            <w:pPr>
              <w:pStyle w:val="TAC"/>
              <w:rPr>
                <w:ins w:id="18588" w:author="Huawei" w:date="2021-04-21T14:49:00Z"/>
              </w:rPr>
            </w:pPr>
            <w:ins w:id="18589" w:author="Huawei" w:date="2021-04-21T14:49: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C75BEB5" w14:textId="77777777" w:rsidR="000732A6" w:rsidRDefault="000732A6" w:rsidP="000732A6">
            <w:pPr>
              <w:pStyle w:val="TAC"/>
              <w:rPr>
                <w:ins w:id="18590" w:author="Huawei" w:date="2021-04-21T14:49:00Z"/>
              </w:rPr>
            </w:pPr>
            <w:ins w:id="18591" w:author="Huawei" w:date="2021-04-21T14:49: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C221A0B" w14:textId="77777777" w:rsidR="000732A6" w:rsidRDefault="000732A6" w:rsidP="000732A6">
            <w:pPr>
              <w:pStyle w:val="TAC"/>
              <w:rPr>
                <w:ins w:id="18592" w:author="Huawei" w:date="2021-04-21T14:49:00Z"/>
              </w:rPr>
            </w:pPr>
            <w:ins w:id="18593" w:author="Huawei" w:date="2021-04-21T14:49: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4DEE3D" w14:textId="77777777" w:rsidR="000732A6" w:rsidRDefault="000732A6" w:rsidP="000732A6">
            <w:pPr>
              <w:pStyle w:val="TAC"/>
              <w:rPr>
                <w:ins w:id="18594" w:author="Huawei" w:date="2021-04-21T14:49:00Z"/>
              </w:rPr>
            </w:pPr>
            <w:ins w:id="18595" w:author="Huawei" w:date="2021-04-21T14:49:00Z">
              <w:r>
                <w:t>24</w:t>
              </w:r>
            </w:ins>
          </w:p>
        </w:tc>
      </w:tr>
      <w:tr w:rsidR="000732A6" w14:paraId="38C40283" w14:textId="77777777" w:rsidTr="000732A6">
        <w:trPr>
          <w:cantSplit/>
          <w:jc w:val="center"/>
          <w:ins w:id="18596"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39089125" w14:textId="77777777" w:rsidR="000732A6" w:rsidRDefault="000732A6" w:rsidP="000732A6">
            <w:pPr>
              <w:pStyle w:val="TAC"/>
              <w:rPr>
                <w:ins w:id="18597" w:author="Huawei" w:date="2021-04-21T14:49:00Z"/>
              </w:rPr>
            </w:pPr>
            <w:ins w:id="18598" w:author="Huawei" w:date="2021-04-21T14:49: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8B51B20" w14:textId="77777777" w:rsidR="000732A6" w:rsidRDefault="000732A6" w:rsidP="000732A6">
            <w:pPr>
              <w:pStyle w:val="TAC"/>
              <w:rPr>
                <w:ins w:id="18599" w:author="Huawei" w:date="2021-04-21T14:49:00Z"/>
              </w:rPr>
            </w:pPr>
            <w:ins w:id="18600" w:author="Huawei" w:date="2021-04-21T14:49: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DE5691" w14:textId="77777777" w:rsidR="000732A6" w:rsidRDefault="000732A6" w:rsidP="000732A6">
            <w:pPr>
              <w:pStyle w:val="TAC"/>
              <w:rPr>
                <w:ins w:id="18601" w:author="Huawei" w:date="2021-04-21T14:49:00Z"/>
              </w:rPr>
            </w:pPr>
            <w:ins w:id="18602" w:author="Huawei" w:date="2021-04-21T14:49:00Z">
              <w:r>
                <w:t>5</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AABDE81" w14:textId="77777777" w:rsidR="000732A6" w:rsidRDefault="000732A6" w:rsidP="000732A6">
            <w:pPr>
              <w:pStyle w:val="TAC"/>
              <w:rPr>
                <w:ins w:id="18603" w:author="Huawei" w:date="2021-04-21T14:49:00Z"/>
              </w:rPr>
            </w:pPr>
            <w:ins w:id="18604" w:author="Huawei" w:date="2021-04-21T14:49: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E83CF02" w14:textId="77777777" w:rsidR="000732A6" w:rsidRDefault="000732A6" w:rsidP="000732A6">
            <w:pPr>
              <w:pStyle w:val="TAC"/>
              <w:rPr>
                <w:ins w:id="18605" w:author="Huawei" w:date="2021-04-21T14:49:00Z"/>
              </w:rPr>
            </w:pPr>
            <w:ins w:id="18606" w:author="Huawei" w:date="2021-04-21T14:49: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A958E4" w14:textId="77777777" w:rsidR="000732A6" w:rsidRDefault="000732A6" w:rsidP="000732A6">
            <w:pPr>
              <w:pStyle w:val="TAC"/>
              <w:rPr>
                <w:ins w:id="18607" w:author="Huawei" w:date="2021-04-21T14:49:00Z"/>
              </w:rPr>
            </w:pPr>
            <w:ins w:id="18608" w:author="Huawei" w:date="2021-04-21T14:49:00Z">
              <w:r>
                <w:t>5</w:t>
              </w:r>
            </w:ins>
          </w:p>
        </w:tc>
      </w:tr>
      <w:tr w:rsidR="000732A6" w14:paraId="14435C70" w14:textId="77777777" w:rsidTr="000732A6">
        <w:trPr>
          <w:cantSplit/>
          <w:jc w:val="center"/>
          <w:ins w:id="18609"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52A133B4" w14:textId="77777777" w:rsidR="000732A6" w:rsidRDefault="000732A6" w:rsidP="000732A6">
            <w:pPr>
              <w:pStyle w:val="TAC"/>
              <w:rPr>
                <w:ins w:id="18610" w:author="Huawei" w:date="2021-04-21T14:49:00Z"/>
                <w:lang w:eastAsia="zh-CN"/>
              </w:rPr>
            </w:pPr>
            <w:ins w:id="18611" w:author="Huawei" w:date="2021-04-21T14:49: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D49719C" w14:textId="77777777" w:rsidR="000732A6" w:rsidRDefault="000732A6" w:rsidP="000732A6">
            <w:pPr>
              <w:pStyle w:val="TAC"/>
              <w:rPr>
                <w:ins w:id="18612" w:author="Huawei" w:date="2021-04-21T14:49:00Z"/>
                <w:lang w:eastAsia="zh-CN"/>
              </w:rPr>
            </w:pPr>
            <w:ins w:id="18613" w:author="Huawei" w:date="2021-04-21T14:49:00Z">
              <w:r>
                <w:rPr>
                  <w:lang w:eastAsia="zh-CN"/>
                </w:rPr>
                <w:t>7032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9832C1" w14:textId="77777777" w:rsidR="000732A6" w:rsidRDefault="000732A6" w:rsidP="000732A6">
            <w:pPr>
              <w:pStyle w:val="TAC"/>
              <w:rPr>
                <w:ins w:id="18614" w:author="Huawei" w:date="2021-04-21T14:49:00Z"/>
                <w:lang w:eastAsia="zh-CN"/>
              </w:rPr>
            </w:pPr>
            <w:ins w:id="18615" w:author="Huawei" w:date="2021-04-21T14:49:00Z">
              <w:r>
                <w:rPr>
                  <w:lang w:eastAsia="zh-CN"/>
                </w:rPr>
                <w:t>8432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AE00216" w14:textId="77777777" w:rsidR="000732A6" w:rsidRDefault="000732A6" w:rsidP="000732A6">
            <w:pPr>
              <w:pStyle w:val="TAC"/>
              <w:rPr>
                <w:ins w:id="18616" w:author="Huawei" w:date="2021-04-21T14:49:00Z"/>
                <w:lang w:eastAsia="zh-CN"/>
              </w:rPr>
            </w:pPr>
            <w:ins w:id="18617" w:author="Huawei" w:date="2021-04-21T14:49:00Z">
              <w:r>
                <w:rPr>
                  <w:lang w:eastAsia="zh-CN"/>
                </w:rPr>
                <w:t>5160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BCD605" w14:textId="77777777" w:rsidR="000732A6" w:rsidRDefault="000732A6" w:rsidP="000732A6">
            <w:pPr>
              <w:pStyle w:val="TAC"/>
              <w:rPr>
                <w:ins w:id="18618" w:author="Huawei" w:date="2021-04-21T14:49:00Z"/>
                <w:lang w:eastAsia="zh-CN"/>
              </w:rPr>
            </w:pPr>
            <w:ins w:id="18619" w:author="Huawei" w:date="2021-04-21T14:49:00Z">
              <w:r>
                <w:rPr>
                  <w:lang w:eastAsia="zh-CN"/>
                </w:rPr>
                <w:t>7032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6B30FD" w14:textId="77777777" w:rsidR="000732A6" w:rsidRDefault="000732A6" w:rsidP="000732A6">
            <w:pPr>
              <w:pStyle w:val="TAC"/>
              <w:rPr>
                <w:ins w:id="18620" w:author="Huawei" w:date="2021-04-21T14:49:00Z"/>
                <w:lang w:eastAsia="zh-CN"/>
              </w:rPr>
            </w:pPr>
            <w:ins w:id="18621" w:author="Huawei" w:date="2021-04-21T14:49:00Z">
              <w:r>
                <w:rPr>
                  <w:lang w:eastAsia="zh-CN"/>
                </w:rPr>
                <w:t>8432</w:t>
              </w:r>
            </w:ins>
          </w:p>
        </w:tc>
      </w:tr>
      <w:tr w:rsidR="000732A6" w14:paraId="1A16A473" w14:textId="77777777" w:rsidTr="000732A6">
        <w:trPr>
          <w:cantSplit/>
          <w:jc w:val="center"/>
          <w:ins w:id="18622"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73DF858" w14:textId="77777777" w:rsidR="000732A6" w:rsidRDefault="000732A6" w:rsidP="000732A6">
            <w:pPr>
              <w:pStyle w:val="TAC"/>
              <w:rPr>
                <w:ins w:id="18623" w:author="Huawei" w:date="2021-04-21T14:49:00Z"/>
                <w:lang w:eastAsia="zh-CN"/>
              </w:rPr>
            </w:pPr>
            <w:ins w:id="18624" w:author="Huawei" w:date="2021-04-21T14:49: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6D48FF" w14:textId="77777777" w:rsidR="000732A6" w:rsidRDefault="000732A6" w:rsidP="000732A6">
            <w:pPr>
              <w:pStyle w:val="TAC"/>
              <w:rPr>
                <w:ins w:id="18625" w:author="Huawei" w:date="2021-04-21T14:49:00Z"/>
              </w:rPr>
            </w:pPr>
            <w:ins w:id="18626" w:author="Huawei" w:date="2021-04-21T14:49:00Z">
              <w:r>
                <w:t>38016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E963062" w14:textId="77777777" w:rsidR="000732A6" w:rsidRDefault="000732A6" w:rsidP="000732A6">
            <w:pPr>
              <w:pStyle w:val="TAC"/>
              <w:rPr>
                <w:ins w:id="18627" w:author="Huawei" w:date="2021-04-21T14:49:00Z"/>
              </w:rPr>
            </w:pPr>
            <w:ins w:id="18628" w:author="Huawei" w:date="2021-04-21T14:49:00Z">
              <w:r>
                <w:t>76032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CAFFF6" w14:textId="77777777" w:rsidR="000732A6" w:rsidRDefault="000732A6" w:rsidP="000732A6">
            <w:pPr>
              <w:pStyle w:val="TAC"/>
              <w:rPr>
                <w:ins w:id="18629" w:author="Huawei" w:date="2021-04-21T14:49:00Z"/>
              </w:rPr>
            </w:pPr>
            <w:ins w:id="18630" w:author="Huawei" w:date="2021-04-21T14:49: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0CA4A78" w14:textId="77777777" w:rsidR="000732A6" w:rsidRDefault="000732A6" w:rsidP="000732A6">
            <w:pPr>
              <w:pStyle w:val="TAC"/>
              <w:rPr>
                <w:ins w:id="18631" w:author="Huawei" w:date="2021-04-21T14:49:00Z"/>
              </w:rPr>
            </w:pPr>
            <w:ins w:id="18632" w:author="Huawei" w:date="2021-04-21T14:49:00Z">
              <w:r>
                <w:t>38016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97D015" w14:textId="77777777" w:rsidR="000732A6" w:rsidRDefault="000732A6" w:rsidP="000732A6">
            <w:pPr>
              <w:pStyle w:val="TAC"/>
              <w:rPr>
                <w:ins w:id="18633" w:author="Huawei" w:date="2021-04-21T14:49:00Z"/>
              </w:rPr>
            </w:pPr>
            <w:ins w:id="18634" w:author="Huawei" w:date="2021-04-21T14:49:00Z">
              <w:r>
                <w:t>76032</w:t>
              </w:r>
            </w:ins>
          </w:p>
        </w:tc>
      </w:tr>
      <w:tr w:rsidR="000732A6" w14:paraId="7968AE2E" w14:textId="77777777" w:rsidTr="000732A6">
        <w:trPr>
          <w:cantSplit/>
          <w:jc w:val="center"/>
          <w:ins w:id="18635" w:author="Huawei" w:date="2021-04-21T14:49:00Z"/>
        </w:trPr>
        <w:tc>
          <w:tcPr>
            <w:tcW w:w="3950" w:type="dxa"/>
            <w:tcBorders>
              <w:top w:val="single" w:sz="4" w:space="0" w:color="auto"/>
              <w:left w:val="single" w:sz="4" w:space="0" w:color="auto"/>
              <w:bottom w:val="single" w:sz="4" w:space="0" w:color="auto"/>
              <w:right w:val="single" w:sz="4" w:space="0" w:color="auto"/>
            </w:tcBorders>
            <w:vAlign w:val="center"/>
            <w:hideMark/>
          </w:tcPr>
          <w:p w14:paraId="71AF9C0D" w14:textId="77777777" w:rsidR="000732A6" w:rsidRDefault="000732A6" w:rsidP="000732A6">
            <w:pPr>
              <w:pStyle w:val="TAC"/>
              <w:rPr>
                <w:ins w:id="18636" w:author="Huawei" w:date="2021-04-21T14:49:00Z"/>
                <w:lang w:eastAsia="zh-CN"/>
              </w:rPr>
            </w:pPr>
            <w:ins w:id="18637" w:author="Huawei" w:date="2021-04-21T14:49: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029B7A" w14:textId="77777777" w:rsidR="000732A6" w:rsidRDefault="000732A6" w:rsidP="000732A6">
            <w:pPr>
              <w:pStyle w:val="TAC"/>
              <w:rPr>
                <w:ins w:id="18638" w:author="Huawei" w:date="2021-04-21T14:49:00Z"/>
              </w:rPr>
            </w:pPr>
            <w:ins w:id="18639" w:author="Huawei" w:date="2021-04-21T14:49: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41381CA" w14:textId="77777777" w:rsidR="000732A6" w:rsidRDefault="000732A6" w:rsidP="000732A6">
            <w:pPr>
              <w:pStyle w:val="TAC"/>
              <w:rPr>
                <w:ins w:id="18640" w:author="Huawei" w:date="2021-04-21T14:49:00Z"/>
              </w:rPr>
            </w:pPr>
            <w:ins w:id="18641" w:author="Huawei" w:date="2021-04-21T14:49:00Z">
              <w: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6726EF" w14:textId="77777777" w:rsidR="000732A6" w:rsidRDefault="000732A6" w:rsidP="000732A6">
            <w:pPr>
              <w:pStyle w:val="TAC"/>
              <w:rPr>
                <w:ins w:id="18642" w:author="Huawei" w:date="2021-04-21T14:49:00Z"/>
              </w:rPr>
            </w:pPr>
            <w:ins w:id="18643" w:author="Huawei" w:date="2021-04-21T14:49:00Z">
              <w: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4D5EBD" w14:textId="77777777" w:rsidR="000732A6" w:rsidRDefault="000732A6" w:rsidP="000732A6">
            <w:pPr>
              <w:pStyle w:val="TAC"/>
              <w:rPr>
                <w:ins w:id="18644" w:author="Huawei" w:date="2021-04-21T14:49:00Z"/>
              </w:rPr>
            </w:pPr>
            <w:ins w:id="18645" w:author="Huawei" w:date="2021-04-21T14:49: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38502D" w14:textId="77777777" w:rsidR="000732A6" w:rsidRDefault="000732A6" w:rsidP="000732A6">
            <w:pPr>
              <w:pStyle w:val="TAC"/>
              <w:rPr>
                <w:ins w:id="18646" w:author="Huawei" w:date="2021-04-21T14:49:00Z"/>
              </w:rPr>
            </w:pPr>
            <w:ins w:id="18647" w:author="Huawei" w:date="2021-04-21T14:49:00Z">
              <w:r>
                <w:t>12672</w:t>
              </w:r>
            </w:ins>
          </w:p>
        </w:tc>
      </w:tr>
      <w:tr w:rsidR="000732A6" w14:paraId="600CD480" w14:textId="77777777" w:rsidTr="000732A6">
        <w:trPr>
          <w:cantSplit/>
          <w:jc w:val="center"/>
          <w:ins w:id="18648" w:author="Huawei" w:date="2021-04-21T14:49: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3FEF00C3" w14:textId="6D09756F" w:rsidR="000732A6" w:rsidRDefault="000732A6" w:rsidP="000732A6">
            <w:pPr>
              <w:pStyle w:val="TAN"/>
              <w:rPr>
                <w:ins w:id="18649" w:author="Huawei" w:date="2021-04-21T14:49:00Z"/>
                <w:lang w:eastAsia="zh-CN"/>
              </w:rPr>
            </w:pPr>
            <w:ins w:id="18650" w:author="Huawei" w:date="2021-04-21T14:49: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等线"/>
                  <w:lang w:eastAsia="zh-CN"/>
                </w:rPr>
                <w:t>a</w:t>
              </w:r>
              <w:r>
                <w:rPr>
                  <w:lang w:eastAsia="zh-CN"/>
                </w:rPr>
                <w:t>dditional DM-RS position</w:t>
              </w:r>
              <w:r>
                <w:rPr>
                  <w:rFonts w:eastAsia="等线"/>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w:t>
              </w:r>
            </w:ins>
            <w:ins w:id="18651" w:author="Huawei" w:date="2021-04-21T15:05:00Z">
              <w:r>
                <w:t>[8].</w:t>
              </w:r>
            </w:ins>
          </w:p>
          <w:p w14:paraId="4EFD21F7" w14:textId="5F0920F0" w:rsidR="000732A6" w:rsidRDefault="000732A6" w:rsidP="000732A6">
            <w:pPr>
              <w:pStyle w:val="TAN"/>
              <w:rPr>
                <w:ins w:id="18652" w:author="Huawei" w:date="2021-04-21T14:49:00Z"/>
                <w:lang w:eastAsia="zh-CN"/>
              </w:rPr>
            </w:pPr>
            <w:ins w:id="18653" w:author="Huawei" w:date="2021-04-21T14:49: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ns w:id="18654" w:author="Huawei" w:date="2021-04-21T15:05:00Z">
              <w:r>
                <w:rPr>
                  <w:lang w:eastAsia="zh-CN"/>
                </w:rPr>
                <w:t>[9].</w:t>
              </w:r>
            </w:ins>
          </w:p>
        </w:tc>
      </w:tr>
    </w:tbl>
    <w:p w14:paraId="67410F2F" w14:textId="77777777" w:rsidR="000732A6" w:rsidRDefault="000732A6" w:rsidP="000732A6">
      <w:pPr>
        <w:rPr>
          <w:ins w:id="18655" w:author="Huawei" w:date="2021-04-21T14:49:00Z"/>
          <w:noProof/>
          <w:lang w:eastAsia="zh-CN"/>
        </w:rPr>
      </w:pPr>
    </w:p>
    <w:p w14:paraId="45F0725D" w14:textId="2A9D238A" w:rsidR="000732A6" w:rsidRDefault="000732A6" w:rsidP="000732A6">
      <w:pPr>
        <w:pStyle w:val="30"/>
        <w:rPr>
          <w:ins w:id="18656" w:author="Huawei" w:date="2021-04-21T14:49:00Z"/>
        </w:rPr>
      </w:pPr>
      <w:bookmarkStart w:id="18657" w:name="_Toc58867032"/>
      <w:bookmarkStart w:id="18658" w:name="_Toc58865450"/>
      <w:bookmarkStart w:id="18659" w:name="_Toc53183056"/>
      <w:bookmarkStart w:id="18660" w:name="_Toc45885155"/>
      <w:bookmarkStart w:id="18661" w:name="_Toc37273837"/>
      <w:bookmarkStart w:id="18662" w:name="_Toc29810560"/>
      <w:bookmarkStart w:id="18663" w:name="_Toc21101523"/>
      <w:ins w:id="18664" w:author="Huawei" w:date="2021-04-21T14:49:00Z">
        <w:r>
          <w:t>A.2.5</w:t>
        </w:r>
        <w:r>
          <w:tab/>
        </w:r>
        <w:bookmarkEnd w:id="18657"/>
        <w:bookmarkEnd w:id="18658"/>
        <w:bookmarkEnd w:id="18659"/>
        <w:bookmarkEnd w:id="18660"/>
        <w:bookmarkEnd w:id="18661"/>
        <w:bookmarkEnd w:id="18662"/>
        <w:bookmarkEnd w:id="18663"/>
        <w:r w:rsidRPr="002B5A76">
          <w:t>PRACH Test preambles</w:t>
        </w:r>
      </w:ins>
    </w:p>
    <w:p w14:paraId="34603007" w14:textId="34FA1536" w:rsidR="000732A6" w:rsidRDefault="000732A6" w:rsidP="000732A6">
      <w:pPr>
        <w:pStyle w:val="TH"/>
        <w:rPr>
          <w:ins w:id="18665" w:author="Huawei" w:date="2021-04-21T14:49:00Z"/>
          <w:lang w:eastAsia="zh-CN"/>
        </w:rPr>
      </w:pPr>
      <w:ins w:id="18666" w:author="Huawei" w:date="2021-04-21T14:49:00Z">
        <w:r>
          <w:t xml:space="preserve">Table </w:t>
        </w:r>
      </w:ins>
      <w:ins w:id="18667" w:author="Huawei" w:date="2021-04-21T15:13:00Z">
        <w:r>
          <w:t>A.2.5</w:t>
        </w:r>
      </w:ins>
      <w:ins w:id="18668" w:author="Huawei" w:date="2021-04-21T14:49:00Z">
        <w:r>
          <w:t>-1 Test preambles for Normal Mode</w:t>
        </w:r>
        <w:r>
          <w:rPr>
            <w:lang w:eastAsia="zh-CN"/>
          </w:rP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0732A6" w14:paraId="3168EB54" w14:textId="77777777" w:rsidTr="000732A6">
        <w:trPr>
          <w:cantSplit/>
          <w:jc w:val="center"/>
          <w:ins w:id="18669" w:author="Huawei" w:date="2021-04-21T14:49:00Z"/>
        </w:trPr>
        <w:tc>
          <w:tcPr>
            <w:tcW w:w="1373" w:type="dxa"/>
            <w:tcBorders>
              <w:top w:val="single" w:sz="4" w:space="0" w:color="auto"/>
              <w:left w:val="single" w:sz="4" w:space="0" w:color="auto"/>
              <w:bottom w:val="single" w:sz="4" w:space="0" w:color="auto"/>
              <w:right w:val="single" w:sz="4" w:space="0" w:color="auto"/>
            </w:tcBorders>
            <w:vAlign w:val="center"/>
            <w:hideMark/>
          </w:tcPr>
          <w:p w14:paraId="691F5901" w14:textId="77777777" w:rsidR="000732A6" w:rsidRDefault="000732A6" w:rsidP="000732A6">
            <w:pPr>
              <w:pStyle w:val="TAH"/>
              <w:rPr>
                <w:ins w:id="18670" w:author="Huawei" w:date="2021-04-21T14:49:00Z"/>
              </w:rPr>
            </w:pPr>
            <w:ins w:id="18671" w:author="Huawei" w:date="2021-04-21T14:49:00Z">
              <w:r>
                <w:t>Burst format</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72A65ABF" w14:textId="77777777" w:rsidR="000732A6" w:rsidRDefault="000732A6" w:rsidP="000732A6">
            <w:pPr>
              <w:pStyle w:val="TAH"/>
              <w:rPr>
                <w:ins w:id="18672" w:author="Huawei" w:date="2021-04-21T14:49:00Z"/>
              </w:rPr>
            </w:pPr>
            <w:ins w:id="18673" w:author="Huawei" w:date="2021-04-21T14:49:00Z">
              <w:r>
                <w:rPr>
                  <w:szCs w:val="16"/>
                </w:rPr>
                <w:t>SCS (kHz)</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72F433FD" w14:textId="77777777" w:rsidR="000732A6" w:rsidRDefault="000732A6" w:rsidP="000732A6">
            <w:pPr>
              <w:pStyle w:val="TAH"/>
              <w:rPr>
                <w:ins w:id="18674" w:author="Huawei" w:date="2021-04-21T14:49:00Z"/>
              </w:rPr>
            </w:pPr>
            <w:ins w:id="18675" w:author="Huawei" w:date="2021-04-21T14:49:00Z">
              <w:r>
                <w:t>Ncs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D7B729D" w14:textId="77777777" w:rsidR="000732A6" w:rsidRDefault="000732A6" w:rsidP="000732A6">
            <w:pPr>
              <w:pStyle w:val="TAH"/>
              <w:rPr>
                <w:ins w:id="18676" w:author="Huawei" w:date="2021-04-21T14:49:00Z"/>
              </w:rPr>
            </w:pPr>
            <w:ins w:id="18677" w:author="Huawei" w:date="2021-04-21T14:49:00Z">
              <w:r>
                <w:t>Logical sequence index</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3E8B4B3" w14:textId="77777777" w:rsidR="000732A6" w:rsidRDefault="000732A6" w:rsidP="000732A6">
            <w:pPr>
              <w:pStyle w:val="TAH"/>
              <w:rPr>
                <w:ins w:id="18678" w:author="Huawei" w:date="2021-04-21T14:49:00Z"/>
              </w:rPr>
            </w:pPr>
            <w:ins w:id="18679" w:author="Huawei" w:date="2021-04-21T14:49:00Z">
              <w:r>
                <w:t>v</w:t>
              </w:r>
            </w:ins>
          </w:p>
        </w:tc>
      </w:tr>
      <w:tr w:rsidR="000732A6" w14:paraId="2884008B" w14:textId="77777777" w:rsidTr="000732A6">
        <w:trPr>
          <w:cantSplit/>
          <w:jc w:val="center"/>
          <w:ins w:id="18680" w:author="Huawei" w:date="2021-04-21T14:49:00Z"/>
        </w:trPr>
        <w:tc>
          <w:tcPr>
            <w:tcW w:w="1373" w:type="dxa"/>
            <w:tcBorders>
              <w:top w:val="single" w:sz="4" w:space="0" w:color="auto"/>
              <w:left w:val="single" w:sz="4" w:space="0" w:color="auto"/>
              <w:bottom w:val="single" w:sz="4" w:space="0" w:color="auto"/>
              <w:right w:val="single" w:sz="4" w:space="0" w:color="auto"/>
            </w:tcBorders>
            <w:vAlign w:val="center"/>
            <w:hideMark/>
          </w:tcPr>
          <w:p w14:paraId="2118C71D" w14:textId="77777777" w:rsidR="000732A6" w:rsidRDefault="000732A6" w:rsidP="000732A6">
            <w:pPr>
              <w:pStyle w:val="TAC"/>
              <w:overflowPunct w:val="0"/>
              <w:autoSpaceDE w:val="0"/>
              <w:autoSpaceDN w:val="0"/>
              <w:adjustRightInd w:val="0"/>
              <w:textAlignment w:val="baseline"/>
              <w:rPr>
                <w:ins w:id="18681" w:author="Huawei" w:date="2021-04-21T14:49:00Z"/>
              </w:rPr>
            </w:pPr>
            <w:ins w:id="18682" w:author="Huawei" w:date="2021-04-21T14:49:00Z">
              <w:r>
                <w:t>0</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4E9B75F5" w14:textId="77777777" w:rsidR="000732A6" w:rsidRDefault="000732A6" w:rsidP="000732A6">
            <w:pPr>
              <w:pStyle w:val="TAC"/>
              <w:overflowPunct w:val="0"/>
              <w:autoSpaceDE w:val="0"/>
              <w:autoSpaceDN w:val="0"/>
              <w:adjustRightInd w:val="0"/>
              <w:textAlignment w:val="baseline"/>
              <w:rPr>
                <w:ins w:id="18683" w:author="Huawei" w:date="2021-04-21T14:49:00Z"/>
              </w:rPr>
            </w:pPr>
            <w:ins w:id="18684" w:author="Huawei" w:date="2021-04-21T14:49:00Z">
              <w:r>
                <w:rPr>
                  <w:lang w:eastAsia="zh-CN"/>
                </w:rPr>
                <w:t>1.25</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3D090A5A" w14:textId="77777777" w:rsidR="000732A6" w:rsidRDefault="000732A6" w:rsidP="000732A6">
            <w:pPr>
              <w:pStyle w:val="TAC"/>
              <w:overflowPunct w:val="0"/>
              <w:autoSpaceDE w:val="0"/>
              <w:autoSpaceDN w:val="0"/>
              <w:adjustRightInd w:val="0"/>
              <w:textAlignment w:val="baseline"/>
              <w:rPr>
                <w:ins w:id="18685" w:author="Huawei" w:date="2021-04-21T14:49:00Z"/>
              </w:rPr>
            </w:pPr>
            <w:ins w:id="18686" w:author="Huawei" w:date="2021-04-21T14:49:00Z">
              <w:r>
                <w:t>13</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EDEEA13" w14:textId="77777777" w:rsidR="000732A6" w:rsidRDefault="000732A6" w:rsidP="000732A6">
            <w:pPr>
              <w:pStyle w:val="TAC"/>
              <w:overflowPunct w:val="0"/>
              <w:autoSpaceDE w:val="0"/>
              <w:autoSpaceDN w:val="0"/>
              <w:adjustRightInd w:val="0"/>
              <w:textAlignment w:val="baseline"/>
              <w:rPr>
                <w:ins w:id="18687" w:author="Huawei" w:date="2021-04-21T14:49:00Z"/>
              </w:rPr>
            </w:pPr>
            <w:ins w:id="18688" w:author="Huawei" w:date="2021-04-21T14:49:00Z">
              <w:r>
                <w:t>22</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68C6AA66" w14:textId="77777777" w:rsidR="000732A6" w:rsidRDefault="000732A6" w:rsidP="000732A6">
            <w:pPr>
              <w:pStyle w:val="TAC"/>
              <w:overflowPunct w:val="0"/>
              <w:autoSpaceDE w:val="0"/>
              <w:autoSpaceDN w:val="0"/>
              <w:adjustRightInd w:val="0"/>
              <w:textAlignment w:val="baseline"/>
              <w:rPr>
                <w:ins w:id="18689" w:author="Huawei" w:date="2021-04-21T14:49:00Z"/>
              </w:rPr>
            </w:pPr>
            <w:ins w:id="18690" w:author="Huawei" w:date="2021-04-21T14:49:00Z">
              <w:r>
                <w:t>32</w:t>
              </w:r>
            </w:ins>
          </w:p>
        </w:tc>
      </w:tr>
      <w:tr w:rsidR="000732A6" w14:paraId="21290C03" w14:textId="77777777" w:rsidTr="000732A6">
        <w:trPr>
          <w:cantSplit/>
          <w:jc w:val="center"/>
          <w:ins w:id="18691" w:author="Huawei" w:date="2021-04-21T14:49:00Z"/>
        </w:trPr>
        <w:tc>
          <w:tcPr>
            <w:tcW w:w="1373" w:type="dxa"/>
            <w:tcBorders>
              <w:top w:val="single" w:sz="4" w:space="0" w:color="auto"/>
              <w:left w:val="single" w:sz="4" w:space="0" w:color="auto"/>
              <w:bottom w:val="nil"/>
              <w:right w:val="single" w:sz="4" w:space="0" w:color="auto"/>
            </w:tcBorders>
            <w:vAlign w:val="center"/>
            <w:hideMark/>
          </w:tcPr>
          <w:p w14:paraId="6B15A724" w14:textId="77777777" w:rsidR="000732A6" w:rsidRDefault="000732A6" w:rsidP="000732A6">
            <w:pPr>
              <w:pStyle w:val="TAC"/>
              <w:overflowPunct w:val="0"/>
              <w:autoSpaceDE w:val="0"/>
              <w:autoSpaceDN w:val="0"/>
              <w:adjustRightInd w:val="0"/>
              <w:textAlignment w:val="baseline"/>
              <w:rPr>
                <w:ins w:id="18692" w:author="Huawei" w:date="2021-04-21T14:49:00Z"/>
              </w:rPr>
            </w:pPr>
            <w:ins w:id="18693" w:author="Huawei" w:date="2021-04-21T14:49:00Z">
              <w:r>
                <w:rPr>
                  <w:rFonts w:cs="Arial"/>
                  <w:lang w:eastAsia="zh-CN"/>
                </w:rPr>
                <w:t>A1, A2, A3,</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38B9F755" w14:textId="77777777" w:rsidR="000732A6" w:rsidRDefault="000732A6" w:rsidP="000732A6">
            <w:pPr>
              <w:pStyle w:val="TAC"/>
              <w:overflowPunct w:val="0"/>
              <w:autoSpaceDE w:val="0"/>
              <w:autoSpaceDN w:val="0"/>
              <w:adjustRightInd w:val="0"/>
              <w:textAlignment w:val="baseline"/>
              <w:rPr>
                <w:ins w:id="18694" w:author="Huawei" w:date="2021-04-21T14:49:00Z"/>
                <w:lang w:eastAsia="zh-CN"/>
              </w:rPr>
            </w:pPr>
            <w:ins w:id="18695" w:author="Huawei" w:date="2021-04-21T14:49:00Z">
              <w:r>
                <w:rPr>
                  <w:lang w:eastAsia="zh-CN"/>
                </w:rPr>
                <w:t>15</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5152370B" w14:textId="77777777" w:rsidR="000732A6" w:rsidRDefault="000732A6" w:rsidP="000732A6">
            <w:pPr>
              <w:pStyle w:val="TAC"/>
              <w:overflowPunct w:val="0"/>
              <w:autoSpaceDE w:val="0"/>
              <w:autoSpaceDN w:val="0"/>
              <w:adjustRightInd w:val="0"/>
              <w:textAlignment w:val="baseline"/>
              <w:rPr>
                <w:ins w:id="18696" w:author="Huawei" w:date="2021-04-21T14:49:00Z"/>
              </w:rPr>
            </w:pPr>
            <w:ins w:id="18697" w:author="Huawei" w:date="2021-04-21T14:49:00Z">
              <w:r>
                <w:rPr>
                  <w:lang w:eastAsia="zh-CN"/>
                </w:rPr>
                <w:t>23</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A167F8E" w14:textId="77777777" w:rsidR="000732A6" w:rsidRDefault="000732A6" w:rsidP="000732A6">
            <w:pPr>
              <w:pStyle w:val="TAC"/>
              <w:overflowPunct w:val="0"/>
              <w:autoSpaceDE w:val="0"/>
              <w:autoSpaceDN w:val="0"/>
              <w:adjustRightInd w:val="0"/>
              <w:textAlignment w:val="baseline"/>
              <w:rPr>
                <w:ins w:id="18698" w:author="Huawei" w:date="2021-04-21T14:49:00Z"/>
              </w:rPr>
            </w:pPr>
            <w:ins w:id="18699" w:author="Huawei" w:date="2021-04-21T14:49: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C284D45" w14:textId="77777777" w:rsidR="000732A6" w:rsidRDefault="000732A6" w:rsidP="000732A6">
            <w:pPr>
              <w:pStyle w:val="TAC"/>
              <w:overflowPunct w:val="0"/>
              <w:autoSpaceDE w:val="0"/>
              <w:autoSpaceDN w:val="0"/>
              <w:adjustRightInd w:val="0"/>
              <w:textAlignment w:val="baseline"/>
              <w:rPr>
                <w:ins w:id="18700" w:author="Huawei" w:date="2021-04-21T14:49:00Z"/>
                <w:lang w:eastAsia="zh-CN"/>
              </w:rPr>
            </w:pPr>
            <w:ins w:id="18701" w:author="Huawei" w:date="2021-04-21T14:49:00Z">
              <w:r>
                <w:rPr>
                  <w:lang w:eastAsia="zh-CN"/>
                </w:rPr>
                <w:t>0</w:t>
              </w:r>
            </w:ins>
          </w:p>
        </w:tc>
      </w:tr>
      <w:tr w:rsidR="000732A6" w14:paraId="2B152246" w14:textId="77777777" w:rsidTr="000732A6">
        <w:trPr>
          <w:cantSplit/>
          <w:jc w:val="center"/>
          <w:ins w:id="18702" w:author="Huawei" w:date="2021-04-21T14:49:00Z"/>
        </w:trPr>
        <w:tc>
          <w:tcPr>
            <w:tcW w:w="1373" w:type="dxa"/>
            <w:tcBorders>
              <w:top w:val="nil"/>
              <w:left w:val="single" w:sz="4" w:space="0" w:color="auto"/>
              <w:bottom w:val="single" w:sz="4" w:space="0" w:color="auto"/>
              <w:right w:val="single" w:sz="4" w:space="0" w:color="auto"/>
            </w:tcBorders>
            <w:vAlign w:val="center"/>
            <w:hideMark/>
          </w:tcPr>
          <w:p w14:paraId="3EBE8E8E" w14:textId="77777777" w:rsidR="000732A6" w:rsidRDefault="000732A6" w:rsidP="000732A6">
            <w:pPr>
              <w:pStyle w:val="TAC"/>
              <w:overflowPunct w:val="0"/>
              <w:autoSpaceDE w:val="0"/>
              <w:autoSpaceDN w:val="0"/>
              <w:adjustRightInd w:val="0"/>
              <w:textAlignment w:val="baseline"/>
              <w:rPr>
                <w:ins w:id="18703" w:author="Huawei" w:date="2021-04-21T14:49:00Z"/>
              </w:rPr>
            </w:pPr>
            <w:ins w:id="18704" w:author="Huawei" w:date="2021-04-21T14:49:00Z">
              <w:r>
                <w:rPr>
                  <w:rFonts w:cs="Arial"/>
                  <w:lang w:eastAsia="zh-CN"/>
                </w:rPr>
                <w:t>B4, C0, C2</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2F6FB1A8" w14:textId="77777777" w:rsidR="000732A6" w:rsidRDefault="000732A6" w:rsidP="000732A6">
            <w:pPr>
              <w:pStyle w:val="TAC"/>
              <w:overflowPunct w:val="0"/>
              <w:autoSpaceDE w:val="0"/>
              <w:autoSpaceDN w:val="0"/>
              <w:adjustRightInd w:val="0"/>
              <w:textAlignment w:val="baseline"/>
              <w:rPr>
                <w:ins w:id="18705" w:author="Huawei" w:date="2021-04-21T14:49:00Z"/>
                <w:lang w:eastAsia="zh-CN"/>
              </w:rPr>
            </w:pPr>
            <w:ins w:id="18706" w:author="Huawei" w:date="2021-04-21T14:49:00Z">
              <w:r>
                <w:rPr>
                  <w:lang w:eastAsia="zh-CN"/>
                </w:rPr>
                <w:t>30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6AFF4C3A" w14:textId="77777777" w:rsidR="000732A6" w:rsidRDefault="000732A6" w:rsidP="000732A6">
            <w:pPr>
              <w:pStyle w:val="TAC"/>
              <w:overflowPunct w:val="0"/>
              <w:autoSpaceDE w:val="0"/>
              <w:autoSpaceDN w:val="0"/>
              <w:adjustRightInd w:val="0"/>
              <w:textAlignment w:val="baseline"/>
              <w:rPr>
                <w:ins w:id="18707" w:author="Huawei" w:date="2021-04-21T14:49:00Z"/>
              </w:rPr>
            </w:pPr>
            <w:ins w:id="18708" w:author="Huawei" w:date="2021-04-21T14:49:00Z">
              <w:r>
                <w:rPr>
                  <w:lang w:eastAsia="zh-CN"/>
                </w:rPr>
                <w:t>46</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F1C30E0" w14:textId="77777777" w:rsidR="000732A6" w:rsidRDefault="000732A6" w:rsidP="000732A6">
            <w:pPr>
              <w:pStyle w:val="TAC"/>
              <w:overflowPunct w:val="0"/>
              <w:autoSpaceDE w:val="0"/>
              <w:autoSpaceDN w:val="0"/>
              <w:adjustRightInd w:val="0"/>
              <w:textAlignment w:val="baseline"/>
              <w:rPr>
                <w:ins w:id="18709" w:author="Huawei" w:date="2021-04-21T14:49:00Z"/>
              </w:rPr>
            </w:pPr>
            <w:ins w:id="18710" w:author="Huawei" w:date="2021-04-21T14:49: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78BD91D" w14:textId="77777777" w:rsidR="000732A6" w:rsidRDefault="000732A6" w:rsidP="000732A6">
            <w:pPr>
              <w:pStyle w:val="TAC"/>
              <w:overflowPunct w:val="0"/>
              <w:autoSpaceDE w:val="0"/>
              <w:autoSpaceDN w:val="0"/>
              <w:adjustRightInd w:val="0"/>
              <w:textAlignment w:val="baseline"/>
              <w:rPr>
                <w:ins w:id="18711" w:author="Huawei" w:date="2021-04-21T14:49:00Z"/>
              </w:rPr>
            </w:pPr>
            <w:ins w:id="18712" w:author="Huawei" w:date="2021-04-21T14:49:00Z">
              <w:r>
                <w:t>0</w:t>
              </w:r>
            </w:ins>
          </w:p>
        </w:tc>
      </w:tr>
    </w:tbl>
    <w:p w14:paraId="64D0B11E" w14:textId="77777777" w:rsidR="000732A6" w:rsidRDefault="000732A6" w:rsidP="000732A6">
      <w:pPr>
        <w:rPr>
          <w:ins w:id="18713" w:author="Huawei" w:date="2021-04-21T14:49:00Z"/>
        </w:rPr>
      </w:pPr>
    </w:p>
    <w:p w14:paraId="3527B5FF" w14:textId="1F08B097" w:rsidR="000732A6" w:rsidRDefault="000732A6" w:rsidP="000732A6">
      <w:pPr>
        <w:pStyle w:val="TH"/>
        <w:rPr>
          <w:ins w:id="18714" w:author="Huawei" w:date="2021-04-21T14:49:00Z"/>
          <w:lang w:eastAsia="zh-CN"/>
        </w:rPr>
      </w:pPr>
      <w:ins w:id="18715" w:author="Huawei" w:date="2021-04-21T14:49:00Z">
        <w:r>
          <w:t xml:space="preserve">Table </w:t>
        </w:r>
      </w:ins>
      <w:ins w:id="18716" w:author="Huawei" w:date="2021-04-21T15:13:00Z">
        <w:r>
          <w:t>A.2.5</w:t>
        </w:r>
      </w:ins>
      <w:ins w:id="18717" w:author="Huawei" w:date="2021-04-21T14:49:00Z">
        <w:r>
          <w:t>-</w:t>
        </w:r>
        <w:r>
          <w:rPr>
            <w:lang w:eastAsia="zh-CN"/>
          </w:rPr>
          <w:t>2</w:t>
        </w:r>
        <w:r>
          <w:t xml:space="preserve"> Test preambles for Normal Mode</w:t>
        </w:r>
        <w:r>
          <w:rPr>
            <w:lang w:eastAsia="zh-CN"/>
          </w:rPr>
          <w:t xml:space="preserve">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0732A6" w14:paraId="1F23A939" w14:textId="77777777" w:rsidTr="000732A6">
        <w:trPr>
          <w:cantSplit/>
          <w:jc w:val="center"/>
          <w:ins w:id="18718" w:author="Huawei" w:date="2021-04-21T14:49:00Z"/>
        </w:trPr>
        <w:tc>
          <w:tcPr>
            <w:tcW w:w="1373" w:type="dxa"/>
            <w:tcBorders>
              <w:top w:val="single" w:sz="4" w:space="0" w:color="auto"/>
              <w:left w:val="single" w:sz="4" w:space="0" w:color="auto"/>
              <w:bottom w:val="single" w:sz="4" w:space="0" w:color="auto"/>
              <w:right w:val="single" w:sz="4" w:space="0" w:color="auto"/>
            </w:tcBorders>
            <w:vAlign w:val="center"/>
            <w:hideMark/>
          </w:tcPr>
          <w:p w14:paraId="4F7DD945" w14:textId="77777777" w:rsidR="000732A6" w:rsidRDefault="000732A6" w:rsidP="000732A6">
            <w:pPr>
              <w:pStyle w:val="TAH"/>
              <w:rPr>
                <w:ins w:id="18719" w:author="Huawei" w:date="2021-04-21T14:49:00Z"/>
              </w:rPr>
            </w:pPr>
            <w:ins w:id="18720" w:author="Huawei" w:date="2021-04-21T14:49:00Z">
              <w:r>
                <w:t>Burst format</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2A04F98B" w14:textId="77777777" w:rsidR="000732A6" w:rsidRDefault="000732A6" w:rsidP="000732A6">
            <w:pPr>
              <w:pStyle w:val="TAH"/>
              <w:rPr>
                <w:ins w:id="18721" w:author="Huawei" w:date="2021-04-21T14:49:00Z"/>
              </w:rPr>
            </w:pPr>
            <w:ins w:id="18722" w:author="Huawei" w:date="2021-04-21T14:49:00Z">
              <w:r>
                <w:rPr>
                  <w:szCs w:val="16"/>
                </w:rPr>
                <w:t>SCS (kHz)</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1BE61C4B" w14:textId="77777777" w:rsidR="000732A6" w:rsidRDefault="000732A6" w:rsidP="000732A6">
            <w:pPr>
              <w:pStyle w:val="TAH"/>
              <w:rPr>
                <w:ins w:id="18723" w:author="Huawei" w:date="2021-04-21T14:49:00Z"/>
              </w:rPr>
            </w:pPr>
            <w:ins w:id="18724" w:author="Huawei" w:date="2021-04-21T14:49:00Z">
              <w:r>
                <w:t>Ncs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5D83812" w14:textId="77777777" w:rsidR="000732A6" w:rsidRDefault="000732A6" w:rsidP="000732A6">
            <w:pPr>
              <w:pStyle w:val="TAH"/>
              <w:rPr>
                <w:ins w:id="18725" w:author="Huawei" w:date="2021-04-21T14:49:00Z"/>
              </w:rPr>
            </w:pPr>
            <w:ins w:id="18726" w:author="Huawei" w:date="2021-04-21T14:49:00Z">
              <w:r>
                <w:t>Logical sequence index</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32EBE7AD" w14:textId="77777777" w:rsidR="000732A6" w:rsidRDefault="000732A6" w:rsidP="000732A6">
            <w:pPr>
              <w:pStyle w:val="TAH"/>
              <w:rPr>
                <w:ins w:id="18727" w:author="Huawei" w:date="2021-04-21T14:49:00Z"/>
              </w:rPr>
            </w:pPr>
            <w:ins w:id="18728" w:author="Huawei" w:date="2021-04-21T14:49:00Z">
              <w:r>
                <w:t>v</w:t>
              </w:r>
            </w:ins>
          </w:p>
        </w:tc>
      </w:tr>
      <w:tr w:rsidR="000732A6" w14:paraId="613BFADE" w14:textId="77777777" w:rsidTr="000732A6">
        <w:trPr>
          <w:cantSplit/>
          <w:jc w:val="center"/>
          <w:ins w:id="18729" w:author="Huawei" w:date="2021-04-21T14:49:00Z"/>
        </w:trPr>
        <w:tc>
          <w:tcPr>
            <w:tcW w:w="1373" w:type="dxa"/>
            <w:tcBorders>
              <w:top w:val="single" w:sz="4" w:space="0" w:color="auto"/>
              <w:left w:val="single" w:sz="4" w:space="0" w:color="auto"/>
              <w:bottom w:val="nil"/>
              <w:right w:val="single" w:sz="4" w:space="0" w:color="auto"/>
            </w:tcBorders>
            <w:vAlign w:val="center"/>
            <w:hideMark/>
          </w:tcPr>
          <w:p w14:paraId="361FAD39" w14:textId="77777777" w:rsidR="000732A6" w:rsidRDefault="000732A6" w:rsidP="000732A6">
            <w:pPr>
              <w:pStyle w:val="TAC"/>
              <w:overflowPunct w:val="0"/>
              <w:autoSpaceDE w:val="0"/>
              <w:autoSpaceDN w:val="0"/>
              <w:adjustRightInd w:val="0"/>
              <w:textAlignment w:val="baseline"/>
              <w:rPr>
                <w:ins w:id="18730" w:author="Huawei" w:date="2021-04-21T14:49:00Z"/>
              </w:rPr>
            </w:pPr>
            <w:ins w:id="18731" w:author="Huawei" w:date="2021-04-21T14:49:00Z">
              <w:r>
                <w:rPr>
                  <w:rFonts w:cs="Arial"/>
                  <w:lang w:eastAsia="zh-CN"/>
                </w:rPr>
                <w:t>A1, A2, A3,</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7845426A" w14:textId="77777777" w:rsidR="000732A6" w:rsidRDefault="000732A6" w:rsidP="000732A6">
            <w:pPr>
              <w:pStyle w:val="TAC"/>
              <w:overflowPunct w:val="0"/>
              <w:autoSpaceDE w:val="0"/>
              <w:autoSpaceDN w:val="0"/>
              <w:adjustRightInd w:val="0"/>
              <w:textAlignment w:val="baseline"/>
              <w:rPr>
                <w:ins w:id="18732" w:author="Huawei" w:date="2021-04-21T14:49:00Z"/>
                <w:lang w:eastAsia="zh-CN"/>
              </w:rPr>
            </w:pPr>
            <w:ins w:id="18733" w:author="Huawei" w:date="2021-04-21T14:49:00Z">
              <w:r>
                <w:rPr>
                  <w:lang w:eastAsia="zh-CN"/>
                </w:rPr>
                <w:t>60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1411CD21" w14:textId="77777777" w:rsidR="000732A6" w:rsidRDefault="000732A6" w:rsidP="000732A6">
            <w:pPr>
              <w:pStyle w:val="TAC"/>
              <w:overflowPunct w:val="0"/>
              <w:autoSpaceDE w:val="0"/>
              <w:autoSpaceDN w:val="0"/>
              <w:adjustRightInd w:val="0"/>
              <w:textAlignment w:val="baseline"/>
              <w:rPr>
                <w:ins w:id="18734" w:author="Huawei" w:date="2021-04-21T14:49:00Z"/>
              </w:rPr>
            </w:pPr>
            <w:ins w:id="18735" w:author="Huawei" w:date="2021-04-21T14:49:00Z">
              <w:r>
                <w:rPr>
                  <w:lang w:eastAsia="zh-CN"/>
                </w:rPr>
                <w:t>69</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9F71EC4" w14:textId="77777777" w:rsidR="000732A6" w:rsidRDefault="000732A6" w:rsidP="000732A6">
            <w:pPr>
              <w:pStyle w:val="TAC"/>
              <w:overflowPunct w:val="0"/>
              <w:autoSpaceDE w:val="0"/>
              <w:autoSpaceDN w:val="0"/>
              <w:adjustRightInd w:val="0"/>
              <w:textAlignment w:val="baseline"/>
              <w:rPr>
                <w:ins w:id="18736" w:author="Huawei" w:date="2021-04-21T14:49:00Z"/>
              </w:rPr>
            </w:pPr>
            <w:ins w:id="18737" w:author="Huawei" w:date="2021-04-21T14:49: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68640C62" w14:textId="77777777" w:rsidR="000732A6" w:rsidRDefault="000732A6" w:rsidP="000732A6">
            <w:pPr>
              <w:pStyle w:val="TAC"/>
              <w:overflowPunct w:val="0"/>
              <w:autoSpaceDE w:val="0"/>
              <w:autoSpaceDN w:val="0"/>
              <w:adjustRightInd w:val="0"/>
              <w:textAlignment w:val="baseline"/>
              <w:rPr>
                <w:ins w:id="18738" w:author="Huawei" w:date="2021-04-21T14:49:00Z"/>
                <w:lang w:eastAsia="zh-CN"/>
              </w:rPr>
            </w:pPr>
            <w:ins w:id="18739" w:author="Huawei" w:date="2021-04-21T14:49:00Z">
              <w:r>
                <w:rPr>
                  <w:lang w:eastAsia="zh-CN"/>
                </w:rPr>
                <w:t>0</w:t>
              </w:r>
            </w:ins>
          </w:p>
        </w:tc>
      </w:tr>
      <w:tr w:rsidR="000732A6" w14:paraId="7288C03D" w14:textId="77777777" w:rsidTr="000732A6">
        <w:trPr>
          <w:cantSplit/>
          <w:jc w:val="center"/>
          <w:ins w:id="18740" w:author="Huawei" w:date="2021-04-21T14:49:00Z"/>
        </w:trPr>
        <w:tc>
          <w:tcPr>
            <w:tcW w:w="1373" w:type="dxa"/>
            <w:tcBorders>
              <w:top w:val="nil"/>
              <w:left w:val="single" w:sz="4" w:space="0" w:color="auto"/>
              <w:bottom w:val="single" w:sz="4" w:space="0" w:color="auto"/>
              <w:right w:val="single" w:sz="4" w:space="0" w:color="auto"/>
            </w:tcBorders>
            <w:vAlign w:val="center"/>
            <w:hideMark/>
          </w:tcPr>
          <w:p w14:paraId="55140CBC" w14:textId="77777777" w:rsidR="000732A6" w:rsidRDefault="000732A6" w:rsidP="000732A6">
            <w:pPr>
              <w:pStyle w:val="TAC"/>
              <w:overflowPunct w:val="0"/>
              <w:autoSpaceDE w:val="0"/>
              <w:autoSpaceDN w:val="0"/>
              <w:adjustRightInd w:val="0"/>
              <w:textAlignment w:val="baseline"/>
              <w:rPr>
                <w:ins w:id="18741" w:author="Huawei" w:date="2021-04-21T14:49:00Z"/>
              </w:rPr>
            </w:pPr>
            <w:ins w:id="18742" w:author="Huawei" w:date="2021-04-21T14:49:00Z">
              <w:r>
                <w:rPr>
                  <w:rFonts w:cs="Arial"/>
                  <w:lang w:eastAsia="zh-CN"/>
                </w:rPr>
                <w:t>B4, C0, C2</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7D396C53" w14:textId="77777777" w:rsidR="000732A6" w:rsidRDefault="000732A6" w:rsidP="000732A6">
            <w:pPr>
              <w:pStyle w:val="TAC"/>
              <w:overflowPunct w:val="0"/>
              <w:autoSpaceDE w:val="0"/>
              <w:autoSpaceDN w:val="0"/>
              <w:adjustRightInd w:val="0"/>
              <w:textAlignment w:val="baseline"/>
              <w:rPr>
                <w:ins w:id="18743" w:author="Huawei" w:date="2021-04-21T14:49:00Z"/>
                <w:lang w:eastAsia="zh-CN"/>
              </w:rPr>
            </w:pPr>
            <w:ins w:id="18744" w:author="Huawei" w:date="2021-04-21T14:49:00Z">
              <w:r>
                <w:rPr>
                  <w:lang w:eastAsia="zh-CN"/>
                </w:rPr>
                <w:t>120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1EFD98CD" w14:textId="77777777" w:rsidR="000732A6" w:rsidRDefault="000732A6" w:rsidP="000732A6">
            <w:pPr>
              <w:pStyle w:val="TAC"/>
              <w:overflowPunct w:val="0"/>
              <w:autoSpaceDE w:val="0"/>
              <w:autoSpaceDN w:val="0"/>
              <w:adjustRightInd w:val="0"/>
              <w:textAlignment w:val="baseline"/>
              <w:rPr>
                <w:ins w:id="18745" w:author="Huawei" w:date="2021-04-21T14:49:00Z"/>
              </w:rPr>
            </w:pPr>
            <w:ins w:id="18746" w:author="Huawei" w:date="2021-04-21T14:49:00Z">
              <w:r>
                <w:rPr>
                  <w:lang w:eastAsia="zh-CN"/>
                </w:rPr>
                <w:t>69</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1DBB2A3" w14:textId="77777777" w:rsidR="000732A6" w:rsidRDefault="000732A6" w:rsidP="000732A6">
            <w:pPr>
              <w:pStyle w:val="TAC"/>
              <w:overflowPunct w:val="0"/>
              <w:autoSpaceDE w:val="0"/>
              <w:autoSpaceDN w:val="0"/>
              <w:adjustRightInd w:val="0"/>
              <w:textAlignment w:val="baseline"/>
              <w:rPr>
                <w:ins w:id="18747" w:author="Huawei" w:date="2021-04-21T14:49:00Z"/>
              </w:rPr>
            </w:pPr>
            <w:ins w:id="18748" w:author="Huawei" w:date="2021-04-21T14:49: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6460D999" w14:textId="77777777" w:rsidR="000732A6" w:rsidRDefault="000732A6" w:rsidP="000732A6">
            <w:pPr>
              <w:pStyle w:val="TAC"/>
              <w:overflowPunct w:val="0"/>
              <w:autoSpaceDE w:val="0"/>
              <w:autoSpaceDN w:val="0"/>
              <w:adjustRightInd w:val="0"/>
              <w:textAlignment w:val="baseline"/>
              <w:rPr>
                <w:ins w:id="18749" w:author="Huawei" w:date="2021-04-21T14:49:00Z"/>
              </w:rPr>
            </w:pPr>
            <w:ins w:id="18750" w:author="Huawei" w:date="2021-04-21T14:49:00Z">
              <w:r>
                <w:t>0</w:t>
              </w:r>
            </w:ins>
          </w:p>
        </w:tc>
      </w:tr>
    </w:tbl>
    <w:p w14:paraId="0343C618" w14:textId="77777777" w:rsidR="000732A6" w:rsidRDefault="000732A6" w:rsidP="000732A6">
      <w:pPr>
        <w:rPr>
          <w:ins w:id="18751" w:author="Huawei" w:date="2021-04-21T14:49:00Z"/>
        </w:rPr>
      </w:pPr>
    </w:p>
    <w:p w14:paraId="5A1349C7" w14:textId="77777777" w:rsidR="000732A6" w:rsidRPr="002B2367" w:rsidRDefault="000732A6" w:rsidP="000732A6">
      <w:pPr>
        <w:pStyle w:val="2"/>
        <w:rPr>
          <w:ins w:id="18752" w:author="Huawei" w:date="2021-04-21T14:49:00Z"/>
        </w:rPr>
      </w:pPr>
      <w:ins w:id="18753" w:author="Huawei" w:date="2021-04-21T14:49:00Z">
        <w:r>
          <w:t>A.3</w:t>
        </w:r>
        <w:r>
          <w:tab/>
        </w:r>
        <w:r w:rsidRPr="002B5A76">
          <w:t>IAB-MT Fixed Reference Channels</w:t>
        </w:r>
      </w:ins>
    </w:p>
    <w:p w14:paraId="310246F1" w14:textId="696925CB" w:rsidR="000732A6" w:rsidRDefault="000732A6" w:rsidP="000732A6">
      <w:pPr>
        <w:pStyle w:val="30"/>
        <w:rPr>
          <w:ins w:id="18754" w:author="Huawei" w:date="2021-04-21T14:49:00Z"/>
        </w:rPr>
      </w:pPr>
      <w:ins w:id="18755" w:author="Huawei" w:date="2021-04-21T14:49:00Z">
        <w:r>
          <w:t>A.3.1</w:t>
        </w:r>
        <w:r>
          <w:tab/>
        </w:r>
        <w:r w:rsidRPr="00B368C5">
          <w:t>Fixed Reference Channe</w:t>
        </w:r>
        <w:r>
          <w:t>ls for PDSCH performance requirements (</w:t>
        </w:r>
        <w:r>
          <w:rPr>
            <w:lang w:eastAsia="zh-CN"/>
          </w:rPr>
          <w:t>16QAM</w:t>
        </w:r>
        <w:r>
          <w:t>)</w:t>
        </w:r>
      </w:ins>
    </w:p>
    <w:p w14:paraId="3F684865" w14:textId="77777777" w:rsidR="000732A6" w:rsidRDefault="000732A6" w:rsidP="000732A6">
      <w:pPr>
        <w:rPr>
          <w:ins w:id="18756" w:author="Huawei" w:date="2021-04-21T14:49:00Z"/>
        </w:rPr>
      </w:pPr>
      <w:ins w:id="18757" w:author="Huawei" w:date="2021-04-21T14:49:00Z">
        <w:r>
          <w:t xml:space="preserve">The parameters for the reference </w:t>
        </w:r>
        <w:r w:rsidRPr="002B5A76">
          <w:t xml:space="preserve">measurement </w:t>
        </w:r>
        <w:r>
          <w:t xml:space="preserve">channels are specified in </w:t>
        </w:r>
        <w:r w:rsidRPr="002B5A76">
          <w:t>table A.3.1-1 for FR1 PDSCH performance requirements.</w:t>
        </w:r>
      </w:ins>
    </w:p>
    <w:p w14:paraId="1EAE110D" w14:textId="77777777" w:rsidR="000732A6" w:rsidRPr="002B5A76" w:rsidRDefault="000732A6" w:rsidP="000732A6">
      <w:pPr>
        <w:rPr>
          <w:ins w:id="18758" w:author="Huawei" w:date="2021-04-21T14:49:00Z"/>
          <w:lang w:eastAsia="zh-CN"/>
        </w:rPr>
      </w:pPr>
      <w:ins w:id="18759" w:author="Huawei" w:date="2021-04-21T14:49:00Z">
        <w:r>
          <w:t xml:space="preserve">The parameters for the reference </w:t>
        </w:r>
        <w:r w:rsidRPr="002B5A76">
          <w:t xml:space="preserve">measurement </w:t>
        </w:r>
        <w:r>
          <w:t xml:space="preserve">channels are specified in </w:t>
        </w:r>
        <w:r w:rsidRPr="002B5A76">
          <w:t>table A.3.1-</w:t>
        </w:r>
        <w:r>
          <w:t>2</w:t>
        </w:r>
        <w:r w:rsidRPr="002B5A76">
          <w:t xml:space="preserve"> for FR</w:t>
        </w:r>
        <w:r>
          <w:t>2</w:t>
        </w:r>
        <w:r w:rsidRPr="002B5A76">
          <w:t xml:space="preserve"> PDSCH performance requirements.</w:t>
        </w:r>
      </w:ins>
    </w:p>
    <w:p w14:paraId="16D0E8B5" w14:textId="77777777" w:rsidR="000732A6" w:rsidRPr="00B368C5" w:rsidRDefault="000732A6" w:rsidP="000732A6">
      <w:pPr>
        <w:pStyle w:val="TH"/>
        <w:rPr>
          <w:ins w:id="18760" w:author="Huawei" w:date="2021-04-21T14:49:00Z"/>
        </w:rPr>
      </w:pPr>
      <w:ins w:id="18761" w:author="Huawei" w:date="2021-04-21T14:49:00Z">
        <w:r>
          <w:lastRenderedPageBreak/>
          <w:t xml:space="preserve">Table A.3.1-1: </w:t>
        </w:r>
        <w:r w:rsidRPr="002B2367">
          <w:t xml:space="preserve">Fixed Reference Channels </w:t>
        </w:r>
        <w:r>
          <w:t xml:space="preserve">for FR1 PDSCH </w:t>
        </w:r>
        <w:r>
          <w:rPr>
            <w:rFonts w:eastAsia="Malgun Gothic"/>
          </w:rPr>
          <w:t>(</w:t>
        </w:r>
        <w:r>
          <w:rPr>
            <w:lang w:eastAsia="zh-CN"/>
          </w:rPr>
          <w:t>16QAM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gridCol w:w="1417"/>
        <w:gridCol w:w="1417"/>
      </w:tblGrid>
      <w:tr w:rsidR="000732A6" w14:paraId="0217F15F" w14:textId="77777777" w:rsidTr="000732A6">
        <w:trPr>
          <w:cantSplit/>
          <w:jc w:val="center"/>
          <w:ins w:id="1876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677C1815" w14:textId="77777777" w:rsidR="000732A6" w:rsidRDefault="000732A6" w:rsidP="000732A6">
            <w:pPr>
              <w:pStyle w:val="TAH"/>
              <w:rPr>
                <w:ins w:id="18763" w:author="Huawei" w:date="2021-04-21T14:49:00Z"/>
              </w:rPr>
            </w:pPr>
            <w:ins w:id="18764" w:author="Huawei" w:date="2021-04-21T14:4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1EB4BD8A" w14:textId="77777777" w:rsidR="000732A6" w:rsidRPr="00B312F6" w:rsidRDefault="000732A6" w:rsidP="000732A6">
            <w:pPr>
              <w:pStyle w:val="TAH"/>
              <w:rPr>
                <w:ins w:id="18765" w:author="Huawei" w:date="2021-04-21T14:49:00Z"/>
                <w:lang w:eastAsia="zh-CN"/>
              </w:rPr>
            </w:pPr>
            <w:ins w:id="18766" w:author="Huawei" w:date="2021-04-21T14:49:00Z">
              <w:r>
                <w:rPr>
                  <w:lang w:eastAsia="zh-CN"/>
                </w:rPr>
                <w:t>M-FR1-A.3.1-1</w:t>
              </w:r>
            </w:ins>
          </w:p>
        </w:tc>
        <w:tc>
          <w:tcPr>
            <w:tcW w:w="0" w:type="auto"/>
            <w:tcBorders>
              <w:top w:val="single" w:sz="4" w:space="0" w:color="auto"/>
              <w:left w:val="single" w:sz="4" w:space="0" w:color="auto"/>
              <w:bottom w:val="single" w:sz="4" w:space="0" w:color="auto"/>
              <w:right w:val="single" w:sz="4" w:space="0" w:color="auto"/>
            </w:tcBorders>
            <w:vAlign w:val="center"/>
          </w:tcPr>
          <w:p w14:paraId="16D81DCB" w14:textId="77777777" w:rsidR="000732A6" w:rsidRPr="00715DFD" w:rsidRDefault="000732A6" w:rsidP="000732A6">
            <w:pPr>
              <w:pStyle w:val="TAH"/>
              <w:rPr>
                <w:ins w:id="18767" w:author="Huawei" w:date="2021-04-21T14:49:00Z"/>
                <w:highlight w:val="yellow"/>
                <w:lang w:eastAsia="zh-CN"/>
              </w:rPr>
            </w:pPr>
            <w:ins w:id="18768" w:author="Huawei" w:date="2021-04-21T14:49:00Z">
              <w:r>
                <w:rPr>
                  <w:lang w:eastAsia="zh-CN"/>
                </w:rPr>
                <w:t>M-FR1-A.3.1-2</w:t>
              </w:r>
            </w:ins>
          </w:p>
        </w:tc>
        <w:tc>
          <w:tcPr>
            <w:tcW w:w="0" w:type="auto"/>
            <w:tcBorders>
              <w:top w:val="single" w:sz="4" w:space="0" w:color="auto"/>
              <w:left w:val="single" w:sz="4" w:space="0" w:color="auto"/>
              <w:bottom w:val="single" w:sz="4" w:space="0" w:color="auto"/>
              <w:right w:val="single" w:sz="4" w:space="0" w:color="auto"/>
            </w:tcBorders>
            <w:vAlign w:val="center"/>
          </w:tcPr>
          <w:p w14:paraId="7BFBB33C" w14:textId="77777777" w:rsidR="000732A6" w:rsidRDefault="000732A6" w:rsidP="000732A6">
            <w:pPr>
              <w:pStyle w:val="TAH"/>
              <w:rPr>
                <w:ins w:id="18769" w:author="Huawei" w:date="2021-04-21T14:49:00Z"/>
              </w:rPr>
            </w:pPr>
            <w:ins w:id="18770" w:author="Huawei" w:date="2021-04-21T14:49:00Z">
              <w:r>
                <w:rPr>
                  <w:lang w:eastAsia="zh-CN"/>
                </w:rPr>
                <w:t>M-FR1-A.3.1-3</w:t>
              </w:r>
            </w:ins>
          </w:p>
        </w:tc>
      </w:tr>
      <w:tr w:rsidR="000732A6" w14:paraId="71F45A35" w14:textId="77777777" w:rsidTr="000732A6">
        <w:trPr>
          <w:cantSplit/>
          <w:jc w:val="center"/>
          <w:ins w:id="1877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6B9384A1" w14:textId="77777777" w:rsidR="000732A6" w:rsidRDefault="000732A6" w:rsidP="000732A6">
            <w:pPr>
              <w:pStyle w:val="TAC"/>
              <w:rPr>
                <w:ins w:id="18772" w:author="Huawei" w:date="2021-04-21T14:49:00Z"/>
                <w:lang w:eastAsia="zh-CN"/>
              </w:rPr>
            </w:pPr>
            <w:ins w:id="18773" w:author="Huawei" w:date="2021-04-21T14:49: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1553FA65" w14:textId="77777777" w:rsidR="000732A6" w:rsidRPr="00B312F6" w:rsidRDefault="000732A6" w:rsidP="000732A6">
            <w:pPr>
              <w:pStyle w:val="TAC"/>
              <w:rPr>
                <w:ins w:id="18774" w:author="Huawei" w:date="2021-04-21T14:49:00Z"/>
                <w:lang w:eastAsia="zh-CN"/>
              </w:rPr>
            </w:pPr>
            <w:ins w:id="18775" w:author="Huawei" w:date="2021-04-21T14:49:00Z">
              <w:r>
                <w:rPr>
                  <w:lang w:eastAsia="zh-CN"/>
                </w:rPr>
                <w:t>40</w:t>
              </w:r>
            </w:ins>
          </w:p>
        </w:tc>
        <w:tc>
          <w:tcPr>
            <w:tcW w:w="0" w:type="auto"/>
            <w:tcBorders>
              <w:top w:val="single" w:sz="4" w:space="0" w:color="auto"/>
              <w:left w:val="single" w:sz="4" w:space="0" w:color="auto"/>
              <w:bottom w:val="single" w:sz="4" w:space="0" w:color="auto"/>
              <w:right w:val="single" w:sz="4" w:space="0" w:color="auto"/>
            </w:tcBorders>
            <w:vAlign w:val="center"/>
          </w:tcPr>
          <w:p w14:paraId="51B9C071" w14:textId="77777777" w:rsidR="000732A6" w:rsidRPr="00B312F6" w:rsidRDefault="000732A6" w:rsidP="000732A6">
            <w:pPr>
              <w:pStyle w:val="TAC"/>
              <w:rPr>
                <w:ins w:id="18776" w:author="Huawei" w:date="2021-04-21T14:49:00Z"/>
                <w:lang w:eastAsia="zh-CN"/>
              </w:rPr>
            </w:pPr>
            <w:ins w:id="18777" w:author="Huawei" w:date="2021-04-21T14:49:00Z">
              <w:r>
                <w:rPr>
                  <w:lang w:eastAsia="zh-CN"/>
                </w:rPr>
                <w:t>40</w:t>
              </w:r>
            </w:ins>
          </w:p>
        </w:tc>
        <w:tc>
          <w:tcPr>
            <w:tcW w:w="0" w:type="auto"/>
            <w:tcBorders>
              <w:top w:val="single" w:sz="4" w:space="0" w:color="auto"/>
              <w:left w:val="single" w:sz="4" w:space="0" w:color="auto"/>
              <w:bottom w:val="single" w:sz="4" w:space="0" w:color="auto"/>
              <w:right w:val="single" w:sz="4" w:space="0" w:color="auto"/>
            </w:tcBorders>
            <w:vAlign w:val="center"/>
          </w:tcPr>
          <w:p w14:paraId="5E18A164" w14:textId="77777777" w:rsidR="000732A6" w:rsidRPr="00B312F6" w:rsidRDefault="000732A6" w:rsidP="000732A6">
            <w:pPr>
              <w:pStyle w:val="TAC"/>
              <w:rPr>
                <w:ins w:id="18778" w:author="Huawei" w:date="2021-04-21T14:49:00Z"/>
                <w:lang w:eastAsia="zh-CN"/>
              </w:rPr>
            </w:pPr>
            <w:ins w:id="18779" w:author="Huawei" w:date="2021-04-21T14:49:00Z">
              <w:r>
                <w:rPr>
                  <w:lang w:eastAsia="zh-CN"/>
                </w:rPr>
                <w:t>40</w:t>
              </w:r>
            </w:ins>
          </w:p>
        </w:tc>
      </w:tr>
      <w:tr w:rsidR="000732A6" w14:paraId="51671905" w14:textId="77777777" w:rsidTr="000732A6">
        <w:trPr>
          <w:cantSplit/>
          <w:jc w:val="center"/>
          <w:ins w:id="18780"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6359E23" w14:textId="77777777" w:rsidR="000732A6" w:rsidRDefault="000732A6" w:rsidP="000732A6">
            <w:pPr>
              <w:pStyle w:val="TAC"/>
              <w:rPr>
                <w:ins w:id="18781" w:author="Huawei" w:date="2021-04-21T14:49:00Z"/>
              </w:rPr>
            </w:pPr>
            <w:ins w:id="18782" w:author="Huawei" w:date="2021-04-21T14:49: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12007A5C" w14:textId="77777777" w:rsidR="000732A6" w:rsidRPr="00B312F6" w:rsidRDefault="000732A6" w:rsidP="000732A6">
            <w:pPr>
              <w:pStyle w:val="TAC"/>
              <w:rPr>
                <w:ins w:id="18783" w:author="Huawei" w:date="2021-04-21T14:49:00Z"/>
                <w:lang w:eastAsia="zh-CN"/>
              </w:rPr>
            </w:pPr>
            <w:ins w:id="18784" w:author="Huawei" w:date="2021-04-21T14:49:00Z">
              <w:r>
                <w:rPr>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tcPr>
          <w:p w14:paraId="3762E680" w14:textId="77777777" w:rsidR="000732A6" w:rsidRDefault="000732A6" w:rsidP="000732A6">
            <w:pPr>
              <w:pStyle w:val="TAC"/>
              <w:rPr>
                <w:ins w:id="18785" w:author="Huawei" w:date="2021-04-21T14:49:00Z"/>
                <w:lang w:eastAsia="zh-CN"/>
              </w:rPr>
            </w:pPr>
            <w:ins w:id="18786" w:author="Huawei" w:date="2021-04-21T14:49:00Z">
              <w:r>
                <w:rPr>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tcPr>
          <w:p w14:paraId="6831967D" w14:textId="77777777" w:rsidR="000732A6" w:rsidRPr="00B312F6" w:rsidRDefault="000732A6" w:rsidP="000732A6">
            <w:pPr>
              <w:pStyle w:val="TAC"/>
              <w:rPr>
                <w:ins w:id="18787" w:author="Huawei" w:date="2021-04-21T14:49:00Z"/>
                <w:lang w:eastAsia="zh-CN"/>
              </w:rPr>
            </w:pPr>
            <w:ins w:id="18788" w:author="Huawei" w:date="2021-04-21T14:49:00Z">
              <w:r>
                <w:rPr>
                  <w:lang w:eastAsia="zh-CN"/>
                </w:rPr>
                <w:t>30</w:t>
              </w:r>
            </w:ins>
          </w:p>
        </w:tc>
      </w:tr>
      <w:tr w:rsidR="000732A6" w14:paraId="64BABAD4" w14:textId="77777777" w:rsidTr="000732A6">
        <w:trPr>
          <w:cantSplit/>
          <w:jc w:val="center"/>
          <w:ins w:id="1878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7B37A5F6" w14:textId="77777777" w:rsidR="000732A6" w:rsidRDefault="000732A6" w:rsidP="000732A6">
            <w:pPr>
              <w:pStyle w:val="TAC"/>
              <w:rPr>
                <w:ins w:id="18790" w:author="Huawei" w:date="2021-04-21T14:49:00Z"/>
                <w:lang w:eastAsia="zh-CN"/>
              </w:rPr>
            </w:pPr>
            <w:ins w:id="18791" w:author="Huawei" w:date="2021-04-21T14:49: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20E6C3B5" w14:textId="77777777" w:rsidR="000732A6" w:rsidRPr="00B312F6" w:rsidRDefault="000732A6" w:rsidP="000732A6">
            <w:pPr>
              <w:pStyle w:val="TAC"/>
              <w:rPr>
                <w:ins w:id="18792" w:author="Huawei" w:date="2021-04-21T14:49:00Z"/>
                <w:lang w:eastAsia="zh-CN"/>
              </w:rPr>
            </w:pPr>
            <w:ins w:id="18793" w:author="Huawei" w:date="2021-04-21T14:49:00Z">
              <w:r>
                <w:rPr>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4FEEBB9D" w14:textId="77777777" w:rsidR="000732A6" w:rsidRPr="00B312F6" w:rsidRDefault="000732A6" w:rsidP="000732A6">
            <w:pPr>
              <w:pStyle w:val="TAC"/>
              <w:rPr>
                <w:ins w:id="18794" w:author="Huawei" w:date="2021-04-21T14:49:00Z"/>
                <w:lang w:eastAsia="zh-CN"/>
              </w:rPr>
            </w:pPr>
            <w:ins w:id="18795" w:author="Huawei" w:date="2021-04-21T14:49:00Z">
              <w:r>
                <w:rPr>
                  <w:rFonts w:hint="eastAsia"/>
                  <w:lang w:eastAsia="zh-CN"/>
                </w:rPr>
                <w:t>1</w:t>
              </w:r>
              <w:r>
                <w:rPr>
                  <w:lang w:eastAsia="zh-CN"/>
                </w:rPr>
                <w:t>06</w:t>
              </w:r>
            </w:ins>
          </w:p>
        </w:tc>
        <w:tc>
          <w:tcPr>
            <w:tcW w:w="0" w:type="auto"/>
            <w:tcBorders>
              <w:top w:val="single" w:sz="4" w:space="0" w:color="auto"/>
              <w:left w:val="single" w:sz="4" w:space="0" w:color="auto"/>
              <w:bottom w:val="single" w:sz="4" w:space="0" w:color="auto"/>
              <w:right w:val="single" w:sz="4" w:space="0" w:color="auto"/>
            </w:tcBorders>
            <w:vAlign w:val="center"/>
          </w:tcPr>
          <w:p w14:paraId="14A04D1B" w14:textId="77777777" w:rsidR="000732A6" w:rsidRPr="00B312F6" w:rsidRDefault="000732A6" w:rsidP="000732A6">
            <w:pPr>
              <w:pStyle w:val="TAC"/>
              <w:rPr>
                <w:ins w:id="18796" w:author="Huawei" w:date="2021-04-21T14:49:00Z"/>
                <w:lang w:eastAsia="zh-CN"/>
              </w:rPr>
            </w:pPr>
            <w:ins w:id="18797" w:author="Huawei" w:date="2021-04-21T14:49:00Z">
              <w:r>
                <w:rPr>
                  <w:rFonts w:hint="eastAsia"/>
                  <w:lang w:eastAsia="zh-CN"/>
                </w:rPr>
                <w:t>1</w:t>
              </w:r>
              <w:r>
                <w:rPr>
                  <w:lang w:eastAsia="zh-CN"/>
                </w:rPr>
                <w:t>06</w:t>
              </w:r>
            </w:ins>
          </w:p>
        </w:tc>
      </w:tr>
      <w:tr w:rsidR="000732A6" w14:paraId="25C10F7C" w14:textId="77777777" w:rsidTr="000732A6">
        <w:trPr>
          <w:cantSplit/>
          <w:jc w:val="center"/>
          <w:ins w:id="18798"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6A9E55CB" w14:textId="77777777" w:rsidR="000732A6" w:rsidRDefault="000732A6" w:rsidP="000732A6">
            <w:pPr>
              <w:pStyle w:val="TAC"/>
              <w:rPr>
                <w:ins w:id="18799" w:author="Huawei" w:date="2021-04-21T14:49:00Z"/>
              </w:rPr>
            </w:pPr>
            <w:ins w:id="18800" w:author="Huawei" w:date="2021-04-21T14:49: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574E3379" w14:textId="77777777" w:rsidR="000732A6" w:rsidRPr="00B312F6" w:rsidRDefault="000732A6" w:rsidP="000732A6">
            <w:pPr>
              <w:pStyle w:val="TAC"/>
              <w:rPr>
                <w:ins w:id="18801" w:author="Huawei" w:date="2021-04-21T14:49:00Z"/>
                <w:lang w:eastAsia="zh-CN"/>
              </w:rPr>
            </w:pPr>
            <w:ins w:id="18802" w:author="Huawei" w:date="2021-04-21T14:49:00Z">
              <w:r>
                <w:rPr>
                  <w:rFonts w:hint="eastAsia"/>
                  <w:lang w:eastAsia="zh-CN"/>
                </w:rPr>
                <w:t>1</w:t>
              </w:r>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E1983EB" w14:textId="77777777" w:rsidR="000732A6" w:rsidRPr="00B312F6" w:rsidRDefault="000732A6" w:rsidP="000732A6">
            <w:pPr>
              <w:pStyle w:val="TAC"/>
              <w:rPr>
                <w:ins w:id="18803" w:author="Huawei" w:date="2021-04-21T14:49:00Z"/>
                <w:lang w:eastAsia="zh-CN"/>
              </w:rPr>
            </w:pPr>
            <w:ins w:id="18804" w:author="Huawei" w:date="2021-04-21T14:49:00Z">
              <w:r>
                <w:rPr>
                  <w:rFonts w:hint="eastAsia"/>
                  <w:lang w:eastAsia="zh-CN"/>
                </w:rPr>
                <w:t>1</w:t>
              </w:r>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3E6BBD7" w14:textId="77777777" w:rsidR="000732A6" w:rsidRPr="00B312F6" w:rsidRDefault="000732A6" w:rsidP="000732A6">
            <w:pPr>
              <w:pStyle w:val="TAC"/>
              <w:rPr>
                <w:ins w:id="18805" w:author="Huawei" w:date="2021-04-21T14:49:00Z"/>
                <w:lang w:eastAsia="zh-CN"/>
              </w:rPr>
            </w:pPr>
            <w:ins w:id="18806" w:author="Huawei" w:date="2021-04-21T14:49:00Z">
              <w:r>
                <w:rPr>
                  <w:rFonts w:hint="eastAsia"/>
                  <w:lang w:eastAsia="zh-CN"/>
                </w:rPr>
                <w:t>1</w:t>
              </w:r>
              <w:r>
                <w:rPr>
                  <w:lang w:eastAsia="zh-CN"/>
                </w:rPr>
                <w:t>2</w:t>
              </w:r>
            </w:ins>
          </w:p>
        </w:tc>
      </w:tr>
      <w:tr w:rsidR="000732A6" w14:paraId="6FFF8ABA" w14:textId="77777777" w:rsidTr="000732A6">
        <w:trPr>
          <w:cantSplit/>
          <w:jc w:val="center"/>
          <w:ins w:id="1880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7A7BBC7E" w14:textId="77777777" w:rsidR="000732A6" w:rsidRDefault="000732A6" w:rsidP="000732A6">
            <w:pPr>
              <w:pStyle w:val="TAC"/>
              <w:rPr>
                <w:ins w:id="18808" w:author="Huawei" w:date="2021-04-21T14:49:00Z"/>
              </w:rPr>
            </w:pPr>
            <w:ins w:id="18809" w:author="Huawei" w:date="2021-04-21T14:49: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77FB33AB" w14:textId="77777777" w:rsidR="000732A6" w:rsidRPr="00B312F6" w:rsidRDefault="000732A6" w:rsidP="000732A6">
            <w:pPr>
              <w:pStyle w:val="TAC"/>
              <w:rPr>
                <w:ins w:id="18810" w:author="Huawei" w:date="2021-04-21T14:49:00Z"/>
                <w:lang w:eastAsia="zh-CN"/>
              </w:rPr>
            </w:pPr>
            <w:ins w:id="18811" w:author="Huawei" w:date="2021-04-21T14:49: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7AFA17BC" w14:textId="77777777" w:rsidR="000732A6" w:rsidRDefault="000732A6" w:rsidP="000732A6">
            <w:pPr>
              <w:pStyle w:val="TAC"/>
              <w:rPr>
                <w:ins w:id="18812" w:author="Huawei" w:date="2021-04-21T14:49:00Z"/>
                <w:lang w:eastAsia="zh-CN"/>
              </w:rPr>
            </w:pPr>
            <w:ins w:id="18813" w:author="Huawei" w:date="2021-04-21T14:49: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676D87CC" w14:textId="77777777" w:rsidR="000732A6" w:rsidRDefault="000732A6" w:rsidP="000732A6">
            <w:pPr>
              <w:pStyle w:val="TAC"/>
              <w:rPr>
                <w:ins w:id="18814" w:author="Huawei" w:date="2021-04-21T14:49:00Z"/>
                <w:lang w:eastAsia="zh-CN"/>
              </w:rPr>
            </w:pPr>
            <w:ins w:id="18815" w:author="Huawei" w:date="2021-04-21T14:49:00Z">
              <w:r>
                <w:rPr>
                  <w:rFonts w:hint="eastAsia"/>
                  <w:lang w:eastAsia="zh-CN"/>
                </w:rPr>
                <w:t>6</w:t>
              </w:r>
              <w:r>
                <w:rPr>
                  <w:lang w:eastAsia="zh-CN"/>
                </w:rPr>
                <w:t>4QAM</w:t>
              </w:r>
            </w:ins>
          </w:p>
        </w:tc>
      </w:tr>
      <w:tr w:rsidR="000732A6" w14:paraId="646F27C0" w14:textId="77777777" w:rsidTr="000732A6">
        <w:trPr>
          <w:cantSplit/>
          <w:jc w:val="center"/>
          <w:ins w:id="18816"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979F7CF" w14:textId="77777777" w:rsidR="000732A6" w:rsidRDefault="000732A6" w:rsidP="000732A6">
            <w:pPr>
              <w:pStyle w:val="TAC"/>
              <w:rPr>
                <w:ins w:id="18817" w:author="Huawei" w:date="2021-04-21T14:49:00Z"/>
                <w:szCs w:val="22"/>
              </w:rPr>
            </w:pPr>
            <w:ins w:id="18818" w:author="Huawei" w:date="2021-04-21T14:49: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17248BF4" w14:textId="77777777" w:rsidR="000732A6" w:rsidRPr="00B312F6" w:rsidRDefault="000732A6" w:rsidP="000732A6">
            <w:pPr>
              <w:pStyle w:val="TAC"/>
              <w:rPr>
                <w:ins w:id="18819" w:author="Huawei" w:date="2021-04-21T14:49:00Z"/>
                <w:lang w:eastAsia="zh-CN"/>
              </w:rPr>
            </w:pPr>
            <w:ins w:id="18820" w:author="Huawei" w:date="2021-04-21T14:49: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7019DB9E" w14:textId="77777777" w:rsidR="000732A6" w:rsidRPr="00B312F6" w:rsidRDefault="000732A6" w:rsidP="000732A6">
            <w:pPr>
              <w:pStyle w:val="TAC"/>
              <w:rPr>
                <w:ins w:id="18821" w:author="Huawei" w:date="2021-04-21T14:49:00Z"/>
                <w:lang w:eastAsia="zh-CN"/>
              </w:rPr>
            </w:pPr>
            <w:ins w:id="18822" w:author="Huawei" w:date="2021-04-21T14:49: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B0B1D48" w14:textId="77777777" w:rsidR="000732A6" w:rsidRPr="00575821" w:rsidRDefault="000732A6" w:rsidP="000732A6">
            <w:pPr>
              <w:pStyle w:val="TAC"/>
              <w:rPr>
                <w:ins w:id="18823" w:author="Huawei" w:date="2021-04-21T14:49:00Z"/>
                <w:lang w:eastAsia="zh-CN"/>
              </w:rPr>
            </w:pPr>
            <w:ins w:id="18824" w:author="Huawei" w:date="2021-04-21T14:49:00Z">
              <w:r>
                <w:rPr>
                  <w:rFonts w:hint="eastAsia"/>
                  <w:lang w:eastAsia="zh-CN"/>
                </w:rPr>
                <w:t>1</w:t>
              </w:r>
              <w:r>
                <w:rPr>
                  <w:lang w:eastAsia="zh-CN"/>
                </w:rPr>
                <w:t>3</w:t>
              </w:r>
            </w:ins>
          </w:p>
        </w:tc>
      </w:tr>
      <w:tr w:rsidR="000732A6" w14:paraId="05AF95A2" w14:textId="77777777" w:rsidTr="000732A6">
        <w:trPr>
          <w:cantSplit/>
          <w:jc w:val="center"/>
          <w:ins w:id="18825"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1754CD5D" w14:textId="77777777" w:rsidR="000732A6" w:rsidRDefault="000732A6" w:rsidP="000732A6">
            <w:pPr>
              <w:pStyle w:val="TAC"/>
              <w:rPr>
                <w:ins w:id="18826" w:author="Huawei" w:date="2021-04-21T14:49:00Z"/>
              </w:rPr>
            </w:pPr>
            <w:ins w:id="18827" w:author="Huawei" w:date="2021-04-21T14:49: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2B572FBE" w14:textId="77777777" w:rsidR="000732A6" w:rsidRDefault="000732A6" w:rsidP="000732A6">
            <w:pPr>
              <w:pStyle w:val="TAC"/>
              <w:rPr>
                <w:ins w:id="18828" w:author="Huawei" w:date="2021-04-21T14:49:00Z"/>
                <w:lang w:eastAsia="zh-CN"/>
              </w:rPr>
            </w:pPr>
            <w:ins w:id="18829" w:author="Huawei" w:date="2021-04-21T14:49:00Z">
              <w:r w:rsidRPr="00575821">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tcPr>
          <w:p w14:paraId="4ACF6663" w14:textId="77777777" w:rsidR="000732A6" w:rsidRDefault="000732A6" w:rsidP="000732A6">
            <w:pPr>
              <w:pStyle w:val="TAC"/>
              <w:rPr>
                <w:ins w:id="18830" w:author="Huawei" w:date="2021-04-21T14:49:00Z"/>
                <w:lang w:eastAsia="zh-CN"/>
              </w:rPr>
            </w:pPr>
            <w:ins w:id="18831" w:author="Huawei" w:date="2021-04-21T14:49:00Z">
              <w:r w:rsidRPr="008466C4">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tcPr>
          <w:p w14:paraId="1197C00E" w14:textId="77777777" w:rsidR="000732A6" w:rsidRDefault="000732A6" w:rsidP="000732A6">
            <w:pPr>
              <w:pStyle w:val="TAC"/>
              <w:rPr>
                <w:ins w:id="18832" w:author="Huawei" w:date="2021-04-21T14:49:00Z"/>
                <w:lang w:eastAsia="zh-CN"/>
              </w:rPr>
            </w:pPr>
            <w:ins w:id="18833" w:author="Huawei" w:date="2021-04-21T14:49:00Z">
              <w:r w:rsidRPr="008466C4">
                <w:rPr>
                  <w:lang w:eastAsia="zh-CN"/>
                </w:rPr>
                <w:t>16QAM</w:t>
              </w:r>
            </w:ins>
          </w:p>
        </w:tc>
      </w:tr>
      <w:tr w:rsidR="000732A6" w14:paraId="5E5075FF" w14:textId="77777777" w:rsidTr="000732A6">
        <w:trPr>
          <w:cantSplit/>
          <w:jc w:val="center"/>
          <w:ins w:id="1883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C0C1256" w14:textId="77777777" w:rsidR="000732A6" w:rsidRDefault="000732A6" w:rsidP="000732A6">
            <w:pPr>
              <w:pStyle w:val="TAC"/>
              <w:rPr>
                <w:ins w:id="18835" w:author="Huawei" w:date="2021-04-21T14:49:00Z"/>
              </w:rPr>
            </w:pPr>
            <w:ins w:id="18836" w:author="Huawei" w:date="2021-04-21T14:49: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362846B5" w14:textId="77777777" w:rsidR="000732A6" w:rsidRDefault="000732A6" w:rsidP="000732A6">
            <w:pPr>
              <w:pStyle w:val="TAC"/>
              <w:rPr>
                <w:ins w:id="18837" w:author="Huawei" w:date="2021-04-21T14:49:00Z"/>
                <w:lang w:eastAsia="zh-CN"/>
              </w:rPr>
            </w:pPr>
            <w:ins w:id="18838" w:author="Huawei" w:date="2021-04-21T14:49:00Z">
              <w:r>
                <w:rPr>
                  <w:lang w:eastAsia="zh-CN"/>
                </w:rPr>
                <w:t>490/1024</w:t>
              </w:r>
            </w:ins>
          </w:p>
        </w:tc>
        <w:tc>
          <w:tcPr>
            <w:tcW w:w="0" w:type="auto"/>
            <w:tcBorders>
              <w:top w:val="single" w:sz="4" w:space="0" w:color="auto"/>
              <w:left w:val="single" w:sz="4" w:space="0" w:color="auto"/>
              <w:bottom w:val="single" w:sz="4" w:space="0" w:color="auto"/>
              <w:right w:val="single" w:sz="4" w:space="0" w:color="auto"/>
            </w:tcBorders>
            <w:vAlign w:val="center"/>
          </w:tcPr>
          <w:p w14:paraId="422D62F3" w14:textId="77777777" w:rsidR="000732A6" w:rsidRDefault="000732A6" w:rsidP="000732A6">
            <w:pPr>
              <w:pStyle w:val="TAC"/>
              <w:rPr>
                <w:ins w:id="18839" w:author="Huawei" w:date="2021-04-21T14:49:00Z"/>
                <w:lang w:eastAsia="zh-CN"/>
              </w:rPr>
            </w:pPr>
            <w:ins w:id="18840" w:author="Huawei" w:date="2021-04-21T14:49:00Z">
              <w:r>
                <w:rPr>
                  <w:lang w:eastAsia="zh-CN"/>
                </w:rPr>
                <w:t>490/1024</w:t>
              </w:r>
            </w:ins>
          </w:p>
        </w:tc>
        <w:tc>
          <w:tcPr>
            <w:tcW w:w="0" w:type="auto"/>
            <w:tcBorders>
              <w:top w:val="single" w:sz="4" w:space="0" w:color="auto"/>
              <w:left w:val="single" w:sz="4" w:space="0" w:color="auto"/>
              <w:bottom w:val="single" w:sz="4" w:space="0" w:color="auto"/>
              <w:right w:val="single" w:sz="4" w:space="0" w:color="auto"/>
            </w:tcBorders>
            <w:vAlign w:val="center"/>
          </w:tcPr>
          <w:p w14:paraId="6239CBE8" w14:textId="77777777" w:rsidR="000732A6" w:rsidRDefault="000732A6" w:rsidP="000732A6">
            <w:pPr>
              <w:pStyle w:val="TAC"/>
              <w:rPr>
                <w:ins w:id="18841" w:author="Huawei" w:date="2021-04-21T14:49:00Z"/>
                <w:lang w:eastAsia="zh-CN"/>
              </w:rPr>
            </w:pPr>
            <w:ins w:id="18842" w:author="Huawei" w:date="2021-04-21T14:49:00Z">
              <w:r>
                <w:rPr>
                  <w:lang w:eastAsia="zh-CN"/>
                </w:rPr>
                <w:t>490/1024</w:t>
              </w:r>
            </w:ins>
          </w:p>
        </w:tc>
      </w:tr>
      <w:tr w:rsidR="000732A6" w14:paraId="40D5B3B8" w14:textId="77777777" w:rsidTr="000732A6">
        <w:trPr>
          <w:cantSplit/>
          <w:jc w:val="center"/>
          <w:ins w:id="1884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FCB94FF" w14:textId="77777777" w:rsidR="000732A6" w:rsidRDefault="000732A6" w:rsidP="000732A6">
            <w:pPr>
              <w:pStyle w:val="TAC"/>
              <w:rPr>
                <w:ins w:id="18844" w:author="Huawei" w:date="2021-04-21T14:49:00Z"/>
                <w:lang w:eastAsia="zh-CN"/>
              </w:rPr>
            </w:pPr>
            <w:ins w:id="18845" w:author="Huawei" w:date="2021-04-21T14:49: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501FE0EA" w14:textId="77777777" w:rsidR="000732A6" w:rsidRPr="00575821" w:rsidRDefault="000732A6" w:rsidP="000732A6">
            <w:pPr>
              <w:pStyle w:val="TAC"/>
              <w:rPr>
                <w:ins w:id="18846" w:author="Huawei" w:date="2021-04-21T14:49:00Z"/>
                <w:lang w:eastAsia="zh-CN"/>
              </w:rPr>
            </w:pPr>
            <w:ins w:id="18847" w:author="Huawei" w:date="2021-04-21T14:49:00Z">
              <w:r>
                <w:rPr>
                  <w:rFonts w:hint="eastAsia"/>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2044885" w14:textId="77777777" w:rsidR="000732A6" w:rsidRPr="00575821" w:rsidRDefault="000732A6" w:rsidP="000732A6">
            <w:pPr>
              <w:pStyle w:val="TAC"/>
              <w:rPr>
                <w:ins w:id="18848" w:author="Huawei" w:date="2021-04-21T14:49:00Z"/>
                <w:lang w:eastAsia="zh-CN"/>
              </w:rPr>
            </w:pPr>
            <w:ins w:id="18849" w:author="Huawei" w:date="2021-04-21T14:49:00Z">
              <w:r>
                <w:rPr>
                  <w:rFonts w:hint="eastAsia"/>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95F1C84" w14:textId="77777777" w:rsidR="000732A6" w:rsidRPr="00575821" w:rsidRDefault="000732A6" w:rsidP="000732A6">
            <w:pPr>
              <w:pStyle w:val="TAC"/>
              <w:rPr>
                <w:ins w:id="18850" w:author="Huawei" w:date="2021-04-21T14:49:00Z"/>
                <w:lang w:eastAsia="zh-CN"/>
              </w:rPr>
            </w:pPr>
            <w:ins w:id="18851" w:author="Huawei" w:date="2021-04-21T14:49:00Z">
              <w:r>
                <w:rPr>
                  <w:lang w:eastAsia="zh-CN"/>
                </w:rPr>
                <w:t>4</w:t>
              </w:r>
            </w:ins>
          </w:p>
        </w:tc>
      </w:tr>
      <w:tr w:rsidR="000732A6" w14:paraId="66639A7F" w14:textId="77777777" w:rsidTr="000732A6">
        <w:trPr>
          <w:cantSplit/>
          <w:jc w:val="center"/>
          <w:ins w:id="1885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615C636C" w14:textId="77777777" w:rsidR="000732A6" w:rsidRDefault="000732A6" w:rsidP="000732A6">
            <w:pPr>
              <w:pStyle w:val="TAC"/>
              <w:rPr>
                <w:ins w:id="18853" w:author="Huawei" w:date="2021-04-21T14:49:00Z"/>
                <w:lang w:eastAsia="zh-CN"/>
              </w:rPr>
            </w:pPr>
            <w:ins w:id="18854" w:author="Huawei" w:date="2021-04-21T14:49: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305F0E50" w14:textId="77777777" w:rsidR="000732A6" w:rsidRPr="00575821" w:rsidRDefault="000732A6" w:rsidP="000732A6">
            <w:pPr>
              <w:pStyle w:val="TAC"/>
              <w:rPr>
                <w:ins w:id="18855" w:author="Huawei" w:date="2021-04-21T14:49:00Z"/>
                <w:lang w:eastAsia="zh-CN"/>
              </w:rPr>
            </w:pPr>
            <w:ins w:id="18856" w:author="Huawei" w:date="2021-04-21T14:49:00Z">
              <w:r>
                <w:rPr>
                  <w:rFonts w:hint="eastAsia"/>
                  <w:lang w:eastAsia="zh-CN"/>
                </w:rPr>
                <w:t>1</w:t>
              </w:r>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49B4D201" w14:textId="77777777" w:rsidR="000732A6" w:rsidRPr="00575821" w:rsidRDefault="000732A6" w:rsidP="000732A6">
            <w:pPr>
              <w:pStyle w:val="TAC"/>
              <w:rPr>
                <w:ins w:id="18857" w:author="Huawei" w:date="2021-04-21T14:49:00Z"/>
                <w:lang w:eastAsia="zh-CN"/>
              </w:rPr>
            </w:pPr>
            <w:ins w:id="18858" w:author="Huawei" w:date="2021-04-21T14:49:00Z">
              <w:r>
                <w:rPr>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38E93A05" w14:textId="77777777" w:rsidR="000732A6" w:rsidRPr="00575821" w:rsidRDefault="000732A6" w:rsidP="000732A6">
            <w:pPr>
              <w:pStyle w:val="TAC"/>
              <w:rPr>
                <w:ins w:id="18859" w:author="Huawei" w:date="2021-04-21T14:49:00Z"/>
                <w:lang w:eastAsia="zh-CN"/>
              </w:rPr>
            </w:pPr>
            <w:ins w:id="18860" w:author="Huawei" w:date="2021-04-21T14:49:00Z">
              <w:r>
                <w:rPr>
                  <w:lang w:eastAsia="zh-CN"/>
                </w:rPr>
                <w:t>24</w:t>
              </w:r>
            </w:ins>
          </w:p>
        </w:tc>
      </w:tr>
      <w:tr w:rsidR="000732A6" w14:paraId="6A6765F5" w14:textId="77777777" w:rsidTr="000732A6">
        <w:trPr>
          <w:cantSplit/>
          <w:jc w:val="center"/>
          <w:ins w:id="1886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162ADB52" w14:textId="77777777" w:rsidR="000732A6" w:rsidRDefault="000732A6" w:rsidP="000732A6">
            <w:pPr>
              <w:pStyle w:val="TAC"/>
              <w:rPr>
                <w:ins w:id="18862" w:author="Huawei" w:date="2021-04-21T14:49:00Z"/>
                <w:lang w:eastAsia="zh-CN"/>
              </w:rPr>
            </w:pPr>
            <w:ins w:id="18863" w:author="Huawei" w:date="2021-04-21T14:49: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052CA2D2" w14:textId="77777777" w:rsidR="000732A6" w:rsidRPr="00575821" w:rsidRDefault="000732A6" w:rsidP="000732A6">
            <w:pPr>
              <w:pStyle w:val="TAC"/>
              <w:rPr>
                <w:ins w:id="18864" w:author="Huawei" w:date="2021-04-21T14:49:00Z"/>
                <w:lang w:eastAsia="zh-CN"/>
              </w:rPr>
            </w:pPr>
            <w:ins w:id="18865" w:author="Huawei" w:date="2021-04-21T14:49:00Z">
              <w:r>
                <w:rPr>
                  <w:rFonts w:hint="eastAsia"/>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1C6F1773" w14:textId="77777777" w:rsidR="000732A6" w:rsidRPr="00575821" w:rsidRDefault="000732A6" w:rsidP="000732A6">
            <w:pPr>
              <w:pStyle w:val="TAC"/>
              <w:rPr>
                <w:ins w:id="18866" w:author="Huawei" w:date="2021-04-21T14:49:00Z"/>
                <w:lang w:eastAsia="zh-CN"/>
              </w:rPr>
            </w:pPr>
            <w:ins w:id="18867" w:author="Huawei" w:date="2021-04-21T14:49:00Z">
              <w:r>
                <w:rPr>
                  <w:rFonts w:hint="eastAsia"/>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6CE3635A" w14:textId="77777777" w:rsidR="000732A6" w:rsidRPr="00575821" w:rsidRDefault="000732A6" w:rsidP="000732A6">
            <w:pPr>
              <w:pStyle w:val="TAC"/>
              <w:rPr>
                <w:ins w:id="18868" w:author="Huawei" w:date="2021-04-21T14:49:00Z"/>
                <w:lang w:eastAsia="zh-CN"/>
              </w:rPr>
            </w:pPr>
            <w:ins w:id="18869" w:author="Huawei" w:date="2021-04-21T14:49:00Z">
              <w:r>
                <w:rPr>
                  <w:rFonts w:hint="eastAsia"/>
                  <w:lang w:eastAsia="zh-CN"/>
                </w:rPr>
                <w:t>0</w:t>
              </w:r>
            </w:ins>
          </w:p>
        </w:tc>
      </w:tr>
      <w:tr w:rsidR="000732A6" w14:paraId="70E763B4" w14:textId="77777777" w:rsidTr="000732A6">
        <w:trPr>
          <w:cantSplit/>
          <w:jc w:val="center"/>
          <w:ins w:id="18870"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1BBF685C" w14:textId="77777777" w:rsidR="000732A6" w:rsidRDefault="000732A6" w:rsidP="000732A6">
            <w:pPr>
              <w:pStyle w:val="TAC"/>
              <w:rPr>
                <w:ins w:id="18871" w:author="Huawei" w:date="2021-04-21T14:49:00Z"/>
              </w:rPr>
            </w:pPr>
            <w:ins w:id="18872" w:author="Huawei" w:date="2021-04-21T14:49: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19134AAB" w14:textId="77777777" w:rsidR="000732A6" w:rsidRPr="00575821" w:rsidRDefault="000732A6" w:rsidP="000732A6">
            <w:pPr>
              <w:pStyle w:val="TAC"/>
              <w:rPr>
                <w:ins w:id="18873" w:author="Huawei" w:date="2021-04-21T14:49:00Z"/>
                <w:lang w:eastAsia="zh-CN"/>
              </w:rPr>
            </w:pPr>
            <w:ins w:id="18874" w:author="Huawei" w:date="2021-04-21T14:49:00Z">
              <w:r>
                <w:rPr>
                  <w:rFonts w:hint="eastAsia"/>
                  <w:lang w:eastAsia="zh-CN"/>
                </w:rPr>
                <w:t>2</w:t>
              </w:r>
              <w:r>
                <w:rPr>
                  <w:lang w:eastAsia="zh-CN"/>
                </w:rPr>
                <w:t>6632</w:t>
              </w:r>
            </w:ins>
          </w:p>
        </w:tc>
        <w:tc>
          <w:tcPr>
            <w:tcW w:w="0" w:type="auto"/>
            <w:tcBorders>
              <w:top w:val="single" w:sz="4" w:space="0" w:color="auto"/>
              <w:left w:val="single" w:sz="4" w:space="0" w:color="auto"/>
              <w:bottom w:val="single" w:sz="4" w:space="0" w:color="auto"/>
              <w:right w:val="single" w:sz="4" w:space="0" w:color="auto"/>
            </w:tcBorders>
            <w:vAlign w:val="center"/>
          </w:tcPr>
          <w:p w14:paraId="14245345" w14:textId="77777777" w:rsidR="000732A6" w:rsidRPr="00575821" w:rsidRDefault="000732A6" w:rsidP="000732A6">
            <w:pPr>
              <w:pStyle w:val="TAC"/>
              <w:rPr>
                <w:ins w:id="18875" w:author="Huawei" w:date="2021-04-21T14:49:00Z"/>
                <w:lang w:eastAsia="zh-CN"/>
              </w:rPr>
            </w:pPr>
            <w:ins w:id="18876" w:author="Huawei" w:date="2021-04-21T14:49:00Z">
              <w:r>
                <w:rPr>
                  <w:rFonts w:hint="eastAsia"/>
                  <w:lang w:eastAsia="zh-CN"/>
                </w:rPr>
                <w:t>7</w:t>
              </w:r>
              <w:r>
                <w:rPr>
                  <w:lang w:eastAsia="zh-CN"/>
                </w:rPr>
                <w:t>3776</w:t>
              </w:r>
            </w:ins>
          </w:p>
        </w:tc>
        <w:tc>
          <w:tcPr>
            <w:tcW w:w="0" w:type="auto"/>
            <w:tcBorders>
              <w:top w:val="single" w:sz="4" w:space="0" w:color="auto"/>
              <w:left w:val="single" w:sz="4" w:space="0" w:color="auto"/>
              <w:bottom w:val="single" w:sz="4" w:space="0" w:color="auto"/>
              <w:right w:val="single" w:sz="4" w:space="0" w:color="auto"/>
            </w:tcBorders>
            <w:vAlign w:val="center"/>
          </w:tcPr>
          <w:p w14:paraId="509B4D0A" w14:textId="77777777" w:rsidR="000732A6" w:rsidRPr="00575821" w:rsidRDefault="000732A6" w:rsidP="000732A6">
            <w:pPr>
              <w:pStyle w:val="TAC"/>
              <w:rPr>
                <w:ins w:id="18877" w:author="Huawei" w:date="2021-04-21T14:49:00Z"/>
                <w:lang w:eastAsia="zh-CN"/>
              </w:rPr>
            </w:pPr>
            <w:ins w:id="18878" w:author="Huawei" w:date="2021-04-21T14:49:00Z">
              <w:r w:rsidRPr="00B368C5">
                <w:rPr>
                  <w:lang w:eastAsia="zh-CN"/>
                </w:rPr>
                <w:t>98376</w:t>
              </w:r>
            </w:ins>
          </w:p>
        </w:tc>
      </w:tr>
      <w:tr w:rsidR="000732A6" w14:paraId="0578B166" w14:textId="77777777" w:rsidTr="000732A6">
        <w:trPr>
          <w:cantSplit/>
          <w:jc w:val="center"/>
          <w:ins w:id="1887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77E8DFE1" w14:textId="77777777" w:rsidR="000732A6" w:rsidRDefault="000732A6" w:rsidP="000732A6">
            <w:pPr>
              <w:pStyle w:val="TAC"/>
              <w:rPr>
                <w:ins w:id="18880" w:author="Huawei" w:date="2021-04-21T14:49:00Z"/>
              </w:rPr>
            </w:pPr>
            <w:ins w:id="18881" w:author="Huawei" w:date="2021-04-21T14:49:00Z">
              <w:r>
                <w:rPr>
                  <w:szCs w:val="18"/>
                  <w:lang w:val="sv-FI"/>
                </w:rPr>
                <w:t xml:space="preserve">Transport block CRC per Slot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3BE1C5BB" w14:textId="77777777" w:rsidR="000732A6" w:rsidRPr="00575821" w:rsidRDefault="000732A6" w:rsidP="000732A6">
            <w:pPr>
              <w:pStyle w:val="TAC"/>
              <w:rPr>
                <w:ins w:id="18882" w:author="Huawei" w:date="2021-04-21T14:49:00Z"/>
                <w:lang w:eastAsia="zh-CN"/>
              </w:rPr>
            </w:pPr>
            <w:ins w:id="18883" w:author="Huawei" w:date="2021-04-21T14:49: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5F6B6EAC" w14:textId="77777777" w:rsidR="000732A6" w:rsidRPr="00575821" w:rsidRDefault="000732A6" w:rsidP="000732A6">
            <w:pPr>
              <w:pStyle w:val="TAC"/>
              <w:rPr>
                <w:ins w:id="18884" w:author="Huawei" w:date="2021-04-21T14:49:00Z"/>
                <w:lang w:eastAsia="zh-CN"/>
              </w:rPr>
            </w:pPr>
            <w:ins w:id="18885" w:author="Huawei" w:date="2021-04-21T14:49: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3781B139" w14:textId="77777777" w:rsidR="000732A6" w:rsidRPr="00575821" w:rsidRDefault="000732A6" w:rsidP="000732A6">
            <w:pPr>
              <w:pStyle w:val="TAC"/>
              <w:rPr>
                <w:ins w:id="18886" w:author="Huawei" w:date="2021-04-21T14:49:00Z"/>
                <w:lang w:eastAsia="zh-CN"/>
              </w:rPr>
            </w:pPr>
            <w:ins w:id="18887" w:author="Huawei" w:date="2021-04-21T14:49:00Z">
              <w:r>
                <w:rPr>
                  <w:rFonts w:hint="eastAsia"/>
                  <w:lang w:eastAsia="zh-CN"/>
                </w:rPr>
                <w:t>2</w:t>
              </w:r>
              <w:r>
                <w:rPr>
                  <w:lang w:eastAsia="zh-CN"/>
                </w:rPr>
                <w:t>4</w:t>
              </w:r>
            </w:ins>
          </w:p>
        </w:tc>
      </w:tr>
      <w:tr w:rsidR="000732A6" w14:paraId="3C491619" w14:textId="77777777" w:rsidTr="000732A6">
        <w:trPr>
          <w:cantSplit/>
          <w:jc w:val="center"/>
          <w:ins w:id="18888"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023A59CB" w14:textId="77777777" w:rsidR="000732A6" w:rsidRDefault="000732A6" w:rsidP="000732A6">
            <w:pPr>
              <w:pStyle w:val="TAC"/>
              <w:rPr>
                <w:ins w:id="18889" w:author="Huawei" w:date="2021-04-21T14:49:00Z"/>
              </w:rPr>
            </w:pPr>
            <w:ins w:id="18890" w:author="Huawei" w:date="2021-04-21T14:49: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13937C04" w14:textId="77777777" w:rsidR="000732A6" w:rsidRPr="00575821" w:rsidRDefault="000732A6" w:rsidP="000732A6">
            <w:pPr>
              <w:pStyle w:val="TAC"/>
              <w:rPr>
                <w:ins w:id="18891" w:author="Huawei" w:date="2021-04-21T14:49:00Z"/>
                <w:lang w:eastAsia="zh-CN"/>
              </w:rPr>
            </w:pPr>
            <w:ins w:id="18892" w:author="Huawei" w:date="2021-04-21T14:49:00Z">
              <w:r>
                <w:rPr>
                  <w:rFonts w:hint="eastAsia"/>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1C0972EF" w14:textId="77777777" w:rsidR="000732A6" w:rsidRPr="00575821" w:rsidRDefault="000732A6" w:rsidP="000732A6">
            <w:pPr>
              <w:pStyle w:val="TAC"/>
              <w:rPr>
                <w:ins w:id="18893" w:author="Huawei" w:date="2021-04-21T14:49:00Z"/>
                <w:lang w:eastAsia="zh-CN"/>
              </w:rPr>
            </w:pPr>
            <w:ins w:id="18894" w:author="Huawei" w:date="2021-04-21T14:49:00Z">
              <w:r>
                <w:rPr>
                  <w:rFonts w:hint="eastAsia"/>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tcPr>
          <w:p w14:paraId="318AFE43" w14:textId="77777777" w:rsidR="000732A6" w:rsidRPr="00575821" w:rsidRDefault="000732A6" w:rsidP="000732A6">
            <w:pPr>
              <w:pStyle w:val="TAC"/>
              <w:rPr>
                <w:ins w:id="18895" w:author="Huawei" w:date="2021-04-21T14:49:00Z"/>
                <w:lang w:eastAsia="zh-CN"/>
              </w:rPr>
            </w:pPr>
            <w:ins w:id="18896" w:author="Huawei" w:date="2021-04-21T14:49:00Z">
              <w:r>
                <w:rPr>
                  <w:rFonts w:cs="Arial"/>
                  <w:szCs w:val="18"/>
                  <w:lang w:eastAsia="zh-CN"/>
                </w:rPr>
                <w:t>12</w:t>
              </w:r>
            </w:ins>
          </w:p>
        </w:tc>
      </w:tr>
      <w:tr w:rsidR="000732A6" w14:paraId="7647BEA9" w14:textId="77777777" w:rsidTr="000732A6">
        <w:trPr>
          <w:cantSplit/>
          <w:jc w:val="center"/>
          <w:ins w:id="1889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5AE19B0A" w14:textId="77777777" w:rsidR="000732A6" w:rsidRDefault="000732A6" w:rsidP="000732A6">
            <w:pPr>
              <w:pStyle w:val="TAC"/>
              <w:rPr>
                <w:ins w:id="18898" w:author="Huawei" w:date="2021-04-21T14:49:00Z"/>
              </w:rPr>
            </w:pPr>
            <w:ins w:id="18899" w:author="Huawei" w:date="2021-04-21T14:49: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1C05C64C" w14:textId="77777777" w:rsidR="000732A6" w:rsidRPr="00575821" w:rsidRDefault="000732A6" w:rsidP="000732A6">
            <w:pPr>
              <w:pStyle w:val="TAC"/>
              <w:rPr>
                <w:ins w:id="18900" w:author="Huawei" w:date="2021-04-21T14:49:00Z"/>
                <w:lang w:eastAsia="zh-CN"/>
              </w:rPr>
            </w:pPr>
            <w:ins w:id="18901" w:author="Huawei" w:date="2021-04-21T14:49:00Z">
              <w:r>
                <w:rPr>
                  <w:rFonts w:hint="eastAsia"/>
                  <w:lang w:eastAsia="zh-CN"/>
                </w:rPr>
                <w:t>5</w:t>
              </w:r>
              <w:r>
                <w:rPr>
                  <w:lang w:eastAsia="zh-CN"/>
                </w:rPr>
                <w:t>5968</w:t>
              </w:r>
            </w:ins>
          </w:p>
        </w:tc>
        <w:tc>
          <w:tcPr>
            <w:tcW w:w="0" w:type="auto"/>
            <w:tcBorders>
              <w:top w:val="single" w:sz="4" w:space="0" w:color="auto"/>
              <w:left w:val="single" w:sz="4" w:space="0" w:color="auto"/>
              <w:bottom w:val="single" w:sz="4" w:space="0" w:color="auto"/>
              <w:right w:val="single" w:sz="4" w:space="0" w:color="auto"/>
            </w:tcBorders>
            <w:vAlign w:val="center"/>
          </w:tcPr>
          <w:p w14:paraId="24950829" w14:textId="77777777" w:rsidR="000732A6" w:rsidRPr="00575821" w:rsidRDefault="000732A6" w:rsidP="000732A6">
            <w:pPr>
              <w:pStyle w:val="TAC"/>
              <w:rPr>
                <w:ins w:id="18902" w:author="Huawei" w:date="2021-04-21T14:49:00Z"/>
                <w:lang w:eastAsia="zh-CN"/>
              </w:rPr>
            </w:pPr>
            <w:ins w:id="18903" w:author="Huawei" w:date="2021-04-21T14:49:00Z">
              <w:r>
                <w:rPr>
                  <w:rFonts w:hint="eastAsia"/>
                  <w:lang w:eastAsia="zh-CN"/>
                </w:rPr>
                <w:t>1</w:t>
              </w:r>
              <w:r>
                <w:rPr>
                  <w:lang w:eastAsia="zh-CN"/>
                </w:rPr>
                <w:t>52640</w:t>
              </w:r>
            </w:ins>
          </w:p>
        </w:tc>
        <w:tc>
          <w:tcPr>
            <w:tcW w:w="0" w:type="auto"/>
            <w:tcBorders>
              <w:top w:val="single" w:sz="4" w:space="0" w:color="auto"/>
              <w:left w:val="single" w:sz="4" w:space="0" w:color="auto"/>
              <w:bottom w:val="single" w:sz="4" w:space="0" w:color="auto"/>
              <w:right w:val="single" w:sz="4" w:space="0" w:color="auto"/>
            </w:tcBorders>
            <w:vAlign w:val="center"/>
          </w:tcPr>
          <w:p w14:paraId="0466C95E" w14:textId="77777777" w:rsidR="000732A6" w:rsidRPr="00575821" w:rsidRDefault="000732A6" w:rsidP="000732A6">
            <w:pPr>
              <w:pStyle w:val="TAC"/>
              <w:rPr>
                <w:ins w:id="18904" w:author="Huawei" w:date="2021-04-21T14:49:00Z"/>
                <w:lang w:eastAsia="zh-CN"/>
              </w:rPr>
            </w:pPr>
            <w:ins w:id="18905" w:author="Huawei" w:date="2021-04-21T14:49:00Z">
              <w:r w:rsidRPr="00B368C5">
                <w:rPr>
                  <w:lang w:eastAsia="zh-CN"/>
                </w:rPr>
                <w:t>203520</w:t>
              </w:r>
            </w:ins>
          </w:p>
        </w:tc>
      </w:tr>
    </w:tbl>
    <w:p w14:paraId="396A5D58" w14:textId="77777777" w:rsidR="000732A6" w:rsidRDefault="000732A6" w:rsidP="000732A6">
      <w:pPr>
        <w:rPr>
          <w:ins w:id="18906" w:author="Huawei" w:date="2021-04-21T14:49:00Z"/>
          <w:lang w:eastAsia="zh-CN"/>
        </w:rPr>
      </w:pPr>
    </w:p>
    <w:p w14:paraId="408BCDDD" w14:textId="77777777" w:rsidR="000732A6" w:rsidRPr="00B368C5" w:rsidRDefault="000732A6" w:rsidP="000732A6">
      <w:pPr>
        <w:pStyle w:val="TH"/>
        <w:rPr>
          <w:ins w:id="18907" w:author="Huawei" w:date="2021-04-21T14:49:00Z"/>
        </w:rPr>
      </w:pPr>
      <w:ins w:id="18908" w:author="Huawei" w:date="2021-04-21T14:49:00Z">
        <w:r>
          <w:t xml:space="preserve">Table A.3.1-2: </w:t>
        </w:r>
        <w:r w:rsidRPr="002B2367">
          <w:t xml:space="preserve">Fixed Reference Channels </w:t>
        </w:r>
        <w:r>
          <w:t xml:space="preserve">for FR2 PDSCH </w:t>
        </w:r>
        <w:r>
          <w:rPr>
            <w:rFonts w:eastAsia="Malgun Gothic"/>
          </w:rPr>
          <w:t>(</w:t>
        </w:r>
        <w:r>
          <w:rPr>
            <w:lang w:eastAsia="zh-CN"/>
          </w:rPr>
          <w:t>16QAM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gridCol w:w="1417"/>
        <w:gridCol w:w="1417"/>
      </w:tblGrid>
      <w:tr w:rsidR="000732A6" w14:paraId="7AF2E2E3" w14:textId="77777777" w:rsidTr="000732A6">
        <w:trPr>
          <w:cantSplit/>
          <w:jc w:val="center"/>
          <w:ins w:id="1890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E656968" w14:textId="77777777" w:rsidR="000732A6" w:rsidRDefault="000732A6" w:rsidP="000732A6">
            <w:pPr>
              <w:pStyle w:val="TAH"/>
              <w:rPr>
                <w:ins w:id="18910" w:author="Huawei" w:date="2021-04-21T14:49:00Z"/>
              </w:rPr>
            </w:pPr>
            <w:ins w:id="18911" w:author="Huawei" w:date="2021-04-21T14:4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2389979F" w14:textId="77777777" w:rsidR="000732A6" w:rsidRDefault="000732A6" w:rsidP="000732A6">
            <w:pPr>
              <w:pStyle w:val="TAH"/>
              <w:rPr>
                <w:ins w:id="18912" w:author="Huawei" w:date="2021-04-21T14:49:00Z"/>
                <w:lang w:eastAsia="zh-CN"/>
              </w:rPr>
            </w:pPr>
            <w:ins w:id="18913" w:author="Huawei" w:date="2021-04-21T14:49:00Z">
              <w:r>
                <w:rPr>
                  <w:lang w:eastAsia="zh-CN"/>
                </w:rPr>
                <w:t>M-FR2-A.3.1-1</w:t>
              </w:r>
            </w:ins>
          </w:p>
        </w:tc>
        <w:tc>
          <w:tcPr>
            <w:tcW w:w="0" w:type="auto"/>
            <w:tcBorders>
              <w:top w:val="single" w:sz="4" w:space="0" w:color="auto"/>
              <w:left w:val="single" w:sz="4" w:space="0" w:color="auto"/>
              <w:bottom w:val="single" w:sz="4" w:space="0" w:color="auto"/>
              <w:right w:val="single" w:sz="4" w:space="0" w:color="auto"/>
            </w:tcBorders>
            <w:vAlign w:val="center"/>
          </w:tcPr>
          <w:p w14:paraId="708A6442" w14:textId="77777777" w:rsidR="000732A6" w:rsidRDefault="000732A6" w:rsidP="000732A6">
            <w:pPr>
              <w:pStyle w:val="TAH"/>
              <w:rPr>
                <w:ins w:id="18914" w:author="Huawei" w:date="2021-04-21T14:49:00Z"/>
                <w:lang w:eastAsia="zh-CN"/>
              </w:rPr>
            </w:pPr>
            <w:ins w:id="18915" w:author="Huawei" w:date="2021-04-21T14:49:00Z">
              <w:r>
                <w:rPr>
                  <w:lang w:eastAsia="zh-CN"/>
                </w:rPr>
                <w:t>M-FR2-A.3.1-2</w:t>
              </w:r>
            </w:ins>
          </w:p>
        </w:tc>
        <w:tc>
          <w:tcPr>
            <w:tcW w:w="0" w:type="auto"/>
            <w:tcBorders>
              <w:top w:val="single" w:sz="4" w:space="0" w:color="auto"/>
              <w:left w:val="single" w:sz="4" w:space="0" w:color="auto"/>
              <w:bottom w:val="single" w:sz="4" w:space="0" w:color="auto"/>
              <w:right w:val="single" w:sz="4" w:space="0" w:color="auto"/>
            </w:tcBorders>
            <w:vAlign w:val="center"/>
          </w:tcPr>
          <w:p w14:paraId="08352C58" w14:textId="77777777" w:rsidR="000732A6" w:rsidRDefault="000732A6" w:rsidP="000732A6">
            <w:pPr>
              <w:pStyle w:val="TAH"/>
              <w:rPr>
                <w:ins w:id="18916" w:author="Huawei" w:date="2021-04-21T14:49:00Z"/>
                <w:lang w:eastAsia="zh-CN"/>
              </w:rPr>
            </w:pPr>
            <w:ins w:id="18917" w:author="Huawei" w:date="2021-04-21T14:49:00Z">
              <w:r>
                <w:rPr>
                  <w:lang w:eastAsia="zh-CN"/>
                </w:rPr>
                <w:t>M-FR2-A.3.1-3</w:t>
              </w:r>
            </w:ins>
          </w:p>
        </w:tc>
      </w:tr>
      <w:tr w:rsidR="000732A6" w14:paraId="602E4EFB" w14:textId="77777777" w:rsidTr="000732A6">
        <w:trPr>
          <w:cantSplit/>
          <w:jc w:val="center"/>
          <w:ins w:id="18918"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52F72423" w14:textId="77777777" w:rsidR="000732A6" w:rsidRDefault="000732A6" w:rsidP="000732A6">
            <w:pPr>
              <w:pStyle w:val="TAC"/>
              <w:rPr>
                <w:ins w:id="18919" w:author="Huawei" w:date="2021-04-21T14:49:00Z"/>
                <w:lang w:eastAsia="zh-CN"/>
              </w:rPr>
            </w:pPr>
            <w:ins w:id="18920" w:author="Huawei" w:date="2021-04-21T14:49: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6E322E5A" w14:textId="77777777" w:rsidR="000732A6" w:rsidRDefault="000732A6" w:rsidP="000732A6">
            <w:pPr>
              <w:pStyle w:val="TAC"/>
              <w:rPr>
                <w:ins w:id="18921" w:author="Huawei" w:date="2021-04-21T14:49:00Z"/>
                <w:lang w:eastAsia="zh-CN"/>
              </w:rPr>
            </w:pPr>
            <w:ins w:id="18922" w:author="Huawei" w:date="2021-04-21T14:49: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16291228" w14:textId="77777777" w:rsidR="000732A6" w:rsidRDefault="000732A6" w:rsidP="000732A6">
            <w:pPr>
              <w:pStyle w:val="TAC"/>
              <w:rPr>
                <w:ins w:id="18923" w:author="Huawei" w:date="2021-04-21T14:49:00Z"/>
                <w:lang w:eastAsia="zh-CN"/>
              </w:rPr>
            </w:pPr>
            <w:ins w:id="18924" w:author="Huawei" w:date="2021-04-21T14:49: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40AA4BE4" w14:textId="77777777" w:rsidR="000732A6" w:rsidRDefault="000732A6" w:rsidP="000732A6">
            <w:pPr>
              <w:pStyle w:val="TAC"/>
              <w:rPr>
                <w:ins w:id="18925" w:author="Huawei" w:date="2021-04-21T14:49:00Z"/>
                <w:lang w:eastAsia="zh-CN"/>
              </w:rPr>
            </w:pPr>
            <w:ins w:id="18926" w:author="Huawei" w:date="2021-04-21T14:49:00Z">
              <w:r>
                <w:rPr>
                  <w:lang w:eastAsia="zh-CN"/>
                </w:rPr>
                <w:t>50</w:t>
              </w:r>
            </w:ins>
          </w:p>
        </w:tc>
      </w:tr>
      <w:tr w:rsidR="000732A6" w14:paraId="7F6DA52F" w14:textId="77777777" w:rsidTr="000732A6">
        <w:trPr>
          <w:cantSplit/>
          <w:jc w:val="center"/>
          <w:ins w:id="1892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6B98D543" w14:textId="77777777" w:rsidR="000732A6" w:rsidRDefault="000732A6" w:rsidP="000732A6">
            <w:pPr>
              <w:pStyle w:val="TAC"/>
              <w:rPr>
                <w:ins w:id="18928" w:author="Huawei" w:date="2021-04-21T14:49:00Z"/>
              </w:rPr>
            </w:pPr>
            <w:ins w:id="18929" w:author="Huawei" w:date="2021-04-21T14:49: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613A62A0" w14:textId="77777777" w:rsidR="000732A6" w:rsidRDefault="000732A6" w:rsidP="000732A6">
            <w:pPr>
              <w:pStyle w:val="TAC"/>
              <w:rPr>
                <w:ins w:id="18930" w:author="Huawei" w:date="2021-04-21T14:49:00Z"/>
                <w:lang w:eastAsia="zh-CN"/>
              </w:rPr>
            </w:pPr>
            <w:ins w:id="18931" w:author="Huawei" w:date="2021-04-21T14:49: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17E6748F" w14:textId="77777777" w:rsidR="000732A6" w:rsidRDefault="000732A6" w:rsidP="000732A6">
            <w:pPr>
              <w:pStyle w:val="TAC"/>
              <w:rPr>
                <w:ins w:id="18932" w:author="Huawei" w:date="2021-04-21T14:49:00Z"/>
                <w:lang w:eastAsia="zh-CN"/>
              </w:rPr>
            </w:pPr>
            <w:ins w:id="18933" w:author="Huawei" w:date="2021-04-21T14:49: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7F126305" w14:textId="77777777" w:rsidR="000732A6" w:rsidRDefault="000732A6" w:rsidP="000732A6">
            <w:pPr>
              <w:pStyle w:val="TAC"/>
              <w:rPr>
                <w:ins w:id="18934" w:author="Huawei" w:date="2021-04-21T14:49:00Z"/>
                <w:lang w:eastAsia="zh-CN"/>
              </w:rPr>
            </w:pPr>
            <w:ins w:id="18935" w:author="Huawei" w:date="2021-04-21T14:49:00Z">
              <w:r>
                <w:rPr>
                  <w:lang w:eastAsia="zh-CN"/>
                </w:rPr>
                <w:t>60</w:t>
              </w:r>
            </w:ins>
          </w:p>
        </w:tc>
      </w:tr>
      <w:tr w:rsidR="000732A6" w14:paraId="4D97048C" w14:textId="77777777" w:rsidTr="000732A6">
        <w:trPr>
          <w:cantSplit/>
          <w:jc w:val="center"/>
          <w:ins w:id="18936"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2C66EB58" w14:textId="77777777" w:rsidR="000732A6" w:rsidRDefault="000732A6" w:rsidP="000732A6">
            <w:pPr>
              <w:pStyle w:val="TAC"/>
              <w:rPr>
                <w:ins w:id="18937" w:author="Huawei" w:date="2021-04-21T14:49:00Z"/>
                <w:lang w:eastAsia="zh-CN"/>
              </w:rPr>
            </w:pPr>
            <w:ins w:id="18938" w:author="Huawei" w:date="2021-04-21T14:49: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035F5EC5" w14:textId="77777777" w:rsidR="000732A6" w:rsidRDefault="000732A6" w:rsidP="000732A6">
            <w:pPr>
              <w:pStyle w:val="TAC"/>
              <w:rPr>
                <w:ins w:id="18939" w:author="Huawei" w:date="2021-04-21T14:49:00Z"/>
                <w:lang w:eastAsia="zh-CN"/>
              </w:rPr>
            </w:pPr>
            <w:ins w:id="18940" w:author="Huawei" w:date="2021-04-21T14:49: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7CC37033" w14:textId="77777777" w:rsidR="000732A6" w:rsidRDefault="000732A6" w:rsidP="000732A6">
            <w:pPr>
              <w:pStyle w:val="TAC"/>
              <w:rPr>
                <w:ins w:id="18941" w:author="Huawei" w:date="2021-04-21T14:49:00Z"/>
                <w:lang w:eastAsia="zh-CN"/>
              </w:rPr>
            </w:pPr>
            <w:ins w:id="18942" w:author="Huawei" w:date="2021-04-21T14:49: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70B43D0D" w14:textId="77777777" w:rsidR="000732A6" w:rsidRDefault="000732A6" w:rsidP="000732A6">
            <w:pPr>
              <w:pStyle w:val="TAC"/>
              <w:rPr>
                <w:ins w:id="18943" w:author="Huawei" w:date="2021-04-21T14:49:00Z"/>
                <w:lang w:eastAsia="zh-CN"/>
              </w:rPr>
            </w:pPr>
            <w:ins w:id="18944" w:author="Huawei" w:date="2021-04-21T14:49:00Z">
              <w:r>
                <w:rPr>
                  <w:lang w:eastAsia="zh-CN"/>
                </w:rPr>
                <w:t>66</w:t>
              </w:r>
            </w:ins>
          </w:p>
        </w:tc>
      </w:tr>
      <w:tr w:rsidR="000732A6" w14:paraId="1CD827FA" w14:textId="77777777" w:rsidTr="000732A6">
        <w:trPr>
          <w:cantSplit/>
          <w:jc w:val="center"/>
          <w:ins w:id="18945"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5964D32" w14:textId="77777777" w:rsidR="000732A6" w:rsidRDefault="000732A6" w:rsidP="000732A6">
            <w:pPr>
              <w:pStyle w:val="TAC"/>
              <w:rPr>
                <w:ins w:id="18946" w:author="Huawei" w:date="2021-04-21T14:49:00Z"/>
              </w:rPr>
            </w:pPr>
            <w:ins w:id="18947" w:author="Huawei" w:date="2021-04-21T14:49: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621C44F0" w14:textId="77777777" w:rsidR="000732A6" w:rsidRDefault="000732A6" w:rsidP="000732A6">
            <w:pPr>
              <w:pStyle w:val="TAC"/>
              <w:rPr>
                <w:ins w:id="18948" w:author="Huawei" w:date="2021-04-21T14:49:00Z"/>
                <w:lang w:eastAsia="zh-CN"/>
              </w:rPr>
            </w:pPr>
            <w:ins w:id="18949" w:author="Huawei" w:date="2021-04-21T14:49:00Z">
              <w:r>
                <w:rPr>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tcPr>
          <w:p w14:paraId="718D99DB" w14:textId="77777777" w:rsidR="000732A6" w:rsidRDefault="000732A6" w:rsidP="000732A6">
            <w:pPr>
              <w:pStyle w:val="TAC"/>
              <w:rPr>
                <w:ins w:id="18950" w:author="Huawei" w:date="2021-04-21T14:49:00Z"/>
                <w:lang w:eastAsia="zh-CN"/>
              </w:rPr>
            </w:pPr>
            <w:ins w:id="18951" w:author="Huawei" w:date="2021-04-21T14:49:00Z">
              <w:r>
                <w:rPr>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tcPr>
          <w:p w14:paraId="60544B43" w14:textId="77777777" w:rsidR="000732A6" w:rsidRDefault="000732A6" w:rsidP="000732A6">
            <w:pPr>
              <w:pStyle w:val="TAC"/>
              <w:rPr>
                <w:ins w:id="18952" w:author="Huawei" w:date="2021-04-21T14:49:00Z"/>
                <w:lang w:eastAsia="zh-CN"/>
              </w:rPr>
            </w:pPr>
            <w:ins w:id="18953" w:author="Huawei" w:date="2021-04-21T14:49:00Z">
              <w:r>
                <w:rPr>
                  <w:lang w:eastAsia="zh-CN"/>
                </w:rPr>
                <w:t>13</w:t>
              </w:r>
            </w:ins>
          </w:p>
        </w:tc>
      </w:tr>
      <w:tr w:rsidR="000732A6" w14:paraId="7C1F0899" w14:textId="77777777" w:rsidTr="000732A6">
        <w:trPr>
          <w:cantSplit/>
          <w:jc w:val="center"/>
          <w:ins w:id="1895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2B82651C" w14:textId="77777777" w:rsidR="000732A6" w:rsidRDefault="000732A6" w:rsidP="000732A6">
            <w:pPr>
              <w:pStyle w:val="TAC"/>
              <w:rPr>
                <w:ins w:id="18955" w:author="Huawei" w:date="2021-04-21T14:49:00Z"/>
              </w:rPr>
            </w:pPr>
            <w:ins w:id="18956" w:author="Huawei" w:date="2021-04-21T14:49: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446D9AFE" w14:textId="77777777" w:rsidR="000732A6" w:rsidRDefault="000732A6" w:rsidP="000732A6">
            <w:pPr>
              <w:pStyle w:val="TAC"/>
              <w:rPr>
                <w:ins w:id="18957" w:author="Huawei" w:date="2021-04-21T14:49:00Z"/>
                <w:lang w:eastAsia="zh-CN"/>
              </w:rPr>
            </w:pPr>
            <w:ins w:id="18958" w:author="Huawei" w:date="2021-04-21T14:49: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3BDFE87A" w14:textId="77777777" w:rsidR="000732A6" w:rsidRDefault="000732A6" w:rsidP="000732A6">
            <w:pPr>
              <w:pStyle w:val="TAC"/>
              <w:rPr>
                <w:ins w:id="18959" w:author="Huawei" w:date="2021-04-21T14:49:00Z"/>
                <w:lang w:eastAsia="zh-CN"/>
              </w:rPr>
            </w:pPr>
            <w:ins w:id="18960" w:author="Huawei" w:date="2021-04-21T14:49: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17E660DF" w14:textId="77777777" w:rsidR="000732A6" w:rsidRDefault="000732A6" w:rsidP="000732A6">
            <w:pPr>
              <w:pStyle w:val="TAC"/>
              <w:rPr>
                <w:ins w:id="18961" w:author="Huawei" w:date="2021-04-21T14:49:00Z"/>
                <w:lang w:eastAsia="zh-CN"/>
              </w:rPr>
            </w:pPr>
            <w:ins w:id="18962" w:author="Huawei" w:date="2021-04-21T14:49:00Z">
              <w:r>
                <w:rPr>
                  <w:rFonts w:hint="eastAsia"/>
                  <w:lang w:eastAsia="zh-CN"/>
                </w:rPr>
                <w:t>6</w:t>
              </w:r>
              <w:r>
                <w:rPr>
                  <w:lang w:eastAsia="zh-CN"/>
                </w:rPr>
                <w:t>4QAM</w:t>
              </w:r>
            </w:ins>
          </w:p>
        </w:tc>
      </w:tr>
      <w:tr w:rsidR="000732A6" w14:paraId="7020F34C" w14:textId="77777777" w:rsidTr="000732A6">
        <w:trPr>
          <w:cantSplit/>
          <w:jc w:val="center"/>
          <w:ins w:id="1896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D99E19F" w14:textId="77777777" w:rsidR="000732A6" w:rsidRDefault="000732A6" w:rsidP="000732A6">
            <w:pPr>
              <w:pStyle w:val="TAC"/>
              <w:rPr>
                <w:ins w:id="18964" w:author="Huawei" w:date="2021-04-21T14:49:00Z"/>
                <w:szCs w:val="22"/>
              </w:rPr>
            </w:pPr>
            <w:ins w:id="18965" w:author="Huawei" w:date="2021-04-21T14:49: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23717D56" w14:textId="77777777" w:rsidR="000732A6" w:rsidRDefault="000732A6" w:rsidP="000732A6">
            <w:pPr>
              <w:pStyle w:val="TAC"/>
              <w:rPr>
                <w:ins w:id="18966" w:author="Huawei" w:date="2021-04-21T14:49:00Z"/>
                <w:lang w:eastAsia="zh-CN"/>
              </w:rPr>
            </w:pPr>
            <w:ins w:id="18967" w:author="Huawei" w:date="2021-04-21T14:49: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3E20749" w14:textId="77777777" w:rsidR="000732A6" w:rsidRDefault="000732A6" w:rsidP="000732A6">
            <w:pPr>
              <w:pStyle w:val="TAC"/>
              <w:rPr>
                <w:ins w:id="18968" w:author="Huawei" w:date="2021-04-21T14:49:00Z"/>
                <w:lang w:eastAsia="zh-CN"/>
              </w:rPr>
            </w:pPr>
            <w:ins w:id="18969" w:author="Huawei" w:date="2021-04-21T14:49: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13E5A75" w14:textId="77777777" w:rsidR="000732A6" w:rsidRDefault="000732A6" w:rsidP="000732A6">
            <w:pPr>
              <w:pStyle w:val="TAC"/>
              <w:rPr>
                <w:ins w:id="18970" w:author="Huawei" w:date="2021-04-21T14:49:00Z"/>
                <w:lang w:eastAsia="zh-CN"/>
              </w:rPr>
            </w:pPr>
            <w:ins w:id="18971" w:author="Huawei" w:date="2021-04-21T14:49:00Z">
              <w:r>
                <w:rPr>
                  <w:rFonts w:hint="eastAsia"/>
                  <w:lang w:eastAsia="zh-CN"/>
                </w:rPr>
                <w:t>1</w:t>
              </w:r>
              <w:r>
                <w:rPr>
                  <w:lang w:eastAsia="zh-CN"/>
                </w:rPr>
                <w:t>3</w:t>
              </w:r>
            </w:ins>
          </w:p>
        </w:tc>
      </w:tr>
      <w:tr w:rsidR="000732A6" w14:paraId="6DDF78EF" w14:textId="77777777" w:rsidTr="000732A6">
        <w:trPr>
          <w:cantSplit/>
          <w:jc w:val="center"/>
          <w:ins w:id="1897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B229EAD" w14:textId="77777777" w:rsidR="000732A6" w:rsidRDefault="000732A6" w:rsidP="000732A6">
            <w:pPr>
              <w:pStyle w:val="TAC"/>
              <w:rPr>
                <w:ins w:id="18973" w:author="Huawei" w:date="2021-04-21T14:49:00Z"/>
              </w:rPr>
            </w:pPr>
            <w:ins w:id="18974" w:author="Huawei" w:date="2021-04-21T14:49: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3A2E1443" w14:textId="77777777" w:rsidR="000732A6" w:rsidRPr="008466C4" w:rsidRDefault="000732A6" w:rsidP="000732A6">
            <w:pPr>
              <w:pStyle w:val="TAC"/>
              <w:rPr>
                <w:ins w:id="18975" w:author="Huawei" w:date="2021-04-21T14:49:00Z"/>
                <w:lang w:eastAsia="zh-CN"/>
              </w:rPr>
            </w:pPr>
            <w:ins w:id="18976" w:author="Huawei" w:date="2021-04-21T14:49:00Z">
              <w:r w:rsidRPr="008466C4">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tcPr>
          <w:p w14:paraId="14CC17C6" w14:textId="77777777" w:rsidR="000732A6" w:rsidRPr="008466C4" w:rsidRDefault="000732A6" w:rsidP="000732A6">
            <w:pPr>
              <w:pStyle w:val="TAC"/>
              <w:rPr>
                <w:ins w:id="18977" w:author="Huawei" w:date="2021-04-21T14:49:00Z"/>
                <w:lang w:eastAsia="zh-CN"/>
              </w:rPr>
            </w:pPr>
            <w:ins w:id="18978" w:author="Huawei" w:date="2021-04-21T14:49:00Z">
              <w:r w:rsidRPr="008466C4">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tcPr>
          <w:p w14:paraId="74B8BAB4" w14:textId="77777777" w:rsidR="000732A6" w:rsidRPr="008466C4" w:rsidRDefault="000732A6" w:rsidP="000732A6">
            <w:pPr>
              <w:pStyle w:val="TAC"/>
              <w:rPr>
                <w:ins w:id="18979" w:author="Huawei" w:date="2021-04-21T14:49:00Z"/>
                <w:lang w:eastAsia="zh-CN"/>
              </w:rPr>
            </w:pPr>
            <w:ins w:id="18980" w:author="Huawei" w:date="2021-04-21T14:49:00Z">
              <w:r w:rsidRPr="008466C4">
                <w:rPr>
                  <w:lang w:eastAsia="zh-CN"/>
                </w:rPr>
                <w:t>16QAM</w:t>
              </w:r>
            </w:ins>
          </w:p>
        </w:tc>
      </w:tr>
      <w:tr w:rsidR="000732A6" w14:paraId="5E3ACA6C" w14:textId="77777777" w:rsidTr="000732A6">
        <w:trPr>
          <w:cantSplit/>
          <w:jc w:val="center"/>
          <w:ins w:id="1898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12F583E" w14:textId="77777777" w:rsidR="000732A6" w:rsidRDefault="000732A6" w:rsidP="000732A6">
            <w:pPr>
              <w:pStyle w:val="TAC"/>
              <w:rPr>
                <w:ins w:id="18982" w:author="Huawei" w:date="2021-04-21T14:49:00Z"/>
              </w:rPr>
            </w:pPr>
            <w:ins w:id="18983" w:author="Huawei" w:date="2021-04-21T14:49: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00592043" w14:textId="77777777" w:rsidR="000732A6" w:rsidRPr="00575821" w:rsidRDefault="000732A6" w:rsidP="000732A6">
            <w:pPr>
              <w:pStyle w:val="TAC"/>
              <w:rPr>
                <w:ins w:id="18984" w:author="Huawei" w:date="2021-04-21T14:49:00Z"/>
                <w:lang w:eastAsia="zh-CN"/>
              </w:rPr>
            </w:pPr>
            <w:ins w:id="18985" w:author="Huawei" w:date="2021-04-21T14:49:00Z">
              <w:r>
                <w:rPr>
                  <w:lang w:eastAsia="zh-CN"/>
                </w:rPr>
                <w:t>490/1024</w:t>
              </w:r>
            </w:ins>
          </w:p>
        </w:tc>
        <w:tc>
          <w:tcPr>
            <w:tcW w:w="0" w:type="auto"/>
            <w:tcBorders>
              <w:top w:val="single" w:sz="4" w:space="0" w:color="auto"/>
              <w:left w:val="single" w:sz="4" w:space="0" w:color="auto"/>
              <w:bottom w:val="single" w:sz="4" w:space="0" w:color="auto"/>
              <w:right w:val="single" w:sz="4" w:space="0" w:color="auto"/>
            </w:tcBorders>
            <w:vAlign w:val="center"/>
          </w:tcPr>
          <w:p w14:paraId="763766BB" w14:textId="77777777" w:rsidR="000732A6" w:rsidRPr="00575821" w:rsidRDefault="000732A6" w:rsidP="000732A6">
            <w:pPr>
              <w:pStyle w:val="TAC"/>
              <w:rPr>
                <w:ins w:id="18986" w:author="Huawei" w:date="2021-04-21T14:49:00Z"/>
                <w:lang w:eastAsia="zh-CN"/>
              </w:rPr>
            </w:pPr>
            <w:ins w:id="18987" w:author="Huawei" w:date="2021-04-21T14:49:00Z">
              <w:r>
                <w:rPr>
                  <w:lang w:eastAsia="zh-CN"/>
                </w:rPr>
                <w:t>490/1024</w:t>
              </w:r>
            </w:ins>
          </w:p>
        </w:tc>
        <w:tc>
          <w:tcPr>
            <w:tcW w:w="0" w:type="auto"/>
            <w:tcBorders>
              <w:top w:val="single" w:sz="4" w:space="0" w:color="auto"/>
              <w:left w:val="single" w:sz="4" w:space="0" w:color="auto"/>
              <w:bottom w:val="single" w:sz="4" w:space="0" w:color="auto"/>
              <w:right w:val="single" w:sz="4" w:space="0" w:color="auto"/>
            </w:tcBorders>
            <w:vAlign w:val="center"/>
          </w:tcPr>
          <w:p w14:paraId="466CFD36" w14:textId="77777777" w:rsidR="000732A6" w:rsidRPr="00575821" w:rsidRDefault="000732A6" w:rsidP="000732A6">
            <w:pPr>
              <w:pStyle w:val="TAC"/>
              <w:rPr>
                <w:ins w:id="18988" w:author="Huawei" w:date="2021-04-21T14:49:00Z"/>
                <w:lang w:eastAsia="zh-CN"/>
              </w:rPr>
            </w:pPr>
            <w:ins w:id="18989" w:author="Huawei" w:date="2021-04-21T14:49:00Z">
              <w:r>
                <w:rPr>
                  <w:lang w:eastAsia="zh-CN"/>
                </w:rPr>
                <w:t>490/1024</w:t>
              </w:r>
            </w:ins>
          </w:p>
        </w:tc>
      </w:tr>
      <w:tr w:rsidR="000732A6" w14:paraId="7D50316A" w14:textId="77777777" w:rsidTr="000732A6">
        <w:trPr>
          <w:cantSplit/>
          <w:jc w:val="center"/>
          <w:ins w:id="18990"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107467DB" w14:textId="77777777" w:rsidR="000732A6" w:rsidRDefault="000732A6" w:rsidP="000732A6">
            <w:pPr>
              <w:pStyle w:val="TAC"/>
              <w:rPr>
                <w:ins w:id="18991" w:author="Huawei" w:date="2021-04-21T14:49:00Z"/>
                <w:lang w:eastAsia="zh-CN"/>
              </w:rPr>
            </w:pPr>
            <w:ins w:id="18992" w:author="Huawei" w:date="2021-04-21T14:49: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5CC0EF22" w14:textId="77777777" w:rsidR="000732A6" w:rsidRDefault="000732A6" w:rsidP="000732A6">
            <w:pPr>
              <w:pStyle w:val="TAC"/>
              <w:rPr>
                <w:ins w:id="18993" w:author="Huawei" w:date="2021-04-21T14:49:00Z"/>
                <w:lang w:eastAsia="zh-CN"/>
              </w:rPr>
            </w:pPr>
            <w:ins w:id="18994" w:author="Huawei" w:date="2021-04-21T14:49: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0A2DC7E" w14:textId="77777777" w:rsidR="000732A6" w:rsidRDefault="000732A6" w:rsidP="000732A6">
            <w:pPr>
              <w:pStyle w:val="TAC"/>
              <w:rPr>
                <w:ins w:id="18995" w:author="Huawei" w:date="2021-04-21T14:49:00Z"/>
                <w:lang w:eastAsia="zh-CN"/>
              </w:rPr>
            </w:pPr>
            <w:ins w:id="18996" w:author="Huawei" w:date="2021-04-21T14:49: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32F1B241" w14:textId="77777777" w:rsidR="000732A6" w:rsidRDefault="000732A6" w:rsidP="000732A6">
            <w:pPr>
              <w:pStyle w:val="TAC"/>
              <w:rPr>
                <w:ins w:id="18997" w:author="Huawei" w:date="2021-04-21T14:49:00Z"/>
                <w:lang w:eastAsia="zh-CN"/>
              </w:rPr>
            </w:pPr>
            <w:ins w:id="18998" w:author="Huawei" w:date="2021-04-21T14:49:00Z">
              <w:r>
                <w:rPr>
                  <w:lang w:eastAsia="zh-CN"/>
                </w:rPr>
                <w:t>2</w:t>
              </w:r>
            </w:ins>
          </w:p>
        </w:tc>
      </w:tr>
      <w:tr w:rsidR="000732A6" w14:paraId="3C15CF6B" w14:textId="77777777" w:rsidTr="000732A6">
        <w:trPr>
          <w:cantSplit/>
          <w:jc w:val="center"/>
          <w:ins w:id="1899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0884AC7E" w14:textId="77777777" w:rsidR="000732A6" w:rsidRDefault="000732A6" w:rsidP="000732A6">
            <w:pPr>
              <w:pStyle w:val="TAC"/>
              <w:rPr>
                <w:ins w:id="19000" w:author="Huawei" w:date="2021-04-21T14:49:00Z"/>
                <w:lang w:eastAsia="zh-CN"/>
              </w:rPr>
            </w:pPr>
            <w:ins w:id="19001" w:author="Huawei" w:date="2021-04-21T14:49: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64DA1059" w14:textId="77777777" w:rsidR="000732A6" w:rsidRDefault="000732A6" w:rsidP="000732A6">
            <w:pPr>
              <w:pStyle w:val="TAC"/>
              <w:rPr>
                <w:ins w:id="19002" w:author="Huawei" w:date="2021-04-21T14:49:00Z"/>
                <w:lang w:eastAsia="zh-CN"/>
              </w:rPr>
            </w:pPr>
            <w:ins w:id="19003" w:author="Huawei" w:date="2021-04-21T14:49: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1CB2177A" w14:textId="77777777" w:rsidR="000732A6" w:rsidRDefault="000732A6" w:rsidP="000732A6">
            <w:pPr>
              <w:pStyle w:val="TAC"/>
              <w:rPr>
                <w:ins w:id="19004" w:author="Huawei" w:date="2021-04-21T14:49:00Z"/>
                <w:lang w:eastAsia="zh-CN"/>
              </w:rPr>
            </w:pPr>
            <w:ins w:id="19005" w:author="Huawei" w:date="2021-04-21T14:49: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773B616F" w14:textId="77777777" w:rsidR="000732A6" w:rsidRDefault="000732A6" w:rsidP="000732A6">
            <w:pPr>
              <w:pStyle w:val="TAC"/>
              <w:rPr>
                <w:ins w:id="19006" w:author="Huawei" w:date="2021-04-21T14:49:00Z"/>
                <w:lang w:eastAsia="zh-CN"/>
              </w:rPr>
            </w:pPr>
            <w:ins w:id="19007" w:author="Huawei" w:date="2021-04-21T14:49:00Z">
              <w:r>
                <w:rPr>
                  <w:lang w:eastAsia="zh-CN"/>
                </w:rPr>
                <w:t>12</w:t>
              </w:r>
            </w:ins>
          </w:p>
        </w:tc>
      </w:tr>
      <w:tr w:rsidR="000732A6" w14:paraId="74A5B7F8" w14:textId="77777777" w:rsidTr="000732A6">
        <w:trPr>
          <w:cantSplit/>
          <w:jc w:val="center"/>
          <w:ins w:id="19008"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2BC30B85" w14:textId="77777777" w:rsidR="000732A6" w:rsidRDefault="000732A6" w:rsidP="000732A6">
            <w:pPr>
              <w:pStyle w:val="TAC"/>
              <w:rPr>
                <w:ins w:id="19009" w:author="Huawei" w:date="2021-04-21T14:49:00Z"/>
                <w:lang w:eastAsia="zh-CN"/>
              </w:rPr>
            </w:pPr>
            <w:ins w:id="19010" w:author="Huawei" w:date="2021-04-21T14:49: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749DCA60" w14:textId="77777777" w:rsidR="000732A6" w:rsidRDefault="000732A6" w:rsidP="000732A6">
            <w:pPr>
              <w:pStyle w:val="TAC"/>
              <w:rPr>
                <w:ins w:id="19011" w:author="Huawei" w:date="2021-04-21T14:49:00Z"/>
                <w:lang w:eastAsia="zh-CN"/>
              </w:rPr>
            </w:pPr>
            <w:ins w:id="19012" w:author="Huawei" w:date="2021-04-21T14:49: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6469B5A4" w14:textId="77777777" w:rsidR="000732A6" w:rsidRDefault="000732A6" w:rsidP="000732A6">
            <w:pPr>
              <w:pStyle w:val="TAC"/>
              <w:rPr>
                <w:ins w:id="19013" w:author="Huawei" w:date="2021-04-21T14:49:00Z"/>
                <w:lang w:eastAsia="zh-CN"/>
              </w:rPr>
            </w:pPr>
            <w:ins w:id="19014" w:author="Huawei" w:date="2021-04-21T14:49: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466A3CA7" w14:textId="77777777" w:rsidR="000732A6" w:rsidRDefault="000732A6" w:rsidP="000732A6">
            <w:pPr>
              <w:pStyle w:val="TAC"/>
              <w:rPr>
                <w:ins w:id="19015" w:author="Huawei" w:date="2021-04-21T14:49:00Z"/>
                <w:lang w:eastAsia="zh-CN"/>
              </w:rPr>
            </w:pPr>
            <w:ins w:id="19016" w:author="Huawei" w:date="2021-04-21T14:49:00Z">
              <w:r>
                <w:rPr>
                  <w:lang w:eastAsia="zh-CN"/>
                </w:rPr>
                <w:t>6</w:t>
              </w:r>
            </w:ins>
          </w:p>
        </w:tc>
      </w:tr>
      <w:tr w:rsidR="000732A6" w14:paraId="10326E3F" w14:textId="77777777" w:rsidTr="000732A6">
        <w:trPr>
          <w:cantSplit/>
          <w:jc w:val="center"/>
          <w:ins w:id="1901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148F951D" w14:textId="77777777" w:rsidR="000732A6" w:rsidRDefault="000732A6" w:rsidP="000732A6">
            <w:pPr>
              <w:pStyle w:val="TAC"/>
              <w:rPr>
                <w:ins w:id="19018" w:author="Huawei" w:date="2021-04-21T14:49:00Z"/>
              </w:rPr>
            </w:pPr>
            <w:ins w:id="19019" w:author="Huawei" w:date="2021-04-21T14:49: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6358424A" w14:textId="77777777" w:rsidR="000732A6" w:rsidRDefault="000732A6" w:rsidP="000732A6">
            <w:pPr>
              <w:pStyle w:val="TAC"/>
              <w:rPr>
                <w:ins w:id="19020" w:author="Huawei" w:date="2021-04-21T14:49:00Z"/>
                <w:lang w:eastAsia="zh-CN"/>
              </w:rPr>
            </w:pPr>
            <w:ins w:id="19021" w:author="Huawei" w:date="2021-04-21T14:49:00Z">
              <w:r>
                <w:rPr>
                  <w:lang w:eastAsia="zh-CN"/>
                </w:rPr>
                <w:t>17424</w:t>
              </w:r>
            </w:ins>
          </w:p>
        </w:tc>
        <w:tc>
          <w:tcPr>
            <w:tcW w:w="0" w:type="auto"/>
            <w:tcBorders>
              <w:top w:val="single" w:sz="4" w:space="0" w:color="auto"/>
              <w:left w:val="single" w:sz="4" w:space="0" w:color="auto"/>
              <w:bottom w:val="single" w:sz="4" w:space="0" w:color="auto"/>
              <w:right w:val="single" w:sz="4" w:space="0" w:color="auto"/>
            </w:tcBorders>
            <w:vAlign w:val="center"/>
          </w:tcPr>
          <w:p w14:paraId="4BF3F908" w14:textId="77777777" w:rsidR="000732A6" w:rsidRDefault="000732A6" w:rsidP="000732A6">
            <w:pPr>
              <w:pStyle w:val="TAC"/>
              <w:rPr>
                <w:ins w:id="19022" w:author="Huawei" w:date="2021-04-21T14:49:00Z"/>
                <w:lang w:eastAsia="zh-CN"/>
              </w:rPr>
            </w:pPr>
            <w:ins w:id="19023" w:author="Huawei" w:date="2021-04-21T14:49:00Z">
              <w:r>
                <w:rPr>
                  <w:lang w:eastAsia="zh-CN"/>
                </w:rPr>
                <w:t>34816</w:t>
              </w:r>
            </w:ins>
          </w:p>
        </w:tc>
        <w:tc>
          <w:tcPr>
            <w:tcW w:w="0" w:type="auto"/>
            <w:tcBorders>
              <w:top w:val="single" w:sz="4" w:space="0" w:color="auto"/>
              <w:left w:val="single" w:sz="4" w:space="0" w:color="auto"/>
              <w:bottom w:val="single" w:sz="4" w:space="0" w:color="auto"/>
              <w:right w:val="single" w:sz="4" w:space="0" w:color="auto"/>
            </w:tcBorders>
            <w:vAlign w:val="center"/>
          </w:tcPr>
          <w:p w14:paraId="69A5942D" w14:textId="77777777" w:rsidR="000732A6" w:rsidRPr="00B368C5" w:rsidRDefault="000732A6" w:rsidP="000732A6">
            <w:pPr>
              <w:pStyle w:val="TAC"/>
              <w:rPr>
                <w:ins w:id="19024" w:author="Huawei" w:date="2021-04-21T14:49:00Z"/>
                <w:lang w:eastAsia="zh-CN"/>
              </w:rPr>
            </w:pPr>
            <w:ins w:id="19025" w:author="Huawei" w:date="2021-04-21T14:49:00Z">
              <w:r>
                <w:rPr>
                  <w:lang w:eastAsia="zh-CN"/>
                </w:rPr>
                <w:t>34816</w:t>
              </w:r>
            </w:ins>
          </w:p>
        </w:tc>
      </w:tr>
      <w:tr w:rsidR="000732A6" w14:paraId="35205DAD" w14:textId="77777777" w:rsidTr="000732A6">
        <w:trPr>
          <w:cantSplit/>
          <w:jc w:val="center"/>
          <w:ins w:id="19026"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79BC2FF0" w14:textId="77777777" w:rsidR="000732A6" w:rsidRDefault="000732A6" w:rsidP="000732A6">
            <w:pPr>
              <w:pStyle w:val="TAC"/>
              <w:rPr>
                <w:ins w:id="19027" w:author="Huawei" w:date="2021-04-21T14:49:00Z"/>
              </w:rPr>
            </w:pPr>
            <w:ins w:id="19028" w:author="Huawei" w:date="2021-04-21T14:49:00Z">
              <w:r>
                <w:rPr>
                  <w:szCs w:val="18"/>
                  <w:lang w:val="sv-FI"/>
                </w:rPr>
                <w:t xml:space="preserve">Transport block CRC per Slot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43880E36" w14:textId="77777777" w:rsidR="000732A6" w:rsidRDefault="000732A6" w:rsidP="000732A6">
            <w:pPr>
              <w:pStyle w:val="TAC"/>
              <w:rPr>
                <w:ins w:id="19029" w:author="Huawei" w:date="2021-04-21T14:49:00Z"/>
                <w:lang w:eastAsia="zh-CN"/>
              </w:rPr>
            </w:pPr>
            <w:ins w:id="19030" w:author="Huawei" w:date="2021-04-21T14:49: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5596098E" w14:textId="77777777" w:rsidR="000732A6" w:rsidRDefault="000732A6" w:rsidP="000732A6">
            <w:pPr>
              <w:pStyle w:val="TAC"/>
              <w:rPr>
                <w:ins w:id="19031" w:author="Huawei" w:date="2021-04-21T14:49:00Z"/>
                <w:lang w:eastAsia="zh-CN"/>
              </w:rPr>
            </w:pPr>
            <w:ins w:id="19032" w:author="Huawei" w:date="2021-04-21T14:49: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77F9618D" w14:textId="77777777" w:rsidR="000732A6" w:rsidRDefault="000732A6" w:rsidP="000732A6">
            <w:pPr>
              <w:pStyle w:val="TAC"/>
              <w:rPr>
                <w:ins w:id="19033" w:author="Huawei" w:date="2021-04-21T14:49:00Z"/>
                <w:lang w:eastAsia="zh-CN"/>
              </w:rPr>
            </w:pPr>
            <w:ins w:id="19034" w:author="Huawei" w:date="2021-04-21T14:49:00Z">
              <w:r>
                <w:rPr>
                  <w:rFonts w:hint="eastAsia"/>
                  <w:lang w:eastAsia="zh-CN"/>
                </w:rPr>
                <w:t>2</w:t>
              </w:r>
              <w:r>
                <w:rPr>
                  <w:lang w:eastAsia="zh-CN"/>
                </w:rPr>
                <w:t>4</w:t>
              </w:r>
            </w:ins>
          </w:p>
        </w:tc>
      </w:tr>
      <w:tr w:rsidR="000732A6" w14:paraId="5F63A638" w14:textId="77777777" w:rsidTr="000732A6">
        <w:trPr>
          <w:cantSplit/>
          <w:jc w:val="center"/>
          <w:ins w:id="19035"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35B68EA3" w14:textId="77777777" w:rsidR="000732A6" w:rsidRDefault="000732A6" w:rsidP="000732A6">
            <w:pPr>
              <w:pStyle w:val="TAC"/>
              <w:rPr>
                <w:ins w:id="19036" w:author="Huawei" w:date="2021-04-21T14:49:00Z"/>
              </w:rPr>
            </w:pPr>
            <w:ins w:id="19037" w:author="Huawei" w:date="2021-04-21T14:49: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378AE66C" w14:textId="77777777" w:rsidR="000732A6" w:rsidRDefault="000732A6" w:rsidP="000732A6">
            <w:pPr>
              <w:pStyle w:val="TAC"/>
              <w:rPr>
                <w:ins w:id="19038" w:author="Huawei" w:date="2021-04-21T14:49:00Z"/>
                <w:rFonts w:cs="Arial"/>
                <w:szCs w:val="18"/>
                <w:lang w:eastAsia="zh-CN"/>
              </w:rPr>
            </w:pPr>
            <w:ins w:id="19039" w:author="Huawei" w:date="2021-04-21T14:49:00Z">
              <w:r>
                <w:rPr>
                  <w:rFonts w:cs="Arial"/>
                  <w:szCs w:val="18"/>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6B68397" w14:textId="77777777" w:rsidR="000732A6" w:rsidRDefault="000732A6" w:rsidP="000732A6">
            <w:pPr>
              <w:pStyle w:val="TAC"/>
              <w:rPr>
                <w:ins w:id="19040" w:author="Huawei" w:date="2021-04-21T14:49:00Z"/>
                <w:rFonts w:cs="Arial"/>
                <w:szCs w:val="18"/>
                <w:lang w:eastAsia="zh-CN"/>
              </w:rPr>
            </w:pPr>
            <w:ins w:id="19041" w:author="Huawei" w:date="2021-04-21T14:49:00Z">
              <w:r>
                <w:rPr>
                  <w:rFonts w:cs="Arial"/>
                  <w:szCs w:val="18"/>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tcPr>
          <w:p w14:paraId="02E32734" w14:textId="77777777" w:rsidR="000732A6" w:rsidRDefault="000732A6" w:rsidP="000732A6">
            <w:pPr>
              <w:pStyle w:val="TAC"/>
              <w:rPr>
                <w:ins w:id="19042" w:author="Huawei" w:date="2021-04-21T14:49:00Z"/>
                <w:rFonts w:cs="Arial"/>
                <w:szCs w:val="18"/>
                <w:lang w:eastAsia="zh-CN"/>
              </w:rPr>
            </w:pPr>
            <w:ins w:id="19043" w:author="Huawei" w:date="2021-04-21T14:49:00Z">
              <w:r>
                <w:rPr>
                  <w:rFonts w:cs="Arial"/>
                  <w:szCs w:val="18"/>
                  <w:lang w:eastAsia="zh-CN"/>
                </w:rPr>
                <w:t>5</w:t>
              </w:r>
            </w:ins>
          </w:p>
        </w:tc>
      </w:tr>
      <w:tr w:rsidR="000732A6" w14:paraId="6CA1FD34" w14:textId="77777777" w:rsidTr="000732A6">
        <w:trPr>
          <w:cantSplit/>
          <w:jc w:val="center"/>
          <w:ins w:id="1904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0CEC9242" w14:textId="77777777" w:rsidR="000732A6" w:rsidRDefault="000732A6" w:rsidP="000732A6">
            <w:pPr>
              <w:pStyle w:val="TAC"/>
              <w:rPr>
                <w:ins w:id="19045" w:author="Huawei" w:date="2021-04-21T14:49:00Z"/>
              </w:rPr>
            </w:pPr>
            <w:ins w:id="19046" w:author="Huawei" w:date="2021-04-21T14:49: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6AB3A545" w14:textId="77777777" w:rsidR="000732A6" w:rsidRDefault="000732A6" w:rsidP="000732A6">
            <w:pPr>
              <w:pStyle w:val="TAC"/>
              <w:rPr>
                <w:ins w:id="19047" w:author="Huawei" w:date="2021-04-21T14:49:00Z"/>
                <w:lang w:eastAsia="zh-CN"/>
              </w:rPr>
            </w:pPr>
            <w:ins w:id="19048" w:author="Huawei" w:date="2021-04-21T14:49:00Z">
              <w:r>
                <w:rPr>
                  <w:lang w:eastAsia="zh-CN"/>
                </w:rPr>
                <w:t>36564</w:t>
              </w:r>
            </w:ins>
          </w:p>
        </w:tc>
        <w:tc>
          <w:tcPr>
            <w:tcW w:w="0" w:type="auto"/>
            <w:tcBorders>
              <w:top w:val="single" w:sz="4" w:space="0" w:color="auto"/>
              <w:left w:val="single" w:sz="4" w:space="0" w:color="auto"/>
              <w:bottom w:val="single" w:sz="4" w:space="0" w:color="auto"/>
              <w:right w:val="single" w:sz="4" w:space="0" w:color="auto"/>
            </w:tcBorders>
            <w:vAlign w:val="center"/>
          </w:tcPr>
          <w:p w14:paraId="08D84A38" w14:textId="77777777" w:rsidR="000732A6" w:rsidRDefault="000732A6" w:rsidP="000732A6">
            <w:pPr>
              <w:pStyle w:val="TAC"/>
              <w:rPr>
                <w:ins w:id="19049" w:author="Huawei" w:date="2021-04-21T14:49:00Z"/>
                <w:lang w:eastAsia="zh-CN"/>
              </w:rPr>
            </w:pPr>
            <w:ins w:id="19050" w:author="Huawei" w:date="2021-04-21T14:49:00Z">
              <w:r>
                <w:rPr>
                  <w:lang w:eastAsia="zh-CN"/>
                </w:rPr>
                <w:t>73128</w:t>
              </w:r>
            </w:ins>
          </w:p>
        </w:tc>
        <w:tc>
          <w:tcPr>
            <w:tcW w:w="0" w:type="auto"/>
            <w:tcBorders>
              <w:top w:val="single" w:sz="4" w:space="0" w:color="auto"/>
              <w:left w:val="single" w:sz="4" w:space="0" w:color="auto"/>
              <w:bottom w:val="single" w:sz="4" w:space="0" w:color="auto"/>
              <w:right w:val="single" w:sz="4" w:space="0" w:color="auto"/>
            </w:tcBorders>
            <w:vAlign w:val="center"/>
          </w:tcPr>
          <w:p w14:paraId="6CA40D60" w14:textId="77777777" w:rsidR="000732A6" w:rsidRPr="00B368C5" w:rsidRDefault="000732A6" w:rsidP="000732A6">
            <w:pPr>
              <w:pStyle w:val="TAC"/>
              <w:rPr>
                <w:ins w:id="19051" w:author="Huawei" w:date="2021-04-21T14:49:00Z"/>
                <w:lang w:eastAsia="zh-CN"/>
              </w:rPr>
            </w:pPr>
            <w:ins w:id="19052" w:author="Huawei" w:date="2021-04-21T14:49:00Z">
              <w:r>
                <w:rPr>
                  <w:lang w:eastAsia="zh-CN"/>
                </w:rPr>
                <w:t>73128</w:t>
              </w:r>
            </w:ins>
          </w:p>
        </w:tc>
      </w:tr>
    </w:tbl>
    <w:p w14:paraId="1D7BB24C" w14:textId="77777777" w:rsidR="000732A6" w:rsidRDefault="000732A6" w:rsidP="000732A6">
      <w:pPr>
        <w:rPr>
          <w:ins w:id="19053" w:author="Huawei" w:date="2021-04-21T14:49:00Z"/>
          <w:lang w:eastAsia="zh-CN"/>
        </w:rPr>
      </w:pPr>
    </w:p>
    <w:p w14:paraId="2D73D192" w14:textId="01DBD396" w:rsidR="000732A6" w:rsidRDefault="000732A6" w:rsidP="000732A6">
      <w:pPr>
        <w:pStyle w:val="30"/>
        <w:rPr>
          <w:ins w:id="19054" w:author="Huawei" w:date="2021-04-21T14:49:00Z"/>
        </w:rPr>
      </w:pPr>
      <w:ins w:id="19055" w:author="Huawei" w:date="2021-04-21T14:49:00Z">
        <w:r>
          <w:t>A.3.2</w:t>
        </w:r>
        <w:r w:rsidRPr="002B2367">
          <w:tab/>
          <w:t xml:space="preserve">Fixed Reference Channels for </w:t>
        </w:r>
        <w:r>
          <w:t xml:space="preserve">PDSCH </w:t>
        </w:r>
        <w:r w:rsidRPr="002B2367">
          <w:t>performance</w:t>
        </w:r>
        <w:r>
          <w:t xml:space="preserve"> requirements (</w:t>
        </w:r>
        <w:r>
          <w:rPr>
            <w:lang w:eastAsia="zh-CN"/>
          </w:rPr>
          <w:t>64QAM</w:t>
        </w:r>
        <w:r>
          <w:t>)</w:t>
        </w:r>
      </w:ins>
    </w:p>
    <w:p w14:paraId="4F3B9E36" w14:textId="77777777" w:rsidR="000732A6" w:rsidRPr="001A11AF" w:rsidRDefault="000732A6" w:rsidP="000732A6">
      <w:pPr>
        <w:rPr>
          <w:ins w:id="19056" w:author="Huawei" w:date="2021-04-21T14:49:00Z"/>
        </w:rPr>
      </w:pPr>
      <w:ins w:id="19057" w:author="Huawei" w:date="2021-04-21T14:49:00Z">
        <w:r w:rsidRPr="001A11AF">
          <w:t>The parameters for the reference measurement channels are specified in table A.3.2-1 for FR1 PDSCH performance requirements.</w:t>
        </w:r>
      </w:ins>
    </w:p>
    <w:p w14:paraId="3D316518" w14:textId="77777777" w:rsidR="000732A6" w:rsidRPr="002B2367" w:rsidRDefault="000732A6" w:rsidP="000732A6">
      <w:pPr>
        <w:rPr>
          <w:ins w:id="19058" w:author="Huawei" w:date="2021-04-21T14:49:00Z"/>
        </w:rPr>
      </w:pPr>
      <w:ins w:id="19059" w:author="Huawei" w:date="2021-04-21T14:49:00Z">
        <w:r w:rsidRPr="001A11AF">
          <w:t>The parameters for the reference measurement channels are specified in table A.3.2-2 for FR2 PDSCH performance requirements.</w:t>
        </w:r>
      </w:ins>
    </w:p>
    <w:p w14:paraId="2B001DA4" w14:textId="77777777" w:rsidR="000732A6" w:rsidRPr="002B2367" w:rsidRDefault="000732A6" w:rsidP="000732A6">
      <w:pPr>
        <w:pStyle w:val="TH"/>
        <w:rPr>
          <w:ins w:id="19060" w:author="Huawei" w:date="2021-04-21T14:49:00Z"/>
        </w:rPr>
      </w:pPr>
      <w:ins w:id="19061" w:author="Huawei" w:date="2021-04-21T14:49:00Z">
        <w:r>
          <w:lastRenderedPageBreak/>
          <w:t xml:space="preserve">Table A.3.2-1: </w:t>
        </w:r>
        <w:r w:rsidRPr="002B2367">
          <w:t xml:space="preserve">Fixed Reference Channels </w:t>
        </w:r>
        <w:r>
          <w:t xml:space="preserve">for FR1 PDSCH </w:t>
        </w:r>
        <w:r>
          <w:rPr>
            <w:rFonts w:eastAsia="Malgun Gothic"/>
          </w:rPr>
          <w:t>(</w:t>
        </w:r>
        <w:r>
          <w:rPr>
            <w:lang w:eastAsia="zh-CN"/>
          </w:rPr>
          <w:t>64QAM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0732A6" w14:paraId="4745E560" w14:textId="77777777" w:rsidTr="000732A6">
        <w:trPr>
          <w:cantSplit/>
          <w:jc w:val="center"/>
          <w:ins w:id="1906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3E7DE0D7" w14:textId="77777777" w:rsidR="000732A6" w:rsidRDefault="000732A6" w:rsidP="000732A6">
            <w:pPr>
              <w:pStyle w:val="TAH"/>
              <w:rPr>
                <w:ins w:id="19063" w:author="Huawei" w:date="2021-04-21T14:49:00Z"/>
              </w:rPr>
            </w:pPr>
            <w:ins w:id="19064" w:author="Huawei" w:date="2021-04-21T14:4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7E275DC9" w14:textId="77777777" w:rsidR="000732A6" w:rsidRPr="00B312F6" w:rsidRDefault="000732A6" w:rsidP="000732A6">
            <w:pPr>
              <w:pStyle w:val="TAH"/>
              <w:rPr>
                <w:ins w:id="19065" w:author="Huawei" w:date="2021-04-21T14:49:00Z"/>
                <w:lang w:eastAsia="zh-CN"/>
              </w:rPr>
            </w:pPr>
            <w:ins w:id="19066" w:author="Huawei" w:date="2021-04-21T14:49:00Z">
              <w:r>
                <w:rPr>
                  <w:lang w:eastAsia="zh-CN"/>
                </w:rPr>
                <w:t>M-FR1-A.3.2-1</w:t>
              </w:r>
            </w:ins>
          </w:p>
        </w:tc>
      </w:tr>
      <w:tr w:rsidR="000732A6" w14:paraId="5BE4CEE6" w14:textId="77777777" w:rsidTr="000732A6">
        <w:trPr>
          <w:cantSplit/>
          <w:jc w:val="center"/>
          <w:ins w:id="1906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5F7D695E" w14:textId="77777777" w:rsidR="000732A6" w:rsidRDefault="000732A6" w:rsidP="000732A6">
            <w:pPr>
              <w:pStyle w:val="TAC"/>
              <w:rPr>
                <w:ins w:id="19068" w:author="Huawei" w:date="2021-04-21T14:49:00Z"/>
              </w:rPr>
            </w:pPr>
            <w:ins w:id="19069" w:author="Huawei" w:date="2021-04-21T14:49: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69401EA7" w14:textId="77777777" w:rsidR="000732A6" w:rsidRPr="00B312F6" w:rsidRDefault="000732A6" w:rsidP="000732A6">
            <w:pPr>
              <w:pStyle w:val="TAC"/>
              <w:rPr>
                <w:ins w:id="19070" w:author="Huawei" w:date="2021-04-21T14:49:00Z"/>
                <w:lang w:eastAsia="zh-CN"/>
              </w:rPr>
            </w:pPr>
            <w:ins w:id="19071" w:author="Huawei" w:date="2021-04-21T14:49:00Z">
              <w:r>
                <w:rPr>
                  <w:lang w:eastAsia="zh-CN"/>
                </w:rPr>
                <w:t>40</w:t>
              </w:r>
            </w:ins>
          </w:p>
        </w:tc>
      </w:tr>
      <w:tr w:rsidR="000732A6" w14:paraId="0343C2EE" w14:textId="77777777" w:rsidTr="000732A6">
        <w:trPr>
          <w:cantSplit/>
          <w:jc w:val="center"/>
          <w:ins w:id="1907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73E22C69" w14:textId="77777777" w:rsidR="000732A6" w:rsidRDefault="000732A6" w:rsidP="000732A6">
            <w:pPr>
              <w:pStyle w:val="TAC"/>
              <w:rPr>
                <w:ins w:id="19073" w:author="Huawei" w:date="2021-04-21T14:49:00Z"/>
                <w:szCs w:val="18"/>
              </w:rPr>
            </w:pPr>
            <w:ins w:id="19074" w:author="Huawei" w:date="2021-04-21T14:49: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46CEB6B3" w14:textId="77777777" w:rsidR="000732A6" w:rsidRPr="00B312F6" w:rsidRDefault="000732A6" w:rsidP="000732A6">
            <w:pPr>
              <w:pStyle w:val="TAC"/>
              <w:rPr>
                <w:ins w:id="19075" w:author="Huawei" w:date="2021-04-21T14:49:00Z"/>
                <w:lang w:eastAsia="zh-CN"/>
              </w:rPr>
            </w:pPr>
            <w:ins w:id="19076" w:author="Huawei" w:date="2021-04-21T14:49:00Z">
              <w:r>
                <w:rPr>
                  <w:lang w:eastAsia="zh-CN"/>
                </w:rPr>
                <w:t>30</w:t>
              </w:r>
            </w:ins>
          </w:p>
        </w:tc>
      </w:tr>
      <w:tr w:rsidR="000732A6" w14:paraId="1C5E8373" w14:textId="77777777" w:rsidTr="000732A6">
        <w:trPr>
          <w:cantSplit/>
          <w:jc w:val="center"/>
          <w:ins w:id="1907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5999C607" w14:textId="77777777" w:rsidR="000732A6" w:rsidRDefault="000732A6" w:rsidP="000732A6">
            <w:pPr>
              <w:pStyle w:val="TAC"/>
              <w:rPr>
                <w:ins w:id="19078" w:author="Huawei" w:date="2021-04-21T14:49:00Z"/>
                <w:szCs w:val="18"/>
              </w:rPr>
            </w:pPr>
            <w:ins w:id="19079" w:author="Huawei" w:date="2021-04-21T14:49: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7B4EE2C4" w14:textId="77777777" w:rsidR="000732A6" w:rsidRPr="00B312F6" w:rsidRDefault="000732A6" w:rsidP="000732A6">
            <w:pPr>
              <w:pStyle w:val="TAC"/>
              <w:rPr>
                <w:ins w:id="19080" w:author="Huawei" w:date="2021-04-21T14:49:00Z"/>
                <w:lang w:eastAsia="zh-CN"/>
              </w:rPr>
            </w:pPr>
            <w:ins w:id="19081" w:author="Huawei" w:date="2021-04-21T14:49:00Z">
              <w:r>
                <w:rPr>
                  <w:lang w:eastAsia="zh-CN"/>
                </w:rPr>
                <w:t>106</w:t>
              </w:r>
            </w:ins>
          </w:p>
        </w:tc>
      </w:tr>
      <w:tr w:rsidR="000732A6" w14:paraId="4BCF3FB1" w14:textId="77777777" w:rsidTr="000732A6">
        <w:trPr>
          <w:cantSplit/>
          <w:jc w:val="center"/>
          <w:ins w:id="1908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70E58B32" w14:textId="77777777" w:rsidR="000732A6" w:rsidRDefault="000732A6" w:rsidP="000732A6">
            <w:pPr>
              <w:pStyle w:val="TAC"/>
              <w:rPr>
                <w:ins w:id="19083" w:author="Huawei" w:date="2021-04-21T14:49:00Z"/>
                <w:szCs w:val="18"/>
              </w:rPr>
            </w:pPr>
            <w:ins w:id="19084" w:author="Huawei" w:date="2021-04-21T14:49: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3119F4C0" w14:textId="77777777" w:rsidR="000732A6" w:rsidRPr="00B312F6" w:rsidRDefault="000732A6" w:rsidP="000732A6">
            <w:pPr>
              <w:pStyle w:val="TAC"/>
              <w:rPr>
                <w:ins w:id="19085" w:author="Huawei" w:date="2021-04-21T14:49:00Z"/>
                <w:lang w:eastAsia="zh-CN"/>
              </w:rPr>
            </w:pPr>
            <w:ins w:id="19086" w:author="Huawei" w:date="2021-04-21T14:49:00Z">
              <w:r>
                <w:rPr>
                  <w:rFonts w:hint="eastAsia"/>
                  <w:lang w:eastAsia="zh-CN"/>
                </w:rPr>
                <w:t>1</w:t>
              </w:r>
              <w:r>
                <w:rPr>
                  <w:lang w:eastAsia="zh-CN"/>
                </w:rPr>
                <w:t>2</w:t>
              </w:r>
            </w:ins>
          </w:p>
        </w:tc>
      </w:tr>
      <w:tr w:rsidR="000732A6" w14:paraId="5BFC3B01" w14:textId="77777777" w:rsidTr="000732A6">
        <w:trPr>
          <w:cantSplit/>
          <w:jc w:val="center"/>
          <w:ins w:id="1908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68CB5040" w14:textId="77777777" w:rsidR="000732A6" w:rsidRDefault="000732A6" w:rsidP="000732A6">
            <w:pPr>
              <w:pStyle w:val="TAC"/>
              <w:rPr>
                <w:ins w:id="19088" w:author="Huawei" w:date="2021-04-21T14:49:00Z"/>
                <w:szCs w:val="18"/>
              </w:rPr>
            </w:pPr>
            <w:ins w:id="19089" w:author="Huawei" w:date="2021-04-21T14:49: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5AD2971E" w14:textId="77777777" w:rsidR="000732A6" w:rsidRPr="00B312F6" w:rsidRDefault="000732A6" w:rsidP="000732A6">
            <w:pPr>
              <w:pStyle w:val="TAC"/>
              <w:rPr>
                <w:ins w:id="19090" w:author="Huawei" w:date="2021-04-21T14:49:00Z"/>
                <w:lang w:eastAsia="zh-CN"/>
              </w:rPr>
            </w:pPr>
            <w:ins w:id="19091" w:author="Huawei" w:date="2021-04-21T14:49:00Z">
              <w:r>
                <w:rPr>
                  <w:rFonts w:hint="eastAsia"/>
                  <w:lang w:eastAsia="zh-CN"/>
                </w:rPr>
                <w:t>6</w:t>
              </w:r>
              <w:r>
                <w:rPr>
                  <w:lang w:eastAsia="zh-CN"/>
                </w:rPr>
                <w:t>4QAM</w:t>
              </w:r>
            </w:ins>
          </w:p>
        </w:tc>
      </w:tr>
      <w:tr w:rsidR="000732A6" w14:paraId="6B374A1C" w14:textId="77777777" w:rsidTr="000732A6">
        <w:trPr>
          <w:cantSplit/>
          <w:jc w:val="center"/>
          <w:ins w:id="1909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76707EC9" w14:textId="77777777" w:rsidR="000732A6" w:rsidRDefault="000732A6" w:rsidP="000732A6">
            <w:pPr>
              <w:pStyle w:val="TAC"/>
              <w:rPr>
                <w:ins w:id="19093" w:author="Huawei" w:date="2021-04-21T14:49:00Z"/>
                <w:szCs w:val="18"/>
              </w:rPr>
            </w:pPr>
            <w:ins w:id="19094" w:author="Huawei" w:date="2021-04-21T14:49: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54BCD4A9" w14:textId="77777777" w:rsidR="000732A6" w:rsidRPr="00B312F6" w:rsidRDefault="000732A6" w:rsidP="000732A6">
            <w:pPr>
              <w:pStyle w:val="TAC"/>
              <w:rPr>
                <w:ins w:id="19095" w:author="Huawei" w:date="2021-04-21T14:49:00Z"/>
                <w:lang w:eastAsia="zh-CN"/>
              </w:rPr>
            </w:pPr>
            <w:ins w:id="19096" w:author="Huawei" w:date="2021-04-21T14:49:00Z">
              <w:r>
                <w:rPr>
                  <w:rFonts w:hint="eastAsia"/>
                  <w:lang w:eastAsia="zh-CN"/>
                </w:rPr>
                <w:t>1</w:t>
              </w:r>
              <w:r>
                <w:rPr>
                  <w:lang w:eastAsia="zh-CN"/>
                </w:rPr>
                <w:t>9</w:t>
              </w:r>
            </w:ins>
          </w:p>
        </w:tc>
      </w:tr>
      <w:tr w:rsidR="000732A6" w14:paraId="3829D4D5" w14:textId="77777777" w:rsidTr="000732A6">
        <w:trPr>
          <w:cantSplit/>
          <w:jc w:val="center"/>
          <w:ins w:id="1909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4322F188" w14:textId="77777777" w:rsidR="000732A6" w:rsidRDefault="000732A6" w:rsidP="000732A6">
            <w:pPr>
              <w:pStyle w:val="TAC"/>
              <w:rPr>
                <w:ins w:id="19098" w:author="Huawei" w:date="2021-04-21T14:49:00Z"/>
                <w:szCs w:val="18"/>
              </w:rPr>
            </w:pPr>
            <w:ins w:id="19099" w:author="Huawei" w:date="2021-04-21T14:49: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2E98D4D6" w14:textId="77777777" w:rsidR="000732A6" w:rsidRDefault="000732A6" w:rsidP="000732A6">
            <w:pPr>
              <w:pStyle w:val="TAC"/>
              <w:rPr>
                <w:ins w:id="19100" w:author="Huawei" w:date="2021-04-21T14:49:00Z"/>
                <w:lang w:eastAsia="zh-CN"/>
              </w:rPr>
            </w:pPr>
            <w:ins w:id="19101" w:author="Huawei" w:date="2021-04-21T14:49:00Z">
              <w:r>
                <w:rPr>
                  <w:lang w:eastAsia="zh-CN"/>
                </w:rPr>
                <w:t>64</w:t>
              </w:r>
              <w:r w:rsidRPr="00575821">
                <w:rPr>
                  <w:lang w:eastAsia="zh-CN"/>
                </w:rPr>
                <w:t>QAM</w:t>
              </w:r>
            </w:ins>
          </w:p>
        </w:tc>
      </w:tr>
      <w:tr w:rsidR="000732A6" w14:paraId="0C8E7920" w14:textId="77777777" w:rsidTr="000732A6">
        <w:trPr>
          <w:cantSplit/>
          <w:jc w:val="center"/>
          <w:ins w:id="1910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37D6C6F9" w14:textId="77777777" w:rsidR="000732A6" w:rsidRDefault="000732A6" w:rsidP="000732A6">
            <w:pPr>
              <w:pStyle w:val="TAC"/>
              <w:rPr>
                <w:ins w:id="19103" w:author="Huawei" w:date="2021-04-21T14:49:00Z"/>
                <w:szCs w:val="18"/>
              </w:rPr>
            </w:pPr>
            <w:ins w:id="19104" w:author="Huawei" w:date="2021-04-21T14:49: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459BFEE5" w14:textId="77777777" w:rsidR="000732A6" w:rsidRDefault="000732A6" w:rsidP="000732A6">
            <w:pPr>
              <w:pStyle w:val="TAC"/>
              <w:rPr>
                <w:ins w:id="19105" w:author="Huawei" w:date="2021-04-21T14:49:00Z"/>
                <w:lang w:eastAsia="zh-CN"/>
              </w:rPr>
            </w:pPr>
            <w:ins w:id="19106" w:author="Huawei" w:date="2021-04-21T14:49:00Z">
              <w:r>
                <w:rPr>
                  <w:lang w:eastAsia="zh-CN"/>
                </w:rPr>
                <w:t>517/1024</w:t>
              </w:r>
            </w:ins>
          </w:p>
        </w:tc>
      </w:tr>
      <w:tr w:rsidR="000732A6" w14:paraId="4B0D86A8" w14:textId="77777777" w:rsidTr="000732A6">
        <w:trPr>
          <w:cantSplit/>
          <w:jc w:val="center"/>
          <w:ins w:id="1910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50C9839C" w14:textId="77777777" w:rsidR="000732A6" w:rsidRDefault="000732A6" w:rsidP="000732A6">
            <w:pPr>
              <w:pStyle w:val="TAC"/>
              <w:rPr>
                <w:ins w:id="19108" w:author="Huawei" w:date="2021-04-21T14:49:00Z"/>
                <w:szCs w:val="18"/>
              </w:rPr>
            </w:pPr>
            <w:ins w:id="19109" w:author="Huawei" w:date="2021-04-21T14:49: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5DCAE058" w14:textId="77777777" w:rsidR="000732A6" w:rsidRPr="00575821" w:rsidRDefault="000732A6" w:rsidP="000732A6">
            <w:pPr>
              <w:pStyle w:val="TAC"/>
              <w:rPr>
                <w:ins w:id="19110" w:author="Huawei" w:date="2021-04-21T14:49:00Z"/>
                <w:lang w:eastAsia="zh-CN"/>
              </w:rPr>
            </w:pPr>
            <w:ins w:id="19111" w:author="Huawei" w:date="2021-04-21T14:49:00Z">
              <w:r>
                <w:rPr>
                  <w:lang w:eastAsia="zh-CN"/>
                </w:rPr>
                <w:t>2</w:t>
              </w:r>
            </w:ins>
          </w:p>
        </w:tc>
      </w:tr>
      <w:tr w:rsidR="000732A6" w14:paraId="277BA2B6" w14:textId="77777777" w:rsidTr="000732A6">
        <w:trPr>
          <w:cantSplit/>
          <w:jc w:val="center"/>
          <w:ins w:id="1911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60F3AA14" w14:textId="77777777" w:rsidR="000732A6" w:rsidRDefault="000732A6" w:rsidP="000732A6">
            <w:pPr>
              <w:pStyle w:val="TAC"/>
              <w:rPr>
                <w:ins w:id="19113" w:author="Huawei" w:date="2021-04-21T14:49:00Z"/>
                <w:szCs w:val="18"/>
              </w:rPr>
            </w:pPr>
            <w:ins w:id="19114" w:author="Huawei" w:date="2021-04-21T14:49: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7ED0B34E" w14:textId="77777777" w:rsidR="000732A6" w:rsidRPr="00575821" w:rsidRDefault="000732A6" w:rsidP="000732A6">
            <w:pPr>
              <w:pStyle w:val="TAC"/>
              <w:rPr>
                <w:ins w:id="19115" w:author="Huawei" w:date="2021-04-21T14:49:00Z"/>
                <w:lang w:eastAsia="zh-CN"/>
              </w:rPr>
            </w:pPr>
            <w:ins w:id="19116" w:author="Huawei" w:date="2021-04-21T14:49:00Z">
              <w:r>
                <w:rPr>
                  <w:rFonts w:hint="eastAsia"/>
                  <w:lang w:eastAsia="zh-CN"/>
                </w:rPr>
                <w:t>1</w:t>
              </w:r>
              <w:r>
                <w:rPr>
                  <w:lang w:eastAsia="zh-CN"/>
                </w:rPr>
                <w:t>2</w:t>
              </w:r>
            </w:ins>
          </w:p>
        </w:tc>
      </w:tr>
      <w:tr w:rsidR="000732A6" w14:paraId="5B20F2D1" w14:textId="77777777" w:rsidTr="000732A6">
        <w:trPr>
          <w:cantSplit/>
          <w:jc w:val="center"/>
          <w:ins w:id="1911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4D1DDED5" w14:textId="77777777" w:rsidR="000732A6" w:rsidRDefault="000732A6" w:rsidP="000732A6">
            <w:pPr>
              <w:pStyle w:val="TAC"/>
              <w:rPr>
                <w:ins w:id="19118" w:author="Huawei" w:date="2021-04-21T14:49:00Z"/>
                <w:szCs w:val="18"/>
              </w:rPr>
            </w:pPr>
            <w:ins w:id="19119" w:author="Huawei" w:date="2021-04-21T14:49: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0DFA6C7F" w14:textId="77777777" w:rsidR="000732A6" w:rsidRPr="00575821" w:rsidRDefault="000732A6" w:rsidP="000732A6">
            <w:pPr>
              <w:pStyle w:val="TAC"/>
              <w:rPr>
                <w:ins w:id="19120" w:author="Huawei" w:date="2021-04-21T14:49:00Z"/>
                <w:lang w:eastAsia="zh-CN"/>
              </w:rPr>
            </w:pPr>
            <w:ins w:id="19121" w:author="Huawei" w:date="2021-04-21T14:49:00Z">
              <w:r>
                <w:rPr>
                  <w:rFonts w:hint="eastAsia"/>
                  <w:lang w:eastAsia="zh-CN"/>
                </w:rPr>
                <w:t>0</w:t>
              </w:r>
            </w:ins>
          </w:p>
        </w:tc>
      </w:tr>
      <w:tr w:rsidR="000732A6" w14:paraId="7E97ACB0" w14:textId="77777777" w:rsidTr="000732A6">
        <w:trPr>
          <w:cantSplit/>
          <w:jc w:val="center"/>
          <w:ins w:id="1912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1A101BFD" w14:textId="77777777" w:rsidR="000732A6" w:rsidRDefault="000732A6" w:rsidP="000732A6">
            <w:pPr>
              <w:pStyle w:val="TAC"/>
              <w:rPr>
                <w:ins w:id="19123" w:author="Huawei" w:date="2021-04-21T14:49:00Z"/>
                <w:szCs w:val="18"/>
              </w:rPr>
            </w:pPr>
            <w:ins w:id="19124" w:author="Huawei" w:date="2021-04-21T14:49: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770E6723" w14:textId="77777777" w:rsidR="000732A6" w:rsidRPr="00575821" w:rsidRDefault="000732A6" w:rsidP="000732A6">
            <w:pPr>
              <w:pStyle w:val="TAC"/>
              <w:rPr>
                <w:ins w:id="19125" w:author="Huawei" w:date="2021-04-21T14:49:00Z"/>
                <w:lang w:eastAsia="zh-CN"/>
              </w:rPr>
            </w:pPr>
            <w:ins w:id="19126" w:author="Huawei" w:date="2021-04-21T14:49:00Z">
              <w:r>
                <w:rPr>
                  <w:lang w:eastAsia="zh-CN"/>
                </w:rPr>
                <w:t>83976</w:t>
              </w:r>
            </w:ins>
          </w:p>
        </w:tc>
      </w:tr>
      <w:tr w:rsidR="000732A6" w14:paraId="569E9C90" w14:textId="77777777" w:rsidTr="000732A6">
        <w:trPr>
          <w:cantSplit/>
          <w:jc w:val="center"/>
          <w:ins w:id="1912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1BC8C943" w14:textId="77777777" w:rsidR="000732A6" w:rsidRDefault="000732A6" w:rsidP="000732A6">
            <w:pPr>
              <w:pStyle w:val="TAC"/>
              <w:rPr>
                <w:ins w:id="19128" w:author="Huawei" w:date="2021-04-21T14:49:00Z"/>
                <w:szCs w:val="18"/>
                <w:lang w:val="sv-FI"/>
              </w:rPr>
            </w:pPr>
            <w:ins w:id="19129" w:author="Huawei" w:date="2021-04-21T14:49:00Z">
              <w:r>
                <w:rPr>
                  <w:szCs w:val="18"/>
                  <w:lang w:val="sv-FI"/>
                </w:rPr>
                <w:t xml:space="preserve">Transport block CRC per Slot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00DDC36B" w14:textId="77777777" w:rsidR="000732A6" w:rsidRPr="00575821" w:rsidRDefault="000732A6" w:rsidP="000732A6">
            <w:pPr>
              <w:pStyle w:val="TAC"/>
              <w:rPr>
                <w:ins w:id="19130" w:author="Huawei" w:date="2021-04-21T14:49:00Z"/>
                <w:lang w:eastAsia="zh-CN"/>
              </w:rPr>
            </w:pPr>
            <w:ins w:id="19131" w:author="Huawei" w:date="2021-04-21T14:49:00Z">
              <w:r>
                <w:rPr>
                  <w:rFonts w:hint="eastAsia"/>
                  <w:lang w:eastAsia="zh-CN"/>
                </w:rPr>
                <w:t>2</w:t>
              </w:r>
              <w:r>
                <w:rPr>
                  <w:lang w:eastAsia="zh-CN"/>
                </w:rPr>
                <w:t>4</w:t>
              </w:r>
            </w:ins>
          </w:p>
        </w:tc>
      </w:tr>
      <w:tr w:rsidR="000732A6" w14:paraId="2020F97E" w14:textId="77777777" w:rsidTr="000732A6">
        <w:trPr>
          <w:cantSplit/>
          <w:jc w:val="center"/>
          <w:ins w:id="1913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1DE91F1A" w14:textId="77777777" w:rsidR="000732A6" w:rsidRDefault="000732A6" w:rsidP="000732A6">
            <w:pPr>
              <w:pStyle w:val="TAC"/>
              <w:rPr>
                <w:ins w:id="19133" w:author="Huawei" w:date="2021-04-21T14:49:00Z"/>
                <w:szCs w:val="18"/>
              </w:rPr>
            </w:pPr>
            <w:ins w:id="19134" w:author="Huawei" w:date="2021-04-21T14:49: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135ADEC5" w14:textId="77777777" w:rsidR="000732A6" w:rsidRPr="00575821" w:rsidRDefault="000732A6" w:rsidP="000732A6">
            <w:pPr>
              <w:pStyle w:val="TAC"/>
              <w:rPr>
                <w:ins w:id="19135" w:author="Huawei" w:date="2021-04-21T14:49:00Z"/>
                <w:lang w:eastAsia="zh-CN"/>
              </w:rPr>
            </w:pPr>
            <w:ins w:id="19136" w:author="Huawei" w:date="2021-04-21T14:49:00Z">
              <w:r>
                <w:rPr>
                  <w:lang w:eastAsia="zh-CN"/>
                </w:rPr>
                <w:t>10</w:t>
              </w:r>
            </w:ins>
          </w:p>
        </w:tc>
      </w:tr>
      <w:tr w:rsidR="000732A6" w14:paraId="0B5DC665" w14:textId="77777777" w:rsidTr="000732A6">
        <w:trPr>
          <w:cantSplit/>
          <w:jc w:val="center"/>
          <w:ins w:id="1913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2C102D04" w14:textId="77777777" w:rsidR="000732A6" w:rsidRDefault="000732A6" w:rsidP="000732A6">
            <w:pPr>
              <w:pStyle w:val="TAC"/>
              <w:rPr>
                <w:ins w:id="19138" w:author="Huawei" w:date="2021-04-21T14:49:00Z"/>
                <w:szCs w:val="18"/>
              </w:rPr>
            </w:pPr>
            <w:ins w:id="19139" w:author="Huawei" w:date="2021-04-21T14:49: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039BCEEB" w14:textId="77777777" w:rsidR="000732A6" w:rsidRPr="00575821" w:rsidRDefault="000732A6" w:rsidP="000732A6">
            <w:pPr>
              <w:pStyle w:val="TAC"/>
              <w:rPr>
                <w:ins w:id="19140" w:author="Huawei" w:date="2021-04-21T14:49:00Z"/>
                <w:lang w:eastAsia="zh-CN"/>
              </w:rPr>
            </w:pPr>
            <w:ins w:id="19141" w:author="Huawei" w:date="2021-04-21T14:49:00Z">
              <w:r>
                <w:rPr>
                  <w:lang w:eastAsia="zh-CN"/>
                </w:rPr>
                <w:t>167904</w:t>
              </w:r>
            </w:ins>
          </w:p>
        </w:tc>
      </w:tr>
    </w:tbl>
    <w:p w14:paraId="2790CCF0" w14:textId="77777777" w:rsidR="000732A6" w:rsidRDefault="000732A6" w:rsidP="000732A6">
      <w:pPr>
        <w:rPr>
          <w:ins w:id="19142" w:author="Huawei" w:date="2021-04-21T14:49:00Z"/>
          <w:lang w:eastAsia="zh-CN"/>
        </w:rPr>
      </w:pPr>
    </w:p>
    <w:p w14:paraId="7912C829" w14:textId="77777777" w:rsidR="000732A6" w:rsidRPr="002B2367" w:rsidRDefault="000732A6" w:rsidP="000732A6">
      <w:pPr>
        <w:pStyle w:val="TH"/>
        <w:rPr>
          <w:ins w:id="19143" w:author="Huawei" w:date="2021-04-21T14:49:00Z"/>
        </w:rPr>
      </w:pPr>
      <w:ins w:id="19144" w:author="Huawei" w:date="2021-04-21T14:49:00Z">
        <w:r>
          <w:t xml:space="preserve">Table A.3.2-2: </w:t>
        </w:r>
        <w:r w:rsidRPr="002B2367">
          <w:t xml:space="preserve">Fixed Reference Channels </w:t>
        </w:r>
        <w:r>
          <w:t xml:space="preserve">for FR2 PDSCH </w:t>
        </w:r>
        <w:r>
          <w:rPr>
            <w:rFonts w:eastAsia="Malgun Gothic"/>
          </w:rPr>
          <w:t>(</w:t>
        </w:r>
        <w:r>
          <w:rPr>
            <w:lang w:eastAsia="zh-CN"/>
          </w:rPr>
          <w:t>64QAM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gridCol w:w="1417"/>
      </w:tblGrid>
      <w:tr w:rsidR="000732A6" w14:paraId="01F48CA7" w14:textId="77777777" w:rsidTr="000732A6">
        <w:trPr>
          <w:cantSplit/>
          <w:jc w:val="center"/>
          <w:ins w:id="19145"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6095B6D7" w14:textId="77777777" w:rsidR="000732A6" w:rsidRDefault="000732A6" w:rsidP="000732A6">
            <w:pPr>
              <w:pStyle w:val="TAH"/>
              <w:rPr>
                <w:ins w:id="19146" w:author="Huawei" w:date="2021-04-21T14:49:00Z"/>
              </w:rPr>
            </w:pPr>
            <w:ins w:id="19147" w:author="Huawei" w:date="2021-04-21T14:4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A945050" w14:textId="77777777" w:rsidR="000732A6" w:rsidRDefault="000732A6" w:rsidP="000732A6">
            <w:pPr>
              <w:pStyle w:val="TAH"/>
              <w:rPr>
                <w:ins w:id="19148" w:author="Huawei" w:date="2021-04-21T14:49:00Z"/>
                <w:lang w:eastAsia="zh-CN"/>
              </w:rPr>
            </w:pPr>
            <w:ins w:id="19149" w:author="Huawei" w:date="2021-04-21T14:49:00Z">
              <w:r>
                <w:rPr>
                  <w:lang w:eastAsia="zh-CN"/>
                </w:rPr>
                <w:t>M-FR2-A.3.2-1</w:t>
              </w:r>
            </w:ins>
          </w:p>
        </w:tc>
        <w:tc>
          <w:tcPr>
            <w:tcW w:w="0" w:type="auto"/>
            <w:tcBorders>
              <w:top w:val="single" w:sz="4" w:space="0" w:color="auto"/>
              <w:left w:val="single" w:sz="4" w:space="0" w:color="auto"/>
              <w:bottom w:val="single" w:sz="4" w:space="0" w:color="auto"/>
              <w:right w:val="single" w:sz="4" w:space="0" w:color="auto"/>
            </w:tcBorders>
            <w:vAlign w:val="center"/>
          </w:tcPr>
          <w:p w14:paraId="56D9F0B7" w14:textId="77777777" w:rsidR="000732A6" w:rsidRPr="00B312F6" w:rsidRDefault="000732A6" w:rsidP="000732A6">
            <w:pPr>
              <w:pStyle w:val="TAH"/>
              <w:rPr>
                <w:ins w:id="19150" w:author="Huawei" w:date="2021-04-21T14:49:00Z"/>
                <w:lang w:eastAsia="zh-CN"/>
              </w:rPr>
            </w:pPr>
            <w:ins w:id="19151" w:author="Huawei" w:date="2021-04-21T14:49:00Z">
              <w:r>
                <w:rPr>
                  <w:lang w:eastAsia="zh-CN"/>
                </w:rPr>
                <w:t>M-FR2-A.3.2-2</w:t>
              </w:r>
            </w:ins>
          </w:p>
        </w:tc>
      </w:tr>
      <w:tr w:rsidR="000732A6" w14:paraId="727111E6" w14:textId="77777777" w:rsidTr="000732A6">
        <w:trPr>
          <w:cantSplit/>
          <w:jc w:val="center"/>
          <w:ins w:id="1915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1DC492ED" w14:textId="77777777" w:rsidR="000732A6" w:rsidRDefault="000732A6" w:rsidP="000732A6">
            <w:pPr>
              <w:pStyle w:val="TAC"/>
              <w:rPr>
                <w:ins w:id="19153" w:author="Huawei" w:date="2021-04-21T14:49:00Z"/>
              </w:rPr>
            </w:pPr>
            <w:ins w:id="19154" w:author="Huawei" w:date="2021-04-21T14:49: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194540AE" w14:textId="77777777" w:rsidR="000732A6" w:rsidRDefault="000732A6" w:rsidP="000732A6">
            <w:pPr>
              <w:pStyle w:val="TAC"/>
              <w:rPr>
                <w:ins w:id="19155" w:author="Huawei" w:date="2021-04-21T14:49:00Z"/>
                <w:lang w:eastAsia="zh-CN"/>
              </w:rPr>
            </w:pPr>
            <w:ins w:id="19156" w:author="Huawei" w:date="2021-04-21T14:49: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10CF0EA2" w14:textId="77777777" w:rsidR="000732A6" w:rsidRPr="00B312F6" w:rsidRDefault="000732A6" w:rsidP="000732A6">
            <w:pPr>
              <w:pStyle w:val="TAC"/>
              <w:rPr>
                <w:ins w:id="19157" w:author="Huawei" w:date="2021-04-21T14:49:00Z"/>
                <w:lang w:eastAsia="zh-CN"/>
              </w:rPr>
            </w:pPr>
            <w:ins w:id="19158" w:author="Huawei" w:date="2021-04-21T14:49:00Z">
              <w:r>
                <w:rPr>
                  <w:lang w:eastAsia="zh-CN"/>
                </w:rPr>
                <w:t>100</w:t>
              </w:r>
            </w:ins>
          </w:p>
        </w:tc>
      </w:tr>
      <w:tr w:rsidR="000732A6" w14:paraId="1A2F63CA" w14:textId="77777777" w:rsidTr="000732A6">
        <w:trPr>
          <w:cantSplit/>
          <w:jc w:val="center"/>
          <w:ins w:id="1915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76C89578" w14:textId="77777777" w:rsidR="000732A6" w:rsidRDefault="000732A6" w:rsidP="000732A6">
            <w:pPr>
              <w:pStyle w:val="TAC"/>
              <w:rPr>
                <w:ins w:id="19160" w:author="Huawei" w:date="2021-04-21T14:49:00Z"/>
                <w:szCs w:val="18"/>
              </w:rPr>
            </w:pPr>
            <w:ins w:id="19161" w:author="Huawei" w:date="2021-04-21T14:49: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081B129C" w14:textId="77777777" w:rsidR="000732A6" w:rsidRDefault="000732A6" w:rsidP="000732A6">
            <w:pPr>
              <w:pStyle w:val="TAC"/>
              <w:rPr>
                <w:ins w:id="19162" w:author="Huawei" w:date="2021-04-21T14:49:00Z"/>
                <w:lang w:eastAsia="zh-CN"/>
              </w:rPr>
            </w:pPr>
            <w:ins w:id="19163" w:author="Huawei" w:date="2021-04-21T14:49: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11A5A173" w14:textId="77777777" w:rsidR="000732A6" w:rsidRPr="00B312F6" w:rsidRDefault="000732A6" w:rsidP="000732A6">
            <w:pPr>
              <w:pStyle w:val="TAC"/>
              <w:rPr>
                <w:ins w:id="19164" w:author="Huawei" w:date="2021-04-21T14:49:00Z"/>
                <w:lang w:eastAsia="zh-CN"/>
              </w:rPr>
            </w:pPr>
            <w:ins w:id="19165" w:author="Huawei" w:date="2021-04-21T14:49:00Z">
              <w:r>
                <w:rPr>
                  <w:lang w:eastAsia="zh-CN"/>
                </w:rPr>
                <w:t>120</w:t>
              </w:r>
            </w:ins>
          </w:p>
        </w:tc>
      </w:tr>
      <w:tr w:rsidR="000732A6" w14:paraId="693AC611" w14:textId="77777777" w:rsidTr="000732A6">
        <w:trPr>
          <w:cantSplit/>
          <w:jc w:val="center"/>
          <w:ins w:id="19166"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2713F9E7" w14:textId="77777777" w:rsidR="000732A6" w:rsidRDefault="000732A6" w:rsidP="000732A6">
            <w:pPr>
              <w:pStyle w:val="TAC"/>
              <w:rPr>
                <w:ins w:id="19167" w:author="Huawei" w:date="2021-04-21T14:49:00Z"/>
                <w:szCs w:val="18"/>
              </w:rPr>
            </w:pPr>
            <w:ins w:id="19168" w:author="Huawei" w:date="2021-04-21T14:49: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4466CB44" w14:textId="77777777" w:rsidR="000732A6" w:rsidRDefault="000732A6" w:rsidP="000732A6">
            <w:pPr>
              <w:pStyle w:val="TAC"/>
              <w:rPr>
                <w:ins w:id="19169" w:author="Huawei" w:date="2021-04-21T14:49:00Z"/>
                <w:lang w:eastAsia="zh-CN"/>
              </w:rPr>
            </w:pPr>
            <w:ins w:id="19170" w:author="Huawei" w:date="2021-04-21T14:49: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3690B9F5" w14:textId="77777777" w:rsidR="000732A6" w:rsidRPr="00B312F6" w:rsidRDefault="000732A6" w:rsidP="000732A6">
            <w:pPr>
              <w:pStyle w:val="TAC"/>
              <w:rPr>
                <w:ins w:id="19171" w:author="Huawei" w:date="2021-04-21T14:49:00Z"/>
                <w:lang w:eastAsia="zh-CN"/>
              </w:rPr>
            </w:pPr>
            <w:ins w:id="19172" w:author="Huawei" w:date="2021-04-21T14:49:00Z">
              <w:r>
                <w:rPr>
                  <w:lang w:eastAsia="zh-CN"/>
                </w:rPr>
                <w:t>66</w:t>
              </w:r>
            </w:ins>
          </w:p>
        </w:tc>
      </w:tr>
      <w:tr w:rsidR="000732A6" w14:paraId="29CC423A" w14:textId="77777777" w:rsidTr="000732A6">
        <w:trPr>
          <w:cantSplit/>
          <w:jc w:val="center"/>
          <w:ins w:id="1917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0ECD60C2" w14:textId="77777777" w:rsidR="000732A6" w:rsidRDefault="000732A6" w:rsidP="000732A6">
            <w:pPr>
              <w:pStyle w:val="TAC"/>
              <w:rPr>
                <w:ins w:id="19174" w:author="Huawei" w:date="2021-04-21T14:49:00Z"/>
                <w:szCs w:val="18"/>
              </w:rPr>
            </w:pPr>
            <w:ins w:id="19175" w:author="Huawei" w:date="2021-04-21T14:49: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78059923" w14:textId="77777777" w:rsidR="000732A6" w:rsidRDefault="000732A6" w:rsidP="000732A6">
            <w:pPr>
              <w:pStyle w:val="TAC"/>
              <w:rPr>
                <w:ins w:id="19176" w:author="Huawei" w:date="2021-04-21T14:49:00Z"/>
                <w:lang w:eastAsia="zh-CN"/>
              </w:rPr>
            </w:pPr>
            <w:ins w:id="19177" w:author="Huawei" w:date="2021-04-21T14:49: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09D0C96E" w14:textId="77777777" w:rsidR="000732A6" w:rsidRPr="00B312F6" w:rsidRDefault="000732A6" w:rsidP="000732A6">
            <w:pPr>
              <w:pStyle w:val="TAC"/>
              <w:rPr>
                <w:ins w:id="19178" w:author="Huawei" w:date="2021-04-21T14:49:00Z"/>
                <w:lang w:eastAsia="zh-CN"/>
              </w:rPr>
            </w:pPr>
            <w:ins w:id="19179" w:author="Huawei" w:date="2021-04-21T14:49:00Z">
              <w:r>
                <w:rPr>
                  <w:rFonts w:hint="eastAsia"/>
                  <w:lang w:eastAsia="zh-CN"/>
                </w:rPr>
                <w:t>1</w:t>
              </w:r>
              <w:r>
                <w:rPr>
                  <w:lang w:eastAsia="zh-CN"/>
                </w:rPr>
                <w:t>3</w:t>
              </w:r>
            </w:ins>
          </w:p>
        </w:tc>
      </w:tr>
      <w:tr w:rsidR="000732A6" w14:paraId="72BEFA07" w14:textId="77777777" w:rsidTr="000732A6">
        <w:trPr>
          <w:cantSplit/>
          <w:jc w:val="center"/>
          <w:ins w:id="19180"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1C156691" w14:textId="77777777" w:rsidR="000732A6" w:rsidRDefault="000732A6" w:rsidP="000732A6">
            <w:pPr>
              <w:pStyle w:val="TAC"/>
              <w:rPr>
                <w:ins w:id="19181" w:author="Huawei" w:date="2021-04-21T14:49:00Z"/>
                <w:szCs w:val="18"/>
              </w:rPr>
            </w:pPr>
            <w:ins w:id="19182" w:author="Huawei" w:date="2021-04-21T14:49: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7C0C84B1" w14:textId="77777777" w:rsidR="000732A6" w:rsidRDefault="000732A6" w:rsidP="000732A6">
            <w:pPr>
              <w:pStyle w:val="TAC"/>
              <w:rPr>
                <w:ins w:id="19183" w:author="Huawei" w:date="2021-04-21T14:49:00Z"/>
                <w:lang w:eastAsia="zh-CN"/>
              </w:rPr>
            </w:pPr>
            <w:ins w:id="19184" w:author="Huawei" w:date="2021-04-21T14:49: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074B671A" w14:textId="77777777" w:rsidR="000732A6" w:rsidRPr="00B312F6" w:rsidRDefault="000732A6" w:rsidP="000732A6">
            <w:pPr>
              <w:pStyle w:val="TAC"/>
              <w:rPr>
                <w:ins w:id="19185" w:author="Huawei" w:date="2021-04-21T14:49:00Z"/>
                <w:lang w:eastAsia="zh-CN"/>
              </w:rPr>
            </w:pPr>
            <w:ins w:id="19186" w:author="Huawei" w:date="2021-04-21T14:49:00Z">
              <w:r>
                <w:rPr>
                  <w:rFonts w:hint="eastAsia"/>
                  <w:lang w:eastAsia="zh-CN"/>
                </w:rPr>
                <w:t>6</w:t>
              </w:r>
              <w:r>
                <w:rPr>
                  <w:lang w:eastAsia="zh-CN"/>
                </w:rPr>
                <w:t>4QAM</w:t>
              </w:r>
            </w:ins>
          </w:p>
        </w:tc>
      </w:tr>
      <w:tr w:rsidR="000732A6" w14:paraId="2DF83D72" w14:textId="77777777" w:rsidTr="000732A6">
        <w:trPr>
          <w:cantSplit/>
          <w:jc w:val="center"/>
          <w:ins w:id="1918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238AD77B" w14:textId="77777777" w:rsidR="000732A6" w:rsidRDefault="000732A6" w:rsidP="000732A6">
            <w:pPr>
              <w:pStyle w:val="TAC"/>
              <w:rPr>
                <w:ins w:id="19188" w:author="Huawei" w:date="2021-04-21T14:49:00Z"/>
                <w:szCs w:val="18"/>
              </w:rPr>
            </w:pPr>
            <w:ins w:id="19189" w:author="Huawei" w:date="2021-04-21T14:49: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207943C1" w14:textId="77777777" w:rsidR="000732A6" w:rsidRDefault="000732A6" w:rsidP="000732A6">
            <w:pPr>
              <w:pStyle w:val="TAC"/>
              <w:rPr>
                <w:ins w:id="19190" w:author="Huawei" w:date="2021-04-21T14:49:00Z"/>
                <w:lang w:eastAsia="zh-CN"/>
              </w:rPr>
            </w:pPr>
            <w:ins w:id="19191" w:author="Huawei" w:date="2021-04-21T14:49:00Z">
              <w:r>
                <w:rPr>
                  <w:rFonts w:hint="eastAsia"/>
                  <w:lang w:eastAsia="zh-CN"/>
                </w:rPr>
                <w:t>1</w:t>
              </w:r>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6729142F" w14:textId="77777777" w:rsidR="000732A6" w:rsidRPr="00B312F6" w:rsidRDefault="000732A6" w:rsidP="000732A6">
            <w:pPr>
              <w:pStyle w:val="TAC"/>
              <w:rPr>
                <w:ins w:id="19192" w:author="Huawei" w:date="2021-04-21T14:49:00Z"/>
                <w:lang w:eastAsia="zh-CN"/>
              </w:rPr>
            </w:pPr>
            <w:ins w:id="19193" w:author="Huawei" w:date="2021-04-21T14:49:00Z">
              <w:r>
                <w:rPr>
                  <w:rFonts w:hint="eastAsia"/>
                  <w:lang w:eastAsia="zh-CN"/>
                </w:rPr>
                <w:t>1</w:t>
              </w:r>
              <w:r>
                <w:rPr>
                  <w:lang w:eastAsia="zh-CN"/>
                </w:rPr>
                <w:t>7</w:t>
              </w:r>
            </w:ins>
          </w:p>
        </w:tc>
      </w:tr>
      <w:tr w:rsidR="000732A6" w14:paraId="1ACA5ED8" w14:textId="77777777" w:rsidTr="000732A6">
        <w:trPr>
          <w:cantSplit/>
          <w:jc w:val="center"/>
          <w:ins w:id="1919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275A073F" w14:textId="77777777" w:rsidR="000732A6" w:rsidRDefault="000732A6" w:rsidP="000732A6">
            <w:pPr>
              <w:pStyle w:val="TAC"/>
              <w:rPr>
                <w:ins w:id="19195" w:author="Huawei" w:date="2021-04-21T14:49:00Z"/>
                <w:szCs w:val="18"/>
              </w:rPr>
            </w:pPr>
            <w:ins w:id="19196" w:author="Huawei" w:date="2021-04-21T14:49: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43D4C4A4" w14:textId="77777777" w:rsidR="000732A6" w:rsidRDefault="000732A6" w:rsidP="000732A6">
            <w:pPr>
              <w:pStyle w:val="TAC"/>
              <w:rPr>
                <w:ins w:id="19197" w:author="Huawei" w:date="2021-04-21T14:49:00Z"/>
                <w:lang w:eastAsia="zh-CN"/>
              </w:rPr>
            </w:pPr>
            <w:ins w:id="19198" w:author="Huawei" w:date="2021-04-21T14:49:00Z">
              <w:r>
                <w:rPr>
                  <w:lang w:eastAsia="zh-CN"/>
                </w:rPr>
                <w:t>64</w:t>
              </w:r>
              <w:r w:rsidRPr="00575821">
                <w:rPr>
                  <w:lang w:eastAsia="zh-CN"/>
                </w:rPr>
                <w:t>QAM</w:t>
              </w:r>
            </w:ins>
          </w:p>
        </w:tc>
        <w:tc>
          <w:tcPr>
            <w:tcW w:w="0" w:type="auto"/>
            <w:tcBorders>
              <w:top w:val="single" w:sz="4" w:space="0" w:color="auto"/>
              <w:left w:val="single" w:sz="4" w:space="0" w:color="auto"/>
              <w:bottom w:val="single" w:sz="4" w:space="0" w:color="auto"/>
              <w:right w:val="single" w:sz="4" w:space="0" w:color="auto"/>
            </w:tcBorders>
            <w:vAlign w:val="center"/>
          </w:tcPr>
          <w:p w14:paraId="5488AFBA" w14:textId="77777777" w:rsidR="000732A6" w:rsidRDefault="000732A6" w:rsidP="000732A6">
            <w:pPr>
              <w:pStyle w:val="TAC"/>
              <w:rPr>
                <w:ins w:id="19199" w:author="Huawei" w:date="2021-04-21T14:49:00Z"/>
                <w:lang w:eastAsia="zh-CN"/>
              </w:rPr>
            </w:pPr>
            <w:ins w:id="19200" w:author="Huawei" w:date="2021-04-21T14:49:00Z">
              <w:r>
                <w:rPr>
                  <w:lang w:eastAsia="zh-CN"/>
                </w:rPr>
                <w:t>64</w:t>
              </w:r>
              <w:r w:rsidRPr="00575821">
                <w:rPr>
                  <w:lang w:eastAsia="zh-CN"/>
                </w:rPr>
                <w:t>QAM</w:t>
              </w:r>
            </w:ins>
          </w:p>
        </w:tc>
      </w:tr>
      <w:tr w:rsidR="000732A6" w14:paraId="5C69E431" w14:textId="77777777" w:rsidTr="000732A6">
        <w:trPr>
          <w:cantSplit/>
          <w:jc w:val="center"/>
          <w:ins w:id="1920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60A54A00" w14:textId="77777777" w:rsidR="000732A6" w:rsidRDefault="000732A6" w:rsidP="000732A6">
            <w:pPr>
              <w:pStyle w:val="TAC"/>
              <w:rPr>
                <w:ins w:id="19202" w:author="Huawei" w:date="2021-04-21T14:49:00Z"/>
                <w:szCs w:val="18"/>
              </w:rPr>
            </w:pPr>
            <w:ins w:id="19203" w:author="Huawei" w:date="2021-04-21T14:49: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4014D16B" w14:textId="77777777" w:rsidR="000732A6" w:rsidRPr="00575821" w:rsidRDefault="000732A6" w:rsidP="000732A6">
            <w:pPr>
              <w:pStyle w:val="TAC"/>
              <w:rPr>
                <w:ins w:id="19204" w:author="Huawei" w:date="2021-04-21T14:49:00Z"/>
                <w:lang w:eastAsia="zh-CN"/>
              </w:rPr>
            </w:pPr>
            <w:ins w:id="19205" w:author="Huawei" w:date="2021-04-21T14:49:00Z">
              <w:r>
                <w:rPr>
                  <w:lang w:eastAsia="zh-CN"/>
                </w:rPr>
                <w:t>466/1024</w:t>
              </w:r>
            </w:ins>
          </w:p>
        </w:tc>
        <w:tc>
          <w:tcPr>
            <w:tcW w:w="0" w:type="auto"/>
            <w:tcBorders>
              <w:top w:val="single" w:sz="4" w:space="0" w:color="auto"/>
              <w:left w:val="single" w:sz="4" w:space="0" w:color="auto"/>
              <w:bottom w:val="single" w:sz="4" w:space="0" w:color="auto"/>
              <w:right w:val="single" w:sz="4" w:space="0" w:color="auto"/>
            </w:tcBorders>
            <w:vAlign w:val="center"/>
          </w:tcPr>
          <w:p w14:paraId="79B2D387" w14:textId="77777777" w:rsidR="000732A6" w:rsidRDefault="000732A6" w:rsidP="000732A6">
            <w:pPr>
              <w:pStyle w:val="TAC"/>
              <w:rPr>
                <w:ins w:id="19206" w:author="Huawei" w:date="2021-04-21T14:49:00Z"/>
                <w:lang w:eastAsia="zh-CN"/>
              </w:rPr>
            </w:pPr>
            <w:ins w:id="19207" w:author="Huawei" w:date="2021-04-21T14:49:00Z">
              <w:r>
                <w:rPr>
                  <w:lang w:eastAsia="zh-CN"/>
                </w:rPr>
                <w:t>438/1024</w:t>
              </w:r>
            </w:ins>
          </w:p>
        </w:tc>
      </w:tr>
      <w:tr w:rsidR="000732A6" w14:paraId="2BCF8CEE" w14:textId="77777777" w:rsidTr="000732A6">
        <w:trPr>
          <w:cantSplit/>
          <w:jc w:val="center"/>
          <w:ins w:id="19208"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65641945" w14:textId="77777777" w:rsidR="000732A6" w:rsidRDefault="000732A6" w:rsidP="000732A6">
            <w:pPr>
              <w:pStyle w:val="TAC"/>
              <w:rPr>
                <w:ins w:id="19209" w:author="Huawei" w:date="2021-04-21T14:49:00Z"/>
                <w:szCs w:val="18"/>
              </w:rPr>
            </w:pPr>
            <w:ins w:id="19210" w:author="Huawei" w:date="2021-04-21T14:49: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4C2A545E" w14:textId="77777777" w:rsidR="000732A6" w:rsidRDefault="000732A6" w:rsidP="000732A6">
            <w:pPr>
              <w:pStyle w:val="TAC"/>
              <w:rPr>
                <w:ins w:id="19211" w:author="Huawei" w:date="2021-04-21T14:49:00Z"/>
                <w:lang w:eastAsia="zh-CN"/>
              </w:rPr>
            </w:pPr>
            <w:ins w:id="19212" w:author="Huawei" w:date="2021-04-21T14:49: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0EF36DFF" w14:textId="77777777" w:rsidR="000732A6" w:rsidRPr="00575821" w:rsidRDefault="000732A6" w:rsidP="000732A6">
            <w:pPr>
              <w:pStyle w:val="TAC"/>
              <w:rPr>
                <w:ins w:id="19213" w:author="Huawei" w:date="2021-04-21T14:49:00Z"/>
                <w:lang w:eastAsia="zh-CN"/>
              </w:rPr>
            </w:pPr>
            <w:ins w:id="19214" w:author="Huawei" w:date="2021-04-21T14:49:00Z">
              <w:r>
                <w:rPr>
                  <w:lang w:eastAsia="zh-CN"/>
                </w:rPr>
                <w:t>2</w:t>
              </w:r>
            </w:ins>
          </w:p>
        </w:tc>
      </w:tr>
      <w:tr w:rsidR="000732A6" w14:paraId="70ED39B6" w14:textId="77777777" w:rsidTr="000732A6">
        <w:trPr>
          <w:cantSplit/>
          <w:jc w:val="center"/>
          <w:ins w:id="19215"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545E5044" w14:textId="77777777" w:rsidR="000732A6" w:rsidRDefault="000732A6" w:rsidP="000732A6">
            <w:pPr>
              <w:pStyle w:val="TAC"/>
              <w:rPr>
                <w:ins w:id="19216" w:author="Huawei" w:date="2021-04-21T14:49:00Z"/>
                <w:szCs w:val="18"/>
              </w:rPr>
            </w:pPr>
            <w:ins w:id="19217" w:author="Huawei" w:date="2021-04-21T14:49: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413A1752" w14:textId="77777777" w:rsidR="000732A6" w:rsidRDefault="000732A6" w:rsidP="000732A6">
            <w:pPr>
              <w:pStyle w:val="TAC"/>
              <w:rPr>
                <w:ins w:id="19218" w:author="Huawei" w:date="2021-04-21T14:49:00Z"/>
                <w:lang w:eastAsia="zh-CN"/>
              </w:rPr>
            </w:pPr>
            <w:ins w:id="19219" w:author="Huawei" w:date="2021-04-21T14:49:00Z">
              <w:r>
                <w:rPr>
                  <w:rFonts w:hint="eastAsia"/>
                  <w:lang w:eastAsia="zh-CN"/>
                </w:rPr>
                <w:t>1</w:t>
              </w:r>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C9D7DBA" w14:textId="77777777" w:rsidR="000732A6" w:rsidRPr="00575821" w:rsidRDefault="000732A6" w:rsidP="000732A6">
            <w:pPr>
              <w:pStyle w:val="TAC"/>
              <w:rPr>
                <w:ins w:id="19220" w:author="Huawei" w:date="2021-04-21T14:49:00Z"/>
                <w:lang w:eastAsia="zh-CN"/>
              </w:rPr>
            </w:pPr>
            <w:ins w:id="19221" w:author="Huawei" w:date="2021-04-21T14:49:00Z">
              <w:r>
                <w:rPr>
                  <w:rFonts w:hint="eastAsia"/>
                  <w:lang w:eastAsia="zh-CN"/>
                </w:rPr>
                <w:t>1</w:t>
              </w:r>
              <w:r>
                <w:rPr>
                  <w:lang w:eastAsia="zh-CN"/>
                </w:rPr>
                <w:t>2</w:t>
              </w:r>
            </w:ins>
          </w:p>
        </w:tc>
      </w:tr>
      <w:tr w:rsidR="000732A6" w14:paraId="16AA537A" w14:textId="77777777" w:rsidTr="000732A6">
        <w:trPr>
          <w:cantSplit/>
          <w:jc w:val="center"/>
          <w:ins w:id="1922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57CBDFBF" w14:textId="77777777" w:rsidR="000732A6" w:rsidRDefault="000732A6" w:rsidP="000732A6">
            <w:pPr>
              <w:pStyle w:val="TAC"/>
              <w:rPr>
                <w:ins w:id="19223" w:author="Huawei" w:date="2021-04-21T14:49:00Z"/>
                <w:szCs w:val="18"/>
              </w:rPr>
            </w:pPr>
            <w:ins w:id="19224" w:author="Huawei" w:date="2021-04-21T14:49: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43537A21" w14:textId="77777777" w:rsidR="000732A6" w:rsidRDefault="000732A6" w:rsidP="000732A6">
            <w:pPr>
              <w:pStyle w:val="TAC"/>
              <w:rPr>
                <w:ins w:id="19225" w:author="Huawei" w:date="2021-04-21T14:49:00Z"/>
                <w:lang w:eastAsia="zh-CN"/>
              </w:rPr>
            </w:pPr>
            <w:ins w:id="19226" w:author="Huawei" w:date="2021-04-21T14:49: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7481125C" w14:textId="77777777" w:rsidR="000732A6" w:rsidRPr="00575821" w:rsidRDefault="000732A6" w:rsidP="000732A6">
            <w:pPr>
              <w:pStyle w:val="TAC"/>
              <w:rPr>
                <w:ins w:id="19227" w:author="Huawei" w:date="2021-04-21T14:49:00Z"/>
                <w:lang w:eastAsia="zh-CN"/>
              </w:rPr>
            </w:pPr>
            <w:ins w:id="19228" w:author="Huawei" w:date="2021-04-21T14:49:00Z">
              <w:r>
                <w:rPr>
                  <w:lang w:eastAsia="zh-CN"/>
                </w:rPr>
                <w:t>6</w:t>
              </w:r>
            </w:ins>
          </w:p>
        </w:tc>
      </w:tr>
      <w:tr w:rsidR="000732A6" w14:paraId="631295C9" w14:textId="77777777" w:rsidTr="000732A6">
        <w:trPr>
          <w:cantSplit/>
          <w:jc w:val="center"/>
          <w:ins w:id="1922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1F513322" w14:textId="77777777" w:rsidR="000732A6" w:rsidRDefault="000732A6" w:rsidP="000732A6">
            <w:pPr>
              <w:pStyle w:val="TAC"/>
              <w:rPr>
                <w:ins w:id="19230" w:author="Huawei" w:date="2021-04-21T14:49:00Z"/>
                <w:szCs w:val="18"/>
              </w:rPr>
            </w:pPr>
            <w:ins w:id="19231" w:author="Huawei" w:date="2021-04-21T14:49: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09236198" w14:textId="77777777" w:rsidR="000732A6" w:rsidRDefault="000732A6" w:rsidP="000732A6">
            <w:pPr>
              <w:pStyle w:val="TAC"/>
              <w:rPr>
                <w:ins w:id="19232" w:author="Huawei" w:date="2021-04-21T14:49:00Z"/>
                <w:lang w:eastAsia="zh-CN"/>
              </w:rPr>
            </w:pPr>
            <w:ins w:id="19233" w:author="Huawei" w:date="2021-04-21T14:49:00Z">
              <w:r>
                <w:rPr>
                  <w:lang w:eastAsia="zh-CN"/>
                </w:rPr>
                <w:t>25104</w:t>
              </w:r>
            </w:ins>
          </w:p>
        </w:tc>
        <w:tc>
          <w:tcPr>
            <w:tcW w:w="0" w:type="auto"/>
            <w:tcBorders>
              <w:top w:val="single" w:sz="4" w:space="0" w:color="auto"/>
              <w:left w:val="single" w:sz="4" w:space="0" w:color="auto"/>
              <w:bottom w:val="single" w:sz="4" w:space="0" w:color="auto"/>
              <w:right w:val="single" w:sz="4" w:space="0" w:color="auto"/>
            </w:tcBorders>
            <w:vAlign w:val="center"/>
          </w:tcPr>
          <w:p w14:paraId="2D63A736" w14:textId="77777777" w:rsidR="000732A6" w:rsidRPr="00575821" w:rsidRDefault="000732A6" w:rsidP="000732A6">
            <w:pPr>
              <w:pStyle w:val="TAC"/>
              <w:rPr>
                <w:ins w:id="19234" w:author="Huawei" w:date="2021-04-21T14:49:00Z"/>
                <w:lang w:eastAsia="zh-CN"/>
              </w:rPr>
            </w:pPr>
            <w:ins w:id="19235" w:author="Huawei" w:date="2021-04-21T14:49:00Z">
              <w:r>
                <w:rPr>
                  <w:lang w:eastAsia="zh-CN"/>
                </w:rPr>
                <w:t>47112</w:t>
              </w:r>
            </w:ins>
          </w:p>
        </w:tc>
      </w:tr>
      <w:tr w:rsidR="000732A6" w14:paraId="72AE3D60" w14:textId="77777777" w:rsidTr="000732A6">
        <w:trPr>
          <w:cantSplit/>
          <w:jc w:val="center"/>
          <w:ins w:id="19236"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5B0931AF" w14:textId="77777777" w:rsidR="000732A6" w:rsidRDefault="000732A6" w:rsidP="000732A6">
            <w:pPr>
              <w:pStyle w:val="TAC"/>
              <w:rPr>
                <w:ins w:id="19237" w:author="Huawei" w:date="2021-04-21T14:49:00Z"/>
                <w:szCs w:val="18"/>
                <w:lang w:val="sv-FI"/>
              </w:rPr>
            </w:pPr>
            <w:ins w:id="19238" w:author="Huawei" w:date="2021-04-21T14:49:00Z">
              <w:r>
                <w:rPr>
                  <w:szCs w:val="18"/>
                  <w:lang w:val="sv-FI"/>
                </w:rPr>
                <w:t xml:space="preserve">Transport block CRC per Slot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0AC3F579" w14:textId="77777777" w:rsidR="000732A6" w:rsidRDefault="000732A6" w:rsidP="000732A6">
            <w:pPr>
              <w:pStyle w:val="TAC"/>
              <w:rPr>
                <w:ins w:id="19239" w:author="Huawei" w:date="2021-04-21T14:49:00Z"/>
                <w:lang w:eastAsia="zh-CN"/>
              </w:rPr>
            </w:pPr>
            <w:ins w:id="19240" w:author="Huawei" w:date="2021-04-21T14:49: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1AACCFD7" w14:textId="77777777" w:rsidR="000732A6" w:rsidRPr="00575821" w:rsidRDefault="000732A6" w:rsidP="000732A6">
            <w:pPr>
              <w:pStyle w:val="TAC"/>
              <w:rPr>
                <w:ins w:id="19241" w:author="Huawei" w:date="2021-04-21T14:49:00Z"/>
                <w:lang w:eastAsia="zh-CN"/>
              </w:rPr>
            </w:pPr>
            <w:ins w:id="19242" w:author="Huawei" w:date="2021-04-21T14:49:00Z">
              <w:r>
                <w:rPr>
                  <w:rFonts w:hint="eastAsia"/>
                  <w:lang w:eastAsia="zh-CN"/>
                </w:rPr>
                <w:t>2</w:t>
              </w:r>
              <w:r>
                <w:rPr>
                  <w:lang w:eastAsia="zh-CN"/>
                </w:rPr>
                <w:t>4</w:t>
              </w:r>
            </w:ins>
          </w:p>
        </w:tc>
      </w:tr>
      <w:tr w:rsidR="000732A6" w14:paraId="766967E3" w14:textId="77777777" w:rsidTr="000732A6">
        <w:trPr>
          <w:cantSplit/>
          <w:jc w:val="center"/>
          <w:ins w:id="1924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217576A6" w14:textId="77777777" w:rsidR="000732A6" w:rsidRDefault="000732A6" w:rsidP="000732A6">
            <w:pPr>
              <w:pStyle w:val="TAC"/>
              <w:rPr>
                <w:ins w:id="19244" w:author="Huawei" w:date="2021-04-21T14:49:00Z"/>
                <w:szCs w:val="18"/>
              </w:rPr>
            </w:pPr>
            <w:ins w:id="19245" w:author="Huawei" w:date="2021-04-21T14:49: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32559200" w14:textId="77777777" w:rsidR="000732A6" w:rsidRDefault="000732A6" w:rsidP="000732A6">
            <w:pPr>
              <w:pStyle w:val="TAC"/>
              <w:rPr>
                <w:ins w:id="19246" w:author="Huawei" w:date="2021-04-21T14:49:00Z"/>
                <w:lang w:eastAsia="zh-CN"/>
              </w:rPr>
            </w:pPr>
            <w:ins w:id="19247" w:author="Huawei" w:date="2021-04-21T14:49:00Z">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7CEDFB9" w14:textId="77777777" w:rsidR="000732A6" w:rsidRPr="00575821" w:rsidRDefault="000732A6" w:rsidP="000732A6">
            <w:pPr>
              <w:pStyle w:val="TAC"/>
              <w:rPr>
                <w:ins w:id="19248" w:author="Huawei" w:date="2021-04-21T14:49:00Z"/>
                <w:lang w:eastAsia="zh-CN"/>
              </w:rPr>
            </w:pPr>
            <w:ins w:id="19249" w:author="Huawei" w:date="2021-04-21T14:49:00Z">
              <w:r>
                <w:rPr>
                  <w:lang w:eastAsia="zh-CN"/>
                </w:rPr>
                <w:t>6</w:t>
              </w:r>
            </w:ins>
          </w:p>
        </w:tc>
      </w:tr>
      <w:tr w:rsidR="000732A6" w14:paraId="18ED3AFA" w14:textId="77777777" w:rsidTr="000732A6">
        <w:trPr>
          <w:cantSplit/>
          <w:jc w:val="center"/>
          <w:ins w:id="19250"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44C36BB2" w14:textId="77777777" w:rsidR="000732A6" w:rsidRDefault="000732A6" w:rsidP="000732A6">
            <w:pPr>
              <w:pStyle w:val="TAC"/>
              <w:rPr>
                <w:ins w:id="19251" w:author="Huawei" w:date="2021-04-21T14:49:00Z"/>
                <w:szCs w:val="18"/>
              </w:rPr>
            </w:pPr>
            <w:ins w:id="19252" w:author="Huawei" w:date="2021-04-21T14:49: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18076BCD" w14:textId="77777777" w:rsidR="000732A6" w:rsidRDefault="000732A6" w:rsidP="000732A6">
            <w:pPr>
              <w:pStyle w:val="TAC"/>
              <w:rPr>
                <w:ins w:id="19253" w:author="Huawei" w:date="2021-04-21T14:49:00Z"/>
                <w:lang w:eastAsia="zh-CN"/>
              </w:rPr>
            </w:pPr>
            <w:ins w:id="19254" w:author="Huawei" w:date="2021-04-21T14:49:00Z">
              <w:r>
                <w:rPr>
                  <w:lang w:eastAsia="zh-CN"/>
                </w:rPr>
                <w:t>54846</w:t>
              </w:r>
            </w:ins>
          </w:p>
        </w:tc>
        <w:tc>
          <w:tcPr>
            <w:tcW w:w="0" w:type="auto"/>
            <w:tcBorders>
              <w:top w:val="single" w:sz="4" w:space="0" w:color="auto"/>
              <w:left w:val="single" w:sz="4" w:space="0" w:color="auto"/>
              <w:bottom w:val="single" w:sz="4" w:space="0" w:color="auto"/>
              <w:right w:val="single" w:sz="4" w:space="0" w:color="auto"/>
            </w:tcBorders>
            <w:vAlign w:val="center"/>
          </w:tcPr>
          <w:p w14:paraId="6FBF4CAB" w14:textId="77777777" w:rsidR="000732A6" w:rsidRPr="00575821" w:rsidRDefault="000732A6" w:rsidP="000732A6">
            <w:pPr>
              <w:pStyle w:val="TAC"/>
              <w:rPr>
                <w:ins w:id="19255" w:author="Huawei" w:date="2021-04-21T14:49:00Z"/>
                <w:lang w:eastAsia="zh-CN"/>
              </w:rPr>
            </w:pPr>
            <w:ins w:id="19256" w:author="Huawei" w:date="2021-04-21T14:49:00Z">
              <w:r>
                <w:rPr>
                  <w:lang w:eastAsia="zh-CN"/>
                </w:rPr>
                <w:t>109692</w:t>
              </w:r>
            </w:ins>
          </w:p>
        </w:tc>
      </w:tr>
    </w:tbl>
    <w:p w14:paraId="5FFC503A" w14:textId="77777777" w:rsidR="000732A6" w:rsidRPr="002B2367" w:rsidRDefault="000732A6" w:rsidP="000732A6">
      <w:pPr>
        <w:rPr>
          <w:ins w:id="19257" w:author="Huawei" w:date="2021-04-21T14:49:00Z"/>
          <w:lang w:eastAsia="zh-CN"/>
        </w:rPr>
      </w:pPr>
    </w:p>
    <w:p w14:paraId="6D9E9EE1" w14:textId="6950D81D" w:rsidR="000732A6" w:rsidRDefault="000732A6" w:rsidP="000732A6">
      <w:pPr>
        <w:pStyle w:val="30"/>
        <w:rPr>
          <w:ins w:id="19258" w:author="Huawei" w:date="2021-04-21T14:49:00Z"/>
        </w:rPr>
      </w:pPr>
      <w:ins w:id="19259" w:author="Huawei" w:date="2021-04-21T14:49:00Z">
        <w:r>
          <w:t>A.3.3</w:t>
        </w:r>
        <w:r w:rsidRPr="002B2367">
          <w:tab/>
          <w:t xml:space="preserve">Fixed Reference Channels for </w:t>
        </w:r>
        <w:r>
          <w:t xml:space="preserve">PDSCH </w:t>
        </w:r>
        <w:r w:rsidRPr="002B2367">
          <w:t>performance requirements</w:t>
        </w:r>
        <w:r>
          <w:t xml:space="preserve"> (</w:t>
        </w:r>
        <w:r>
          <w:rPr>
            <w:lang w:eastAsia="zh-CN"/>
          </w:rPr>
          <w:t>256QAM</w:t>
        </w:r>
        <w:r>
          <w:t>)</w:t>
        </w:r>
      </w:ins>
    </w:p>
    <w:p w14:paraId="79420775" w14:textId="77777777" w:rsidR="000732A6" w:rsidRPr="001A11AF" w:rsidRDefault="000732A6" w:rsidP="000732A6">
      <w:pPr>
        <w:rPr>
          <w:ins w:id="19260" w:author="Huawei" w:date="2021-04-21T14:49:00Z"/>
        </w:rPr>
      </w:pPr>
      <w:ins w:id="19261" w:author="Huawei" w:date="2021-04-21T14:49:00Z">
        <w:r w:rsidRPr="001A11AF">
          <w:t>The parameters for the reference measurement channels are specified in table A.3.3-1 for FR1 PDSCH performance requirements.</w:t>
        </w:r>
      </w:ins>
    </w:p>
    <w:p w14:paraId="75251F18" w14:textId="77777777" w:rsidR="000732A6" w:rsidRPr="002B2367" w:rsidRDefault="000732A6" w:rsidP="000732A6">
      <w:pPr>
        <w:pStyle w:val="TH"/>
        <w:rPr>
          <w:ins w:id="19262" w:author="Huawei" w:date="2021-04-21T14:49:00Z"/>
          <w:rFonts w:eastAsia="Malgun Gothic"/>
        </w:rPr>
      </w:pPr>
      <w:ins w:id="19263" w:author="Huawei" w:date="2021-04-21T14:49:00Z">
        <w:r>
          <w:t xml:space="preserve">Table A.3.3-1: </w:t>
        </w:r>
        <w:r w:rsidRPr="002B2367">
          <w:t xml:space="preserve">Fixed Reference Channels </w:t>
        </w:r>
        <w:r>
          <w:t xml:space="preserve">for FR1 PDSCH </w:t>
        </w:r>
        <w:r>
          <w:rPr>
            <w:rFonts w:eastAsia="Malgun Gothic"/>
          </w:rPr>
          <w:t>(</w:t>
        </w:r>
        <w:r>
          <w:rPr>
            <w:lang w:eastAsia="zh-CN"/>
          </w:rPr>
          <w:t>256QAM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0732A6" w14:paraId="3513EEB8" w14:textId="77777777" w:rsidTr="000732A6">
        <w:trPr>
          <w:cantSplit/>
          <w:jc w:val="center"/>
          <w:ins w:id="1926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2C26C4D8" w14:textId="77777777" w:rsidR="000732A6" w:rsidRDefault="000732A6" w:rsidP="000732A6">
            <w:pPr>
              <w:pStyle w:val="TAH"/>
              <w:rPr>
                <w:ins w:id="19265" w:author="Huawei" w:date="2021-04-21T14:49:00Z"/>
              </w:rPr>
            </w:pPr>
            <w:ins w:id="19266" w:author="Huawei" w:date="2021-04-21T14:4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65A6650" w14:textId="77777777" w:rsidR="000732A6" w:rsidRPr="00B312F6" w:rsidRDefault="000732A6" w:rsidP="000732A6">
            <w:pPr>
              <w:pStyle w:val="TAH"/>
              <w:rPr>
                <w:ins w:id="19267" w:author="Huawei" w:date="2021-04-21T14:49:00Z"/>
                <w:lang w:eastAsia="zh-CN"/>
              </w:rPr>
            </w:pPr>
            <w:ins w:id="19268" w:author="Huawei" w:date="2021-04-21T14:49:00Z">
              <w:r w:rsidRPr="001A11AF">
                <w:rPr>
                  <w:lang w:eastAsia="zh-CN"/>
                </w:rPr>
                <w:t>M-FR1-A.3.</w:t>
              </w:r>
              <w:r>
                <w:rPr>
                  <w:lang w:eastAsia="zh-CN"/>
                </w:rPr>
                <w:t>3</w:t>
              </w:r>
              <w:r w:rsidRPr="001A11AF">
                <w:rPr>
                  <w:lang w:eastAsia="zh-CN"/>
                </w:rPr>
                <w:t>-1</w:t>
              </w:r>
            </w:ins>
          </w:p>
        </w:tc>
      </w:tr>
      <w:tr w:rsidR="000732A6" w14:paraId="18D736AD" w14:textId="77777777" w:rsidTr="000732A6">
        <w:trPr>
          <w:cantSplit/>
          <w:jc w:val="center"/>
          <w:ins w:id="1926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58B9D2A6" w14:textId="77777777" w:rsidR="000732A6" w:rsidRDefault="000732A6" w:rsidP="000732A6">
            <w:pPr>
              <w:pStyle w:val="TAC"/>
              <w:rPr>
                <w:ins w:id="19270" w:author="Huawei" w:date="2021-04-21T14:49:00Z"/>
              </w:rPr>
            </w:pPr>
            <w:ins w:id="19271" w:author="Huawei" w:date="2021-04-21T14:49: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6BD300EB" w14:textId="77777777" w:rsidR="000732A6" w:rsidRPr="00B312F6" w:rsidRDefault="000732A6" w:rsidP="000732A6">
            <w:pPr>
              <w:pStyle w:val="TAC"/>
              <w:rPr>
                <w:ins w:id="19272" w:author="Huawei" w:date="2021-04-21T14:49:00Z"/>
                <w:lang w:eastAsia="zh-CN"/>
              </w:rPr>
            </w:pPr>
            <w:ins w:id="19273" w:author="Huawei" w:date="2021-04-21T14:49:00Z">
              <w:r>
                <w:rPr>
                  <w:lang w:eastAsia="zh-CN"/>
                </w:rPr>
                <w:t>40</w:t>
              </w:r>
            </w:ins>
          </w:p>
        </w:tc>
      </w:tr>
      <w:tr w:rsidR="000732A6" w14:paraId="6EA7D0ED" w14:textId="77777777" w:rsidTr="000732A6">
        <w:trPr>
          <w:cantSplit/>
          <w:jc w:val="center"/>
          <w:ins w:id="1927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135955B4" w14:textId="77777777" w:rsidR="000732A6" w:rsidRDefault="000732A6" w:rsidP="000732A6">
            <w:pPr>
              <w:pStyle w:val="TAC"/>
              <w:rPr>
                <w:ins w:id="19275" w:author="Huawei" w:date="2021-04-21T14:49:00Z"/>
                <w:szCs w:val="18"/>
              </w:rPr>
            </w:pPr>
            <w:ins w:id="19276" w:author="Huawei" w:date="2021-04-21T14:49: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65399F79" w14:textId="77777777" w:rsidR="000732A6" w:rsidRPr="00B312F6" w:rsidRDefault="000732A6" w:rsidP="000732A6">
            <w:pPr>
              <w:pStyle w:val="TAC"/>
              <w:rPr>
                <w:ins w:id="19277" w:author="Huawei" w:date="2021-04-21T14:49:00Z"/>
                <w:lang w:eastAsia="zh-CN"/>
              </w:rPr>
            </w:pPr>
            <w:ins w:id="19278" w:author="Huawei" w:date="2021-04-21T14:49:00Z">
              <w:r>
                <w:rPr>
                  <w:lang w:eastAsia="zh-CN"/>
                </w:rPr>
                <w:t>30</w:t>
              </w:r>
            </w:ins>
          </w:p>
        </w:tc>
      </w:tr>
      <w:tr w:rsidR="000732A6" w14:paraId="7CCB26A7" w14:textId="77777777" w:rsidTr="000732A6">
        <w:trPr>
          <w:cantSplit/>
          <w:jc w:val="center"/>
          <w:ins w:id="1927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37070A7C" w14:textId="77777777" w:rsidR="000732A6" w:rsidRDefault="000732A6" w:rsidP="000732A6">
            <w:pPr>
              <w:pStyle w:val="TAC"/>
              <w:rPr>
                <w:ins w:id="19280" w:author="Huawei" w:date="2021-04-21T14:49:00Z"/>
                <w:szCs w:val="18"/>
              </w:rPr>
            </w:pPr>
            <w:ins w:id="19281" w:author="Huawei" w:date="2021-04-21T14:49: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242A1097" w14:textId="77777777" w:rsidR="000732A6" w:rsidRPr="00B312F6" w:rsidRDefault="000732A6" w:rsidP="000732A6">
            <w:pPr>
              <w:pStyle w:val="TAC"/>
              <w:rPr>
                <w:ins w:id="19282" w:author="Huawei" w:date="2021-04-21T14:49:00Z"/>
                <w:lang w:eastAsia="zh-CN"/>
              </w:rPr>
            </w:pPr>
            <w:ins w:id="19283" w:author="Huawei" w:date="2021-04-21T14:49:00Z">
              <w:r>
                <w:rPr>
                  <w:lang w:eastAsia="zh-CN"/>
                </w:rPr>
                <w:t>106</w:t>
              </w:r>
            </w:ins>
          </w:p>
        </w:tc>
      </w:tr>
      <w:tr w:rsidR="000732A6" w14:paraId="4ED6EF6B" w14:textId="77777777" w:rsidTr="000732A6">
        <w:trPr>
          <w:cantSplit/>
          <w:jc w:val="center"/>
          <w:ins w:id="1928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1896BE8B" w14:textId="77777777" w:rsidR="000732A6" w:rsidRDefault="000732A6" w:rsidP="000732A6">
            <w:pPr>
              <w:pStyle w:val="TAC"/>
              <w:rPr>
                <w:ins w:id="19285" w:author="Huawei" w:date="2021-04-21T14:49:00Z"/>
                <w:szCs w:val="18"/>
              </w:rPr>
            </w:pPr>
            <w:ins w:id="19286" w:author="Huawei" w:date="2021-04-21T14:49: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6A18A74C" w14:textId="77777777" w:rsidR="000732A6" w:rsidRPr="00B312F6" w:rsidRDefault="000732A6" w:rsidP="000732A6">
            <w:pPr>
              <w:pStyle w:val="TAC"/>
              <w:rPr>
                <w:ins w:id="19287" w:author="Huawei" w:date="2021-04-21T14:49:00Z"/>
                <w:lang w:eastAsia="zh-CN"/>
              </w:rPr>
            </w:pPr>
            <w:ins w:id="19288" w:author="Huawei" w:date="2021-04-21T14:49:00Z">
              <w:r>
                <w:rPr>
                  <w:rFonts w:hint="eastAsia"/>
                  <w:lang w:eastAsia="zh-CN"/>
                </w:rPr>
                <w:t>1</w:t>
              </w:r>
              <w:r>
                <w:rPr>
                  <w:lang w:eastAsia="zh-CN"/>
                </w:rPr>
                <w:t>2</w:t>
              </w:r>
            </w:ins>
          </w:p>
        </w:tc>
      </w:tr>
      <w:tr w:rsidR="000732A6" w14:paraId="737BC0B3" w14:textId="77777777" w:rsidTr="000732A6">
        <w:trPr>
          <w:cantSplit/>
          <w:jc w:val="center"/>
          <w:ins w:id="1928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26ABA96C" w14:textId="77777777" w:rsidR="000732A6" w:rsidRDefault="000732A6" w:rsidP="000732A6">
            <w:pPr>
              <w:pStyle w:val="TAC"/>
              <w:rPr>
                <w:ins w:id="19290" w:author="Huawei" w:date="2021-04-21T14:49:00Z"/>
                <w:szCs w:val="18"/>
              </w:rPr>
            </w:pPr>
            <w:ins w:id="19291" w:author="Huawei" w:date="2021-04-21T14:49: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228F6E00" w14:textId="77777777" w:rsidR="000732A6" w:rsidRPr="00B312F6" w:rsidRDefault="000732A6" w:rsidP="000732A6">
            <w:pPr>
              <w:pStyle w:val="TAC"/>
              <w:rPr>
                <w:ins w:id="19292" w:author="Huawei" w:date="2021-04-21T14:49:00Z"/>
                <w:lang w:eastAsia="zh-CN"/>
              </w:rPr>
            </w:pPr>
            <w:ins w:id="19293" w:author="Huawei" w:date="2021-04-21T14:49:00Z">
              <w:r>
                <w:rPr>
                  <w:lang w:eastAsia="zh-CN"/>
                </w:rPr>
                <w:t>256QAM</w:t>
              </w:r>
            </w:ins>
          </w:p>
        </w:tc>
      </w:tr>
      <w:tr w:rsidR="000732A6" w14:paraId="19F5F9EB" w14:textId="77777777" w:rsidTr="000732A6">
        <w:trPr>
          <w:cantSplit/>
          <w:jc w:val="center"/>
          <w:ins w:id="1929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6D9C96E6" w14:textId="77777777" w:rsidR="000732A6" w:rsidRDefault="000732A6" w:rsidP="000732A6">
            <w:pPr>
              <w:pStyle w:val="TAC"/>
              <w:rPr>
                <w:ins w:id="19295" w:author="Huawei" w:date="2021-04-21T14:49:00Z"/>
                <w:szCs w:val="18"/>
              </w:rPr>
            </w:pPr>
            <w:ins w:id="19296" w:author="Huawei" w:date="2021-04-21T14:49: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2B55E9C5" w14:textId="77777777" w:rsidR="000732A6" w:rsidRPr="00B312F6" w:rsidRDefault="000732A6" w:rsidP="000732A6">
            <w:pPr>
              <w:pStyle w:val="TAC"/>
              <w:rPr>
                <w:ins w:id="19297" w:author="Huawei" w:date="2021-04-21T14:49:00Z"/>
                <w:lang w:eastAsia="zh-CN"/>
              </w:rPr>
            </w:pPr>
            <w:ins w:id="19298" w:author="Huawei" w:date="2021-04-21T14:49:00Z">
              <w:r>
                <w:rPr>
                  <w:lang w:eastAsia="zh-CN"/>
                </w:rPr>
                <w:t>24</w:t>
              </w:r>
            </w:ins>
          </w:p>
        </w:tc>
      </w:tr>
      <w:tr w:rsidR="000732A6" w14:paraId="3F68B53F" w14:textId="77777777" w:rsidTr="000732A6">
        <w:trPr>
          <w:cantSplit/>
          <w:jc w:val="center"/>
          <w:ins w:id="1929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0C816D90" w14:textId="77777777" w:rsidR="000732A6" w:rsidRDefault="000732A6" w:rsidP="000732A6">
            <w:pPr>
              <w:pStyle w:val="TAC"/>
              <w:rPr>
                <w:ins w:id="19300" w:author="Huawei" w:date="2021-04-21T14:49:00Z"/>
                <w:szCs w:val="18"/>
              </w:rPr>
            </w:pPr>
            <w:ins w:id="19301" w:author="Huawei" w:date="2021-04-21T14:49: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5C54E1D6" w14:textId="77777777" w:rsidR="000732A6" w:rsidRDefault="000732A6" w:rsidP="000732A6">
            <w:pPr>
              <w:pStyle w:val="TAC"/>
              <w:rPr>
                <w:ins w:id="19302" w:author="Huawei" w:date="2021-04-21T14:49:00Z"/>
                <w:lang w:eastAsia="zh-CN"/>
              </w:rPr>
            </w:pPr>
            <w:ins w:id="19303" w:author="Huawei" w:date="2021-04-21T14:49:00Z">
              <w:r>
                <w:rPr>
                  <w:lang w:eastAsia="zh-CN"/>
                </w:rPr>
                <w:t>256</w:t>
              </w:r>
              <w:r w:rsidRPr="00575821">
                <w:rPr>
                  <w:lang w:eastAsia="zh-CN"/>
                </w:rPr>
                <w:t>QAM</w:t>
              </w:r>
            </w:ins>
          </w:p>
        </w:tc>
      </w:tr>
      <w:tr w:rsidR="000732A6" w14:paraId="731CE0C6" w14:textId="77777777" w:rsidTr="000732A6">
        <w:trPr>
          <w:cantSplit/>
          <w:jc w:val="center"/>
          <w:ins w:id="1930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2EFDF7F2" w14:textId="77777777" w:rsidR="000732A6" w:rsidRDefault="000732A6" w:rsidP="000732A6">
            <w:pPr>
              <w:pStyle w:val="TAC"/>
              <w:rPr>
                <w:ins w:id="19305" w:author="Huawei" w:date="2021-04-21T14:49:00Z"/>
                <w:szCs w:val="18"/>
              </w:rPr>
            </w:pPr>
            <w:ins w:id="19306" w:author="Huawei" w:date="2021-04-21T14:49: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601DD262" w14:textId="77777777" w:rsidR="000732A6" w:rsidRDefault="000732A6" w:rsidP="000732A6">
            <w:pPr>
              <w:pStyle w:val="TAC"/>
              <w:rPr>
                <w:ins w:id="19307" w:author="Huawei" w:date="2021-04-21T14:49:00Z"/>
                <w:lang w:eastAsia="zh-CN"/>
              </w:rPr>
            </w:pPr>
            <w:ins w:id="19308" w:author="Huawei" w:date="2021-04-21T14:49:00Z">
              <w:r w:rsidRPr="00575821">
                <w:rPr>
                  <w:lang w:eastAsia="zh-CN"/>
                </w:rPr>
                <w:t>0.</w:t>
              </w:r>
              <w:r>
                <w:rPr>
                  <w:lang w:eastAsia="zh-CN"/>
                </w:rPr>
                <w:t>82</w:t>
              </w:r>
            </w:ins>
          </w:p>
        </w:tc>
      </w:tr>
      <w:tr w:rsidR="000732A6" w14:paraId="782068E6" w14:textId="77777777" w:rsidTr="000732A6">
        <w:trPr>
          <w:cantSplit/>
          <w:jc w:val="center"/>
          <w:ins w:id="1930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35E810B4" w14:textId="77777777" w:rsidR="000732A6" w:rsidRDefault="000732A6" w:rsidP="000732A6">
            <w:pPr>
              <w:pStyle w:val="TAC"/>
              <w:rPr>
                <w:ins w:id="19310" w:author="Huawei" w:date="2021-04-21T14:49:00Z"/>
                <w:szCs w:val="18"/>
              </w:rPr>
            </w:pPr>
            <w:ins w:id="19311" w:author="Huawei" w:date="2021-04-21T14:49: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22D59E23" w14:textId="77777777" w:rsidR="000732A6" w:rsidRPr="00575821" w:rsidRDefault="000732A6" w:rsidP="000732A6">
            <w:pPr>
              <w:pStyle w:val="TAC"/>
              <w:rPr>
                <w:ins w:id="19312" w:author="Huawei" w:date="2021-04-21T14:49:00Z"/>
                <w:lang w:eastAsia="zh-CN"/>
              </w:rPr>
            </w:pPr>
            <w:ins w:id="19313" w:author="Huawei" w:date="2021-04-21T14:49:00Z">
              <w:r>
                <w:rPr>
                  <w:lang w:eastAsia="zh-CN"/>
                </w:rPr>
                <w:t>1</w:t>
              </w:r>
            </w:ins>
          </w:p>
        </w:tc>
      </w:tr>
      <w:tr w:rsidR="000732A6" w14:paraId="4F94F9A5" w14:textId="77777777" w:rsidTr="000732A6">
        <w:trPr>
          <w:cantSplit/>
          <w:jc w:val="center"/>
          <w:ins w:id="1931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0E6524A3" w14:textId="77777777" w:rsidR="000732A6" w:rsidRDefault="000732A6" w:rsidP="000732A6">
            <w:pPr>
              <w:pStyle w:val="TAC"/>
              <w:rPr>
                <w:ins w:id="19315" w:author="Huawei" w:date="2021-04-21T14:49:00Z"/>
                <w:szCs w:val="18"/>
              </w:rPr>
            </w:pPr>
            <w:ins w:id="19316" w:author="Huawei" w:date="2021-04-21T14:49: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593B360A" w14:textId="77777777" w:rsidR="000732A6" w:rsidRPr="00575821" w:rsidRDefault="000732A6" w:rsidP="000732A6">
            <w:pPr>
              <w:pStyle w:val="TAC"/>
              <w:rPr>
                <w:ins w:id="19317" w:author="Huawei" w:date="2021-04-21T14:49:00Z"/>
                <w:lang w:eastAsia="zh-CN"/>
              </w:rPr>
            </w:pPr>
            <w:ins w:id="19318" w:author="Huawei" w:date="2021-04-21T14:49:00Z">
              <w:r>
                <w:rPr>
                  <w:rFonts w:hint="eastAsia"/>
                  <w:lang w:eastAsia="zh-CN"/>
                </w:rPr>
                <w:t>1</w:t>
              </w:r>
              <w:r>
                <w:rPr>
                  <w:lang w:eastAsia="zh-CN"/>
                </w:rPr>
                <w:t>2</w:t>
              </w:r>
            </w:ins>
          </w:p>
        </w:tc>
      </w:tr>
      <w:tr w:rsidR="000732A6" w14:paraId="49CCAED8" w14:textId="77777777" w:rsidTr="000732A6">
        <w:trPr>
          <w:cantSplit/>
          <w:jc w:val="center"/>
          <w:ins w:id="1931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213A0AE1" w14:textId="77777777" w:rsidR="000732A6" w:rsidRDefault="000732A6" w:rsidP="000732A6">
            <w:pPr>
              <w:pStyle w:val="TAC"/>
              <w:rPr>
                <w:ins w:id="19320" w:author="Huawei" w:date="2021-04-21T14:49:00Z"/>
                <w:szCs w:val="18"/>
              </w:rPr>
            </w:pPr>
            <w:ins w:id="19321" w:author="Huawei" w:date="2021-04-21T14:49: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4AC02EB5" w14:textId="77777777" w:rsidR="000732A6" w:rsidRPr="00575821" w:rsidRDefault="000732A6" w:rsidP="000732A6">
            <w:pPr>
              <w:pStyle w:val="TAC"/>
              <w:rPr>
                <w:ins w:id="19322" w:author="Huawei" w:date="2021-04-21T14:49:00Z"/>
                <w:lang w:eastAsia="zh-CN"/>
              </w:rPr>
            </w:pPr>
            <w:ins w:id="19323" w:author="Huawei" w:date="2021-04-21T14:49:00Z">
              <w:r>
                <w:rPr>
                  <w:rFonts w:hint="eastAsia"/>
                  <w:lang w:eastAsia="zh-CN"/>
                </w:rPr>
                <w:t>0</w:t>
              </w:r>
            </w:ins>
          </w:p>
        </w:tc>
      </w:tr>
      <w:tr w:rsidR="000732A6" w14:paraId="69A8478A" w14:textId="77777777" w:rsidTr="000732A6">
        <w:trPr>
          <w:cantSplit/>
          <w:jc w:val="center"/>
          <w:ins w:id="1932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4C5C6D2F" w14:textId="77777777" w:rsidR="000732A6" w:rsidRDefault="000732A6" w:rsidP="000732A6">
            <w:pPr>
              <w:pStyle w:val="TAC"/>
              <w:rPr>
                <w:ins w:id="19325" w:author="Huawei" w:date="2021-04-21T14:49:00Z"/>
                <w:szCs w:val="18"/>
              </w:rPr>
            </w:pPr>
            <w:ins w:id="19326" w:author="Huawei" w:date="2021-04-21T14:49: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10D58050" w14:textId="77777777" w:rsidR="000732A6" w:rsidRPr="00575821" w:rsidRDefault="000732A6" w:rsidP="000732A6">
            <w:pPr>
              <w:pStyle w:val="TAC"/>
              <w:rPr>
                <w:ins w:id="19327" w:author="Huawei" w:date="2021-04-21T14:49:00Z"/>
                <w:lang w:eastAsia="zh-CN"/>
              </w:rPr>
            </w:pPr>
            <w:ins w:id="19328" w:author="Huawei" w:date="2021-04-21T14:49:00Z">
              <w:r>
                <w:rPr>
                  <w:lang w:eastAsia="zh-CN"/>
                </w:rPr>
                <w:t>92200</w:t>
              </w:r>
            </w:ins>
          </w:p>
        </w:tc>
      </w:tr>
      <w:tr w:rsidR="000732A6" w14:paraId="3AA42C8C" w14:textId="77777777" w:rsidTr="000732A6">
        <w:trPr>
          <w:cantSplit/>
          <w:jc w:val="center"/>
          <w:ins w:id="1932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77CD6819" w14:textId="77777777" w:rsidR="000732A6" w:rsidRDefault="000732A6" w:rsidP="000732A6">
            <w:pPr>
              <w:pStyle w:val="TAC"/>
              <w:rPr>
                <w:ins w:id="19330" w:author="Huawei" w:date="2021-04-21T14:49:00Z"/>
                <w:szCs w:val="18"/>
                <w:lang w:val="sv-FI"/>
              </w:rPr>
            </w:pPr>
            <w:ins w:id="19331" w:author="Huawei" w:date="2021-04-21T14:49:00Z">
              <w:r>
                <w:rPr>
                  <w:szCs w:val="18"/>
                  <w:lang w:val="sv-FI"/>
                </w:rPr>
                <w:t xml:space="preserve">Transport block CRC per Slot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1E1F87A9" w14:textId="77777777" w:rsidR="000732A6" w:rsidRPr="00575821" w:rsidRDefault="000732A6" w:rsidP="000732A6">
            <w:pPr>
              <w:pStyle w:val="TAC"/>
              <w:rPr>
                <w:ins w:id="19332" w:author="Huawei" w:date="2021-04-21T14:49:00Z"/>
                <w:lang w:eastAsia="zh-CN"/>
              </w:rPr>
            </w:pPr>
            <w:ins w:id="19333" w:author="Huawei" w:date="2021-04-21T14:49:00Z">
              <w:r>
                <w:rPr>
                  <w:rFonts w:hint="eastAsia"/>
                  <w:lang w:eastAsia="zh-CN"/>
                </w:rPr>
                <w:t>2</w:t>
              </w:r>
              <w:r>
                <w:rPr>
                  <w:lang w:eastAsia="zh-CN"/>
                </w:rPr>
                <w:t>4</w:t>
              </w:r>
            </w:ins>
          </w:p>
        </w:tc>
      </w:tr>
      <w:tr w:rsidR="000732A6" w14:paraId="6E445523" w14:textId="77777777" w:rsidTr="000732A6">
        <w:trPr>
          <w:cantSplit/>
          <w:jc w:val="center"/>
          <w:ins w:id="1933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474DBBA5" w14:textId="77777777" w:rsidR="000732A6" w:rsidRDefault="000732A6" w:rsidP="000732A6">
            <w:pPr>
              <w:pStyle w:val="TAC"/>
              <w:rPr>
                <w:ins w:id="19335" w:author="Huawei" w:date="2021-04-21T14:49:00Z"/>
                <w:szCs w:val="18"/>
              </w:rPr>
            </w:pPr>
            <w:ins w:id="19336" w:author="Huawei" w:date="2021-04-21T14:49: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0C24790B" w14:textId="77777777" w:rsidR="000732A6" w:rsidRPr="00575821" w:rsidRDefault="000732A6" w:rsidP="000732A6">
            <w:pPr>
              <w:pStyle w:val="TAC"/>
              <w:rPr>
                <w:ins w:id="19337" w:author="Huawei" w:date="2021-04-21T14:49:00Z"/>
                <w:lang w:eastAsia="zh-CN"/>
              </w:rPr>
            </w:pPr>
            <w:ins w:id="19338" w:author="Huawei" w:date="2021-04-21T14:49:00Z">
              <w:r>
                <w:rPr>
                  <w:lang w:eastAsia="zh-CN"/>
                </w:rPr>
                <w:t>11</w:t>
              </w:r>
            </w:ins>
          </w:p>
        </w:tc>
      </w:tr>
      <w:tr w:rsidR="000732A6" w14:paraId="5A170DE1" w14:textId="77777777" w:rsidTr="000732A6">
        <w:trPr>
          <w:cantSplit/>
          <w:jc w:val="center"/>
          <w:ins w:id="1933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tcPr>
          <w:p w14:paraId="4E831E1E" w14:textId="77777777" w:rsidR="000732A6" w:rsidRDefault="000732A6" w:rsidP="000732A6">
            <w:pPr>
              <w:pStyle w:val="TAC"/>
              <w:rPr>
                <w:ins w:id="19340" w:author="Huawei" w:date="2021-04-21T14:49:00Z"/>
                <w:szCs w:val="18"/>
              </w:rPr>
            </w:pPr>
            <w:ins w:id="19341" w:author="Huawei" w:date="2021-04-21T14:49: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17274F39" w14:textId="77777777" w:rsidR="000732A6" w:rsidRPr="00575821" w:rsidRDefault="000732A6" w:rsidP="000732A6">
            <w:pPr>
              <w:pStyle w:val="TAC"/>
              <w:rPr>
                <w:ins w:id="19342" w:author="Huawei" w:date="2021-04-21T14:49:00Z"/>
                <w:lang w:eastAsia="zh-CN"/>
              </w:rPr>
            </w:pPr>
            <w:ins w:id="19343" w:author="Huawei" w:date="2021-04-21T14:49:00Z">
              <w:r>
                <w:rPr>
                  <w:lang w:eastAsia="zh-CN"/>
                </w:rPr>
                <w:t>111936</w:t>
              </w:r>
            </w:ins>
          </w:p>
        </w:tc>
      </w:tr>
    </w:tbl>
    <w:p w14:paraId="417C5837" w14:textId="77777777" w:rsidR="000732A6" w:rsidRDefault="000732A6" w:rsidP="000732A6">
      <w:pPr>
        <w:rPr>
          <w:ins w:id="19344" w:author="Huawei" w:date="2021-04-21T14:49:00Z"/>
          <w:lang w:eastAsia="zh-CN"/>
        </w:rPr>
      </w:pPr>
    </w:p>
    <w:p w14:paraId="5A5109E6" w14:textId="5D7FBA56" w:rsidR="000732A6" w:rsidRDefault="000732A6" w:rsidP="000732A6">
      <w:pPr>
        <w:pStyle w:val="30"/>
        <w:rPr>
          <w:ins w:id="19345" w:author="Huawei" w:date="2021-04-21T14:49:00Z"/>
        </w:rPr>
      </w:pPr>
      <w:ins w:id="19346" w:author="Huawei" w:date="2021-04-21T14:49:00Z">
        <w:r>
          <w:lastRenderedPageBreak/>
          <w:t>A.3.4</w:t>
        </w:r>
        <w:r>
          <w:tab/>
        </w:r>
        <w:r w:rsidRPr="00B368C5">
          <w:t>Fixed Reference Channe</w:t>
        </w:r>
        <w:r>
          <w:t>ls for PDCCH performance requirements</w:t>
        </w:r>
      </w:ins>
    </w:p>
    <w:p w14:paraId="71F5A72D" w14:textId="77777777" w:rsidR="000732A6" w:rsidRPr="001A11AF" w:rsidRDefault="000732A6" w:rsidP="000732A6">
      <w:pPr>
        <w:rPr>
          <w:ins w:id="19347" w:author="Huawei" w:date="2021-04-21T14:49:00Z"/>
        </w:rPr>
      </w:pPr>
      <w:ins w:id="19348" w:author="Huawei" w:date="2021-04-21T14:49:00Z">
        <w:r w:rsidRPr="001A11AF">
          <w:t>The parameters for the reference measurement channels are specified in table A.3.4-1 for FR1 PDCCH performance requirements.</w:t>
        </w:r>
      </w:ins>
    </w:p>
    <w:p w14:paraId="781B5564" w14:textId="77777777" w:rsidR="000732A6" w:rsidRDefault="000732A6" w:rsidP="000732A6">
      <w:pPr>
        <w:rPr>
          <w:ins w:id="19349" w:author="Huawei" w:date="2021-04-21T14:49:00Z"/>
        </w:rPr>
      </w:pPr>
      <w:ins w:id="19350" w:author="Huawei" w:date="2021-04-21T14:49:00Z">
        <w:r w:rsidRPr="001A11AF">
          <w:t>The parameters for the reference measurement channels are specified in table A.3.4-2 for FR2 PDCCH performance requirements.</w:t>
        </w:r>
      </w:ins>
    </w:p>
    <w:p w14:paraId="4BA7DAD5" w14:textId="77777777" w:rsidR="000732A6" w:rsidRPr="002B2367" w:rsidRDefault="000732A6" w:rsidP="000732A6">
      <w:pPr>
        <w:pStyle w:val="TH"/>
        <w:rPr>
          <w:ins w:id="19351" w:author="Huawei" w:date="2021-04-21T14:49:00Z"/>
          <w:rFonts w:eastAsia="Malgun Gothic"/>
        </w:rPr>
      </w:pPr>
      <w:ins w:id="19352" w:author="Huawei" w:date="2021-04-21T14:49:00Z">
        <w:r>
          <w:t xml:space="preserve">Table A.3.4-1: </w:t>
        </w:r>
        <w:r w:rsidRPr="002B2367">
          <w:t xml:space="preserve">Fixed Reference Channels </w:t>
        </w:r>
        <w:r>
          <w:t>for FR1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0732A6" w14:paraId="22DC96C3" w14:textId="77777777" w:rsidTr="000732A6">
        <w:trPr>
          <w:jc w:val="center"/>
          <w:ins w:id="1935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018300D0" w14:textId="77777777" w:rsidR="000732A6" w:rsidRDefault="000732A6" w:rsidP="000732A6">
            <w:pPr>
              <w:pStyle w:val="TAH"/>
              <w:rPr>
                <w:ins w:id="19354" w:author="Huawei" w:date="2021-04-21T14:49:00Z"/>
                <w:rFonts w:eastAsia="Calibri"/>
                <w:lang w:eastAsia="zh-CN"/>
              </w:rPr>
            </w:pPr>
            <w:ins w:id="19355" w:author="Huawei" w:date="2021-04-21T14:4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C2E077" w14:textId="77777777" w:rsidR="000732A6" w:rsidRDefault="000732A6" w:rsidP="000732A6">
            <w:pPr>
              <w:pStyle w:val="TAH"/>
              <w:rPr>
                <w:ins w:id="19356" w:author="Huawei" w:date="2021-04-21T14:49:00Z"/>
                <w:rFonts w:eastAsia="Calibri"/>
                <w:lang w:eastAsia="zh-CN"/>
              </w:rPr>
            </w:pPr>
            <w:ins w:id="19357" w:author="Huawei" w:date="2021-04-21T14:49:00Z">
              <w:r w:rsidRPr="001A11AF">
                <w:rPr>
                  <w:lang w:eastAsia="zh-CN"/>
                </w:rPr>
                <w:t>M-FR1-A.3.</w:t>
              </w:r>
              <w:r>
                <w:rPr>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29F1D9" w14:textId="77777777" w:rsidR="000732A6" w:rsidRDefault="000732A6" w:rsidP="000732A6">
            <w:pPr>
              <w:pStyle w:val="TAH"/>
              <w:rPr>
                <w:ins w:id="19358" w:author="Huawei" w:date="2021-04-21T14:49:00Z"/>
                <w:rFonts w:eastAsia="Calibri" w:cs="Arial"/>
              </w:rPr>
            </w:pPr>
            <w:ins w:id="19359" w:author="Huawei" w:date="2021-04-21T14:49:00Z">
              <w:r w:rsidRPr="001A11AF">
                <w:rPr>
                  <w:lang w:eastAsia="zh-CN"/>
                </w:rPr>
                <w:t>M-FR1-A.3.</w:t>
              </w:r>
              <w:r>
                <w:rPr>
                  <w:lang w:eastAsia="zh-CN"/>
                </w:rP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2FF526" w14:textId="77777777" w:rsidR="000732A6" w:rsidRDefault="000732A6" w:rsidP="000732A6">
            <w:pPr>
              <w:pStyle w:val="TAH"/>
              <w:rPr>
                <w:ins w:id="19360" w:author="Huawei" w:date="2021-04-21T14:49:00Z"/>
                <w:rFonts w:eastAsia="Calibri" w:cs="Arial"/>
              </w:rPr>
            </w:pPr>
            <w:ins w:id="19361" w:author="Huawei" w:date="2021-04-21T14:49:00Z">
              <w:r w:rsidRPr="001A11AF">
                <w:rPr>
                  <w:lang w:eastAsia="zh-CN"/>
                </w:rPr>
                <w:t>M-FR1-A.3.</w:t>
              </w:r>
              <w:r>
                <w:rPr>
                  <w:lang w:eastAsia="zh-CN"/>
                </w:rPr>
                <w:t>4-3</w:t>
              </w:r>
            </w:ins>
          </w:p>
        </w:tc>
      </w:tr>
      <w:tr w:rsidR="000732A6" w14:paraId="45E69E21" w14:textId="77777777" w:rsidTr="000732A6">
        <w:trPr>
          <w:jc w:val="center"/>
          <w:ins w:id="1936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03907629" w14:textId="530D4940" w:rsidR="000732A6" w:rsidRDefault="00762AFB" w:rsidP="000732A6">
            <w:pPr>
              <w:keepNext/>
              <w:keepLines/>
              <w:spacing w:after="0"/>
              <w:rPr>
                <w:ins w:id="19363" w:author="Huawei" w:date="2021-04-21T14:49:00Z"/>
                <w:rFonts w:ascii="Arial" w:eastAsia="Calibri" w:hAnsi="Arial"/>
                <w:sz w:val="18"/>
                <w:szCs w:val="18"/>
                <w:lang w:eastAsia="zh-CN"/>
              </w:rPr>
            </w:pPr>
            <w:ins w:id="19364" w:author="Huawei" w:date="2021-04-21T14:49:00Z">
              <w:r>
                <w:rPr>
                  <w:rFonts w:ascii="Arial" w:eastAsia="Calibri" w:hAnsi="Arial"/>
                  <w:sz w:val="18"/>
                  <w:szCs w:val="18"/>
                </w:rPr>
                <w:t xml:space="preserve">Subcarrier spacing </w:t>
              </w:r>
            </w:ins>
            <w:ins w:id="19365" w:author="Huawei" w:date="2021-04-22T10:23:00Z">
              <w:r>
                <w:rPr>
                  <w:rFonts w:ascii="Arial" w:eastAsia="Calibri" w:hAnsi="Arial"/>
                  <w:sz w:val="18"/>
                  <w:szCs w:val="18"/>
                </w:rPr>
                <w:t>(</w:t>
              </w:r>
            </w:ins>
            <w:ins w:id="19366" w:author="Huawei" w:date="2021-04-21T14:49:00Z">
              <w:r w:rsidR="000732A6">
                <w:rPr>
                  <w:rFonts w:ascii="Arial" w:eastAsia="Calibri" w:hAnsi="Arial"/>
                  <w:sz w:val="18"/>
                  <w:szCs w:val="18"/>
                </w:rPr>
                <w:t>kHz</w:t>
              </w:r>
            </w:ins>
            <w:ins w:id="19367" w:author="Huawei" w:date="2021-04-22T10:23:00Z">
              <w:r>
                <w:rPr>
                  <w:rFonts w:ascii="Arial" w:eastAsia="Calibri" w:hAnsi="Arial"/>
                  <w:sz w:val="18"/>
                  <w:szCs w:val="18"/>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11A2AA" w14:textId="77777777" w:rsidR="000732A6" w:rsidRDefault="000732A6" w:rsidP="000732A6">
            <w:pPr>
              <w:keepNext/>
              <w:keepLines/>
              <w:spacing w:after="0"/>
              <w:jc w:val="center"/>
              <w:rPr>
                <w:ins w:id="19368" w:author="Huawei" w:date="2021-04-21T14:49:00Z"/>
                <w:rFonts w:ascii="Arial" w:eastAsia="Calibri" w:hAnsi="Arial"/>
                <w:sz w:val="18"/>
                <w:szCs w:val="18"/>
                <w:lang w:eastAsia="zh-CN"/>
              </w:rPr>
            </w:pPr>
            <w:ins w:id="19369" w:author="Huawei" w:date="2021-04-21T14:49:00Z">
              <w:r>
                <w:rPr>
                  <w:rFonts w:ascii="Arial" w:eastAsia="Calibri" w:hAnsi="Arial"/>
                  <w:sz w:val="18"/>
                  <w:szCs w:val="18"/>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9A2E32" w14:textId="77777777" w:rsidR="000732A6" w:rsidRDefault="000732A6" w:rsidP="000732A6">
            <w:pPr>
              <w:keepNext/>
              <w:keepLines/>
              <w:spacing w:after="0"/>
              <w:jc w:val="center"/>
              <w:rPr>
                <w:ins w:id="19370" w:author="Huawei" w:date="2021-04-21T14:49:00Z"/>
                <w:rFonts w:ascii="Arial" w:eastAsia="Calibri" w:hAnsi="Arial"/>
                <w:sz w:val="18"/>
                <w:szCs w:val="18"/>
                <w:lang w:eastAsia="zh-CN"/>
              </w:rPr>
            </w:pPr>
            <w:ins w:id="19371" w:author="Huawei" w:date="2021-04-21T14:49:00Z">
              <w:r>
                <w:rPr>
                  <w:rFonts w:ascii="Arial" w:eastAsia="Calibri" w:hAnsi="Arial"/>
                  <w:sz w:val="18"/>
                  <w:szCs w:val="18"/>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EB1738" w14:textId="77777777" w:rsidR="000732A6" w:rsidRDefault="000732A6" w:rsidP="000732A6">
            <w:pPr>
              <w:keepNext/>
              <w:keepLines/>
              <w:spacing w:after="0"/>
              <w:jc w:val="center"/>
              <w:rPr>
                <w:ins w:id="19372" w:author="Huawei" w:date="2021-04-21T14:49:00Z"/>
                <w:rFonts w:ascii="Arial" w:eastAsia="Calibri" w:hAnsi="Arial"/>
                <w:sz w:val="18"/>
                <w:szCs w:val="18"/>
                <w:lang w:eastAsia="zh-CN"/>
              </w:rPr>
            </w:pPr>
            <w:ins w:id="19373" w:author="Huawei" w:date="2021-04-21T14:49:00Z">
              <w:r>
                <w:rPr>
                  <w:rFonts w:ascii="Arial" w:eastAsia="Calibri" w:hAnsi="Arial"/>
                  <w:sz w:val="18"/>
                  <w:szCs w:val="18"/>
                  <w:lang w:eastAsia="zh-CN"/>
                </w:rPr>
                <w:t>30</w:t>
              </w:r>
            </w:ins>
          </w:p>
        </w:tc>
      </w:tr>
      <w:tr w:rsidR="000732A6" w14:paraId="23A58958" w14:textId="77777777" w:rsidTr="000732A6">
        <w:trPr>
          <w:jc w:val="center"/>
          <w:ins w:id="1937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B4D2936" w14:textId="77777777" w:rsidR="000732A6" w:rsidRDefault="000732A6" w:rsidP="000732A6">
            <w:pPr>
              <w:keepNext/>
              <w:keepLines/>
              <w:spacing w:after="0"/>
              <w:rPr>
                <w:ins w:id="19375" w:author="Huawei" w:date="2021-04-21T14:49:00Z"/>
                <w:rFonts w:ascii="Arial" w:eastAsia="Calibri" w:hAnsi="Arial"/>
                <w:sz w:val="18"/>
                <w:szCs w:val="18"/>
              </w:rPr>
            </w:pPr>
            <w:ins w:id="19376" w:author="Huawei" w:date="2021-04-21T14:49:00Z">
              <w:r>
                <w:rPr>
                  <w:rFonts w:ascii="Arial" w:eastAsia="Calibri" w:hAnsi="Arial"/>
                  <w:sz w:val="18"/>
                  <w:szCs w:val="18"/>
                </w:rPr>
                <w:t>CORESET frequency domain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32D290" w14:textId="77777777" w:rsidR="000732A6" w:rsidRDefault="000732A6" w:rsidP="000732A6">
            <w:pPr>
              <w:keepNext/>
              <w:keepLines/>
              <w:spacing w:after="0"/>
              <w:jc w:val="center"/>
              <w:rPr>
                <w:ins w:id="19377" w:author="Huawei" w:date="2021-04-21T14:49:00Z"/>
                <w:rFonts w:ascii="Arial" w:eastAsia="Calibri" w:hAnsi="Arial"/>
                <w:sz w:val="18"/>
                <w:szCs w:val="18"/>
                <w:lang w:eastAsia="zh-CN"/>
              </w:rPr>
            </w:pPr>
            <w:ins w:id="19378" w:author="Huawei" w:date="2021-04-21T14:49:00Z">
              <w:r>
                <w:rPr>
                  <w:rFonts w:ascii="Arial" w:hAnsi="Arial"/>
                  <w:sz w:val="18"/>
                  <w:szCs w:val="18"/>
                </w:rPr>
                <w:t>102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C49EE7" w14:textId="77777777" w:rsidR="000732A6" w:rsidRDefault="000732A6" w:rsidP="000732A6">
            <w:pPr>
              <w:keepNext/>
              <w:keepLines/>
              <w:spacing w:after="0"/>
              <w:jc w:val="center"/>
              <w:rPr>
                <w:ins w:id="19379" w:author="Huawei" w:date="2021-04-21T14:49:00Z"/>
                <w:rFonts w:ascii="Arial" w:eastAsia="宋体" w:hAnsi="Arial"/>
                <w:sz w:val="18"/>
                <w:szCs w:val="18"/>
                <w:lang w:eastAsia="zh-CN"/>
              </w:rPr>
            </w:pPr>
            <w:ins w:id="19380" w:author="Huawei" w:date="2021-04-21T14:49:00Z">
              <w:r>
                <w:rPr>
                  <w:rFonts w:ascii="Arial" w:hAnsi="Arial"/>
                  <w:sz w:val="18"/>
                  <w:szCs w:val="18"/>
                </w:rPr>
                <w:t>102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10CD6C" w14:textId="77777777" w:rsidR="000732A6" w:rsidRDefault="000732A6" w:rsidP="000732A6">
            <w:pPr>
              <w:keepNext/>
              <w:keepLines/>
              <w:spacing w:after="0"/>
              <w:jc w:val="center"/>
              <w:rPr>
                <w:ins w:id="19381" w:author="Huawei" w:date="2021-04-21T14:49:00Z"/>
                <w:rFonts w:ascii="Arial" w:hAnsi="Arial"/>
                <w:sz w:val="18"/>
                <w:szCs w:val="18"/>
              </w:rPr>
            </w:pPr>
            <w:ins w:id="19382" w:author="Huawei" w:date="2021-04-21T14:49:00Z">
              <w:r>
                <w:rPr>
                  <w:rFonts w:ascii="Arial" w:hAnsi="Arial"/>
                  <w:sz w:val="18"/>
                  <w:szCs w:val="18"/>
                </w:rPr>
                <w:t>90</w:t>
              </w:r>
            </w:ins>
          </w:p>
        </w:tc>
      </w:tr>
      <w:tr w:rsidR="000732A6" w14:paraId="13C4AE86" w14:textId="77777777" w:rsidTr="000732A6">
        <w:trPr>
          <w:jc w:val="center"/>
          <w:ins w:id="1938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2092B808" w14:textId="77777777" w:rsidR="000732A6" w:rsidRDefault="000732A6" w:rsidP="000732A6">
            <w:pPr>
              <w:keepNext/>
              <w:keepLines/>
              <w:spacing w:after="0"/>
              <w:rPr>
                <w:ins w:id="19384" w:author="Huawei" w:date="2021-04-21T14:49:00Z"/>
                <w:rFonts w:ascii="Arial" w:eastAsia="Calibri" w:hAnsi="Arial"/>
                <w:sz w:val="18"/>
                <w:szCs w:val="18"/>
              </w:rPr>
            </w:pPr>
            <w:ins w:id="19385" w:author="Huawei" w:date="2021-04-21T14:49:00Z">
              <w:r>
                <w:rPr>
                  <w:rFonts w:ascii="Arial" w:eastAsia="Calibri" w:hAnsi="Arial"/>
                  <w:sz w:val="18"/>
                  <w:szCs w:val="18"/>
                </w:rPr>
                <w:t>CORESET time domain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AAD430" w14:textId="77777777" w:rsidR="000732A6" w:rsidRDefault="000732A6" w:rsidP="000732A6">
            <w:pPr>
              <w:keepNext/>
              <w:keepLines/>
              <w:spacing w:after="0"/>
              <w:jc w:val="center"/>
              <w:rPr>
                <w:ins w:id="19386" w:author="Huawei" w:date="2021-04-21T14:49:00Z"/>
                <w:rFonts w:ascii="Arial" w:eastAsia="Calibri" w:hAnsi="Arial"/>
                <w:sz w:val="18"/>
                <w:szCs w:val="18"/>
                <w:lang w:eastAsia="zh-CN"/>
              </w:rPr>
            </w:pPr>
            <w:ins w:id="19387" w:author="Huawei" w:date="2021-04-21T14:49: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9B01A4" w14:textId="77777777" w:rsidR="000732A6" w:rsidRDefault="000732A6" w:rsidP="000732A6">
            <w:pPr>
              <w:keepNext/>
              <w:keepLines/>
              <w:spacing w:after="0"/>
              <w:jc w:val="center"/>
              <w:rPr>
                <w:ins w:id="19388" w:author="Huawei" w:date="2021-04-21T14:49:00Z"/>
                <w:rFonts w:ascii="Arial" w:eastAsia="Calibri" w:hAnsi="Arial"/>
                <w:sz w:val="18"/>
                <w:szCs w:val="18"/>
                <w:lang w:eastAsia="zh-CN"/>
              </w:rPr>
            </w:pPr>
            <w:ins w:id="19389" w:author="Huawei" w:date="2021-04-21T14:49: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9AC000" w14:textId="77777777" w:rsidR="000732A6" w:rsidRDefault="000732A6" w:rsidP="000732A6">
            <w:pPr>
              <w:keepNext/>
              <w:keepLines/>
              <w:spacing w:after="0"/>
              <w:jc w:val="center"/>
              <w:rPr>
                <w:ins w:id="19390" w:author="Huawei" w:date="2021-04-21T14:49:00Z"/>
                <w:rFonts w:ascii="Arial" w:eastAsia="Calibri" w:hAnsi="Arial"/>
                <w:sz w:val="18"/>
                <w:szCs w:val="18"/>
                <w:lang w:eastAsia="zh-CN"/>
              </w:rPr>
            </w:pPr>
            <w:ins w:id="19391" w:author="Huawei" w:date="2021-04-21T14:49:00Z">
              <w:r>
                <w:rPr>
                  <w:rFonts w:ascii="Arial" w:eastAsia="Calibri" w:hAnsi="Arial"/>
                  <w:sz w:val="18"/>
                  <w:szCs w:val="18"/>
                  <w:lang w:eastAsia="zh-CN"/>
                </w:rPr>
                <w:t>1</w:t>
              </w:r>
            </w:ins>
          </w:p>
        </w:tc>
      </w:tr>
      <w:tr w:rsidR="000732A6" w14:paraId="2F00D11E" w14:textId="77777777" w:rsidTr="000732A6">
        <w:trPr>
          <w:jc w:val="center"/>
          <w:ins w:id="1939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7B67FB14" w14:textId="77777777" w:rsidR="000732A6" w:rsidRDefault="000732A6" w:rsidP="000732A6">
            <w:pPr>
              <w:keepNext/>
              <w:keepLines/>
              <w:spacing w:after="0"/>
              <w:rPr>
                <w:ins w:id="19393" w:author="Huawei" w:date="2021-04-21T14:49:00Z"/>
                <w:rFonts w:ascii="Arial" w:eastAsia="Calibri" w:hAnsi="Arial"/>
                <w:sz w:val="18"/>
                <w:szCs w:val="18"/>
                <w:lang w:val="en-US"/>
              </w:rPr>
            </w:pPr>
            <w:ins w:id="19394" w:author="Huawei" w:date="2021-04-21T14:49:00Z">
              <w:r>
                <w:rPr>
                  <w:rFonts w:ascii="Arial" w:eastAsia="Calibri" w:hAnsi="Arial"/>
                  <w:sz w:val="18"/>
                  <w:szCs w:val="18"/>
                </w:rPr>
                <w:t>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183B81" w14:textId="77777777" w:rsidR="000732A6" w:rsidRDefault="000732A6" w:rsidP="000732A6">
            <w:pPr>
              <w:keepNext/>
              <w:keepLines/>
              <w:spacing w:after="0"/>
              <w:jc w:val="center"/>
              <w:rPr>
                <w:ins w:id="19395" w:author="Huawei" w:date="2021-04-21T14:49:00Z"/>
                <w:rFonts w:ascii="Arial" w:eastAsia="Calibri" w:hAnsi="Arial"/>
                <w:sz w:val="18"/>
                <w:szCs w:val="18"/>
                <w:lang w:eastAsia="zh-CN"/>
              </w:rPr>
            </w:pPr>
            <w:ins w:id="19396" w:author="Huawei" w:date="2021-04-21T14:49:00Z">
              <w:r>
                <w:rPr>
                  <w:rFonts w:ascii="Arial" w:eastAsia="Calibri" w:hAnsi="Arial"/>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AFACD7" w14:textId="77777777" w:rsidR="000732A6" w:rsidRDefault="000732A6" w:rsidP="000732A6">
            <w:pPr>
              <w:keepNext/>
              <w:keepLines/>
              <w:spacing w:after="0"/>
              <w:jc w:val="center"/>
              <w:rPr>
                <w:ins w:id="19397" w:author="Huawei" w:date="2021-04-21T14:49:00Z"/>
                <w:rFonts w:ascii="Arial" w:eastAsia="Calibri" w:hAnsi="Arial"/>
                <w:sz w:val="18"/>
                <w:szCs w:val="18"/>
                <w:lang w:eastAsia="zh-CN"/>
              </w:rPr>
            </w:pPr>
            <w:ins w:id="19398" w:author="Huawei" w:date="2021-04-21T14:49:00Z">
              <w:r>
                <w:rPr>
                  <w:rFonts w:ascii="Arial" w:eastAsia="Calibri" w:hAnsi="Arial"/>
                  <w:sz w:val="18"/>
                  <w:szCs w:val="18"/>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8679F0" w14:textId="77777777" w:rsidR="000732A6" w:rsidRDefault="000732A6" w:rsidP="000732A6">
            <w:pPr>
              <w:keepNext/>
              <w:keepLines/>
              <w:spacing w:after="0"/>
              <w:jc w:val="center"/>
              <w:rPr>
                <w:ins w:id="19399" w:author="Huawei" w:date="2021-04-21T14:49:00Z"/>
                <w:rFonts w:ascii="Arial" w:eastAsia="Calibri" w:hAnsi="Arial"/>
                <w:sz w:val="18"/>
                <w:szCs w:val="18"/>
                <w:lang w:eastAsia="zh-CN"/>
              </w:rPr>
            </w:pPr>
            <w:ins w:id="19400" w:author="Huawei" w:date="2021-04-21T14:49:00Z">
              <w:r>
                <w:rPr>
                  <w:rFonts w:ascii="Arial" w:eastAsia="Calibri" w:hAnsi="Arial"/>
                  <w:sz w:val="18"/>
                  <w:szCs w:val="18"/>
                  <w:lang w:eastAsia="zh-CN"/>
                </w:rPr>
                <w:t>8</w:t>
              </w:r>
            </w:ins>
          </w:p>
        </w:tc>
      </w:tr>
      <w:tr w:rsidR="000732A6" w14:paraId="2D611BA4" w14:textId="77777777" w:rsidTr="000732A6">
        <w:trPr>
          <w:jc w:val="center"/>
          <w:ins w:id="1940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D633913" w14:textId="77777777" w:rsidR="000732A6" w:rsidRDefault="000732A6" w:rsidP="000732A6">
            <w:pPr>
              <w:keepNext/>
              <w:keepLines/>
              <w:spacing w:after="0"/>
              <w:rPr>
                <w:ins w:id="19402" w:author="Huawei" w:date="2021-04-21T14:49:00Z"/>
                <w:rFonts w:ascii="Arial" w:eastAsia="Calibri" w:hAnsi="Arial"/>
                <w:sz w:val="18"/>
                <w:szCs w:val="18"/>
              </w:rPr>
            </w:pPr>
            <w:ins w:id="19403" w:author="Huawei" w:date="2021-04-21T14:49:00Z">
              <w:r>
                <w:rPr>
                  <w:rFonts w:ascii="Arial" w:eastAsia="Calibri" w:hAnsi="Arial"/>
                  <w:sz w:val="18"/>
                  <w:szCs w:val="18"/>
                </w:rPr>
                <w:t>DCI Format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916B2F" w14:textId="77777777" w:rsidR="000732A6" w:rsidRDefault="000732A6" w:rsidP="000732A6">
            <w:pPr>
              <w:keepNext/>
              <w:keepLines/>
              <w:spacing w:after="0"/>
              <w:jc w:val="center"/>
              <w:rPr>
                <w:ins w:id="19404" w:author="Huawei" w:date="2021-04-21T14:49:00Z"/>
                <w:rFonts w:ascii="Arial" w:eastAsia="Calibri" w:hAnsi="Arial"/>
                <w:sz w:val="18"/>
                <w:szCs w:val="18"/>
                <w:lang w:eastAsia="zh-CN"/>
              </w:rPr>
            </w:pPr>
            <w:ins w:id="19405" w:author="Huawei" w:date="2021-04-21T14:49:00Z">
              <w:r>
                <w:rPr>
                  <w:rFonts w:ascii="Arial" w:eastAsia="Calibri" w:hAnsi="Arial"/>
                  <w:sz w:val="18"/>
                  <w:szCs w:val="18"/>
                  <w:lang w:eastAsia="zh-CN"/>
                </w:rPr>
                <w:t>1_0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C9EFBF" w14:textId="77777777" w:rsidR="000732A6" w:rsidRDefault="000732A6" w:rsidP="000732A6">
            <w:pPr>
              <w:keepNext/>
              <w:keepLines/>
              <w:spacing w:after="0"/>
              <w:jc w:val="center"/>
              <w:rPr>
                <w:ins w:id="19406" w:author="Huawei" w:date="2021-04-21T14:49:00Z"/>
                <w:rFonts w:ascii="Arial" w:eastAsia="Calibri" w:hAnsi="Arial"/>
                <w:sz w:val="18"/>
                <w:szCs w:val="18"/>
                <w:lang w:eastAsia="zh-CN"/>
              </w:rPr>
            </w:pPr>
            <w:ins w:id="19407" w:author="Huawei" w:date="2021-04-21T14:49:00Z">
              <w:r>
                <w:rPr>
                  <w:rFonts w:ascii="Arial" w:eastAsia="Calibri" w:hAnsi="Arial"/>
                  <w:sz w:val="18"/>
                  <w:szCs w:val="18"/>
                  <w:lang w:eastAsia="zh-CN"/>
                </w:rPr>
                <w:t>1_1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FF4E07" w14:textId="77777777" w:rsidR="000732A6" w:rsidRDefault="000732A6" w:rsidP="000732A6">
            <w:pPr>
              <w:keepNext/>
              <w:keepLines/>
              <w:spacing w:after="0"/>
              <w:jc w:val="center"/>
              <w:rPr>
                <w:ins w:id="19408" w:author="Huawei" w:date="2021-04-21T14:49:00Z"/>
                <w:rFonts w:ascii="Arial" w:eastAsia="Calibri" w:hAnsi="Arial"/>
                <w:sz w:val="18"/>
                <w:szCs w:val="18"/>
                <w:lang w:eastAsia="zh-CN"/>
              </w:rPr>
            </w:pPr>
            <w:ins w:id="19409" w:author="Huawei" w:date="2021-04-21T14:49:00Z">
              <w:r>
                <w:rPr>
                  <w:rFonts w:ascii="Arial" w:eastAsia="Calibri" w:hAnsi="Arial"/>
                  <w:sz w:val="18"/>
                  <w:szCs w:val="18"/>
                  <w:lang w:eastAsia="zh-CN"/>
                </w:rPr>
                <w:t>1_1</w:t>
              </w:r>
            </w:ins>
          </w:p>
        </w:tc>
      </w:tr>
      <w:tr w:rsidR="000732A6" w14:paraId="208229A6" w14:textId="77777777" w:rsidTr="000732A6">
        <w:trPr>
          <w:jc w:val="center"/>
          <w:ins w:id="19410"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016E25CB" w14:textId="21C76611" w:rsidR="000732A6" w:rsidRDefault="00762AFB" w:rsidP="000732A6">
            <w:pPr>
              <w:keepNext/>
              <w:keepLines/>
              <w:spacing w:after="0"/>
              <w:rPr>
                <w:ins w:id="19411" w:author="Huawei" w:date="2021-04-21T14:49:00Z"/>
                <w:rFonts w:ascii="Arial" w:eastAsia="Calibri" w:hAnsi="Arial"/>
                <w:sz w:val="18"/>
                <w:szCs w:val="18"/>
              </w:rPr>
            </w:pPr>
            <w:ins w:id="19412" w:author="Huawei" w:date="2021-04-21T14:49:00Z">
              <w:r>
                <w:rPr>
                  <w:rFonts w:ascii="Arial" w:eastAsia="Calibri" w:hAnsi="Arial"/>
                  <w:sz w:val="18"/>
                  <w:szCs w:val="18"/>
                </w:rPr>
                <w:t xml:space="preserve">Payload (without CRC) </w:t>
              </w:r>
            </w:ins>
            <w:ins w:id="19413" w:author="Huawei" w:date="2021-04-22T10:24:00Z">
              <w:r>
                <w:rPr>
                  <w:rFonts w:ascii="Arial" w:eastAsia="Calibri" w:hAnsi="Arial"/>
                  <w:sz w:val="18"/>
                  <w:szCs w:val="18"/>
                </w:rPr>
                <w:t>(</w:t>
              </w:r>
            </w:ins>
            <w:ins w:id="19414" w:author="Huawei" w:date="2021-04-21T14:49:00Z">
              <w:r>
                <w:rPr>
                  <w:rFonts w:ascii="Arial" w:eastAsia="Calibri" w:hAnsi="Arial"/>
                  <w:sz w:val="18"/>
                  <w:szCs w:val="18"/>
                </w:rPr>
                <w:t>bits</w:t>
              </w:r>
            </w:ins>
            <w:ins w:id="19415" w:author="Huawei" w:date="2021-04-22T10:24:00Z">
              <w:r>
                <w:rPr>
                  <w:rFonts w:ascii="Arial" w:eastAsia="Calibri" w:hAnsi="Arial"/>
                  <w:sz w:val="18"/>
                  <w:szCs w:val="18"/>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AC8D99" w14:textId="77777777" w:rsidR="000732A6" w:rsidRDefault="000732A6" w:rsidP="000732A6">
            <w:pPr>
              <w:keepNext/>
              <w:keepLines/>
              <w:spacing w:after="0"/>
              <w:jc w:val="center"/>
              <w:rPr>
                <w:ins w:id="19416" w:author="Huawei" w:date="2021-04-21T14:49:00Z"/>
                <w:rFonts w:ascii="Arial" w:eastAsia="Calibri" w:hAnsi="Arial"/>
                <w:sz w:val="18"/>
                <w:szCs w:val="18"/>
                <w:lang w:eastAsia="zh-CN"/>
              </w:rPr>
            </w:pPr>
            <w:ins w:id="19417" w:author="Huawei" w:date="2021-04-21T14:49:00Z">
              <w:r>
                <w:rPr>
                  <w:rFonts w:ascii="Arial" w:eastAsia="Calibri" w:hAnsi="Arial"/>
                  <w:sz w:val="18"/>
                  <w:szCs w:val="18"/>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C110E7" w14:textId="77777777" w:rsidR="000732A6" w:rsidRDefault="000732A6" w:rsidP="000732A6">
            <w:pPr>
              <w:keepNext/>
              <w:keepLines/>
              <w:spacing w:after="0"/>
              <w:jc w:val="center"/>
              <w:rPr>
                <w:ins w:id="19418" w:author="Huawei" w:date="2021-04-21T14:49:00Z"/>
                <w:rFonts w:ascii="Arial" w:eastAsia="Calibri" w:hAnsi="Arial"/>
                <w:sz w:val="18"/>
                <w:szCs w:val="18"/>
                <w:lang w:eastAsia="zh-CN"/>
              </w:rPr>
            </w:pPr>
            <w:ins w:id="19419" w:author="Huawei" w:date="2021-04-21T14:49:00Z">
              <w:r>
                <w:rPr>
                  <w:rFonts w:ascii="Arial" w:eastAsia="Calibri" w:hAnsi="Arial"/>
                  <w:sz w:val="18"/>
                  <w:szCs w:val="18"/>
                  <w:lang w:eastAsia="zh-CN"/>
                </w:rPr>
                <w:t>53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B27011" w14:textId="77777777" w:rsidR="000732A6" w:rsidRDefault="000732A6" w:rsidP="000732A6">
            <w:pPr>
              <w:keepNext/>
              <w:keepLines/>
              <w:spacing w:after="0"/>
              <w:jc w:val="center"/>
              <w:rPr>
                <w:ins w:id="19420" w:author="Huawei" w:date="2021-04-21T14:49:00Z"/>
                <w:rFonts w:ascii="Arial" w:eastAsia="Calibri" w:hAnsi="Arial"/>
                <w:sz w:val="18"/>
                <w:szCs w:val="18"/>
                <w:lang w:eastAsia="zh-CN"/>
              </w:rPr>
            </w:pPr>
            <w:ins w:id="19421" w:author="Huawei" w:date="2021-04-21T14:49:00Z">
              <w:r>
                <w:rPr>
                  <w:rFonts w:ascii="Arial" w:eastAsia="Calibri" w:hAnsi="Arial"/>
                  <w:sz w:val="18"/>
                  <w:szCs w:val="18"/>
                  <w:lang w:eastAsia="zh-CN"/>
                </w:rPr>
                <w:t>53</w:t>
              </w:r>
            </w:ins>
          </w:p>
        </w:tc>
      </w:tr>
    </w:tbl>
    <w:p w14:paraId="3C84873E" w14:textId="77777777" w:rsidR="000732A6" w:rsidRDefault="000732A6" w:rsidP="000732A6">
      <w:pPr>
        <w:rPr>
          <w:ins w:id="19422" w:author="Huawei" w:date="2021-04-21T14:49:00Z"/>
          <w:rFonts w:eastAsia="宋体"/>
          <w:lang w:eastAsia="zh-CN"/>
        </w:rPr>
      </w:pPr>
    </w:p>
    <w:p w14:paraId="4345295E" w14:textId="77777777" w:rsidR="000732A6" w:rsidRPr="002B2367" w:rsidRDefault="000732A6" w:rsidP="000732A6">
      <w:pPr>
        <w:pStyle w:val="TH"/>
        <w:rPr>
          <w:ins w:id="19423" w:author="Huawei" w:date="2021-04-21T14:49:00Z"/>
          <w:rFonts w:eastAsia="Malgun Gothic"/>
        </w:rPr>
      </w:pPr>
      <w:ins w:id="19424" w:author="Huawei" w:date="2021-04-21T14:49:00Z">
        <w:r>
          <w:t xml:space="preserve">Table A.3.4-2: </w:t>
        </w:r>
        <w:r w:rsidRPr="002B2367">
          <w:t xml:space="preserve">Fixed Reference Channels </w:t>
        </w:r>
        <w:r>
          <w:t>for FR2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0732A6" w14:paraId="21723197" w14:textId="77777777" w:rsidTr="000732A6">
        <w:trPr>
          <w:jc w:val="center"/>
          <w:ins w:id="19425"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F50DECD" w14:textId="77777777" w:rsidR="000732A6" w:rsidRDefault="000732A6" w:rsidP="000732A6">
            <w:pPr>
              <w:pStyle w:val="TAH"/>
              <w:rPr>
                <w:ins w:id="19426" w:author="Huawei" w:date="2021-04-21T14:49:00Z"/>
                <w:rFonts w:eastAsia="Calibri"/>
                <w:lang w:eastAsia="zh-CN"/>
              </w:rPr>
            </w:pPr>
            <w:ins w:id="19427" w:author="Huawei" w:date="2021-04-21T14:4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804EA3" w14:textId="77777777" w:rsidR="000732A6" w:rsidRDefault="000732A6" w:rsidP="000732A6">
            <w:pPr>
              <w:pStyle w:val="TAH"/>
              <w:rPr>
                <w:ins w:id="19428" w:author="Huawei" w:date="2021-04-21T14:49:00Z"/>
                <w:rFonts w:eastAsia="Calibri"/>
                <w:lang w:eastAsia="zh-CN"/>
              </w:rPr>
            </w:pPr>
            <w:ins w:id="19429" w:author="Huawei" w:date="2021-04-21T14:49:00Z">
              <w:r w:rsidRPr="001A11AF">
                <w:rPr>
                  <w:lang w:eastAsia="zh-CN"/>
                </w:rPr>
                <w:t>M-FR</w:t>
              </w:r>
              <w:r>
                <w:rPr>
                  <w:lang w:eastAsia="zh-CN"/>
                </w:rPr>
                <w:t>2</w:t>
              </w:r>
              <w:r w:rsidRPr="001A11AF">
                <w:rPr>
                  <w:lang w:eastAsia="zh-CN"/>
                </w:rPr>
                <w:t>-A.3.</w:t>
              </w:r>
              <w:r>
                <w:rPr>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55C033" w14:textId="77777777" w:rsidR="000732A6" w:rsidRDefault="000732A6" w:rsidP="000732A6">
            <w:pPr>
              <w:pStyle w:val="TAH"/>
              <w:rPr>
                <w:ins w:id="19430" w:author="Huawei" w:date="2021-04-21T14:49:00Z"/>
                <w:rFonts w:eastAsia="Calibri" w:cs="Arial"/>
              </w:rPr>
            </w:pPr>
            <w:ins w:id="19431" w:author="Huawei" w:date="2021-04-21T14:49:00Z">
              <w:r w:rsidRPr="001A11AF">
                <w:rPr>
                  <w:lang w:eastAsia="zh-CN"/>
                </w:rPr>
                <w:t>M-FR</w:t>
              </w:r>
              <w:r>
                <w:rPr>
                  <w:lang w:eastAsia="zh-CN"/>
                </w:rPr>
                <w:t>2</w:t>
              </w:r>
              <w:r w:rsidRPr="001A11AF">
                <w:rPr>
                  <w:lang w:eastAsia="zh-CN"/>
                </w:rPr>
                <w:t>-A.3.</w:t>
              </w:r>
              <w:r>
                <w:rPr>
                  <w:lang w:eastAsia="zh-CN"/>
                </w:rP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BB171B" w14:textId="77777777" w:rsidR="000732A6" w:rsidRDefault="000732A6" w:rsidP="000732A6">
            <w:pPr>
              <w:pStyle w:val="TAH"/>
              <w:rPr>
                <w:ins w:id="19432" w:author="Huawei" w:date="2021-04-21T14:49:00Z"/>
                <w:rFonts w:eastAsia="Calibri" w:cs="Arial"/>
              </w:rPr>
            </w:pPr>
            <w:ins w:id="19433" w:author="Huawei" w:date="2021-04-21T14:49:00Z">
              <w:r w:rsidRPr="001A11AF">
                <w:rPr>
                  <w:lang w:eastAsia="zh-CN"/>
                </w:rPr>
                <w:t>M-FR</w:t>
              </w:r>
              <w:r>
                <w:rPr>
                  <w:lang w:eastAsia="zh-CN"/>
                </w:rPr>
                <w:t>2</w:t>
              </w:r>
              <w:r w:rsidRPr="001A11AF">
                <w:rPr>
                  <w:lang w:eastAsia="zh-CN"/>
                </w:rPr>
                <w:t>-A.3.</w:t>
              </w:r>
              <w:r>
                <w:rPr>
                  <w:lang w:eastAsia="zh-CN"/>
                </w:rPr>
                <w:t>4-3</w:t>
              </w:r>
            </w:ins>
          </w:p>
        </w:tc>
      </w:tr>
      <w:tr w:rsidR="000732A6" w14:paraId="7A252E7D" w14:textId="77777777" w:rsidTr="000732A6">
        <w:trPr>
          <w:jc w:val="center"/>
          <w:ins w:id="1943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4E52BF9" w14:textId="08B95AAD" w:rsidR="000732A6" w:rsidRDefault="000732A6" w:rsidP="000732A6">
            <w:pPr>
              <w:keepNext/>
              <w:keepLines/>
              <w:spacing w:after="0"/>
              <w:rPr>
                <w:ins w:id="19435" w:author="Huawei" w:date="2021-04-21T14:49:00Z"/>
                <w:rFonts w:ascii="Arial" w:eastAsia="Calibri" w:hAnsi="Arial"/>
                <w:sz w:val="18"/>
                <w:szCs w:val="18"/>
                <w:lang w:eastAsia="zh-CN"/>
              </w:rPr>
            </w:pPr>
            <w:ins w:id="19436" w:author="Huawei" w:date="2021-04-21T14:49:00Z">
              <w:r>
                <w:rPr>
                  <w:rFonts w:ascii="Arial" w:eastAsia="Calibri" w:hAnsi="Arial"/>
                  <w:sz w:val="18"/>
                  <w:szCs w:val="18"/>
                </w:rPr>
                <w:t xml:space="preserve">Subcarrier spacing </w:t>
              </w:r>
            </w:ins>
            <w:ins w:id="19437" w:author="Huawei" w:date="2021-04-22T10:23:00Z">
              <w:r w:rsidR="00762AFB">
                <w:rPr>
                  <w:rFonts w:ascii="Arial" w:eastAsia="Calibri" w:hAnsi="Arial"/>
                  <w:sz w:val="18"/>
                  <w:szCs w:val="18"/>
                </w:rPr>
                <w:t>(kHz)</w:t>
              </w:r>
            </w:ins>
          </w:p>
        </w:tc>
        <w:tc>
          <w:tcPr>
            <w:tcW w:w="0" w:type="auto"/>
            <w:tcBorders>
              <w:top w:val="single" w:sz="4" w:space="0" w:color="auto"/>
              <w:left w:val="single" w:sz="4" w:space="0" w:color="auto"/>
              <w:bottom w:val="single" w:sz="4" w:space="0" w:color="auto"/>
              <w:right w:val="single" w:sz="4" w:space="0" w:color="auto"/>
            </w:tcBorders>
            <w:hideMark/>
          </w:tcPr>
          <w:p w14:paraId="56D4B92F" w14:textId="77777777" w:rsidR="000732A6" w:rsidRDefault="000732A6" w:rsidP="000732A6">
            <w:pPr>
              <w:keepNext/>
              <w:keepLines/>
              <w:spacing w:after="0"/>
              <w:jc w:val="center"/>
              <w:rPr>
                <w:ins w:id="19438" w:author="Huawei" w:date="2021-04-21T14:49:00Z"/>
                <w:rFonts w:ascii="Arial" w:eastAsia="Calibri" w:hAnsi="Arial"/>
                <w:sz w:val="18"/>
                <w:szCs w:val="18"/>
                <w:lang w:eastAsia="zh-CN"/>
              </w:rPr>
            </w:pPr>
            <w:ins w:id="19439" w:author="Huawei" w:date="2021-04-21T14:49:00Z">
              <w:r>
                <w:rPr>
                  <w:rFonts w:ascii="Arial" w:eastAsia="Calibri" w:hAnsi="Arial"/>
                  <w:sz w:val="18"/>
                  <w:szCs w:val="18"/>
                  <w:lang w:eastAsia="zh-CN"/>
                </w:rPr>
                <w:t>120</w:t>
              </w:r>
            </w:ins>
          </w:p>
        </w:tc>
        <w:tc>
          <w:tcPr>
            <w:tcW w:w="0" w:type="auto"/>
            <w:tcBorders>
              <w:top w:val="single" w:sz="4" w:space="0" w:color="auto"/>
              <w:left w:val="single" w:sz="4" w:space="0" w:color="auto"/>
              <w:bottom w:val="single" w:sz="4" w:space="0" w:color="auto"/>
              <w:right w:val="single" w:sz="4" w:space="0" w:color="auto"/>
            </w:tcBorders>
            <w:hideMark/>
          </w:tcPr>
          <w:p w14:paraId="39D13616" w14:textId="77777777" w:rsidR="000732A6" w:rsidRDefault="000732A6" w:rsidP="000732A6">
            <w:pPr>
              <w:keepNext/>
              <w:keepLines/>
              <w:spacing w:after="0"/>
              <w:jc w:val="center"/>
              <w:rPr>
                <w:ins w:id="19440" w:author="Huawei" w:date="2021-04-21T14:49:00Z"/>
                <w:rFonts w:ascii="Arial" w:eastAsia="Calibri" w:hAnsi="Arial"/>
                <w:sz w:val="18"/>
                <w:szCs w:val="18"/>
                <w:lang w:eastAsia="zh-CN"/>
              </w:rPr>
            </w:pPr>
            <w:ins w:id="19441" w:author="Huawei" w:date="2021-04-21T14:49:00Z">
              <w:r>
                <w:rPr>
                  <w:rFonts w:ascii="Arial" w:eastAsia="Calibri" w:hAnsi="Arial"/>
                  <w:sz w:val="18"/>
                  <w:szCs w:val="18"/>
                  <w:lang w:eastAsia="zh-CN"/>
                </w:rPr>
                <w:t>120</w:t>
              </w:r>
            </w:ins>
          </w:p>
        </w:tc>
        <w:tc>
          <w:tcPr>
            <w:tcW w:w="0" w:type="auto"/>
            <w:tcBorders>
              <w:top w:val="single" w:sz="4" w:space="0" w:color="auto"/>
              <w:left w:val="single" w:sz="4" w:space="0" w:color="auto"/>
              <w:bottom w:val="single" w:sz="4" w:space="0" w:color="auto"/>
              <w:right w:val="single" w:sz="4" w:space="0" w:color="auto"/>
            </w:tcBorders>
            <w:hideMark/>
          </w:tcPr>
          <w:p w14:paraId="2A14C70E" w14:textId="77777777" w:rsidR="000732A6" w:rsidRDefault="000732A6" w:rsidP="000732A6">
            <w:pPr>
              <w:keepNext/>
              <w:keepLines/>
              <w:spacing w:after="0"/>
              <w:jc w:val="center"/>
              <w:rPr>
                <w:ins w:id="19442" w:author="Huawei" w:date="2021-04-21T14:49:00Z"/>
                <w:rFonts w:ascii="Arial" w:eastAsia="Calibri" w:hAnsi="Arial"/>
                <w:sz w:val="18"/>
                <w:szCs w:val="18"/>
                <w:lang w:eastAsia="zh-CN"/>
              </w:rPr>
            </w:pPr>
            <w:ins w:id="19443" w:author="Huawei" w:date="2021-04-21T14:49:00Z">
              <w:r>
                <w:rPr>
                  <w:rFonts w:ascii="Arial" w:eastAsia="Calibri" w:hAnsi="Arial"/>
                  <w:sz w:val="18"/>
                  <w:szCs w:val="18"/>
                  <w:lang w:eastAsia="zh-CN"/>
                </w:rPr>
                <w:t>120</w:t>
              </w:r>
            </w:ins>
          </w:p>
        </w:tc>
      </w:tr>
      <w:tr w:rsidR="000732A6" w14:paraId="3B62E894" w14:textId="77777777" w:rsidTr="000732A6">
        <w:trPr>
          <w:jc w:val="center"/>
          <w:ins w:id="1944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7F755968" w14:textId="77777777" w:rsidR="000732A6" w:rsidRDefault="000732A6" w:rsidP="000732A6">
            <w:pPr>
              <w:keepNext/>
              <w:keepLines/>
              <w:spacing w:after="0"/>
              <w:rPr>
                <w:ins w:id="19445" w:author="Huawei" w:date="2021-04-21T14:49:00Z"/>
                <w:rFonts w:ascii="Arial" w:eastAsia="Calibri" w:hAnsi="Arial"/>
                <w:sz w:val="18"/>
                <w:szCs w:val="18"/>
              </w:rPr>
            </w:pPr>
            <w:ins w:id="19446" w:author="Huawei" w:date="2021-04-21T14:49:00Z">
              <w:r>
                <w:rPr>
                  <w:rFonts w:ascii="Arial" w:eastAsia="Calibri" w:hAnsi="Arial"/>
                  <w:sz w:val="18"/>
                  <w:szCs w:val="18"/>
                </w:rPr>
                <w:t>CORESET frequency domain allocation</w:t>
              </w:r>
            </w:ins>
          </w:p>
        </w:tc>
        <w:tc>
          <w:tcPr>
            <w:tcW w:w="0" w:type="auto"/>
            <w:tcBorders>
              <w:top w:val="single" w:sz="4" w:space="0" w:color="auto"/>
              <w:left w:val="single" w:sz="4" w:space="0" w:color="auto"/>
              <w:bottom w:val="single" w:sz="4" w:space="0" w:color="auto"/>
              <w:right w:val="single" w:sz="4" w:space="0" w:color="auto"/>
            </w:tcBorders>
            <w:hideMark/>
          </w:tcPr>
          <w:p w14:paraId="53F3EF7A" w14:textId="77777777" w:rsidR="000732A6" w:rsidRDefault="000732A6" w:rsidP="000732A6">
            <w:pPr>
              <w:keepNext/>
              <w:keepLines/>
              <w:spacing w:after="0"/>
              <w:jc w:val="center"/>
              <w:rPr>
                <w:ins w:id="19447" w:author="Huawei" w:date="2021-04-21T14:49:00Z"/>
                <w:rFonts w:ascii="Arial" w:eastAsia="Calibri" w:hAnsi="Arial"/>
                <w:sz w:val="18"/>
                <w:szCs w:val="18"/>
                <w:lang w:eastAsia="zh-CN"/>
              </w:rPr>
            </w:pPr>
            <w:ins w:id="19448" w:author="Huawei" w:date="2021-04-21T14:49:00Z">
              <w:r>
                <w:rPr>
                  <w:rFonts w:ascii="Arial" w:hAnsi="Arial"/>
                  <w:sz w:val="18"/>
                  <w:szCs w:val="18"/>
                </w:rPr>
                <w:t>60</w:t>
              </w:r>
            </w:ins>
          </w:p>
        </w:tc>
        <w:tc>
          <w:tcPr>
            <w:tcW w:w="0" w:type="auto"/>
            <w:tcBorders>
              <w:top w:val="single" w:sz="4" w:space="0" w:color="auto"/>
              <w:left w:val="single" w:sz="4" w:space="0" w:color="auto"/>
              <w:bottom w:val="single" w:sz="4" w:space="0" w:color="auto"/>
              <w:right w:val="single" w:sz="4" w:space="0" w:color="auto"/>
            </w:tcBorders>
            <w:hideMark/>
          </w:tcPr>
          <w:p w14:paraId="50370F89" w14:textId="77777777" w:rsidR="000732A6" w:rsidRDefault="000732A6" w:rsidP="000732A6">
            <w:pPr>
              <w:keepNext/>
              <w:keepLines/>
              <w:spacing w:after="0"/>
              <w:jc w:val="center"/>
              <w:rPr>
                <w:ins w:id="19449" w:author="Huawei" w:date="2021-04-21T14:49:00Z"/>
                <w:rFonts w:ascii="Arial" w:eastAsia="宋体" w:hAnsi="Arial"/>
                <w:sz w:val="18"/>
                <w:szCs w:val="18"/>
                <w:lang w:eastAsia="zh-CN"/>
              </w:rPr>
            </w:pPr>
            <w:ins w:id="19450" w:author="Huawei" w:date="2021-04-21T14:49:00Z">
              <w:r>
                <w:rPr>
                  <w:rFonts w:ascii="Arial" w:hAnsi="Arial"/>
                  <w:sz w:val="18"/>
                  <w:szCs w:val="18"/>
                </w:rPr>
                <w:t>60</w:t>
              </w:r>
            </w:ins>
          </w:p>
        </w:tc>
        <w:tc>
          <w:tcPr>
            <w:tcW w:w="0" w:type="auto"/>
            <w:tcBorders>
              <w:top w:val="single" w:sz="4" w:space="0" w:color="auto"/>
              <w:left w:val="single" w:sz="4" w:space="0" w:color="auto"/>
              <w:bottom w:val="single" w:sz="4" w:space="0" w:color="auto"/>
              <w:right w:val="single" w:sz="4" w:space="0" w:color="auto"/>
            </w:tcBorders>
            <w:hideMark/>
          </w:tcPr>
          <w:p w14:paraId="6B5BCA0B" w14:textId="77777777" w:rsidR="000732A6" w:rsidRDefault="000732A6" w:rsidP="000732A6">
            <w:pPr>
              <w:keepNext/>
              <w:keepLines/>
              <w:spacing w:after="0"/>
              <w:jc w:val="center"/>
              <w:rPr>
                <w:ins w:id="19451" w:author="Huawei" w:date="2021-04-21T14:49:00Z"/>
                <w:rFonts w:ascii="Arial" w:hAnsi="Arial"/>
                <w:sz w:val="18"/>
                <w:szCs w:val="18"/>
              </w:rPr>
            </w:pPr>
            <w:ins w:id="19452" w:author="Huawei" w:date="2021-04-21T14:49:00Z">
              <w:r>
                <w:rPr>
                  <w:rFonts w:ascii="Arial" w:hAnsi="Arial"/>
                  <w:sz w:val="18"/>
                  <w:szCs w:val="18"/>
                </w:rPr>
                <w:t>60</w:t>
              </w:r>
            </w:ins>
          </w:p>
        </w:tc>
      </w:tr>
      <w:tr w:rsidR="000732A6" w14:paraId="45C88D13" w14:textId="77777777" w:rsidTr="000732A6">
        <w:trPr>
          <w:jc w:val="center"/>
          <w:ins w:id="1945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5C8154D9" w14:textId="77777777" w:rsidR="000732A6" w:rsidRDefault="000732A6" w:rsidP="000732A6">
            <w:pPr>
              <w:keepNext/>
              <w:keepLines/>
              <w:spacing w:after="0"/>
              <w:rPr>
                <w:ins w:id="19454" w:author="Huawei" w:date="2021-04-21T14:49:00Z"/>
                <w:rFonts w:ascii="Arial" w:eastAsia="Calibri" w:hAnsi="Arial"/>
                <w:sz w:val="18"/>
                <w:szCs w:val="18"/>
              </w:rPr>
            </w:pPr>
            <w:ins w:id="19455" w:author="Huawei" w:date="2021-04-21T14:49:00Z">
              <w:r>
                <w:rPr>
                  <w:rFonts w:ascii="Arial" w:eastAsia="Calibri" w:hAnsi="Arial"/>
                  <w:sz w:val="18"/>
                  <w:szCs w:val="18"/>
                </w:rPr>
                <w:t>CORESET time domain allocation</w:t>
              </w:r>
            </w:ins>
          </w:p>
        </w:tc>
        <w:tc>
          <w:tcPr>
            <w:tcW w:w="0" w:type="auto"/>
            <w:tcBorders>
              <w:top w:val="single" w:sz="4" w:space="0" w:color="auto"/>
              <w:left w:val="single" w:sz="4" w:space="0" w:color="auto"/>
              <w:bottom w:val="single" w:sz="4" w:space="0" w:color="auto"/>
              <w:right w:val="single" w:sz="4" w:space="0" w:color="auto"/>
            </w:tcBorders>
            <w:hideMark/>
          </w:tcPr>
          <w:p w14:paraId="68A0F5ED" w14:textId="77777777" w:rsidR="000732A6" w:rsidRDefault="000732A6" w:rsidP="000732A6">
            <w:pPr>
              <w:keepNext/>
              <w:keepLines/>
              <w:spacing w:after="0"/>
              <w:jc w:val="center"/>
              <w:rPr>
                <w:ins w:id="19456" w:author="Huawei" w:date="2021-04-21T14:49:00Z"/>
                <w:rFonts w:ascii="Arial" w:eastAsia="Calibri" w:hAnsi="Arial"/>
                <w:sz w:val="18"/>
                <w:szCs w:val="18"/>
                <w:lang w:eastAsia="zh-CN"/>
              </w:rPr>
            </w:pPr>
            <w:ins w:id="19457" w:author="Huawei" w:date="2021-04-21T14:49: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020770EC" w14:textId="77777777" w:rsidR="000732A6" w:rsidRDefault="000732A6" w:rsidP="000732A6">
            <w:pPr>
              <w:keepNext/>
              <w:keepLines/>
              <w:spacing w:after="0"/>
              <w:jc w:val="center"/>
              <w:rPr>
                <w:ins w:id="19458" w:author="Huawei" w:date="2021-04-21T14:49:00Z"/>
                <w:rFonts w:ascii="Arial" w:eastAsia="Calibri" w:hAnsi="Arial"/>
                <w:sz w:val="18"/>
                <w:szCs w:val="18"/>
                <w:lang w:eastAsia="zh-CN"/>
              </w:rPr>
            </w:pPr>
            <w:ins w:id="19459" w:author="Huawei" w:date="2021-04-21T14:49: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7283CFD2" w14:textId="77777777" w:rsidR="000732A6" w:rsidRDefault="000732A6" w:rsidP="000732A6">
            <w:pPr>
              <w:keepNext/>
              <w:keepLines/>
              <w:spacing w:after="0"/>
              <w:jc w:val="center"/>
              <w:rPr>
                <w:ins w:id="19460" w:author="Huawei" w:date="2021-04-21T14:49:00Z"/>
                <w:rFonts w:ascii="Arial" w:eastAsia="Calibri" w:hAnsi="Arial"/>
                <w:sz w:val="18"/>
                <w:szCs w:val="18"/>
                <w:lang w:eastAsia="zh-CN"/>
              </w:rPr>
            </w:pPr>
            <w:ins w:id="19461" w:author="Huawei" w:date="2021-04-21T14:49:00Z">
              <w:r>
                <w:rPr>
                  <w:rFonts w:ascii="Arial" w:eastAsia="Calibri" w:hAnsi="Arial"/>
                  <w:sz w:val="18"/>
                  <w:szCs w:val="18"/>
                  <w:lang w:eastAsia="zh-CN"/>
                </w:rPr>
                <w:t>1</w:t>
              </w:r>
            </w:ins>
          </w:p>
        </w:tc>
      </w:tr>
      <w:tr w:rsidR="000732A6" w14:paraId="046B6AEC" w14:textId="77777777" w:rsidTr="000732A6">
        <w:trPr>
          <w:jc w:val="center"/>
          <w:ins w:id="1946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9D8DDF5" w14:textId="77777777" w:rsidR="000732A6" w:rsidRDefault="000732A6" w:rsidP="000732A6">
            <w:pPr>
              <w:keepNext/>
              <w:keepLines/>
              <w:spacing w:after="0"/>
              <w:rPr>
                <w:ins w:id="19463" w:author="Huawei" w:date="2021-04-21T14:49:00Z"/>
                <w:rFonts w:ascii="Arial" w:eastAsia="Calibri" w:hAnsi="Arial"/>
                <w:sz w:val="18"/>
                <w:szCs w:val="18"/>
                <w:lang w:val="en-US"/>
              </w:rPr>
            </w:pPr>
            <w:ins w:id="19464" w:author="Huawei" w:date="2021-04-21T14:49:00Z">
              <w:r>
                <w:rPr>
                  <w:rFonts w:ascii="Arial" w:eastAsia="Calibri" w:hAnsi="Arial"/>
                  <w:sz w:val="18"/>
                  <w:szCs w:val="18"/>
                </w:rPr>
                <w:t>Aggregation level</w:t>
              </w:r>
            </w:ins>
          </w:p>
        </w:tc>
        <w:tc>
          <w:tcPr>
            <w:tcW w:w="0" w:type="auto"/>
            <w:tcBorders>
              <w:top w:val="single" w:sz="4" w:space="0" w:color="auto"/>
              <w:left w:val="single" w:sz="4" w:space="0" w:color="auto"/>
              <w:bottom w:val="single" w:sz="4" w:space="0" w:color="auto"/>
              <w:right w:val="single" w:sz="4" w:space="0" w:color="auto"/>
            </w:tcBorders>
            <w:hideMark/>
          </w:tcPr>
          <w:p w14:paraId="4FC7C17E" w14:textId="77777777" w:rsidR="000732A6" w:rsidRDefault="000732A6" w:rsidP="000732A6">
            <w:pPr>
              <w:keepNext/>
              <w:keepLines/>
              <w:spacing w:after="0"/>
              <w:jc w:val="center"/>
              <w:rPr>
                <w:ins w:id="19465" w:author="Huawei" w:date="2021-04-21T14:49:00Z"/>
                <w:rFonts w:ascii="Arial" w:eastAsia="Calibri" w:hAnsi="Arial"/>
                <w:sz w:val="18"/>
                <w:szCs w:val="18"/>
                <w:lang w:eastAsia="zh-CN"/>
              </w:rPr>
            </w:pPr>
            <w:ins w:id="19466" w:author="Huawei" w:date="2021-04-21T14:49:00Z">
              <w:r>
                <w:rPr>
                  <w:rFonts w:ascii="Arial" w:eastAsia="Calibri" w:hAnsi="Arial"/>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14:paraId="3D56CF2C" w14:textId="77777777" w:rsidR="000732A6" w:rsidRDefault="000732A6" w:rsidP="000732A6">
            <w:pPr>
              <w:keepNext/>
              <w:keepLines/>
              <w:spacing w:after="0"/>
              <w:jc w:val="center"/>
              <w:rPr>
                <w:ins w:id="19467" w:author="Huawei" w:date="2021-04-21T14:49:00Z"/>
                <w:rFonts w:ascii="Arial" w:eastAsia="Calibri" w:hAnsi="Arial"/>
                <w:sz w:val="18"/>
                <w:szCs w:val="18"/>
                <w:lang w:eastAsia="zh-CN"/>
              </w:rPr>
            </w:pPr>
            <w:ins w:id="19468" w:author="Huawei" w:date="2021-04-21T14:49:00Z">
              <w:r>
                <w:rPr>
                  <w:rFonts w:ascii="Arial" w:eastAsia="Calibri" w:hAnsi="Arial"/>
                  <w:sz w:val="18"/>
                  <w:szCs w:val="18"/>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14:paraId="4656A101" w14:textId="77777777" w:rsidR="000732A6" w:rsidRDefault="000732A6" w:rsidP="000732A6">
            <w:pPr>
              <w:keepNext/>
              <w:keepLines/>
              <w:spacing w:after="0"/>
              <w:jc w:val="center"/>
              <w:rPr>
                <w:ins w:id="19469" w:author="Huawei" w:date="2021-04-21T14:49:00Z"/>
                <w:rFonts w:ascii="Arial" w:eastAsia="Calibri" w:hAnsi="Arial"/>
                <w:sz w:val="18"/>
                <w:szCs w:val="18"/>
                <w:lang w:eastAsia="zh-CN"/>
              </w:rPr>
            </w:pPr>
            <w:ins w:id="19470" w:author="Huawei" w:date="2021-04-21T14:49:00Z">
              <w:r>
                <w:rPr>
                  <w:rFonts w:ascii="Arial" w:eastAsia="Calibri" w:hAnsi="Arial"/>
                  <w:sz w:val="18"/>
                  <w:szCs w:val="18"/>
                  <w:lang w:eastAsia="zh-CN"/>
                </w:rPr>
                <w:t>8</w:t>
              </w:r>
            </w:ins>
          </w:p>
        </w:tc>
      </w:tr>
      <w:tr w:rsidR="000732A6" w14:paraId="30B148FA" w14:textId="77777777" w:rsidTr="000732A6">
        <w:trPr>
          <w:jc w:val="center"/>
          <w:ins w:id="1947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27F1A51F" w14:textId="77777777" w:rsidR="000732A6" w:rsidRDefault="000732A6" w:rsidP="000732A6">
            <w:pPr>
              <w:keepNext/>
              <w:keepLines/>
              <w:spacing w:after="0"/>
              <w:rPr>
                <w:ins w:id="19472" w:author="Huawei" w:date="2021-04-21T14:49:00Z"/>
                <w:rFonts w:ascii="Arial" w:eastAsia="Calibri" w:hAnsi="Arial"/>
                <w:sz w:val="18"/>
                <w:szCs w:val="18"/>
              </w:rPr>
            </w:pPr>
            <w:ins w:id="19473" w:author="Huawei" w:date="2021-04-21T14:49:00Z">
              <w:r>
                <w:rPr>
                  <w:rFonts w:ascii="Arial" w:eastAsia="Calibri" w:hAnsi="Arial"/>
                  <w:sz w:val="18"/>
                  <w:szCs w:val="18"/>
                </w:rPr>
                <w:t>DCI Format</w:t>
              </w:r>
            </w:ins>
          </w:p>
        </w:tc>
        <w:tc>
          <w:tcPr>
            <w:tcW w:w="0" w:type="auto"/>
            <w:tcBorders>
              <w:top w:val="single" w:sz="4" w:space="0" w:color="auto"/>
              <w:left w:val="single" w:sz="4" w:space="0" w:color="auto"/>
              <w:bottom w:val="single" w:sz="4" w:space="0" w:color="auto"/>
              <w:right w:val="single" w:sz="4" w:space="0" w:color="auto"/>
            </w:tcBorders>
            <w:hideMark/>
          </w:tcPr>
          <w:p w14:paraId="7C585160" w14:textId="77777777" w:rsidR="000732A6" w:rsidRDefault="000732A6" w:rsidP="000732A6">
            <w:pPr>
              <w:keepNext/>
              <w:keepLines/>
              <w:spacing w:after="0"/>
              <w:jc w:val="center"/>
              <w:rPr>
                <w:ins w:id="19474" w:author="Huawei" w:date="2021-04-21T14:49:00Z"/>
                <w:rFonts w:ascii="Arial" w:eastAsia="Calibri" w:hAnsi="Arial"/>
                <w:sz w:val="18"/>
                <w:szCs w:val="18"/>
                <w:lang w:eastAsia="zh-CN"/>
              </w:rPr>
            </w:pPr>
            <w:ins w:id="19475" w:author="Huawei" w:date="2021-04-21T14:49:00Z">
              <w:r>
                <w:rPr>
                  <w:rFonts w:ascii="Arial" w:eastAsia="Calibri" w:hAnsi="Arial"/>
                  <w:sz w:val="18"/>
                  <w:szCs w:val="18"/>
                  <w:lang w:eastAsia="zh-CN"/>
                </w:rPr>
                <w:t>1_0</w:t>
              </w:r>
            </w:ins>
          </w:p>
        </w:tc>
        <w:tc>
          <w:tcPr>
            <w:tcW w:w="0" w:type="auto"/>
            <w:tcBorders>
              <w:top w:val="single" w:sz="4" w:space="0" w:color="auto"/>
              <w:left w:val="single" w:sz="4" w:space="0" w:color="auto"/>
              <w:bottom w:val="single" w:sz="4" w:space="0" w:color="auto"/>
              <w:right w:val="single" w:sz="4" w:space="0" w:color="auto"/>
            </w:tcBorders>
            <w:hideMark/>
          </w:tcPr>
          <w:p w14:paraId="6336DC24" w14:textId="77777777" w:rsidR="000732A6" w:rsidRDefault="000732A6" w:rsidP="000732A6">
            <w:pPr>
              <w:keepNext/>
              <w:keepLines/>
              <w:spacing w:after="0"/>
              <w:jc w:val="center"/>
              <w:rPr>
                <w:ins w:id="19476" w:author="Huawei" w:date="2021-04-21T14:49:00Z"/>
                <w:rFonts w:ascii="Arial" w:eastAsia="Calibri" w:hAnsi="Arial"/>
                <w:sz w:val="18"/>
                <w:szCs w:val="18"/>
                <w:lang w:eastAsia="zh-CN"/>
              </w:rPr>
            </w:pPr>
            <w:ins w:id="19477" w:author="Huawei" w:date="2021-04-21T14:49:00Z">
              <w:r>
                <w:rPr>
                  <w:rFonts w:ascii="Arial" w:eastAsia="Calibri" w:hAnsi="Arial"/>
                  <w:sz w:val="18"/>
                  <w:szCs w:val="18"/>
                  <w:lang w:eastAsia="zh-CN"/>
                </w:rPr>
                <w:t>1_1</w:t>
              </w:r>
            </w:ins>
          </w:p>
        </w:tc>
        <w:tc>
          <w:tcPr>
            <w:tcW w:w="0" w:type="auto"/>
            <w:tcBorders>
              <w:top w:val="single" w:sz="4" w:space="0" w:color="auto"/>
              <w:left w:val="single" w:sz="4" w:space="0" w:color="auto"/>
              <w:bottom w:val="single" w:sz="4" w:space="0" w:color="auto"/>
              <w:right w:val="single" w:sz="4" w:space="0" w:color="auto"/>
            </w:tcBorders>
            <w:hideMark/>
          </w:tcPr>
          <w:p w14:paraId="4AA82C1E" w14:textId="77777777" w:rsidR="000732A6" w:rsidRDefault="000732A6" w:rsidP="000732A6">
            <w:pPr>
              <w:keepNext/>
              <w:keepLines/>
              <w:spacing w:after="0"/>
              <w:jc w:val="center"/>
              <w:rPr>
                <w:ins w:id="19478" w:author="Huawei" w:date="2021-04-21T14:49:00Z"/>
                <w:rFonts w:ascii="Arial" w:eastAsia="Calibri" w:hAnsi="Arial"/>
                <w:sz w:val="18"/>
                <w:szCs w:val="18"/>
                <w:lang w:eastAsia="zh-CN"/>
              </w:rPr>
            </w:pPr>
            <w:ins w:id="19479" w:author="Huawei" w:date="2021-04-21T14:49:00Z">
              <w:r>
                <w:rPr>
                  <w:rFonts w:ascii="Arial" w:eastAsia="Calibri" w:hAnsi="Arial"/>
                  <w:sz w:val="18"/>
                  <w:szCs w:val="18"/>
                  <w:lang w:eastAsia="zh-CN"/>
                </w:rPr>
                <w:t>1_1</w:t>
              </w:r>
            </w:ins>
          </w:p>
        </w:tc>
      </w:tr>
      <w:tr w:rsidR="000732A6" w14:paraId="5A812BAB" w14:textId="77777777" w:rsidTr="000732A6">
        <w:trPr>
          <w:jc w:val="center"/>
          <w:ins w:id="19480"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1C495CA3" w14:textId="6C4CFEF2" w:rsidR="000732A6" w:rsidRDefault="000732A6" w:rsidP="00762AFB">
            <w:pPr>
              <w:keepNext/>
              <w:keepLines/>
              <w:spacing w:after="0"/>
              <w:rPr>
                <w:ins w:id="19481" w:author="Huawei" w:date="2021-04-21T14:49:00Z"/>
                <w:rFonts w:ascii="Arial" w:eastAsia="Calibri" w:hAnsi="Arial"/>
                <w:sz w:val="18"/>
                <w:szCs w:val="18"/>
              </w:rPr>
            </w:pPr>
            <w:ins w:id="19482" w:author="Huawei" w:date="2021-04-21T14:49:00Z">
              <w:r>
                <w:rPr>
                  <w:rFonts w:ascii="Arial" w:eastAsia="Calibri" w:hAnsi="Arial"/>
                  <w:sz w:val="18"/>
                  <w:szCs w:val="18"/>
                </w:rPr>
                <w:t xml:space="preserve">Payload (without CRC) </w:t>
              </w:r>
            </w:ins>
            <w:ins w:id="19483" w:author="Huawei" w:date="2021-04-22T10:24:00Z">
              <w:r w:rsidR="00762AFB">
                <w:rPr>
                  <w:rFonts w:ascii="Arial" w:eastAsia="Calibri" w:hAnsi="Arial"/>
                  <w:sz w:val="18"/>
                  <w:szCs w:val="18"/>
                </w:rPr>
                <w:t>(bits)</w:t>
              </w:r>
            </w:ins>
          </w:p>
        </w:tc>
        <w:tc>
          <w:tcPr>
            <w:tcW w:w="0" w:type="auto"/>
            <w:tcBorders>
              <w:top w:val="single" w:sz="4" w:space="0" w:color="auto"/>
              <w:left w:val="single" w:sz="4" w:space="0" w:color="auto"/>
              <w:bottom w:val="single" w:sz="4" w:space="0" w:color="auto"/>
              <w:right w:val="single" w:sz="4" w:space="0" w:color="auto"/>
            </w:tcBorders>
            <w:hideMark/>
          </w:tcPr>
          <w:p w14:paraId="4573AD6F" w14:textId="77777777" w:rsidR="000732A6" w:rsidRDefault="000732A6" w:rsidP="000732A6">
            <w:pPr>
              <w:keepNext/>
              <w:keepLines/>
              <w:spacing w:after="0"/>
              <w:jc w:val="center"/>
              <w:rPr>
                <w:ins w:id="19484" w:author="Huawei" w:date="2021-04-21T14:49:00Z"/>
                <w:rFonts w:ascii="Arial" w:eastAsia="Calibri" w:hAnsi="Arial"/>
                <w:sz w:val="18"/>
                <w:szCs w:val="18"/>
                <w:lang w:eastAsia="zh-CN"/>
              </w:rPr>
            </w:pPr>
            <w:ins w:id="19485" w:author="Huawei" w:date="2021-04-21T14:49:00Z">
              <w:r>
                <w:rPr>
                  <w:rFonts w:ascii="Arial" w:eastAsia="Calibri" w:hAnsi="Arial"/>
                  <w:sz w:val="18"/>
                  <w:szCs w:val="18"/>
                  <w:lang w:eastAsia="zh-CN"/>
                </w:rPr>
                <w:t>4</w:t>
              </w:r>
              <w:r>
                <w:rPr>
                  <w:rFonts w:ascii="Arial" w:hAnsi="Arial"/>
                  <w:sz w:val="18"/>
                  <w:szCs w:val="18"/>
                  <w:lang w:eastAsia="zh-CN"/>
                </w:rPr>
                <w:t>0</w:t>
              </w:r>
            </w:ins>
          </w:p>
        </w:tc>
        <w:tc>
          <w:tcPr>
            <w:tcW w:w="0" w:type="auto"/>
            <w:tcBorders>
              <w:top w:val="single" w:sz="4" w:space="0" w:color="auto"/>
              <w:left w:val="single" w:sz="4" w:space="0" w:color="auto"/>
              <w:bottom w:val="single" w:sz="4" w:space="0" w:color="auto"/>
              <w:right w:val="single" w:sz="4" w:space="0" w:color="auto"/>
            </w:tcBorders>
            <w:hideMark/>
          </w:tcPr>
          <w:p w14:paraId="01D15B76" w14:textId="77777777" w:rsidR="000732A6" w:rsidRDefault="000732A6" w:rsidP="000732A6">
            <w:pPr>
              <w:keepNext/>
              <w:keepLines/>
              <w:spacing w:after="0"/>
              <w:jc w:val="center"/>
              <w:rPr>
                <w:ins w:id="19486" w:author="Huawei" w:date="2021-04-21T14:49:00Z"/>
                <w:rFonts w:ascii="Arial" w:eastAsia="Calibri" w:hAnsi="Arial"/>
                <w:sz w:val="18"/>
                <w:szCs w:val="18"/>
                <w:lang w:eastAsia="zh-CN"/>
              </w:rPr>
            </w:pPr>
            <w:ins w:id="19487" w:author="Huawei" w:date="2021-04-21T14:49:00Z">
              <w:r>
                <w:rPr>
                  <w:rFonts w:ascii="Arial" w:eastAsia="Calibri" w:hAnsi="Arial"/>
                  <w:sz w:val="18"/>
                  <w:szCs w:val="18"/>
                  <w:lang w:eastAsia="zh-CN"/>
                </w:rPr>
                <w:t>5</w:t>
              </w:r>
              <w:r>
                <w:rPr>
                  <w:rFonts w:ascii="Arial" w:hAnsi="Arial"/>
                  <w:sz w:val="18"/>
                  <w:szCs w:val="18"/>
                  <w:lang w:eastAsia="zh-CN"/>
                </w:rPr>
                <w:t>6</w:t>
              </w:r>
            </w:ins>
          </w:p>
        </w:tc>
        <w:tc>
          <w:tcPr>
            <w:tcW w:w="0" w:type="auto"/>
            <w:tcBorders>
              <w:top w:val="single" w:sz="4" w:space="0" w:color="auto"/>
              <w:left w:val="single" w:sz="4" w:space="0" w:color="auto"/>
              <w:bottom w:val="single" w:sz="4" w:space="0" w:color="auto"/>
              <w:right w:val="single" w:sz="4" w:space="0" w:color="auto"/>
            </w:tcBorders>
            <w:hideMark/>
          </w:tcPr>
          <w:p w14:paraId="57AE7311" w14:textId="77777777" w:rsidR="000732A6" w:rsidRDefault="000732A6" w:rsidP="000732A6">
            <w:pPr>
              <w:keepNext/>
              <w:keepLines/>
              <w:spacing w:after="0"/>
              <w:jc w:val="center"/>
              <w:rPr>
                <w:ins w:id="19488" w:author="Huawei" w:date="2021-04-21T14:49:00Z"/>
                <w:rFonts w:ascii="Arial" w:eastAsia="Calibri" w:hAnsi="Arial"/>
                <w:sz w:val="18"/>
                <w:szCs w:val="18"/>
                <w:lang w:eastAsia="zh-CN"/>
              </w:rPr>
            </w:pPr>
            <w:ins w:id="19489" w:author="Huawei" w:date="2021-04-21T14:49:00Z">
              <w:r>
                <w:rPr>
                  <w:rFonts w:ascii="Arial" w:eastAsia="Calibri" w:hAnsi="Arial"/>
                  <w:sz w:val="18"/>
                  <w:szCs w:val="18"/>
                  <w:lang w:eastAsia="zh-CN"/>
                </w:rPr>
                <w:t>5</w:t>
              </w:r>
              <w:r>
                <w:rPr>
                  <w:rFonts w:ascii="Arial" w:hAnsi="Arial"/>
                  <w:sz w:val="18"/>
                  <w:szCs w:val="18"/>
                  <w:lang w:eastAsia="zh-CN"/>
                </w:rPr>
                <w:t>6</w:t>
              </w:r>
            </w:ins>
          </w:p>
        </w:tc>
      </w:tr>
    </w:tbl>
    <w:p w14:paraId="28751D75" w14:textId="77777777" w:rsidR="000732A6" w:rsidRDefault="000732A6" w:rsidP="000732A6">
      <w:pPr>
        <w:rPr>
          <w:ins w:id="19490" w:author="Huawei" w:date="2021-04-21T14:49:00Z"/>
          <w:lang w:val="nb-NO" w:eastAsia="en-GB"/>
        </w:rPr>
      </w:pPr>
    </w:p>
    <w:p w14:paraId="2FF7DF48" w14:textId="081C5202" w:rsidR="000732A6" w:rsidRDefault="000732A6" w:rsidP="000732A6">
      <w:pPr>
        <w:pStyle w:val="30"/>
        <w:rPr>
          <w:ins w:id="19491" w:author="Huawei" w:date="2021-04-21T14:49:00Z"/>
        </w:rPr>
      </w:pPr>
      <w:ins w:id="19492" w:author="Huawei" w:date="2021-04-21T14:49:00Z">
        <w:r>
          <w:t>A.3.5</w:t>
        </w:r>
        <w:r>
          <w:tab/>
        </w:r>
        <w:r w:rsidRPr="00B368C5">
          <w:t>Fixed Reference Channe</w:t>
        </w:r>
        <w:r>
          <w:t>ls for CSI reporting</w:t>
        </w:r>
      </w:ins>
    </w:p>
    <w:p w14:paraId="533D9576" w14:textId="77777777" w:rsidR="000732A6" w:rsidRPr="001A11AF" w:rsidRDefault="000732A6" w:rsidP="000732A6">
      <w:pPr>
        <w:rPr>
          <w:ins w:id="19493" w:author="Huawei" w:date="2021-04-21T14:49:00Z"/>
        </w:rPr>
      </w:pPr>
      <w:ins w:id="19494" w:author="Huawei" w:date="2021-04-21T14:49:00Z">
        <w:r w:rsidRPr="001A11AF">
          <w:t>The parameters for the reference measurement channels are specified in table A.3.</w:t>
        </w:r>
        <w:r>
          <w:t>5</w:t>
        </w:r>
        <w:r w:rsidRPr="001A11AF">
          <w:t xml:space="preserve">-1 for FR1 </w:t>
        </w:r>
        <w:r>
          <w:t>CSI</w:t>
        </w:r>
        <w:r w:rsidRPr="001A11AF">
          <w:t xml:space="preserve"> </w:t>
        </w:r>
        <w:r>
          <w:t>reporting</w:t>
        </w:r>
        <w:r w:rsidRPr="001A11AF">
          <w:t xml:space="preserve"> requirements</w:t>
        </w:r>
        <w:r>
          <w:t xml:space="preserve"> with CQI table 2 and MCS table 2</w:t>
        </w:r>
        <w:r w:rsidRPr="001A11AF">
          <w:t>.</w:t>
        </w:r>
      </w:ins>
    </w:p>
    <w:p w14:paraId="7C9BB491" w14:textId="77777777" w:rsidR="000732A6" w:rsidRDefault="000732A6" w:rsidP="000732A6">
      <w:pPr>
        <w:rPr>
          <w:ins w:id="19495" w:author="Huawei" w:date="2021-04-21T14:49:00Z"/>
        </w:rPr>
      </w:pPr>
      <w:ins w:id="19496" w:author="Huawei" w:date="2021-04-21T14:49:00Z">
        <w:r w:rsidRPr="001A11AF">
          <w:t xml:space="preserve">The parameters for the reference measurement channels are specified in table A.3.4-2 for FR2 </w:t>
        </w:r>
        <w:r>
          <w:t>CSI</w:t>
        </w:r>
        <w:r w:rsidRPr="001A11AF">
          <w:t xml:space="preserve"> </w:t>
        </w:r>
        <w:r>
          <w:t>reporting</w:t>
        </w:r>
        <w:r w:rsidRPr="001A11AF">
          <w:t xml:space="preserve"> requirements</w:t>
        </w:r>
        <w:r w:rsidRPr="00006AF2">
          <w:t xml:space="preserve"> </w:t>
        </w:r>
        <w:r>
          <w:t>with CQI table 1 and MCS table 1</w:t>
        </w:r>
        <w:r w:rsidRPr="001A11AF">
          <w:t>.</w:t>
        </w:r>
      </w:ins>
    </w:p>
    <w:p w14:paraId="7C6B23AC" w14:textId="77777777" w:rsidR="000732A6" w:rsidRPr="00006AF2" w:rsidRDefault="000732A6" w:rsidP="000732A6">
      <w:pPr>
        <w:rPr>
          <w:ins w:id="19497" w:author="Huawei" w:date="2021-04-21T14:49:00Z"/>
        </w:rPr>
      </w:pPr>
    </w:p>
    <w:p w14:paraId="35446736" w14:textId="77777777" w:rsidR="000732A6" w:rsidRDefault="000732A6" w:rsidP="000732A6">
      <w:pPr>
        <w:pStyle w:val="TH"/>
        <w:rPr>
          <w:ins w:id="19498" w:author="Huawei" w:date="2021-04-21T14:49:00Z"/>
        </w:rPr>
      </w:pPr>
      <w:ins w:id="19499" w:author="Huawei" w:date="2021-04-21T14:49:00Z">
        <w:r>
          <w:lastRenderedPageBreak/>
          <w:t xml:space="preserve">Table A.3.5-1: </w:t>
        </w:r>
        <w:r w:rsidRPr="002B2367">
          <w:t xml:space="preserve">Fixed Reference Channels </w:t>
        </w:r>
        <w:r>
          <w:t>for FR1 CSI reporting with CQI table 2 and MCS table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514"/>
        <w:gridCol w:w="993"/>
        <w:gridCol w:w="1097"/>
        <w:gridCol w:w="1256"/>
        <w:gridCol w:w="1279"/>
        <w:gridCol w:w="1279"/>
        <w:gridCol w:w="1279"/>
      </w:tblGrid>
      <w:tr w:rsidR="000732A6" w14:paraId="1E276314" w14:textId="77777777" w:rsidTr="000732A6">
        <w:trPr>
          <w:jc w:val="center"/>
          <w:ins w:id="19500"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C38417C" w14:textId="77777777" w:rsidR="000732A6" w:rsidRDefault="000732A6" w:rsidP="000732A6">
            <w:pPr>
              <w:pStyle w:val="TAH"/>
              <w:rPr>
                <w:ins w:id="19501" w:author="Huawei" w:date="2021-04-21T14:49:00Z"/>
                <w:lang w:eastAsia="zh-CN"/>
              </w:rPr>
            </w:pPr>
            <w:ins w:id="19502" w:author="Huawei" w:date="2021-04-21T14:4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3534F4BC" w14:textId="77777777" w:rsidR="000732A6" w:rsidRDefault="000732A6" w:rsidP="000732A6">
            <w:pPr>
              <w:pStyle w:val="TAH"/>
              <w:rPr>
                <w:ins w:id="19503" w:author="Huawei" w:date="2021-04-21T14:49:00Z"/>
                <w:rFonts w:eastAsia="Calibri"/>
                <w:szCs w:val="22"/>
                <w:lang w:eastAsia="zh-CN"/>
              </w:rPr>
            </w:pPr>
            <w:ins w:id="19504" w:author="Huawei" w:date="2021-04-21T14:49:00Z">
              <w:r>
                <w:t>M-FR1-A.3.5-1</w:t>
              </w:r>
            </w:ins>
          </w:p>
        </w:tc>
        <w:tc>
          <w:tcPr>
            <w:tcW w:w="0" w:type="auto"/>
            <w:tcBorders>
              <w:top w:val="single" w:sz="4" w:space="0" w:color="auto"/>
              <w:left w:val="single" w:sz="4" w:space="0" w:color="auto"/>
              <w:bottom w:val="single" w:sz="4" w:space="0" w:color="auto"/>
              <w:right w:val="single" w:sz="4" w:space="0" w:color="auto"/>
            </w:tcBorders>
            <w:vAlign w:val="center"/>
          </w:tcPr>
          <w:p w14:paraId="4B9D9D19" w14:textId="77777777" w:rsidR="000732A6" w:rsidRDefault="000732A6" w:rsidP="000732A6">
            <w:pPr>
              <w:pStyle w:val="TAH"/>
              <w:rPr>
                <w:ins w:id="19505" w:author="Huawei" w:date="2021-04-21T14:49:00Z"/>
                <w:rFonts w:eastAsia="Calibri"/>
                <w:szCs w:val="22"/>
                <w:lang w:eastAsia="zh-CN"/>
              </w:rPr>
            </w:pPr>
            <w:ins w:id="19506" w:author="Huawei" w:date="2021-04-21T14:49:00Z">
              <w:r>
                <w:t>M-FR1-A.3.5-2</w:t>
              </w:r>
            </w:ins>
          </w:p>
        </w:tc>
        <w:tc>
          <w:tcPr>
            <w:tcW w:w="0" w:type="auto"/>
            <w:tcBorders>
              <w:top w:val="single" w:sz="4" w:space="0" w:color="auto"/>
              <w:left w:val="single" w:sz="4" w:space="0" w:color="auto"/>
              <w:bottom w:val="single" w:sz="4" w:space="0" w:color="auto"/>
              <w:right w:val="single" w:sz="4" w:space="0" w:color="auto"/>
            </w:tcBorders>
            <w:vAlign w:val="center"/>
          </w:tcPr>
          <w:p w14:paraId="78A0A8E3" w14:textId="77777777" w:rsidR="000732A6" w:rsidRDefault="000732A6" w:rsidP="000732A6">
            <w:pPr>
              <w:pStyle w:val="TAH"/>
              <w:rPr>
                <w:ins w:id="19507" w:author="Huawei" w:date="2021-04-21T14:49:00Z"/>
                <w:rFonts w:eastAsia="Calibri"/>
                <w:szCs w:val="22"/>
                <w:lang w:eastAsia="zh-CN"/>
              </w:rPr>
            </w:pPr>
            <w:ins w:id="19508" w:author="Huawei" w:date="2021-04-21T14:49:00Z">
              <w:r>
                <w:t>M-FR1-A.3.5-3</w:t>
              </w:r>
            </w:ins>
          </w:p>
        </w:tc>
        <w:tc>
          <w:tcPr>
            <w:tcW w:w="0" w:type="auto"/>
            <w:tcBorders>
              <w:top w:val="single" w:sz="4" w:space="0" w:color="auto"/>
              <w:left w:val="single" w:sz="4" w:space="0" w:color="auto"/>
              <w:bottom w:val="single" w:sz="4" w:space="0" w:color="auto"/>
              <w:right w:val="single" w:sz="4" w:space="0" w:color="auto"/>
            </w:tcBorders>
            <w:vAlign w:val="center"/>
          </w:tcPr>
          <w:p w14:paraId="467C0061" w14:textId="77777777" w:rsidR="000732A6" w:rsidRDefault="000732A6" w:rsidP="000732A6">
            <w:pPr>
              <w:pStyle w:val="TAH"/>
              <w:rPr>
                <w:ins w:id="19509" w:author="Huawei" w:date="2021-04-21T14:49:00Z"/>
                <w:rFonts w:eastAsia="Calibri"/>
                <w:szCs w:val="22"/>
                <w:lang w:eastAsia="zh-CN"/>
              </w:rPr>
            </w:pPr>
            <w:ins w:id="19510" w:author="Huawei" w:date="2021-04-21T14:49:00Z">
              <w:r>
                <w:t>M-FR1-A.3.5-4</w:t>
              </w:r>
            </w:ins>
          </w:p>
        </w:tc>
      </w:tr>
      <w:tr w:rsidR="000732A6" w14:paraId="078FF534" w14:textId="77777777" w:rsidTr="000732A6">
        <w:trPr>
          <w:jc w:val="center"/>
          <w:ins w:id="19511"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810C7EF" w14:textId="77777777" w:rsidR="000732A6" w:rsidRDefault="000732A6" w:rsidP="000732A6">
            <w:pPr>
              <w:pStyle w:val="TAC"/>
              <w:rPr>
                <w:ins w:id="19512" w:author="Huawei" w:date="2021-04-21T14:49:00Z"/>
                <w:rFonts w:eastAsia="宋体"/>
                <w:lang w:eastAsia="zh-CN"/>
              </w:rPr>
            </w:pPr>
            <w:ins w:id="19513" w:author="Huawei" w:date="2021-04-21T14:49:00Z">
              <w:r>
                <w:t>Number of allocated PDSCH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66D31B93" w14:textId="77777777" w:rsidR="000732A6" w:rsidRDefault="000732A6" w:rsidP="000732A6">
            <w:pPr>
              <w:pStyle w:val="TAC"/>
              <w:rPr>
                <w:ins w:id="19514" w:author="Huawei" w:date="2021-04-21T14:49:00Z"/>
                <w:rFonts w:eastAsia="Calibri"/>
                <w:szCs w:val="22"/>
                <w:lang w:eastAsia="zh-CN"/>
              </w:rPr>
            </w:pPr>
            <w:ins w:id="19515" w:author="Huawei" w:date="2021-04-21T14:49:00Z">
              <w:r>
                <w:rPr>
                  <w:rFonts w:eastAsia="Calibri"/>
                  <w:szCs w:val="22"/>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4BD5CAFE" w14:textId="77777777" w:rsidR="000732A6" w:rsidRDefault="000732A6" w:rsidP="000732A6">
            <w:pPr>
              <w:pStyle w:val="TAC"/>
              <w:rPr>
                <w:ins w:id="19516" w:author="Huawei" w:date="2021-04-21T14:49:00Z"/>
                <w:rFonts w:eastAsia="Calibri"/>
                <w:szCs w:val="22"/>
                <w:lang w:eastAsia="zh-CN"/>
              </w:rPr>
            </w:pPr>
            <w:ins w:id="19517" w:author="Huawei" w:date="2021-04-21T14:49:00Z">
              <w:r>
                <w:rPr>
                  <w:rFonts w:eastAsia="Calibri"/>
                  <w:szCs w:val="22"/>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63D93E06" w14:textId="77777777" w:rsidR="000732A6" w:rsidRDefault="000732A6" w:rsidP="000732A6">
            <w:pPr>
              <w:pStyle w:val="TAC"/>
              <w:rPr>
                <w:ins w:id="19518" w:author="Huawei" w:date="2021-04-21T14:49:00Z"/>
                <w:rFonts w:eastAsia="Calibri"/>
                <w:szCs w:val="22"/>
                <w:lang w:eastAsia="zh-CN"/>
              </w:rPr>
            </w:pPr>
            <w:ins w:id="19519" w:author="Huawei" w:date="2021-04-21T14:49:00Z">
              <w:r>
                <w:rPr>
                  <w:rFonts w:eastAsia="Calibri"/>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202D5E86" w14:textId="77777777" w:rsidR="000732A6" w:rsidRDefault="000732A6" w:rsidP="000732A6">
            <w:pPr>
              <w:pStyle w:val="TAC"/>
              <w:rPr>
                <w:ins w:id="19520" w:author="Huawei" w:date="2021-04-21T14:49:00Z"/>
                <w:rFonts w:eastAsia="Calibri"/>
                <w:szCs w:val="22"/>
                <w:lang w:eastAsia="zh-CN"/>
              </w:rPr>
            </w:pPr>
            <w:ins w:id="19521" w:author="Huawei" w:date="2021-04-21T14:49:00Z">
              <w:r>
                <w:rPr>
                  <w:rFonts w:eastAsia="Calibri"/>
                  <w:lang w:eastAsia="zh-CN"/>
                </w:rPr>
                <w:t>106</w:t>
              </w:r>
            </w:ins>
          </w:p>
        </w:tc>
      </w:tr>
      <w:tr w:rsidR="000732A6" w14:paraId="03552C75" w14:textId="77777777" w:rsidTr="000732A6">
        <w:trPr>
          <w:jc w:val="center"/>
          <w:ins w:id="19522"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8BE7A0C" w14:textId="77777777" w:rsidR="000732A6" w:rsidRDefault="000732A6" w:rsidP="000732A6">
            <w:pPr>
              <w:pStyle w:val="TAC"/>
              <w:rPr>
                <w:ins w:id="19523" w:author="Huawei" w:date="2021-04-21T14:49:00Z"/>
                <w:rFonts w:eastAsia="宋体"/>
                <w:lang w:eastAsia="zh-CN"/>
              </w:rPr>
            </w:pPr>
            <w:ins w:id="19524" w:author="Huawei" w:date="2021-04-21T14:49:00Z">
              <w: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7E5CF400" w14:textId="77777777" w:rsidR="000732A6" w:rsidRDefault="000732A6" w:rsidP="000732A6">
            <w:pPr>
              <w:pStyle w:val="TAC"/>
              <w:rPr>
                <w:ins w:id="19525" w:author="Huawei" w:date="2021-04-21T14:49:00Z"/>
                <w:rFonts w:eastAsia="Calibri"/>
                <w:szCs w:val="22"/>
                <w:lang w:eastAsia="zh-CN"/>
              </w:rPr>
            </w:pPr>
            <w:ins w:id="19526" w:author="Huawei" w:date="2021-04-21T14:49: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4F099571" w14:textId="77777777" w:rsidR="000732A6" w:rsidRDefault="000732A6" w:rsidP="000732A6">
            <w:pPr>
              <w:pStyle w:val="TAC"/>
              <w:rPr>
                <w:ins w:id="19527" w:author="Huawei" w:date="2021-04-21T14:49:00Z"/>
                <w:rFonts w:eastAsia="Calibri"/>
                <w:szCs w:val="22"/>
                <w:lang w:eastAsia="zh-CN"/>
              </w:rPr>
            </w:pPr>
            <w:ins w:id="19528" w:author="Huawei" w:date="2021-04-21T14:49: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3DB6EA31" w14:textId="77777777" w:rsidR="000732A6" w:rsidRDefault="000732A6" w:rsidP="000732A6">
            <w:pPr>
              <w:pStyle w:val="TAC"/>
              <w:rPr>
                <w:ins w:id="19529" w:author="Huawei" w:date="2021-04-21T14:49:00Z"/>
                <w:rFonts w:eastAsia="Calibri"/>
                <w:szCs w:val="22"/>
                <w:lang w:eastAsia="zh-CN"/>
              </w:rPr>
            </w:pPr>
            <w:ins w:id="19530" w:author="Huawei" w:date="2021-04-21T14:49:00Z">
              <w:r>
                <w:rPr>
                  <w:rFonts w:eastAsia="Calibri"/>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2D4320FC" w14:textId="77777777" w:rsidR="000732A6" w:rsidRDefault="000732A6" w:rsidP="000732A6">
            <w:pPr>
              <w:pStyle w:val="TAC"/>
              <w:rPr>
                <w:ins w:id="19531" w:author="Huawei" w:date="2021-04-21T14:49:00Z"/>
                <w:rFonts w:eastAsia="Calibri"/>
                <w:szCs w:val="22"/>
                <w:lang w:eastAsia="zh-CN"/>
              </w:rPr>
            </w:pPr>
            <w:ins w:id="19532" w:author="Huawei" w:date="2021-04-21T14:49:00Z">
              <w:r>
                <w:rPr>
                  <w:rFonts w:eastAsia="Calibri"/>
                  <w:lang w:eastAsia="zh-CN"/>
                </w:rPr>
                <w:t>12</w:t>
              </w:r>
            </w:ins>
          </w:p>
        </w:tc>
      </w:tr>
      <w:tr w:rsidR="000732A6" w14:paraId="55A80254" w14:textId="77777777" w:rsidTr="000732A6">
        <w:trPr>
          <w:jc w:val="center"/>
          <w:ins w:id="19533"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5972DDD" w14:textId="77777777" w:rsidR="000732A6" w:rsidRDefault="000732A6" w:rsidP="000732A6">
            <w:pPr>
              <w:pStyle w:val="TAC"/>
              <w:rPr>
                <w:ins w:id="19534" w:author="Huawei" w:date="2021-04-21T14:49:00Z"/>
                <w:rFonts w:eastAsia="宋体"/>
                <w:lang w:eastAsia="zh-CN"/>
              </w:rPr>
            </w:pPr>
            <w:ins w:id="19535" w:author="Huawei" w:date="2021-04-21T14:49:00Z">
              <w:r>
                <w:t>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43C75B51" w14:textId="50EDC228" w:rsidR="000732A6" w:rsidRDefault="00895613" w:rsidP="000732A6">
            <w:pPr>
              <w:pStyle w:val="TAC"/>
              <w:rPr>
                <w:ins w:id="19536" w:author="Huawei" w:date="2021-04-21T14:49:00Z"/>
                <w:rFonts w:eastAsia="Calibri"/>
                <w:szCs w:val="22"/>
                <w:lang w:eastAsia="zh-CN"/>
              </w:rPr>
            </w:pPr>
            <w:ins w:id="19537" w:author="Huawei" w:date="2021-04-22T10:44: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52070FB6" w14:textId="77777777" w:rsidR="000732A6" w:rsidRDefault="000732A6" w:rsidP="000732A6">
            <w:pPr>
              <w:pStyle w:val="TAC"/>
              <w:rPr>
                <w:ins w:id="19538" w:author="Huawei" w:date="2021-04-21T14:49:00Z"/>
                <w:rFonts w:eastAsia="Calibri"/>
                <w:szCs w:val="22"/>
                <w:lang w:eastAsia="zh-CN"/>
              </w:rPr>
            </w:pPr>
            <w:ins w:id="19539" w:author="Huawei" w:date="2021-04-21T14:49: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73F2986C" w14:textId="77777777" w:rsidR="000732A6" w:rsidRDefault="000732A6" w:rsidP="000732A6">
            <w:pPr>
              <w:pStyle w:val="TAC"/>
              <w:rPr>
                <w:ins w:id="19540" w:author="Huawei" w:date="2021-04-21T14:49:00Z"/>
                <w:rFonts w:eastAsia="Calibri"/>
                <w:szCs w:val="22"/>
                <w:lang w:eastAsia="zh-CN"/>
              </w:rPr>
            </w:pPr>
            <w:ins w:id="19541" w:author="Huawei" w:date="2021-04-21T14:49:00Z">
              <w:r>
                <w:rPr>
                  <w:rFonts w:eastAsia="Calibri"/>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CCE693C" w14:textId="77777777" w:rsidR="000732A6" w:rsidRDefault="000732A6" w:rsidP="000732A6">
            <w:pPr>
              <w:pStyle w:val="TAC"/>
              <w:rPr>
                <w:ins w:id="19542" w:author="Huawei" w:date="2021-04-21T14:49:00Z"/>
                <w:rFonts w:eastAsia="Calibri"/>
                <w:szCs w:val="22"/>
                <w:lang w:eastAsia="zh-CN"/>
              </w:rPr>
            </w:pPr>
            <w:ins w:id="19543" w:author="Huawei" w:date="2021-04-21T14:49:00Z">
              <w:r>
                <w:rPr>
                  <w:rFonts w:eastAsia="Calibri"/>
                  <w:lang w:eastAsia="zh-CN"/>
                </w:rPr>
                <w:t>4</w:t>
              </w:r>
            </w:ins>
          </w:p>
        </w:tc>
      </w:tr>
      <w:tr w:rsidR="000732A6" w14:paraId="35572FE7" w14:textId="77777777" w:rsidTr="000732A6">
        <w:trPr>
          <w:jc w:val="center"/>
          <w:ins w:id="19544"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96E410F" w14:textId="77777777" w:rsidR="000732A6" w:rsidRDefault="000732A6" w:rsidP="000732A6">
            <w:pPr>
              <w:pStyle w:val="TAC"/>
              <w:rPr>
                <w:ins w:id="19545" w:author="Huawei" w:date="2021-04-21T14:49:00Z"/>
                <w:rFonts w:eastAsia="宋体"/>
                <w:lang w:eastAsia="zh-CN"/>
              </w:rPr>
            </w:pPr>
            <w:ins w:id="19546" w:author="Huawei" w:date="2021-04-21T14:49:00Z">
              <w:r>
                <w:t xml:space="preserve">Number of DMRS </w:t>
              </w:r>
              <w:r>
                <w:rPr>
                  <w:lang w:eastAsia="zh-CN"/>
                </w:rPr>
                <w:t>REs</w:t>
              </w:r>
              <w:r>
                <w:t xml:space="preserve"> (Note 1)</w:t>
              </w:r>
            </w:ins>
          </w:p>
        </w:tc>
        <w:tc>
          <w:tcPr>
            <w:tcW w:w="0" w:type="auto"/>
            <w:tcBorders>
              <w:top w:val="single" w:sz="4" w:space="0" w:color="auto"/>
              <w:left w:val="single" w:sz="4" w:space="0" w:color="auto"/>
              <w:bottom w:val="single" w:sz="4" w:space="0" w:color="auto"/>
              <w:right w:val="single" w:sz="4" w:space="0" w:color="auto"/>
            </w:tcBorders>
            <w:vAlign w:val="center"/>
          </w:tcPr>
          <w:p w14:paraId="05C2AF8C" w14:textId="77777777" w:rsidR="000732A6" w:rsidRDefault="000732A6" w:rsidP="000732A6">
            <w:pPr>
              <w:pStyle w:val="TAC"/>
              <w:rPr>
                <w:ins w:id="19547" w:author="Huawei" w:date="2021-04-21T14:49:00Z"/>
                <w:rFonts w:eastAsia="Calibri"/>
                <w:szCs w:val="22"/>
                <w:lang w:eastAsia="zh-CN"/>
              </w:rPr>
            </w:pPr>
            <w:ins w:id="19548" w:author="Huawei" w:date="2021-04-21T14:49: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18D55232" w14:textId="77777777" w:rsidR="000732A6" w:rsidRDefault="000732A6" w:rsidP="000732A6">
            <w:pPr>
              <w:pStyle w:val="TAC"/>
              <w:rPr>
                <w:ins w:id="19549" w:author="Huawei" w:date="2021-04-21T14:49:00Z"/>
                <w:rFonts w:eastAsia="Calibri"/>
                <w:szCs w:val="22"/>
                <w:lang w:eastAsia="zh-CN"/>
              </w:rPr>
            </w:pPr>
            <w:ins w:id="19550" w:author="Huawei" w:date="2021-04-21T14:49: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4ABF14D1" w14:textId="77777777" w:rsidR="000732A6" w:rsidRDefault="000732A6" w:rsidP="000732A6">
            <w:pPr>
              <w:pStyle w:val="TAC"/>
              <w:rPr>
                <w:ins w:id="19551" w:author="Huawei" w:date="2021-04-21T14:49:00Z"/>
                <w:rFonts w:eastAsia="Calibri"/>
                <w:szCs w:val="22"/>
                <w:lang w:eastAsia="zh-CN"/>
              </w:rPr>
            </w:pPr>
            <w:ins w:id="19552" w:author="Huawei" w:date="2021-04-21T14:49:00Z">
              <w:r>
                <w:rPr>
                  <w:rFonts w:eastAsia="Calibri"/>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1F8E68CC" w14:textId="77777777" w:rsidR="000732A6" w:rsidRDefault="000732A6" w:rsidP="000732A6">
            <w:pPr>
              <w:pStyle w:val="TAC"/>
              <w:rPr>
                <w:ins w:id="19553" w:author="Huawei" w:date="2021-04-21T14:49:00Z"/>
                <w:rFonts w:eastAsia="Calibri"/>
                <w:szCs w:val="22"/>
                <w:lang w:eastAsia="zh-CN"/>
              </w:rPr>
            </w:pPr>
            <w:ins w:id="19554" w:author="Huawei" w:date="2021-04-21T14:49:00Z">
              <w:r>
                <w:rPr>
                  <w:rFonts w:eastAsia="Calibri"/>
                  <w:lang w:eastAsia="zh-CN"/>
                </w:rPr>
                <w:t>24</w:t>
              </w:r>
            </w:ins>
          </w:p>
        </w:tc>
      </w:tr>
      <w:tr w:rsidR="000732A6" w14:paraId="69B752D6" w14:textId="77777777" w:rsidTr="000732A6">
        <w:trPr>
          <w:jc w:val="center"/>
          <w:ins w:id="19555"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CD589EE" w14:textId="77777777" w:rsidR="000732A6" w:rsidRDefault="000732A6" w:rsidP="000732A6">
            <w:pPr>
              <w:pStyle w:val="TAC"/>
              <w:rPr>
                <w:ins w:id="19556" w:author="Huawei" w:date="2021-04-21T14:49:00Z"/>
                <w:rFonts w:eastAsia="宋体"/>
                <w:lang w:eastAsia="zh-CN"/>
              </w:rPr>
            </w:pPr>
            <w:ins w:id="19557" w:author="Huawei" w:date="2021-04-21T14:49:00Z">
              <w:r>
                <w:t>Overhead</w:t>
              </w:r>
              <w:r>
                <w:rPr>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57196792" w14:textId="77777777" w:rsidR="000732A6" w:rsidRDefault="000732A6" w:rsidP="000732A6">
            <w:pPr>
              <w:pStyle w:val="TAC"/>
              <w:rPr>
                <w:ins w:id="19558" w:author="Huawei" w:date="2021-04-21T14:49:00Z"/>
                <w:rFonts w:eastAsia="Calibri"/>
                <w:szCs w:val="22"/>
                <w:lang w:eastAsia="zh-CN"/>
              </w:rPr>
            </w:pPr>
            <w:ins w:id="19559" w:author="Huawei" w:date="2021-04-21T14:49: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04A72C7A" w14:textId="77777777" w:rsidR="000732A6" w:rsidRDefault="000732A6" w:rsidP="000732A6">
            <w:pPr>
              <w:pStyle w:val="TAC"/>
              <w:rPr>
                <w:ins w:id="19560" w:author="Huawei" w:date="2021-04-21T14:49:00Z"/>
                <w:rFonts w:eastAsia="Calibri"/>
                <w:szCs w:val="22"/>
                <w:lang w:eastAsia="zh-CN"/>
              </w:rPr>
            </w:pPr>
            <w:ins w:id="19561" w:author="Huawei" w:date="2021-04-21T14:49: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1C61EF08" w14:textId="77777777" w:rsidR="000732A6" w:rsidRDefault="000732A6" w:rsidP="000732A6">
            <w:pPr>
              <w:pStyle w:val="TAC"/>
              <w:rPr>
                <w:ins w:id="19562" w:author="Huawei" w:date="2021-04-21T14:49:00Z"/>
                <w:rFonts w:eastAsia="Calibri"/>
                <w:szCs w:val="22"/>
                <w:lang w:eastAsia="zh-CN"/>
              </w:rPr>
            </w:pPr>
            <w:ins w:id="19563" w:author="Huawei" w:date="2021-04-21T14:49:00Z">
              <w:r>
                <w:rPr>
                  <w:rFonts w:eastAsia="Calibri"/>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741BCDE9" w14:textId="77777777" w:rsidR="000732A6" w:rsidRDefault="000732A6" w:rsidP="000732A6">
            <w:pPr>
              <w:pStyle w:val="TAC"/>
              <w:rPr>
                <w:ins w:id="19564" w:author="Huawei" w:date="2021-04-21T14:49:00Z"/>
                <w:rFonts w:eastAsia="Calibri"/>
                <w:szCs w:val="22"/>
                <w:lang w:eastAsia="zh-CN"/>
              </w:rPr>
            </w:pPr>
            <w:ins w:id="19565" w:author="Huawei" w:date="2021-04-21T14:49:00Z">
              <w:r>
                <w:rPr>
                  <w:rFonts w:eastAsia="Calibri"/>
                  <w:lang w:eastAsia="zh-CN"/>
                </w:rPr>
                <w:t>0</w:t>
              </w:r>
            </w:ins>
          </w:p>
        </w:tc>
      </w:tr>
      <w:tr w:rsidR="000732A6" w14:paraId="2832B561" w14:textId="77777777" w:rsidTr="000732A6">
        <w:trPr>
          <w:jc w:val="center"/>
          <w:ins w:id="19566"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8F1CADD" w14:textId="77777777" w:rsidR="000732A6" w:rsidRDefault="000732A6" w:rsidP="000732A6">
            <w:pPr>
              <w:pStyle w:val="TAC"/>
              <w:rPr>
                <w:ins w:id="19567" w:author="Huawei" w:date="2021-04-21T14:49:00Z"/>
                <w:rFonts w:eastAsia="宋体"/>
                <w:lang w:eastAsia="zh-CN"/>
              </w:rPr>
            </w:pPr>
            <w:ins w:id="19568" w:author="Huawei" w:date="2021-04-21T14:49:00Z">
              <w:r>
                <w:rPr>
                  <w:lang w:eastAsia="zh-CN"/>
                </w:rPr>
                <w:t>Available RE-s</w:t>
              </w:r>
              <w:r>
                <w:rPr>
                  <w:lang w:val="en-US" w:eastAsia="zh-CN"/>
                </w:rPr>
                <w:t xml:space="preserve"> for PDSCH</w:t>
              </w:r>
            </w:ins>
          </w:p>
        </w:tc>
        <w:tc>
          <w:tcPr>
            <w:tcW w:w="0" w:type="auto"/>
            <w:tcBorders>
              <w:top w:val="single" w:sz="4" w:space="0" w:color="auto"/>
              <w:left w:val="single" w:sz="4" w:space="0" w:color="auto"/>
              <w:bottom w:val="single" w:sz="4" w:space="0" w:color="auto"/>
              <w:right w:val="single" w:sz="4" w:space="0" w:color="auto"/>
            </w:tcBorders>
            <w:vAlign w:val="center"/>
          </w:tcPr>
          <w:p w14:paraId="2F004213" w14:textId="77777777" w:rsidR="000732A6" w:rsidRDefault="000732A6" w:rsidP="000732A6">
            <w:pPr>
              <w:pStyle w:val="TAC"/>
              <w:rPr>
                <w:ins w:id="19569" w:author="Huawei" w:date="2021-04-21T14:49:00Z"/>
                <w:rFonts w:eastAsia="Calibri"/>
                <w:szCs w:val="22"/>
                <w:lang w:eastAsia="zh-CN"/>
              </w:rPr>
            </w:pPr>
            <w:ins w:id="19570" w:author="Huawei" w:date="2021-04-21T14:49:00Z">
              <w:r>
                <w:rPr>
                  <w:rFonts w:eastAsia="Calibri"/>
                  <w:szCs w:val="22"/>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37F398D0" w14:textId="77777777" w:rsidR="000732A6" w:rsidRDefault="000732A6" w:rsidP="000732A6">
            <w:pPr>
              <w:pStyle w:val="TAC"/>
              <w:rPr>
                <w:ins w:id="19571" w:author="Huawei" w:date="2021-04-21T14:49:00Z"/>
                <w:rFonts w:eastAsia="Calibri"/>
                <w:szCs w:val="22"/>
                <w:lang w:eastAsia="zh-CN"/>
              </w:rPr>
            </w:pPr>
            <w:ins w:id="19572" w:author="Huawei" w:date="2021-04-21T14:49:00Z">
              <w:r>
                <w:rPr>
                  <w:rFonts w:eastAsia="Calibri"/>
                  <w:szCs w:val="22"/>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173A2919" w14:textId="77777777" w:rsidR="000732A6" w:rsidRDefault="000732A6" w:rsidP="000732A6">
            <w:pPr>
              <w:pStyle w:val="TAC"/>
              <w:rPr>
                <w:ins w:id="19573" w:author="Huawei" w:date="2021-04-21T14:49:00Z"/>
                <w:rFonts w:eastAsia="Calibri"/>
                <w:szCs w:val="22"/>
                <w:lang w:eastAsia="zh-CN"/>
              </w:rPr>
            </w:pPr>
            <w:ins w:id="19574" w:author="Huawei" w:date="2021-04-21T14:49:00Z">
              <w:r>
                <w:rPr>
                  <w:rFonts w:eastAsia="Calibri"/>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2D476D23" w14:textId="77777777" w:rsidR="000732A6" w:rsidRDefault="000732A6" w:rsidP="000732A6">
            <w:pPr>
              <w:pStyle w:val="TAC"/>
              <w:rPr>
                <w:ins w:id="19575" w:author="Huawei" w:date="2021-04-21T14:49:00Z"/>
                <w:rFonts w:eastAsia="Calibri"/>
                <w:szCs w:val="22"/>
                <w:lang w:eastAsia="zh-CN"/>
              </w:rPr>
            </w:pPr>
            <w:ins w:id="19576" w:author="Huawei" w:date="2021-04-21T14:49:00Z">
              <w:r>
                <w:rPr>
                  <w:rFonts w:eastAsia="Calibri"/>
                  <w:lang w:eastAsia="zh-CN"/>
                </w:rPr>
                <w:t>12720</w:t>
              </w:r>
            </w:ins>
          </w:p>
        </w:tc>
      </w:tr>
      <w:tr w:rsidR="000732A6" w14:paraId="34F20711" w14:textId="77777777" w:rsidTr="000732A6">
        <w:trPr>
          <w:jc w:val="center"/>
          <w:ins w:id="1957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C64FFAA" w14:textId="77777777" w:rsidR="000732A6" w:rsidRDefault="000732A6" w:rsidP="000732A6">
            <w:pPr>
              <w:pStyle w:val="TAC"/>
              <w:rPr>
                <w:ins w:id="19578" w:author="Huawei" w:date="2021-04-21T14:49:00Z"/>
                <w:rFonts w:eastAsia="Calibri"/>
                <w:szCs w:val="22"/>
                <w:lang w:eastAsia="zh-CN"/>
              </w:rPr>
            </w:pPr>
            <w:ins w:id="19579" w:author="Huawei" w:date="2021-04-21T14:49:00Z">
              <w:r>
                <w:rPr>
                  <w:rFonts w:eastAsia="Calibri"/>
                  <w:szCs w:val="22"/>
                  <w:lang w:eastAsia="zh-CN"/>
                </w:rPr>
                <w:t>CQI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B0E3CB" w14:textId="77777777" w:rsidR="000732A6" w:rsidRDefault="000732A6" w:rsidP="000732A6">
            <w:pPr>
              <w:pStyle w:val="TAC"/>
              <w:rPr>
                <w:ins w:id="19580" w:author="Huawei" w:date="2021-04-21T14:49:00Z"/>
                <w:rFonts w:eastAsia="Calibri"/>
                <w:szCs w:val="22"/>
                <w:lang w:eastAsia="zh-CN"/>
              </w:rPr>
            </w:pPr>
            <w:ins w:id="19581" w:author="Huawei" w:date="2021-04-21T14:49:00Z">
              <w:r>
                <w:rPr>
                  <w:rFonts w:eastAsia="Calibri"/>
                  <w:szCs w:val="22"/>
                  <w:lang w:eastAsia="zh-CN"/>
                </w:rPr>
                <w:t>Spectral efficiency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1F9DB7" w14:textId="77777777" w:rsidR="000732A6" w:rsidRDefault="000732A6" w:rsidP="000732A6">
            <w:pPr>
              <w:pStyle w:val="TAC"/>
              <w:rPr>
                <w:ins w:id="19582" w:author="Huawei" w:date="2021-04-21T14:49:00Z"/>
                <w:rFonts w:eastAsia="Calibri"/>
                <w:szCs w:val="22"/>
                <w:lang w:eastAsia="zh-CN"/>
              </w:rPr>
            </w:pPr>
            <w:ins w:id="19583" w:author="Huawei" w:date="2021-04-21T14:49:00Z">
              <w:r>
                <w:rPr>
                  <w:rFonts w:eastAsia="Calibri"/>
                  <w:szCs w:val="22"/>
                  <w:lang w:eastAsia="zh-CN"/>
                </w:rPr>
                <w:t>MCS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F24D72" w14:textId="77777777" w:rsidR="000732A6" w:rsidRDefault="000732A6" w:rsidP="000732A6">
            <w:pPr>
              <w:pStyle w:val="TAC"/>
              <w:rPr>
                <w:ins w:id="19584" w:author="Huawei" w:date="2021-04-21T14:49:00Z"/>
                <w:rFonts w:eastAsia="Calibri"/>
                <w:szCs w:val="22"/>
              </w:rPr>
            </w:pPr>
            <w:ins w:id="19585" w:author="Huawei" w:date="2021-04-21T14:49:00Z">
              <w:r>
                <w:rPr>
                  <w:rFonts w:eastAsia="Calibri"/>
                  <w:szCs w:val="22"/>
                </w:rPr>
                <w:t>Modulation</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791F1B1" w14:textId="77777777" w:rsidR="000732A6" w:rsidRDefault="000732A6" w:rsidP="000732A6">
            <w:pPr>
              <w:pStyle w:val="TAC"/>
              <w:rPr>
                <w:ins w:id="19586" w:author="Huawei" w:date="2021-04-21T14:49:00Z"/>
                <w:rFonts w:eastAsia="Calibri"/>
                <w:szCs w:val="22"/>
              </w:rPr>
            </w:pPr>
            <w:ins w:id="19587" w:author="Huawei" w:date="2021-04-21T14:49:00Z">
              <w:r>
                <w:rPr>
                  <w:rFonts w:eastAsia="Calibri"/>
                  <w:szCs w:val="22"/>
                </w:rPr>
                <w:t>Information Bit Payload per Slot</w:t>
              </w:r>
            </w:ins>
          </w:p>
        </w:tc>
      </w:tr>
      <w:tr w:rsidR="000732A6" w14:paraId="4C0AA16A" w14:textId="77777777" w:rsidTr="000732A6">
        <w:trPr>
          <w:jc w:val="center"/>
          <w:ins w:id="19588"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405E314" w14:textId="77777777" w:rsidR="000732A6" w:rsidRDefault="000732A6" w:rsidP="000732A6">
            <w:pPr>
              <w:pStyle w:val="TAC"/>
              <w:rPr>
                <w:ins w:id="19589" w:author="Huawei" w:date="2021-04-21T14:49:00Z"/>
                <w:rFonts w:eastAsia="Calibri"/>
                <w:szCs w:val="22"/>
                <w:lang w:eastAsia="zh-CN"/>
              </w:rPr>
            </w:pPr>
            <w:ins w:id="19590" w:author="Huawei" w:date="2021-04-21T14:49: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E5502E" w14:textId="77777777" w:rsidR="000732A6" w:rsidRDefault="000732A6" w:rsidP="000732A6">
            <w:pPr>
              <w:pStyle w:val="TAC"/>
              <w:rPr>
                <w:ins w:id="19591" w:author="Huawei" w:date="2021-04-21T14:49:00Z"/>
                <w:rFonts w:eastAsia="Calibri"/>
                <w:szCs w:val="22"/>
                <w:lang w:eastAsia="zh-CN"/>
              </w:rPr>
            </w:pPr>
            <w:ins w:id="19592" w:author="Huawei" w:date="2021-04-21T14:49: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41CD59" w14:textId="77777777" w:rsidR="000732A6" w:rsidRDefault="000732A6" w:rsidP="000732A6">
            <w:pPr>
              <w:pStyle w:val="TAC"/>
              <w:rPr>
                <w:ins w:id="19593" w:author="Huawei" w:date="2021-04-21T14:49:00Z"/>
                <w:rFonts w:eastAsia="Calibri"/>
                <w:szCs w:val="22"/>
                <w:lang w:eastAsia="zh-CN"/>
              </w:rPr>
            </w:pPr>
            <w:ins w:id="19594" w:author="Huawei" w:date="2021-04-21T14:49: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6FCAF7" w14:textId="77777777" w:rsidR="000732A6" w:rsidRDefault="000732A6" w:rsidP="000732A6">
            <w:pPr>
              <w:pStyle w:val="TAC"/>
              <w:rPr>
                <w:ins w:id="19595" w:author="Huawei" w:date="2021-04-21T14:49:00Z"/>
                <w:rFonts w:eastAsia="Calibri"/>
                <w:szCs w:val="22"/>
                <w:lang w:eastAsia="zh-CN"/>
              </w:rPr>
            </w:pPr>
            <w:ins w:id="19596" w:author="Huawei" w:date="2021-04-21T14:49: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tcPr>
          <w:p w14:paraId="3ECA3455" w14:textId="77777777" w:rsidR="000732A6" w:rsidRDefault="000732A6" w:rsidP="000732A6">
            <w:pPr>
              <w:pStyle w:val="TAC"/>
              <w:rPr>
                <w:ins w:id="19597" w:author="Huawei" w:date="2021-04-21T14:49:00Z"/>
                <w:rFonts w:eastAsia="Calibri"/>
                <w:szCs w:val="22"/>
                <w:lang w:eastAsia="zh-CN"/>
              </w:rPr>
            </w:pPr>
            <w:ins w:id="19598" w:author="Huawei" w:date="2021-04-21T14:49: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6E46691B" w14:textId="77777777" w:rsidR="000732A6" w:rsidRDefault="000732A6" w:rsidP="000732A6">
            <w:pPr>
              <w:pStyle w:val="TAC"/>
              <w:rPr>
                <w:ins w:id="19599" w:author="Huawei" w:date="2021-04-21T14:49:00Z"/>
                <w:rFonts w:eastAsia="Calibri"/>
                <w:szCs w:val="22"/>
                <w:lang w:eastAsia="zh-CN"/>
              </w:rPr>
            </w:pPr>
            <w:ins w:id="19600" w:author="Huawei" w:date="2021-04-21T14:49: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1E3B34E9" w14:textId="77777777" w:rsidR="000732A6" w:rsidRDefault="000732A6" w:rsidP="000732A6">
            <w:pPr>
              <w:pStyle w:val="TAC"/>
              <w:rPr>
                <w:ins w:id="19601" w:author="Huawei" w:date="2021-04-21T14:49:00Z"/>
                <w:rFonts w:eastAsia="Calibri"/>
                <w:szCs w:val="22"/>
                <w:lang w:eastAsia="zh-CN"/>
              </w:rPr>
            </w:pPr>
            <w:ins w:id="19602" w:author="Huawei" w:date="2021-04-21T14:49:00Z">
              <w:r>
                <w:rPr>
                  <w:rFonts w:eastAsia="Calibri"/>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60698B1C" w14:textId="77777777" w:rsidR="000732A6" w:rsidRDefault="000732A6" w:rsidP="000732A6">
            <w:pPr>
              <w:pStyle w:val="TAC"/>
              <w:rPr>
                <w:ins w:id="19603" w:author="Huawei" w:date="2021-04-21T14:49:00Z"/>
                <w:rFonts w:eastAsia="Calibri"/>
                <w:szCs w:val="22"/>
                <w:lang w:eastAsia="zh-CN"/>
              </w:rPr>
            </w:pPr>
            <w:ins w:id="19604" w:author="Huawei" w:date="2021-04-21T14:49:00Z">
              <w:r>
                <w:rPr>
                  <w:rFonts w:eastAsia="Calibri"/>
                  <w:lang w:eastAsia="zh-CN"/>
                </w:rPr>
                <w:t>N/A</w:t>
              </w:r>
            </w:ins>
          </w:p>
        </w:tc>
      </w:tr>
      <w:tr w:rsidR="00895613" w14:paraId="59E6CF70" w14:textId="77777777" w:rsidTr="00895613">
        <w:trPr>
          <w:jc w:val="center"/>
          <w:ins w:id="19605"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EDF3D18" w14:textId="77777777" w:rsidR="00895613" w:rsidRDefault="00895613" w:rsidP="00895613">
            <w:pPr>
              <w:pStyle w:val="TAC"/>
              <w:rPr>
                <w:ins w:id="19606" w:author="Huawei" w:date="2021-04-21T14:49:00Z"/>
                <w:rFonts w:eastAsia="Calibri"/>
                <w:szCs w:val="22"/>
                <w:lang w:eastAsia="zh-CN"/>
              </w:rPr>
            </w:pPr>
            <w:ins w:id="19607" w:author="Huawei" w:date="2021-04-21T14:49: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379689" w14:textId="77777777" w:rsidR="00895613" w:rsidRDefault="00895613" w:rsidP="00895613">
            <w:pPr>
              <w:pStyle w:val="TAC"/>
              <w:rPr>
                <w:ins w:id="19608" w:author="Huawei" w:date="2021-04-21T14:49:00Z"/>
                <w:rFonts w:eastAsia="Calibri"/>
                <w:szCs w:val="22"/>
                <w:lang w:eastAsia="zh-CN"/>
              </w:rPr>
            </w:pPr>
            <w:ins w:id="19609" w:author="Huawei" w:date="2021-04-21T14:49:00Z">
              <w:r>
                <w:rPr>
                  <w:rFonts w:eastAsia="Calibri"/>
                  <w:lang w:eastAsia="en-GB"/>
                </w:rPr>
                <w:t xml:space="preserve">0.1523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96F74A" w14:textId="77777777" w:rsidR="00895613" w:rsidRDefault="00895613" w:rsidP="00895613">
            <w:pPr>
              <w:pStyle w:val="TAC"/>
              <w:rPr>
                <w:ins w:id="19610" w:author="Huawei" w:date="2021-04-21T14:49:00Z"/>
                <w:rFonts w:eastAsia="Calibri"/>
                <w:szCs w:val="22"/>
                <w:lang w:eastAsia="zh-CN"/>
              </w:rPr>
            </w:pPr>
            <w:ins w:id="19611" w:author="Huawei" w:date="2021-04-21T14:49:00Z">
              <w:r>
                <w:rPr>
                  <w:rFonts w:eastAsia="Calibri"/>
                  <w:szCs w:val="22"/>
                  <w:lang w:eastAsia="zh-CN"/>
                </w:rPr>
                <w:t>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998C7A" w14:textId="77777777" w:rsidR="00895613" w:rsidRDefault="00895613" w:rsidP="00895613">
            <w:pPr>
              <w:pStyle w:val="TAC"/>
              <w:rPr>
                <w:ins w:id="19612" w:author="Huawei" w:date="2021-04-21T14:49:00Z"/>
                <w:rFonts w:eastAsia="Calibri"/>
                <w:szCs w:val="22"/>
                <w:lang w:eastAsia="zh-CN"/>
              </w:rPr>
            </w:pPr>
            <w:ins w:id="19613" w:author="Huawei" w:date="2021-04-21T14:49:00Z">
              <w:r>
                <w:rPr>
                  <w:rFonts w:eastAsia="Calibri"/>
                  <w:szCs w:val="22"/>
                  <w:lang w:eastAsia="zh-CN"/>
                </w:rPr>
                <w:t>QPSK</w:t>
              </w:r>
            </w:ins>
          </w:p>
        </w:tc>
        <w:tc>
          <w:tcPr>
            <w:tcW w:w="0" w:type="auto"/>
            <w:tcBorders>
              <w:top w:val="single" w:sz="4" w:space="0" w:color="auto"/>
              <w:left w:val="single" w:sz="4" w:space="0" w:color="auto"/>
              <w:bottom w:val="single" w:sz="4" w:space="0" w:color="auto"/>
              <w:right w:val="single" w:sz="4" w:space="0" w:color="auto"/>
            </w:tcBorders>
          </w:tcPr>
          <w:p w14:paraId="4FAEFFCF" w14:textId="3CCA3089" w:rsidR="00895613" w:rsidRDefault="00895613" w:rsidP="00895613">
            <w:pPr>
              <w:pStyle w:val="TAC"/>
              <w:rPr>
                <w:ins w:id="19614" w:author="Huawei" w:date="2021-04-21T14:49:00Z"/>
                <w:lang w:eastAsia="zh-CN"/>
              </w:rPr>
            </w:pPr>
            <w:ins w:id="19615" w:author="Huawei" w:date="2021-04-22T10:44:00Z">
              <w:r>
                <w:t>2976</w:t>
              </w:r>
            </w:ins>
          </w:p>
        </w:tc>
        <w:tc>
          <w:tcPr>
            <w:tcW w:w="0" w:type="auto"/>
            <w:tcBorders>
              <w:top w:val="single" w:sz="4" w:space="0" w:color="auto"/>
              <w:left w:val="single" w:sz="4" w:space="0" w:color="auto"/>
              <w:bottom w:val="single" w:sz="4" w:space="0" w:color="auto"/>
              <w:right w:val="single" w:sz="4" w:space="0" w:color="auto"/>
            </w:tcBorders>
            <w:vAlign w:val="center"/>
          </w:tcPr>
          <w:p w14:paraId="079879BA" w14:textId="77777777" w:rsidR="00895613" w:rsidRDefault="00895613" w:rsidP="00895613">
            <w:pPr>
              <w:pStyle w:val="TAC"/>
              <w:rPr>
                <w:ins w:id="19616" w:author="Huawei" w:date="2021-04-21T14:49:00Z"/>
                <w:rFonts w:eastAsia="Calibri"/>
                <w:szCs w:val="22"/>
              </w:rPr>
            </w:pPr>
            <w:ins w:id="19617" w:author="Huawei" w:date="2021-04-21T14:49:00Z">
              <w:r>
                <w:rPr>
                  <w:rFonts w:eastAsia="Calibri"/>
                  <w:szCs w:val="22"/>
                </w:rPr>
                <w:t>5896</w:t>
              </w:r>
            </w:ins>
          </w:p>
        </w:tc>
        <w:tc>
          <w:tcPr>
            <w:tcW w:w="0" w:type="auto"/>
            <w:tcBorders>
              <w:top w:val="single" w:sz="4" w:space="0" w:color="auto"/>
              <w:left w:val="single" w:sz="4" w:space="0" w:color="auto"/>
              <w:bottom w:val="single" w:sz="4" w:space="0" w:color="auto"/>
              <w:right w:val="single" w:sz="4" w:space="0" w:color="auto"/>
            </w:tcBorders>
            <w:vAlign w:val="center"/>
          </w:tcPr>
          <w:p w14:paraId="7F8279A8" w14:textId="77777777" w:rsidR="00895613" w:rsidRDefault="00895613" w:rsidP="00895613">
            <w:pPr>
              <w:pStyle w:val="TAC"/>
              <w:rPr>
                <w:ins w:id="19618" w:author="Huawei" w:date="2021-04-21T14:49:00Z"/>
                <w:rFonts w:eastAsia="Calibri"/>
                <w:szCs w:val="22"/>
              </w:rPr>
            </w:pPr>
            <w:ins w:id="19619" w:author="Huawei" w:date="2021-04-21T14:49:00Z">
              <w:r>
                <w:rPr>
                  <w:rFonts w:eastAsia="Calibri"/>
                  <w:lang w:eastAsia="zh-CN"/>
                </w:rPr>
                <w:t>8976</w:t>
              </w:r>
            </w:ins>
          </w:p>
        </w:tc>
        <w:tc>
          <w:tcPr>
            <w:tcW w:w="0" w:type="auto"/>
            <w:tcBorders>
              <w:top w:val="single" w:sz="4" w:space="0" w:color="auto"/>
              <w:left w:val="single" w:sz="4" w:space="0" w:color="auto"/>
              <w:bottom w:val="single" w:sz="4" w:space="0" w:color="auto"/>
              <w:right w:val="single" w:sz="4" w:space="0" w:color="auto"/>
            </w:tcBorders>
            <w:vAlign w:val="center"/>
          </w:tcPr>
          <w:p w14:paraId="4B821EDD" w14:textId="77777777" w:rsidR="00895613" w:rsidRDefault="00895613" w:rsidP="00895613">
            <w:pPr>
              <w:pStyle w:val="TAC"/>
              <w:rPr>
                <w:ins w:id="19620" w:author="Huawei" w:date="2021-04-21T14:49:00Z"/>
                <w:rFonts w:eastAsia="Calibri"/>
                <w:szCs w:val="22"/>
              </w:rPr>
            </w:pPr>
            <w:ins w:id="19621" w:author="Huawei" w:date="2021-04-21T14:49:00Z">
              <w:r>
                <w:rPr>
                  <w:rFonts w:eastAsia="Calibri"/>
                  <w:lang w:eastAsia="zh-CN"/>
                </w:rPr>
                <w:t>11784</w:t>
              </w:r>
            </w:ins>
          </w:p>
        </w:tc>
      </w:tr>
      <w:tr w:rsidR="00895613" w14:paraId="6B576B5E" w14:textId="77777777" w:rsidTr="00895613">
        <w:trPr>
          <w:jc w:val="center"/>
          <w:ins w:id="1962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06B0DCA6" w14:textId="77777777" w:rsidR="00895613" w:rsidRDefault="00895613" w:rsidP="00895613">
            <w:pPr>
              <w:pStyle w:val="TAC"/>
              <w:rPr>
                <w:ins w:id="19623" w:author="Huawei" w:date="2021-04-21T14:49:00Z"/>
                <w:rFonts w:eastAsia="Calibri"/>
                <w:szCs w:val="22"/>
                <w:lang w:eastAsia="zh-CN"/>
              </w:rPr>
            </w:pPr>
            <w:ins w:id="19624" w:author="Huawei" w:date="2021-04-21T14:49: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0D816E" w14:textId="77777777" w:rsidR="00895613" w:rsidRDefault="00895613" w:rsidP="00895613">
            <w:pPr>
              <w:pStyle w:val="TAC"/>
              <w:rPr>
                <w:ins w:id="19625" w:author="Huawei" w:date="2021-04-21T14:49:00Z"/>
                <w:rFonts w:eastAsia="Calibri"/>
                <w:szCs w:val="22"/>
                <w:lang w:eastAsia="zh-CN"/>
              </w:rPr>
            </w:pPr>
            <w:ins w:id="19626" w:author="Huawei" w:date="2021-04-21T14:49:00Z">
              <w:r>
                <w:rPr>
                  <w:rFonts w:eastAsia="Calibri"/>
                  <w:lang w:eastAsia="en-GB"/>
                </w:rPr>
                <w:t xml:space="preserve">0.3770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2B2A7D" w14:textId="77777777" w:rsidR="00895613" w:rsidRDefault="00895613" w:rsidP="00895613">
            <w:pPr>
              <w:pStyle w:val="TAC"/>
              <w:rPr>
                <w:ins w:id="19627" w:author="Huawei" w:date="2021-04-21T14:49:00Z"/>
                <w:rFonts w:eastAsia="Calibri"/>
                <w:szCs w:val="22"/>
                <w:lang w:eastAsia="zh-CN"/>
              </w:rPr>
            </w:pPr>
            <w:ins w:id="19628" w:author="Huawei" w:date="2021-04-21T14:49:00Z">
              <w:r>
                <w:rPr>
                  <w:rFonts w:eastAsia="Calibri"/>
                  <w:szCs w:val="22"/>
                  <w:lang w:eastAsia="zh-CN"/>
                </w:rPr>
                <w:t>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A280" w14:textId="77777777" w:rsidR="00895613" w:rsidRDefault="00895613" w:rsidP="00895613">
            <w:pPr>
              <w:pStyle w:val="TAC"/>
              <w:rPr>
                <w:ins w:id="19629"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4EABDEF8" w14:textId="378465C1" w:rsidR="00895613" w:rsidRDefault="00895613" w:rsidP="00895613">
            <w:pPr>
              <w:pStyle w:val="TAC"/>
              <w:rPr>
                <w:ins w:id="19630" w:author="Huawei" w:date="2021-04-21T14:49:00Z"/>
                <w:rFonts w:eastAsia="Calibri"/>
                <w:szCs w:val="22"/>
                <w:lang w:eastAsia="zh-CN"/>
              </w:rPr>
            </w:pPr>
            <w:ins w:id="19631" w:author="Huawei" w:date="2021-04-22T10:44:00Z">
              <w:r>
                <w:rPr>
                  <w:rFonts w:eastAsia="Calibri"/>
                  <w:szCs w:val="22"/>
                </w:rPr>
                <w:t>4744</w:t>
              </w:r>
            </w:ins>
          </w:p>
        </w:tc>
        <w:tc>
          <w:tcPr>
            <w:tcW w:w="0" w:type="auto"/>
            <w:tcBorders>
              <w:top w:val="single" w:sz="4" w:space="0" w:color="auto"/>
              <w:left w:val="single" w:sz="4" w:space="0" w:color="auto"/>
              <w:bottom w:val="single" w:sz="4" w:space="0" w:color="auto"/>
              <w:right w:val="single" w:sz="4" w:space="0" w:color="auto"/>
            </w:tcBorders>
            <w:vAlign w:val="center"/>
          </w:tcPr>
          <w:p w14:paraId="3295B21A" w14:textId="77777777" w:rsidR="00895613" w:rsidRDefault="00895613" w:rsidP="00895613">
            <w:pPr>
              <w:pStyle w:val="TAC"/>
              <w:rPr>
                <w:ins w:id="19632" w:author="Huawei" w:date="2021-04-21T14:49:00Z"/>
                <w:rFonts w:eastAsia="Calibri"/>
                <w:szCs w:val="22"/>
              </w:rPr>
            </w:pPr>
            <w:ins w:id="19633" w:author="Huawei" w:date="2021-04-21T14:49:00Z">
              <w:r>
                <w:rPr>
                  <w:rFonts w:eastAsia="Calibri"/>
                  <w:szCs w:val="22"/>
                </w:rPr>
                <w:t>9480</w:t>
              </w:r>
            </w:ins>
          </w:p>
        </w:tc>
        <w:tc>
          <w:tcPr>
            <w:tcW w:w="0" w:type="auto"/>
            <w:tcBorders>
              <w:top w:val="single" w:sz="4" w:space="0" w:color="auto"/>
              <w:left w:val="single" w:sz="4" w:space="0" w:color="auto"/>
              <w:bottom w:val="single" w:sz="4" w:space="0" w:color="auto"/>
              <w:right w:val="single" w:sz="4" w:space="0" w:color="auto"/>
            </w:tcBorders>
            <w:vAlign w:val="center"/>
          </w:tcPr>
          <w:p w14:paraId="33DE5967" w14:textId="77777777" w:rsidR="00895613" w:rsidRDefault="00895613" w:rsidP="00895613">
            <w:pPr>
              <w:pStyle w:val="TAC"/>
              <w:rPr>
                <w:ins w:id="19634" w:author="Huawei" w:date="2021-04-21T14:49:00Z"/>
                <w:rFonts w:eastAsia="Calibri"/>
                <w:szCs w:val="22"/>
              </w:rPr>
            </w:pPr>
            <w:ins w:id="19635" w:author="Huawei" w:date="2021-04-21T14:49:00Z">
              <w:r>
                <w:rPr>
                  <w:rFonts w:eastAsia="Calibri"/>
                  <w:lang w:eastAsia="zh-CN"/>
                </w:rPr>
                <w:t>14344</w:t>
              </w:r>
            </w:ins>
          </w:p>
        </w:tc>
        <w:tc>
          <w:tcPr>
            <w:tcW w:w="0" w:type="auto"/>
            <w:tcBorders>
              <w:top w:val="single" w:sz="4" w:space="0" w:color="auto"/>
              <w:left w:val="single" w:sz="4" w:space="0" w:color="auto"/>
              <w:bottom w:val="single" w:sz="4" w:space="0" w:color="auto"/>
              <w:right w:val="single" w:sz="4" w:space="0" w:color="auto"/>
            </w:tcBorders>
            <w:vAlign w:val="center"/>
          </w:tcPr>
          <w:p w14:paraId="7418829B" w14:textId="77777777" w:rsidR="00895613" w:rsidRDefault="00895613" w:rsidP="00895613">
            <w:pPr>
              <w:pStyle w:val="TAC"/>
              <w:rPr>
                <w:ins w:id="19636" w:author="Huawei" w:date="2021-04-21T14:49:00Z"/>
                <w:rFonts w:eastAsia="Calibri"/>
                <w:szCs w:val="22"/>
              </w:rPr>
            </w:pPr>
            <w:ins w:id="19637" w:author="Huawei" w:date="2021-04-21T14:49:00Z">
              <w:r>
                <w:rPr>
                  <w:rFonts w:eastAsia="Calibri"/>
                  <w:lang w:eastAsia="zh-CN"/>
                </w:rPr>
                <w:t>18976</w:t>
              </w:r>
            </w:ins>
          </w:p>
        </w:tc>
      </w:tr>
      <w:tr w:rsidR="00895613" w14:paraId="4ED48B40" w14:textId="77777777" w:rsidTr="00895613">
        <w:trPr>
          <w:jc w:val="center"/>
          <w:ins w:id="19638"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13BEE71E" w14:textId="77777777" w:rsidR="00895613" w:rsidRDefault="00895613" w:rsidP="00895613">
            <w:pPr>
              <w:pStyle w:val="TAC"/>
              <w:rPr>
                <w:ins w:id="19639" w:author="Huawei" w:date="2021-04-21T14:49:00Z"/>
                <w:rFonts w:eastAsia="Calibri"/>
                <w:szCs w:val="22"/>
                <w:lang w:eastAsia="zh-CN"/>
              </w:rPr>
            </w:pPr>
            <w:ins w:id="19640" w:author="Huawei" w:date="2021-04-21T14:49:00Z">
              <w:r>
                <w:rPr>
                  <w:rFonts w:eastAsia="Calibri"/>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B52804" w14:textId="77777777" w:rsidR="00895613" w:rsidRDefault="00895613" w:rsidP="00895613">
            <w:pPr>
              <w:pStyle w:val="TAC"/>
              <w:rPr>
                <w:ins w:id="19641" w:author="Huawei" w:date="2021-04-21T14:49:00Z"/>
                <w:rFonts w:eastAsia="Calibri"/>
                <w:szCs w:val="22"/>
                <w:lang w:eastAsia="zh-CN"/>
              </w:rPr>
            </w:pPr>
            <w:ins w:id="19642" w:author="Huawei" w:date="2021-04-21T14:49:00Z">
              <w:r>
                <w:rPr>
                  <w:rFonts w:eastAsia="Calibri"/>
                  <w:lang w:eastAsia="en-GB"/>
                </w:rPr>
                <w:t xml:space="preserve">0.8770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CCEB2F" w14:textId="77777777" w:rsidR="00895613" w:rsidRDefault="00895613" w:rsidP="00895613">
            <w:pPr>
              <w:pStyle w:val="TAC"/>
              <w:rPr>
                <w:ins w:id="19643" w:author="Huawei" w:date="2021-04-21T14:49:00Z"/>
                <w:rFonts w:eastAsia="Calibri"/>
                <w:szCs w:val="22"/>
                <w:lang w:eastAsia="zh-CN"/>
              </w:rPr>
            </w:pPr>
            <w:ins w:id="19644" w:author="Huawei" w:date="2021-04-21T14:49:00Z">
              <w:r>
                <w:rPr>
                  <w:rFonts w:eastAsia="Calibri"/>
                  <w:szCs w:val="22"/>
                  <w:lang w:eastAsia="zh-CN"/>
                </w:rPr>
                <w:t>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739B9" w14:textId="77777777" w:rsidR="00895613" w:rsidRDefault="00895613" w:rsidP="00895613">
            <w:pPr>
              <w:pStyle w:val="TAC"/>
              <w:rPr>
                <w:ins w:id="19645"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741E4B44" w14:textId="5C82276D" w:rsidR="00895613" w:rsidRDefault="00895613" w:rsidP="00895613">
            <w:pPr>
              <w:pStyle w:val="TAC"/>
              <w:rPr>
                <w:ins w:id="19646" w:author="Huawei" w:date="2021-04-21T14:49:00Z"/>
                <w:rFonts w:eastAsia="Calibri"/>
                <w:szCs w:val="22"/>
                <w:lang w:eastAsia="zh-CN"/>
              </w:rPr>
            </w:pPr>
            <w:ins w:id="19647" w:author="Huawei" w:date="2021-04-22T10:44:00Z">
              <w:r>
                <w:rPr>
                  <w:rFonts w:eastAsia="Calibri"/>
                  <w:szCs w:val="22"/>
                </w:rPr>
                <w:t>11016</w:t>
              </w:r>
            </w:ins>
          </w:p>
        </w:tc>
        <w:tc>
          <w:tcPr>
            <w:tcW w:w="0" w:type="auto"/>
            <w:tcBorders>
              <w:top w:val="single" w:sz="4" w:space="0" w:color="auto"/>
              <w:left w:val="single" w:sz="4" w:space="0" w:color="auto"/>
              <w:bottom w:val="single" w:sz="4" w:space="0" w:color="auto"/>
              <w:right w:val="single" w:sz="4" w:space="0" w:color="auto"/>
            </w:tcBorders>
            <w:vAlign w:val="center"/>
          </w:tcPr>
          <w:p w14:paraId="493A6078" w14:textId="77777777" w:rsidR="00895613" w:rsidRDefault="00895613" w:rsidP="00895613">
            <w:pPr>
              <w:pStyle w:val="TAC"/>
              <w:rPr>
                <w:ins w:id="19648" w:author="Huawei" w:date="2021-04-21T14:49:00Z"/>
                <w:rFonts w:eastAsia="Calibri"/>
                <w:szCs w:val="22"/>
              </w:rPr>
            </w:pPr>
            <w:ins w:id="19649" w:author="Huawei" w:date="2021-04-21T14:49:00Z">
              <w:r>
                <w:rPr>
                  <w:rFonts w:eastAsia="Calibri"/>
                  <w:szCs w:val="22"/>
                </w:rPr>
                <w:t>22536</w:t>
              </w:r>
            </w:ins>
          </w:p>
        </w:tc>
        <w:tc>
          <w:tcPr>
            <w:tcW w:w="0" w:type="auto"/>
            <w:tcBorders>
              <w:top w:val="single" w:sz="4" w:space="0" w:color="auto"/>
              <w:left w:val="single" w:sz="4" w:space="0" w:color="auto"/>
              <w:bottom w:val="single" w:sz="4" w:space="0" w:color="auto"/>
              <w:right w:val="single" w:sz="4" w:space="0" w:color="auto"/>
            </w:tcBorders>
            <w:vAlign w:val="center"/>
          </w:tcPr>
          <w:p w14:paraId="5F93C3AB" w14:textId="77777777" w:rsidR="00895613" w:rsidRDefault="00895613" w:rsidP="00895613">
            <w:pPr>
              <w:pStyle w:val="TAC"/>
              <w:rPr>
                <w:ins w:id="19650" w:author="Huawei" w:date="2021-04-21T14:49:00Z"/>
                <w:rFonts w:eastAsia="Calibri"/>
                <w:szCs w:val="22"/>
              </w:rPr>
            </w:pPr>
            <w:ins w:id="19651" w:author="Huawei" w:date="2021-04-21T14:49:00Z">
              <w:r>
                <w:rPr>
                  <w:rFonts w:eastAsia="Calibri"/>
                  <w:lang w:eastAsia="zh-CN"/>
                </w:rPr>
                <w:t>33816</w:t>
              </w:r>
            </w:ins>
          </w:p>
        </w:tc>
        <w:tc>
          <w:tcPr>
            <w:tcW w:w="0" w:type="auto"/>
            <w:tcBorders>
              <w:top w:val="single" w:sz="4" w:space="0" w:color="auto"/>
              <w:left w:val="single" w:sz="4" w:space="0" w:color="auto"/>
              <w:bottom w:val="single" w:sz="4" w:space="0" w:color="auto"/>
              <w:right w:val="single" w:sz="4" w:space="0" w:color="auto"/>
            </w:tcBorders>
            <w:vAlign w:val="center"/>
          </w:tcPr>
          <w:p w14:paraId="42C65C6D" w14:textId="77777777" w:rsidR="00895613" w:rsidRDefault="00895613" w:rsidP="00895613">
            <w:pPr>
              <w:pStyle w:val="TAC"/>
              <w:rPr>
                <w:ins w:id="19652" w:author="Huawei" w:date="2021-04-21T14:49:00Z"/>
                <w:rFonts w:eastAsia="Calibri"/>
                <w:szCs w:val="22"/>
              </w:rPr>
            </w:pPr>
            <w:ins w:id="19653" w:author="Huawei" w:date="2021-04-21T14:49:00Z">
              <w:r>
                <w:rPr>
                  <w:rFonts w:eastAsia="Calibri"/>
                  <w:lang w:eastAsia="zh-CN"/>
                </w:rPr>
                <w:t>45096</w:t>
              </w:r>
            </w:ins>
          </w:p>
        </w:tc>
      </w:tr>
      <w:tr w:rsidR="00895613" w14:paraId="46DA9D91" w14:textId="77777777" w:rsidTr="00895613">
        <w:trPr>
          <w:jc w:val="center"/>
          <w:ins w:id="1965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AEF054B" w14:textId="77777777" w:rsidR="00895613" w:rsidRDefault="00895613" w:rsidP="00895613">
            <w:pPr>
              <w:pStyle w:val="TAC"/>
              <w:rPr>
                <w:ins w:id="19655" w:author="Huawei" w:date="2021-04-21T14:49:00Z"/>
                <w:rFonts w:eastAsia="Calibri"/>
                <w:szCs w:val="22"/>
                <w:lang w:eastAsia="zh-CN"/>
              </w:rPr>
            </w:pPr>
            <w:ins w:id="19656" w:author="Huawei" w:date="2021-04-21T14:49:00Z">
              <w:r>
                <w:rPr>
                  <w:rFonts w:eastAsia="Calibri"/>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AAEF6D" w14:textId="77777777" w:rsidR="00895613" w:rsidRDefault="00895613" w:rsidP="00895613">
            <w:pPr>
              <w:pStyle w:val="TAC"/>
              <w:rPr>
                <w:ins w:id="19657" w:author="Huawei" w:date="2021-04-21T14:49:00Z"/>
                <w:rFonts w:eastAsia="Calibri"/>
                <w:szCs w:val="22"/>
                <w:lang w:eastAsia="zh-CN"/>
              </w:rPr>
            </w:pPr>
            <w:ins w:id="19658" w:author="Huawei" w:date="2021-04-21T14:49:00Z">
              <w:r>
                <w:rPr>
                  <w:rFonts w:eastAsia="Calibri"/>
                  <w:lang w:eastAsia="en-GB"/>
                </w:rPr>
                <w:t xml:space="preserve">1.4766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B018FE" w14:textId="77777777" w:rsidR="00895613" w:rsidRDefault="00895613" w:rsidP="00895613">
            <w:pPr>
              <w:pStyle w:val="TAC"/>
              <w:rPr>
                <w:ins w:id="19659" w:author="Huawei" w:date="2021-04-21T14:49:00Z"/>
                <w:rFonts w:eastAsia="Calibri"/>
                <w:szCs w:val="22"/>
                <w:lang w:eastAsia="zh-CN"/>
              </w:rPr>
            </w:pPr>
            <w:ins w:id="19660" w:author="Huawei" w:date="2021-04-21T14:49:00Z">
              <w:r>
                <w:rPr>
                  <w:rFonts w:eastAsia="Calibri"/>
                  <w:szCs w:val="22"/>
                  <w:lang w:eastAsia="zh-CN"/>
                </w:rPr>
                <w:t>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BB8D6F" w14:textId="77777777" w:rsidR="00895613" w:rsidRDefault="00895613" w:rsidP="00895613">
            <w:pPr>
              <w:pStyle w:val="TAC"/>
              <w:rPr>
                <w:ins w:id="19661" w:author="Huawei" w:date="2021-04-21T14:49:00Z"/>
                <w:rFonts w:eastAsia="Calibri"/>
                <w:szCs w:val="22"/>
                <w:lang w:eastAsia="zh-CN"/>
              </w:rPr>
            </w:pPr>
            <w:ins w:id="19662" w:author="Huawei" w:date="2021-04-21T14:49:00Z">
              <w:r>
                <w:rPr>
                  <w:rFonts w:eastAsia="Calibri"/>
                  <w:szCs w:val="22"/>
                  <w:lang w:eastAsia="zh-CN"/>
                </w:rPr>
                <w:t>16QAM</w:t>
              </w:r>
            </w:ins>
          </w:p>
        </w:tc>
        <w:tc>
          <w:tcPr>
            <w:tcW w:w="0" w:type="auto"/>
            <w:tcBorders>
              <w:top w:val="single" w:sz="4" w:space="0" w:color="auto"/>
              <w:left w:val="single" w:sz="4" w:space="0" w:color="auto"/>
              <w:bottom w:val="single" w:sz="4" w:space="0" w:color="auto"/>
              <w:right w:val="single" w:sz="4" w:space="0" w:color="auto"/>
            </w:tcBorders>
          </w:tcPr>
          <w:p w14:paraId="7A2DA7E6" w14:textId="1B17D316" w:rsidR="00895613" w:rsidRDefault="00895613" w:rsidP="00895613">
            <w:pPr>
              <w:pStyle w:val="TAC"/>
              <w:rPr>
                <w:ins w:id="19663" w:author="Huawei" w:date="2021-04-21T14:49:00Z"/>
                <w:rFonts w:eastAsia="Calibri"/>
                <w:szCs w:val="22"/>
                <w:lang w:eastAsia="zh-CN"/>
              </w:rPr>
            </w:pPr>
            <w:ins w:id="19664" w:author="Huawei" w:date="2021-04-22T10:44:00Z">
              <w:r>
                <w:rPr>
                  <w:rFonts w:eastAsia="Calibri"/>
                  <w:szCs w:val="22"/>
                </w:rPr>
                <w:t>18960</w:t>
              </w:r>
            </w:ins>
          </w:p>
        </w:tc>
        <w:tc>
          <w:tcPr>
            <w:tcW w:w="0" w:type="auto"/>
            <w:tcBorders>
              <w:top w:val="single" w:sz="4" w:space="0" w:color="auto"/>
              <w:left w:val="single" w:sz="4" w:space="0" w:color="auto"/>
              <w:bottom w:val="single" w:sz="4" w:space="0" w:color="auto"/>
              <w:right w:val="single" w:sz="4" w:space="0" w:color="auto"/>
            </w:tcBorders>
            <w:vAlign w:val="center"/>
          </w:tcPr>
          <w:p w14:paraId="448F14D2" w14:textId="77777777" w:rsidR="00895613" w:rsidRDefault="00895613" w:rsidP="00895613">
            <w:pPr>
              <w:pStyle w:val="TAC"/>
              <w:rPr>
                <w:ins w:id="19665" w:author="Huawei" w:date="2021-04-21T14:49:00Z"/>
                <w:rFonts w:eastAsia="Calibri"/>
                <w:szCs w:val="22"/>
              </w:rPr>
            </w:pPr>
            <w:ins w:id="19666" w:author="Huawei" w:date="2021-04-21T14:49:00Z">
              <w:r>
                <w:rPr>
                  <w:rFonts w:eastAsia="Calibri"/>
                  <w:szCs w:val="22"/>
                </w:rPr>
                <w:t>37896</w:t>
              </w:r>
            </w:ins>
          </w:p>
        </w:tc>
        <w:tc>
          <w:tcPr>
            <w:tcW w:w="0" w:type="auto"/>
            <w:tcBorders>
              <w:top w:val="single" w:sz="4" w:space="0" w:color="auto"/>
              <w:left w:val="single" w:sz="4" w:space="0" w:color="auto"/>
              <w:bottom w:val="single" w:sz="4" w:space="0" w:color="auto"/>
              <w:right w:val="single" w:sz="4" w:space="0" w:color="auto"/>
            </w:tcBorders>
            <w:vAlign w:val="center"/>
          </w:tcPr>
          <w:p w14:paraId="401E9647" w14:textId="77777777" w:rsidR="00895613" w:rsidRDefault="00895613" w:rsidP="00895613">
            <w:pPr>
              <w:pStyle w:val="TAC"/>
              <w:rPr>
                <w:ins w:id="19667" w:author="Huawei" w:date="2021-04-21T14:49:00Z"/>
                <w:rFonts w:eastAsia="Calibri"/>
                <w:szCs w:val="22"/>
              </w:rPr>
            </w:pPr>
            <w:ins w:id="19668" w:author="Huawei" w:date="2021-04-21T14:49:00Z">
              <w:r>
                <w:rPr>
                  <w:rFonts w:eastAsia="Calibri"/>
                  <w:lang w:eastAsia="zh-CN"/>
                </w:rPr>
                <w:t>56368</w:t>
              </w:r>
            </w:ins>
          </w:p>
        </w:tc>
        <w:tc>
          <w:tcPr>
            <w:tcW w:w="0" w:type="auto"/>
            <w:tcBorders>
              <w:top w:val="single" w:sz="4" w:space="0" w:color="auto"/>
              <w:left w:val="single" w:sz="4" w:space="0" w:color="auto"/>
              <w:bottom w:val="single" w:sz="4" w:space="0" w:color="auto"/>
              <w:right w:val="single" w:sz="4" w:space="0" w:color="auto"/>
            </w:tcBorders>
            <w:vAlign w:val="center"/>
          </w:tcPr>
          <w:p w14:paraId="70780166" w14:textId="77777777" w:rsidR="00895613" w:rsidRDefault="00895613" w:rsidP="00895613">
            <w:pPr>
              <w:pStyle w:val="TAC"/>
              <w:rPr>
                <w:ins w:id="19669" w:author="Huawei" w:date="2021-04-21T14:49:00Z"/>
                <w:rFonts w:eastAsia="Calibri"/>
                <w:szCs w:val="22"/>
              </w:rPr>
            </w:pPr>
            <w:ins w:id="19670" w:author="Huawei" w:date="2021-04-21T14:49:00Z">
              <w:r>
                <w:rPr>
                  <w:rFonts w:eastAsia="Calibri"/>
                  <w:lang w:eastAsia="zh-CN"/>
                </w:rPr>
                <w:t>75792</w:t>
              </w:r>
            </w:ins>
          </w:p>
        </w:tc>
      </w:tr>
      <w:tr w:rsidR="00895613" w14:paraId="7E2569D9" w14:textId="77777777" w:rsidTr="00895613">
        <w:trPr>
          <w:jc w:val="center"/>
          <w:ins w:id="1967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BDB92BA" w14:textId="77777777" w:rsidR="00895613" w:rsidRDefault="00895613" w:rsidP="00895613">
            <w:pPr>
              <w:pStyle w:val="TAC"/>
              <w:rPr>
                <w:ins w:id="19672" w:author="Huawei" w:date="2021-04-21T14:49:00Z"/>
                <w:rFonts w:eastAsia="Calibri"/>
                <w:szCs w:val="22"/>
                <w:lang w:eastAsia="zh-CN"/>
              </w:rPr>
            </w:pPr>
            <w:ins w:id="19673" w:author="Huawei" w:date="2021-04-21T14:49:00Z">
              <w:r>
                <w:rPr>
                  <w:rFonts w:eastAsia="Calibri"/>
                  <w:szCs w:val="22"/>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98B540" w14:textId="77777777" w:rsidR="00895613" w:rsidRDefault="00895613" w:rsidP="00895613">
            <w:pPr>
              <w:pStyle w:val="TAC"/>
              <w:rPr>
                <w:ins w:id="19674" w:author="Huawei" w:date="2021-04-21T14:49:00Z"/>
                <w:rFonts w:eastAsia="Calibri"/>
                <w:szCs w:val="22"/>
                <w:lang w:eastAsia="zh-CN"/>
              </w:rPr>
            </w:pPr>
            <w:ins w:id="19675" w:author="Huawei" w:date="2021-04-21T14:49:00Z">
              <w:r>
                <w:rPr>
                  <w:rFonts w:eastAsia="Calibri"/>
                  <w:lang w:eastAsia="en-GB"/>
                </w:rPr>
                <w:t xml:space="preserve">1.9141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6E1D43" w14:textId="77777777" w:rsidR="00895613" w:rsidRDefault="00895613" w:rsidP="00895613">
            <w:pPr>
              <w:pStyle w:val="TAC"/>
              <w:rPr>
                <w:ins w:id="19676" w:author="Huawei" w:date="2021-04-21T14:49:00Z"/>
                <w:rFonts w:eastAsia="Calibri"/>
                <w:szCs w:val="22"/>
                <w:lang w:eastAsia="zh-CN"/>
              </w:rPr>
            </w:pPr>
            <w:ins w:id="19677" w:author="Huawei" w:date="2021-04-21T14:49:00Z">
              <w:r>
                <w:rPr>
                  <w:rFonts w:eastAsia="Calibri"/>
                  <w:szCs w:val="22"/>
                  <w:lang w:eastAsia="zh-CN"/>
                </w:rPr>
                <w:t>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551FC" w14:textId="77777777" w:rsidR="00895613" w:rsidRDefault="00895613" w:rsidP="00895613">
            <w:pPr>
              <w:pStyle w:val="TAC"/>
              <w:rPr>
                <w:ins w:id="19678"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0306DE55" w14:textId="1C91353F" w:rsidR="00895613" w:rsidRDefault="00895613" w:rsidP="00895613">
            <w:pPr>
              <w:pStyle w:val="TAC"/>
              <w:rPr>
                <w:ins w:id="19679" w:author="Huawei" w:date="2021-04-21T14:49:00Z"/>
                <w:rFonts w:eastAsia="Calibri"/>
                <w:szCs w:val="22"/>
                <w:lang w:eastAsia="zh-CN"/>
              </w:rPr>
            </w:pPr>
            <w:ins w:id="19680" w:author="Huawei" w:date="2021-04-22T10:44:00Z">
              <w:r>
                <w:rPr>
                  <w:rFonts w:eastAsia="Calibri"/>
                  <w:szCs w:val="22"/>
                </w:rPr>
                <w:t>24576</w:t>
              </w:r>
            </w:ins>
          </w:p>
        </w:tc>
        <w:tc>
          <w:tcPr>
            <w:tcW w:w="0" w:type="auto"/>
            <w:tcBorders>
              <w:top w:val="single" w:sz="4" w:space="0" w:color="auto"/>
              <w:left w:val="single" w:sz="4" w:space="0" w:color="auto"/>
              <w:bottom w:val="single" w:sz="4" w:space="0" w:color="auto"/>
              <w:right w:val="single" w:sz="4" w:space="0" w:color="auto"/>
            </w:tcBorders>
            <w:vAlign w:val="center"/>
          </w:tcPr>
          <w:p w14:paraId="398C15AE" w14:textId="77777777" w:rsidR="00895613" w:rsidRDefault="00895613" w:rsidP="00895613">
            <w:pPr>
              <w:pStyle w:val="TAC"/>
              <w:rPr>
                <w:ins w:id="19681" w:author="Huawei" w:date="2021-04-21T14:49:00Z"/>
                <w:rFonts w:eastAsia="Calibri"/>
                <w:szCs w:val="22"/>
              </w:rPr>
            </w:pPr>
            <w:ins w:id="19682" w:author="Huawei" w:date="2021-04-21T14:49:00Z">
              <w:r>
                <w:rPr>
                  <w:rFonts w:eastAsia="Calibri"/>
                  <w:szCs w:val="22"/>
                </w:rPr>
                <w:t>49176</w:t>
              </w:r>
            </w:ins>
          </w:p>
        </w:tc>
        <w:tc>
          <w:tcPr>
            <w:tcW w:w="0" w:type="auto"/>
            <w:tcBorders>
              <w:top w:val="single" w:sz="4" w:space="0" w:color="auto"/>
              <w:left w:val="single" w:sz="4" w:space="0" w:color="auto"/>
              <w:bottom w:val="single" w:sz="4" w:space="0" w:color="auto"/>
              <w:right w:val="single" w:sz="4" w:space="0" w:color="auto"/>
            </w:tcBorders>
            <w:vAlign w:val="center"/>
          </w:tcPr>
          <w:p w14:paraId="4E2893E5" w14:textId="77777777" w:rsidR="00895613" w:rsidRDefault="00895613" w:rsidP="00895613">
            <w:pPr>
              <w:pStyle w:val="TAC"/>
              <w:rPr>
                <w:ins w:id="19683" w:author="Huawei" w:date="2021-04-21T14:49:00Z"/>
                <w:rFonts w:eastAsia="Calibri"/>
                <w:szCs w:val="22"/>
              </w:rPr>
            </w:pPr>
            <w:ins w:id="19684" w:author="Huawei" w:date="2021-04-21T14:49:00Z">
              <w:r>
                <w:rPr>
                  <w:rFonts w:eastAsia="Calibri"/>
                  <w:lang w:eastAsia="zh-CN"/>
                </w:rPr>
                <w:t>73776</w:t>
              </w:r>
            </w:ins>
          </w:p>
        </w:tc>
        <w:tc>
          <w:tcPr>
            <w:tcW w:w="0" w:type="auto"/>
            <w:tcBorders>
              <w:top w:val="single" w:sz="4" w:space="0" w:color="auto"/>
              <w:left w:val="single" w:sz="4" w:space="0" w:color="auto"/>
              <w:bottom w:val="single" w:sz="4" w:space="0" w:color="auto"/>
              <w:right w:val="single" w:sz="4" w:space="0" w:color="auto"/>
            </w:tcBorders>
            <w:vAlign w:val="center"/>
          </w:tcPr>
          <w:p w14:paraId="05BEA750" w14:textId="77777777" w:rsidR="00895613" w:rsidRDefault="00895613" w:rsidP="00895613">
            <w:pPr>
              <w:pStyle w:val="TAC"/>
              <w:rPr>
                <w:ins w:id="19685" w:author="Huawei" w:date="2021-04-21T14:49:00Z"/>
                <w:rFonts w:eastAsia="Calibri"/>
                <w:szCs w:val="22"/>
              </w:rPr>
            </w:pPr>
            <w:ins w:id="19686" w:author="Huawei" w:date="2021-04-21T14:49:00Z">
              <w:r>
                <w:rPr>
                  <w:rFonts w:eastAsia="Calibri"/>
                  <w:lang w:eastAsia="zh-CN"/>
                </w:rPr>
                <w:t>98376</w:t>
              </w:r>
            </w:ins>
          </w:p>
        </w:tc>
      </w:tr>
      <w:tr w:rsidR="00895613" w14:paraId="4C45F2F0" w14:textId="77777777" w:rsidTr="00895613">
        <w:trPr>
          <w:jc w:val="center"/>
          <w:ins w:id="1968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7C5A961A" w14:textId="77777777" w:rsidR="00895613" w:rsidRDefault="00895613" w:rsidP="00895613">
            <w:pPr>
              <w:pStyle w:val="TAC"/>
              <w:rPr>
                <w:ins w:id="19688" w:author="Huawei" w:date="2021-04-21T14:49:00Z"/>
                <w:rFonts w:eastAsia="Calibri"/>
                <w:szCs w:val="22"/>
                <w:lang w:eastAsia="zh-CN"/>
              </w:rPr>
            </w:pPr>
            <w:ins w:id="19689" w:author="Huawei" w:date="2021-04-21T14:49: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3D4F6B" w14:textId="77777777" w:rsidR="00895613" w:rsidRDefault="00895613" w:rsidP="00895613">
            <w:pPr>
              <w:pStyle w:val="TAC"/>
              <w:rPr>
                <w:ins w:id="19690" w:author="Huawei" w:date="2021-04-21T14:49:00Z"/>
                <w:rFonts w:eastAsia="Calibri"/>
                <w:szCs w:val="22"/>
                <w:lang w:eastAsia="zh-CN"/>
              </w:rPr>
            </w:pPr>
            <w:ins w:id="19691" w:author="Huawei" w:date="2021-04-21T14:49:00Z">
              <w:r>
                <w:rPr>
                  <w:rFonts w:eastAsia="Calibri"/>
                  <w:lang w:eastAsia="en-GB"/>
                </w:rPr>
                <w:t xml:space="preserve">2.4063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1C8BF8" w14:textId="77777777" w:rsidR="00895613" w:rsidRDefault="00895613" w:rsidP="00895613">
            <w:pPr>
              <w:pStyle w:val="TAC"/>
              <w:rPr>
                <w:ins w:id="19692" w:author="Huawei" w:date="2021-04-21T14:49:00Z"/>
                <w:rFonts w:eastAsia="Calibri"/>
                <w:szCs w:val="22"/>
                <w:lang w:eastAsia="zh-CN"/>
              </w:rPr>
            </w:pPr>
            <w:ins w:id="19693" w:author="Huawei" w:date="2021-04-21T14:49:00Z">
              <w:r>
                <w:rPr>
                  <w:rFonts w:eastAsia="Calibri"/>
                  <w:szCs w:val="22"/>
                  <w:lang w:eastAsia="zh-CN"/>
                </w:rPr>
                <w:t>9</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2899A" w14:textId="77777777" w:rsidR="00895613" w:rsidRDefault="00895613" w:rsidP="00895613">
            <w:pPr>
              <w:pStyle w:val="TAC"/>
              <w:rPr>
                <w:ins w:id="19694"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4CD5B0FC" w14:textId="6AF7578E" w:rsidR="00895613" w:rsidRDefault="00895613" w:rsidP="00895613">
            <w:pPr>
              <w:pStyle w:val="TAC"/>
              <w:rPr>
                <w:ins w:id="19695" w:author="Huawei" w:date="2021-04-21T14:49:00Z"/>
                <w:rFonts w:eastAsia="Calibri"/>
                <w:szCs w:val="22"/>
                <w:lang w:eastAsia="zh-CN"/>
              </w:rPr>
            </w:pPr>
            <w:ins w:id="19696" w:author="Huawei" w:date="2021-04-22T10:44:00Z">
              <w:r>
                <w:rPr>
                  <w:rFonts w:eastAsia="Calibri"/>
                  <w:szCs w:val="22"/>
                </w:rPr>
                <w:t>30728</w:t>
              </w:r>
            </w:ins>
          </w:p>
        </w:tc>
        <w:tc>
          <w:tcPr>
            <w:tcW w:w="0" w:type="auto"/>
            <w:tcBorders>
              <w:top w:val="single" w:sz="4" w:space="0" w:color="auto"/>
              <w:left w:val="single" w:sz="4" w:space="0" w:color="auto"/>
              <w:bottom w:val="single" w:sz="4" w:space="0" w:color="auto"/>
              <w:right w:val="single" w:sz="4" w:space="0" w:color="auto"/>
            </w:tcBorders>
            <w:vAlign w:val="center"/>
          </w:tcPr>
          <w:p w14:paraId="3CF39DCC" w14:textId="77777777" w:rsidR="00895613" w:rsidRDefault="00895613" w:rsidP="00895613">
            <w:pPr>
              <w:pStyle w:val="TAC"/>
              <w:rPr>
                <w:ins w:id="19697" w:author="Huawei" w:date="2021-04-21T14:49:00Z"/>
                <w:rFonts w:eastAsia="Calibri"/>
                <w:szCs w:val="22"/>
              </w:rPr>
            </w:pPr>
            <w:ins w:id="19698" w:author="Huawei" w:date="2021-04-21T14:49:00Z">
              <w:r>
                <w:rPr>
                  <w:rFonts w:eastAsia="Calibri"/>
                  <w:szCs w:val="22"/>
                </w:rPr>
                <w:t>61480</w:t>
              </w:r>
            </w:ins>
          </w:p>
        </w:tc>
        <w:tc>
          <w:tcPr>
            <w:tcW w:w="0" w:type="auto"/>
            <w:tcBorders>
              <w:top w:val="single" w:sz="4" w:space="0" w:color="auto"/>
              <w:left w:val="single" w:sz="4" w:space="0" w:color="auto"/>
              <w:bottom w:val="single" w:sz="4" w:space="0" w:color="auto"/>
              <w:right w:val="single" w:sz="4" w:space="0" w:color="auto"/>
            </w:tcBorders>
            <w:vAlign w:val="center"/>
          </w:tcPr>
          <w:p w14:paraId="68F96450" w14:textId="77777777" w:rsidR="00895613" w:rsidRDefault="00895613" w:rsidP="00895613">
            <w:pPr>
              <w:pStyle w:val="TAC"/>
              <w:rPr>
                <w:ins w:id="19699" w:author="Huawei" w:date="2021-04-21T14:49:00Z"/>
                <w:rFonts w:eastAsia="Calibri"/>
                <w:szCs w:val="22"/>
              </w:rPr>
            </w:pPr>
            <w:ins w:id="19700" w:author="Huawei" w:date="2021-04-21T14:49:00Z">
              <w:r>
                <w:rPr>
                  <w:rFonts w:eastAsia="Calibri"/>
                  <w:lang w:eastAsia="zh-CN"/>
                </w:rPr>
                <w:t>92200</w:t>
              </w:r>
            </w:ins>
          </w:p>
        </w:tc>
        <w:tc>
          <w:tcPr>
            <w:tcW w:w="0" w:type="auto"/>
            <w:tcBorders>
              <w:top w:val="single" w:sz="4" w:space="0" w:color="auto"/>
              <w:left w:val="single" w:sz="4" w:space="0" w:color="auto"/>
              <w:bottom w:val="single" w:sz="4" w:space="0" w:color="auto"/>
              <w:right w:val="single" w:sz="4" w:space="0" w:color="auto"/>
            </w:tcBorders>
            <w:vAlign w:val="center"/>
          </w:tcPr>
          <w:p w14:paraId="428A3CA9" w14:textId="77777777" w:rsidR="00895613" w:rsidRDefault="00895613" w:rsidP="00895613">
            <w:pPr>
              <w:pStyle w:val="TAC"/>
              <w:rPr>
                <w:ins w:id="19701" w:author="Huawei" w:date="2021-04-21T14:49:00Z"/>
                <w:rFonts w:eastAsia="Calibri"/>
                <w:szCs w:val="22"/>
              </w:rPr>
            </w:pPr>
            <w:ins w:id="19702" w:author="Huawei" w:date="2021-04-21T14:49:00Z">
              <w:r>
                <w:rPr>
                  <w:rFonts w:eastAsia="Calibri"/>
                  <w:lang w:eastAsia="zh-CN"/>
                </w:rPr>
                <w:t>122976</w:t>
              </w:r>
            </w:ins>
          </w:p>
        </w:tc>
      </w:tr>
      <w:tr w:rsidR="00895613" w14:paraId="32B98F0A" w14:textId="77777777" w:rsidTr="00895613">
        <w:trPr>
          <w:jc w:val="center"/>
          <w:ins w:id="1970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285CF55" w14:textId="77777777" w:rsidR="00895613" w:rsidRDefault="00895613" w:rsidP="00895613">
            <w:pPr>
              <w:pStyle w:val="TAC"/>
              <w:rPr>
                <w:ins w:id="19704" w:author="Huawei" w:date="2021-04-21T14:49:00Z"/>
                <w:rFonts w:eastAsia="Calibri"/>
                <w:szCs w:val="22"/>
                <w:lang w:eastAsia="zh-CN"/>
              </w:rPr>
            </w:pPr>
            <w:ins w:id="19705" w:author="Huawei" w:date="2021-04-21T14:49:00Z">
              <w:r>
                <w:rPr>
                  <w:rFonts w:eastAsia="Calibri"/>
                  <w:szCs w:val="22"/>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6FCA2B" w14:textId="77777777" w:rsidR="00895613" w:rsidRDefault="00895613" w:rsidP="00895613">
            <w:pPr>
              <w:pStyle w:val="TAC"/>
              <w:rPr>
                <w:ins w:id="19706" w:author="Huawei" w:date="2021-04-21T14:49:00Z"/>
                <w:rFonts w:eastAsia="Calibri"/>
                <w:szCs w:val="22"/>
                <w:lang w:eastAsia="zh-CN"/>
              </w:rPr>
            </w:pPr>
            <w:ins w:id="19707" w:author="Huawei" w:date="2021-04-21T14:49:00Z">
              <w:r>
                <w:rPr>
                  <w:rFonts w:eastAsia="Calibri"/>
                  <w:lang w:eastAsia="en-GB"/>
                </w:rPr>
                <w:t xml:space="preserve">2.7305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ABA8BE" w14:textId="77777777" w:rsidR="00895613" w:rsidRDefault="00895613" w:rsidP="00895613">
            <w:pPr>
              <w:pStyle w:val="TAC"/>
              <w:rPr>
                <w:ins w:id="19708" w:author="Huawei" w:date="2021-04-21T14:49:00Z"/>
                <w:rFonts w:eastAsia="Calibri"/>
                <w:szCs w:val="22"/>
                <w:lang w:eastAsia="zh-CN"/>
              </w:rPr>
            </w:pPr>
            <w:ins w:id="19709" w:author="Huawei" w:date="2021-04-21T14:49:00Z">
              <w:r>
                <w:rPr>
                  <w:rFonts w:eastAsia="Calibri"/>
                  <w:szCs w:val="22"/>
                  <w:lang w:eastAsia="zh-CN"/>
                </w:rPr>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7541B0" w14:textId="77777777" w:rsidR="00895613" w:rsidRDefault="00895613" w:rsidP="00895613">
            <w:pPr>
              <w:pStyle w:val="TAC"/>
              <w:rPr>
                <w:ins w:id="19710" w:author="Huawei" w:date="2021-04-21T14:49:00Z"/>
                <w:rFonts w:eastAsia="Calibri"/>
                <w:szCs w:val="22"/>
                <w:lang w:eastAsia="zh-CN"/>
              </w:rPr>
            </w:pPr>
            <w:ins w:id="19711" w:author="Huawei" w:date="2021-04-21T14:49:00Z">
              <w:r>
                <w:rPr>
                  <w:rFonts w:eastAsia="Calibri"/>
                  <w:szCs w:val="22"/>
                  <w:lang w:eastAsia="zh-CN"/>
                </w:rPr>
                <w:t>64QAM</w:t>
              </w:r>
            </w:ins>
          </w:p>
        </w:tc>
        <w:tc>
          <w:tcPr>
            <w:tcW w:w="0" w:type="auto"/>
            <w:tcBorders>
              <w:top w:val="single" w:sz="4" w:space="0" w:color="auto"/>
              <w:left w:val="single" w:sz="4" w:space="0" w:color="auto"/>
              <w:bottom w:val="single" w:sz="4" w:space="0" w:color="auto"/>
              <w:right w:val="single" w:sz="4" w:space="0" w:color="auto"/>
            </w:tcBorders>
          </w:tcPr>
          <w:p w14:paraId="3E65CD69" w14:textId="0B8C08AC" w:rsidR="00895613" w:rsidRDefault="00895613" w:rsidP="00895613">
            <w:pPr>
              <w:pStyle w:val="TAC"/>
              <w:rPr>
                <w:ins w:id="19712" w:author="Huawei" w:date="2021-04-21T14:49:00Z"/>
                <w:rFonts w:eastAsia="Calibri"/>
                <w:szCs w:val="22"/>
                <w:lang w:eastAsia="zh-CN"/>
              </w:rPr>
            </w:pPr>
            <w:ins w:id="19713" w:author="Huawei" w:date="2021-04-22T10:44:00Z">
              <w:r>
                <w:rPr>
                  <w:rFonts w:eastAsia="Calibri"/>
                  <w:szCs w:val="22"/>
                </w:rPr>
                <w:t>34816</w:t>
              </w:r>
            </w:ins>
          </w:p>
        </w:tc>
        <w:tc>
          <w:tcPr>
            <w:tcW w:w="0" w:type="auto"/>
            <w:tcBorders>
              <w:top w:val="single" w:sz="4" w:space="0" w:color="auto"/>
              <w:left w:val="single" w:sz="4" w:space="0" w:color="auto"/>
              <w:bottom w:val="single" w:sz="4" w:space="0" w:color="auto"/>
              <w:right w:val="single" w:sz="4" w:space="0" w:color="auto"/>
            </w:tcBorders>
            <w:vAlign w:val="center"/>
          </w:tcPr>
          <w:p w14:paraId="62861221" w14:textId="77777777" w:rsidR="00895613" w:rsidRDefault="00895613" w:rsidP="00895613">
            <w:pPr>
              <w:pStyle w:val="TAC"/>
              <w:rPr>
                <w:ins w:id="19714" w:author="Huawei" w:date="2021-04-21T14:49:00Z"/>
                <w:rFonts w:eastAsia="Calibri"/>
                <w:szCs w:val="22"/>
              </w:rPr>
            </w:pPr>
            <w:ins w:id="19715" w:author="Huawei" w:date="2021-04-21T14:49:00Z">
              <w:r>
                <w:rPr>
                  <w:rFonts w:eastAsia="Calibri"/>
                  <w:szCs w:val="22"/>
                </w:rPr>
                <w:t>69672</w:t>
              </w:r>
            </w:ins>
          </w:p>
        </w:tc>
        <w:tc>
          <w:tcPr>
            <w:tcW w:w="0" w:type="auto"/>
            <w:tcBorders>
              <w:top w:val="single" w:sz="4" w:space="0" w:color="auto"/>
              <w:left w:val="single" w:sz="4" w:space="0" w:color="auto"/>
              <w:bottom w:val="single" w:sz="4" w:space="0" w:color="auto"/>
              <w:right w:val="single" w:sz="4" w:space="0" w:color="auto"/>
            </w:tcBorders>
            <w:vAlign w:val="center"/>
          </w:tcPr>
          <w:p w14:paraId="4C7265C9" w14:textId="77777777" w:rsidR="00895613" w:rsidRDefault="00895613" w:rsidP="00895613">
            <w:pPr>
              <w:pStyle w:val="TAC"/>
              <w:rPr>
                <w:ins w:id="19716" w:author="Huawei" w:date="2021-04-21T14:49:00Z"/>
                <w:rFonts w:eastAsia="Calibri"/>
                <w:szCs w:val="22"/>
              </w:rPr>
            </w:pPr>
            <w:ins w:id="19717" w:author="Huawei" w:date="2021-04-21T14:49:00Z">
              <w:r>
                <w:rPr>
                  <w:rFonts w:eastAsia="Calibri"/>
                  <w:lang w:eastAsia="zh-CN"/>
                </w:rPr>
                <w:t>104496</w:t>
              </w:r>
            </w:ins>
          </w:p>
        </w:tc>
        <w:tc>
          <w:tcPr>
            <w:tcW w:w="0" w:type="auto"/>
            <w:tcBorders>
              <w:top w:val="single" w:sz="4" w:space="0" w:color="auto"/>
              <w:left w:val="single" w:sz="4" w:space="0" w:color="auto"/>
              <w:bottom w:val="single" w:sz="4" w:space="0" w:color="auto"/>
              <w:right w:val="single" w:sz="4" w:space="0" w:color="auto"/>
            </w:tcBorders>
            <w:vAlign w:val="center"/>
          </w:tcPr>
          <w:p w14:paraId="5BB7BC24" w14:textId="77777777" w:rsidR="00895613" w:rsidRDefault="00895613" w:rsidP="00895613">
            <w:pPr>
              <w:pStyle w:val="TAC"/>
              <w:rPr>
                <w:ins w:id="19718" w:author="Huawei" w:date="2021-04-21T14:49:00Z"/>
                <w:rFonts w:eastAsia="Calibri"/>
                <w:szCs w:val="22"/>
              </w:rPr>
            </w:pPr>
            <w:ins w:id="19719" w:author="Huawei" w:date="2021-04-21T14:49:00Z">
              <w:r>
                <w:rPr>
                  <w:rFonts w:eastAsia="Calibri"/>
                  <w:lang w:eastAsia="zh-CN"/>
                </w:rPr>
                <w:t>139376</w:t>
              </w:r>
            </w:ins>
          </w:p>
        </w:tc>
      </w:tr>
      <w:tr w:rsidR="00895613" w14:paraId="4BF92F13" w14:textId="77777777" w:rsidTr="00895613">
        <w:trPr>
          <w:jc w:val="center"/>
          <w:ins w:id="19720"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13B143EF" w14:textId="77777777" w:rsidR="00895613" w:rsidRDefault="00895613" w:rsidP="00895613">
            <w:pPr>
              <w:pStyle w:val="TAC"/>
              <w:rPr>
                <w:ins w:id="19721" w:author="Huawei" w:date="2021-04-21T14:49:00Z"/>
                <w:rFonts w:eastAsia="Calibri"/>
                <w:szCs w:val="22"/>
                <w:lang w:eastAsia="zh-CN"/>
              </w:rPr>
            </w:pPr>
            <w:ins w:id="19722" w:author="Huawei" w:date="2021-04-21T14:49:00Z">
              <w:r>
                <w:rPr>
                  <w:rFonts w:eastAsia="Calibri"/>
                  <w:szCs w:val="22"/>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87DE60" w14:textId="77777777" w:rsidR="00895613" w:rsidRDefault="00895613" w:rsidP="00895613">
            <w:pPr>
              <w:pStyle w:val="TAC"/>
              <w:rPr>
                <w:ins w:id="19723" w:author="Huawei" w:date="2021-04-21T14:49:00Z"/>
                <w:rFonts w:eastAsia="Calibri"/>
                <w:szCs w:val="22"/>
                <w:lang w:eastAsia="zh-CN"/>
              </w:rPr>
            </w:pPr>
            <w:ins w:id="19724" w:author="Huawei" w:date="2021-04-21T14:49:00Z">
              <w:r>
                <w:rPr>
                  <w:rFonts w:eastAsia="Calibri"/>
                  <w:lang w:eastAsia="en-GB"/>
                </w:rPr>
                <w:t xml:space="preserve">3.3223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6AC559" w14:textId="77777777" w:rsidR="00895613" w:rsidRDefault="00895613" w:rsidP="00895613">
            <w:pPr>
              <w:pStyle w:val="TAC"/>
              <w:rPr>
                <w:ins w:id="19725" w:author="Huawei" w:date="2021-04-21T14:49:00Z"/>
                <w:rFonts w:eastAsia="Calibri"/>
                <w:szCs w:val="22"/>
                <w:lang w:eastAsia="zh-CN"/>
              </w:rPr>
            </w:pPr>
            <w:ins w:id="19726" w:author="Huawei" w:date="2021-04-21T14:49:00Z">
              <w:r>
                <w:rPr>
                  <w:rFonts w:eastAsia="Calibri"/>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18AD8" w14:textId="77777777" w:rsidR="00895613" w:rsidRDefault="00895613" w:rsidP="00895613">
            <w:pPr>
              <w:pStyle w:val="TAC"/>
              <w:rPr>
                <w:ins w:id="19727"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39D8846B" w14:textId="1760DE89" w:rsidR="00895613" w:rsidRDefault="00895613" w:rsidP="00895613">
            <w:pPr>
              <w:pStyle w:val="TAC"/>
              <w:rPr>
                <w:ins w:id="19728" w:author="Huawei" w:date="2021-04-21T14:49:00Z"/>
                <w:rFonts w:eastAsia="Calibri"/>
                <w:szCs w:val="22"/>
                <w:lang w:eastAsia="zh-CN"/>
              </w:rPr>
            </w:pPr>
            <w:ins w:id="19729" w:author="Huawei" w:date="2021-04-22T10:44:00Z">
              <w:r>
                <w:rPr>
                  <w:rFonts w:eastAsia="Calibri"/>
                  <w:szCs w:val="22"/>
                </w:rPr>
                <w:t>42016</w:t>
              </w:r>
            </w:ins>
          </w:p>
        </w:tc>
        <w:tc>
          <w:tcPr>
            <w:tcW w:w="0" w:type="auto"/>
            <w:tcBorders>
              <w:top w:val="single" w:sz="4" w:space="0" w:color="auto"/>
              <w:left w:val="single" w:sz="4" w:space="0" w:color="auto"/>
              <w:bottom w:val="single" w:sz="4" w:space="0" w:color="auto"/>
              <w:right w:val="single" w:sz="4" w:space="0" w:color="auto"/>
            </w:tcBorders>
            <w:vAlign w:val="center"/>
          </w:tcPr>
          <w:p w14:paraId="425CDD4E" w14:textId="77777777" w:rsidR="00895613" w:rsidRDefault="00895613" w:rsidP="00895613">
            <w:pPr>
              <w:pStyle w:val="TAC"/>
              <w:rPr>
                <w:ins w:id="19730" w:author="Huawei" w:date="2021-04-21T14:49:00Z"/>
                <w:rFonts w:eastAsia="Calibri"/>
                <w:szCs w:val="22"/>
              </w:rPr>
            </w:pPr>
            <w:ins w:id="19731" w:author="Huawei" w:date="2021-04-21T14:49:00Z">
              <w:r>
                <w:rPr>
                  <w:rFonts w:eastAsia="Calibri"/>
                  <w:szCs w:val="22"/>
                </w:rPr>
                <w:t>83976</w:t>
              </w:r>
            </w:ins>
          </w:p>
        </w:tc>
        <w:tc>
          <w:tcPr>
            <w:tcW w:w="0" w:type="auto"/>
            <w:tcBorders>
              <w:top w:val="single" w:sz="4" w:space="0" w:color="auto"/>
              <w:left w:val="single" w:sz="4" w:space="0" w:color="auto"/>
              <w:bottom w:val="single" w:sz="4" w:space="0" w:color="auto"/>
              <w:right w:val="single" w:sz="4" w:space="0" w:color="auto"/>
            </w:tcBorders>
            <w:vAlign w:val="center"/>
          </w:tcPr>
          <w:p w14:paraId="7FA2CA68" w14:textId="77777777" w:rsidR="00895613" w:rsidRDefault="00895613" w:rsidP="00895613">
            <w:pPr>
              <w:pStyle w:val="TAC"/>
              <w:rPr>
                <w:ins w:id="19732" w:author="Huawei" w:date="2021-04-21T14:49:00Z"/>
                <w:rFonts w:eastAsia="Calibri"/>
                <w:szCs w:val="22"/>
              </w:rPr>
            </w:pPr>
            <w:ins w:id="19733" w:author="Huawei" w:date="2021-04-21T14:49:00Z">
              <w:r>
                <w:rPr>
                  <w:rFonts w:eastAsia="Calibri"/>
                  <w:lang w:eastAsia="zh-CN"/>
                </w:rPr>
                <w:t>127080</w:t>
              </w:r>
            </w:ins>
          </w:p>
        </w:tc>
        <w:tc>
          <w:tcPr>
            <w:tcW w:w="0" w:type="auto"/>
            <w:tcBorders>
              <w:top w:val="single" w:sz="4" w:space="0" w:color="auto"/>
              <w:left w:val="single" w:sz="4" w:space="0" w:color="auto"/>
              <w:bottom w:val="single" w:sz="4" w:space="0" w:color="auto"/>
              <w:right w:val="single" w:sz="4" w:space="0" w:color="auto"/>
            </w:tcBorders>
            <w:vAlign w:val="center"/>
          </w:tcPr>
          <w:p w14:paraId="233BE627" w14:textId="77777777" w:rsidR="00895613" w:rsidRDefault="00895613" w:rsidP="00895613">
            <w:pPr>
              <w:pStyle w:val="TAC"/>
              <w:rPr>
                <w:ins w:id="19734" w:author="Huawei" w:date="2021-04-21T14:49:00Z"/>
                <w:rFonts w:eastAsia="Calibri"/>
                <w:szCs w:val="22"/>
              </w:rPr>
            </w:pPr>
            <w:ins w:id="19735" w:author="Huawei" w:date="2021-04-21T14:49:00Z">
              <w:r>
                <w:rPr>
                  <w:rFonts w:eastAsia="Calibri"/>
                  <w:lang w:eastAsia="zh-CN"/>
                </w:rPr>
                <w:t>167976</w:t>
              </w:r>
            </w:ins>
          </w:p>
        </w:tc>
      </w:tr>
      <w:tr w:rsidR="00895613" w14:paraId="67CC9F64" w14:textId="77777777" w:rsidTr="00895613">
        <w:trPr>
          <w:jc w:val="center"/>
          <w:ins w:id="19736"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18FBBA1" w14:textId="77777777" w:rsidR="00895613" w:rsidRDefault="00895613" w:rsidP="00895613">
            <w:pPr>
              <w:pStyle w:val="TAC"/>
              <w:rPr>
                <w:ins w:id="19737" w:author="Huawei" w:date="2021-04-21T14:49:00Z"/>
                <w:rFonts w:eastAsia="Calibri"/>
                <w:szCs w:val="22"/>
                <w:lang w:eastAsia="zh-CN"/>
              </w:rPr>
            </w:pPr>
            <w:ins w:id="19738" w:author="Huawei" w:date="2021-04-21T14:49:00Z">
              <w:r>
                <w:rPr>
                  <w:rFonts w:eastAsia="Calibri"/>
                  <w:szCs w:val="22"/>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1DCD27" w14:textId="77777777" w:rsidR="00895613" w:rsidRDefault="00895613" w:rsidP="00895613">
            <w:pPr>
              <w:pStyle w:val="TAC"/>
              <w:rPr>
                <w:ins w:id="19739" w:author="Huawei" w:date="2021-04-21T14:49:00Z"/>
                <w:rFonts w:eastAsia="Calibri"/>
                <w:szCs w:val="22"/>
                <w:lang w:eastAsia="zh-CN"/>
              </w:rPr>
            </w:pPr>
            <w:ins w:id="19740" w:author="Huawei" w:date="2021-04-21T14:49:00Z">
              <w:r>
                <w:rPr>
                  <w:rFonts w:eastAsia="Calibri"/>
                  <w:lang w:eastAsia="en-GB"/>
                </w:rPr>
                <w:t xml:space="preserve">3.9023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543DD0" w14:textId="77777777" w:rsidR="00895613" w:rsidRDefault="00895613" w:rsidP="00895613">
            <w:pPr>
              <w:pStyle w:val="TAC"/>
              <w:rPr>
                <w:ins w:id="19741" w:author="Huawei" w:date="2021-04-21T14:49:00Z"/>
                <w:rFonts w:eastAsia="Calibri"/>
                <w:szCs w:val="22"/>
                <w:lang w:eastAsia="zh-CN"/>
              </w:rPr>
            </w:pPr>
            <w:ins w:id="19742" w:author="Huawei" w:date="2021-04-21T14:49:00Z">
              <w:r>
                <w:rPr>
                  <w:rFonts w:eastAsia="Calibri"/>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43D16" w14:textId="77777777" w:rsidR="00895613" w:rsidRDefault="00895613" w:rsidP="00895613">
            <w:pPr>
              <w:pStyle w:val="TAC"/>
              <w:rPr>
                <w:ins w:id="19743"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57385DD1" w14:textId="67E18868" w:rsidR="00895613" w:rsidRDefault="00895613" w:rsidP="00895613">
            <w:pPr>
              <w:pStyle w:val="TAC"/>
              <w:rPr>
                <w:ins w:id="19744" w:author="Huawei" w:date="2021-04-21T14:49:00Z"/>
                <w:rFonts w:eastAsia="Calibri"/>
                <w:szCs w:val="22"/>
                <w:lang w:eastAsia="zh-CN"/>
              </w:rPr>
            </w:pPr>
            <w:ins w:id="19745" w:author="Huawei" w:date="2021-04-22T10:44:00Z">
              <w:r>
                <w:rPr>
                  <w:rFonts w:eastAsia="Calibri"/>
                  <w:szCs w:val="22"/>
                </w:rPr>
                <w:t>49176</w:t>
              </w:r>
            </w:ins>
          </w:p>
        </w:tc>
        <w:tc>
          <w:tcPr>
            <w:tcW w:w="0" w:type="auto"/>
            <w:tcBorders>
              <w:top w:val="single" w:sz="4" w:space="0" w:color="auto"/>
              <w:left w:val="single" w:sz="4" w:space="0" w:color="auto"/>
              <w:bottom w:val="single" w:sz="4" w:space="0" w:color="auto"/>
              <w:right w:val="single" w:sz="4" w:space="0" w:color="auto"/>
            </w:tcBorders>
            <w:vAlign w:val="center"/>
          </w:tcPr>
          <w:p w14:paraId="2873F930" w14:textId="77777777" w:rsidR="00895613" w:rsidRDefault="00895613" w:rsidP="00895613">
            <w:pPr>
              <w:pStyle w:val="TAC"/>
              <w:rPr>
                <w:ins w:id="19746" w:author="Huawei" w:date="2021-04-21T14:49:00Z"/>
                <w:rFonts w:eastAsia="Calibri"/>
                <w:szCs w:val="22"/>
              </w:rPr>
            </w:pPr>
            <w:ins w:id="19747" w:author="Huawei" w:date="2021-04-21T14:49:00Z">
              <w:r>
                <w:rPr>
                  <w:rFonts w:eastAsia="Calibri"/>
                  <w:szCs w:val="22"/>
                </w:rPr>
                <w:t>98376</w:t>
              </w:r>
            </w:ins>
          </w:p>
        </w:tc>
        <w:tc>
          <w:tcPr>
            <w:tcW w:w="0" w:type="auto"/>
            <w:tcBorders>
              <w:top w:val="single" w:sz="4" w:space="0" w:color="auto"/>
              <w:left w:val="single" w:sz="4" w:space="0" w:color="auto"/>
              <w:bottom w:val="single" w:sz="4" w:space="0" w:color="auto"/>
              <w:right w:val="single" w:sz="4" w:space="0" w:color="auto"/>
            </w:tcBorders>
            <w:vAlign w:val="center"/>
          </w:tcPr>
          <w:p w14:paraId="042B6D40" w14:textId="77777777" w:rsidR="00895613" w:rsidRDefault="00895613" w:rsidP="00895613">
            <w:pPr>
              <w:pStyle w:val="TAC"/>
              <w:rPr>
                <w:ins w:id="19748" w:author="Huawei" w:date="2021-04-21T14:49:00Z"/>
                <w:rFonts w:eastAsia="Calibri"/>
                <w:szCs w:val="22"/>
              </w:rPr>
            </w:pPr>
            <w:ins w:id="19749" w:author="Huawei" w:date="2021-04-21T14:49:00Z">
              <w:r>
                <w:rPr>
                  <w:rFonts w:eastAsia="Calibri"/>
                  <w:lang w:eastAsia="zh-CN"/>
                </w:rPr>
                <w:t>147576</w:t>
              </w:r>
            </w:ins>
          </w:p>
        </w:tc>
        <w:tc>
          <w:tcPr>
            <w:tcW w:w="0" w:type="auto"/>
            <w:tcBorders>
              <w:top w:val="single" w:sz="4" w:space="0" w:color="auto"/>
              <w:left w:val="single" w:sz="4" w:space="0" w:color="auto"/>
              <w:bottom w:val="single" w:sz="4" w:space="0" w:color="auto"/>
              <w:right w:val="single" w:sz="4" w:space="0" w:color="auto"/>
            </w:tcBorders>
            <w:vAlign w:val="center"/>
          </w:tcPr>
          <w:p w14:paraId="110AD651" w14:textId="77777777" w:rsidR="00895613" w:rsidRDefault="00895613" w:rsidP="00895613">
            <w:pPr>
              <w:pStyle w:val="TAC"/>
              <w:rPr>
                <w:ins w:id="19750" w:author="Huawei" w:date="2021-04-21T14:49:00Z"/>
                <w:rFonts w:eastAsia="Calibri"/>
                <w:szCs w:val="22"/>
              </w:rPr>
            </w:pPr>
            <w:ins w:id="19751" w:author="Huawei" w:date="2021-04-21T14:49:00Z">
              <w:r>
                <w:rPr>
                  <w:rFonts w:eastAsia="Calibri"/>
                  <w:lang w:eastAsia="zh-CN"/>
                </w:rPr>
                <w:t>196776</w:t>
              </w:r>
            </w:ins>
          </w:p>
        </w:tc>
      </w:tr>
      <w:tr w:rsidR="00895613" w14:paraId="73CD0419" w14:textId="77777777" w:rsidTr="00895613">
        <w:trPr>
          <w:jc w:val="center"/>
          <w:ins w:id="19752"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00BA17C" w14:textId="77777777" w:rsidR="00895613" w:rsidRDefault="00895613" w:rsidP="00895613">
            <w:pPr>
              <w:pStyle w:val="TAC"/>
              <w:rPr>
                <w:ins w:id="19753" w:author="Huawei" w:date="2021-04-21T14:49:00Z"/>
                <w:rFonts w:eastAsia="Calibri"/>
                <w:szCs w:val="22"/>
                <w:lang w:eastAsia="zh-CN"/>
              </w:rPr>
            </w:pPr>
            <w:ins w:id="19754" w:author="Huawei" w:date="2021-04-21T14:49:00Z">
              <w:r>
                <w:rPr>
                  <w:rFonts w:eastAsia="Calibri"/>
                  <w:szCs w:val="22"/>
                  <w:lang w:eastAsia="zh-CN"/>
                </w:rP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3EE9F0" w14:textId="77777777" w:rsidR="00895613" w:rsidRDefault="00895613" w:rsidP="00895613">
            <w:pPr>
              <w:pStyle w:val="TAC"/>
              <w:rPr>
                <w:ins w:id="19755" w:author="Huawei" w:date="2021-04-21T14:49:00Z"/>
                <w:rFonts w:eastAsia="Calibri"/>
                <w:szCs w:val="22"/>
                <w:lang w:eastAsia="zh-CN"/>
              </w:rPr>
            </w:pPr>
            <w:ins w:id="19756" w:author="Huawei" w:date="2021-04-21T14:49:00Z">
              <w:r>
                <w:rPr>
                  <w:rFonts w:eastAsia="Calibri"/>
                  <w:lang w:eastAsia="en-GB"/>
                </w:rPr>
                <w:t xml:space="preserve">4.5234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A17881" w14:textId="77777777" w:rsidR="00895613" w:rsidRDefault="00895613" w:rsidP="00895613">
            <w:pPr>
              <w:pStyle w:val="TAC"/>
              <w:rPr>
                <w:ins w:id="19757" w:author="Huawei" w:date="2021-04-21T14:49:00Z"/>
                <w:rFonts w:eastAsia="Calibri"/>
                <w:szCs w:val="22"/>
                <w:lang w:eastAsia="zh-CN"/>
              </w:rPr>
            </w:pPr>
            <w:ins w:id="19758" w:author="Huawei" w:date="2021-04-21T14:49:00Z">
              <w:r>
                <w:rPr>
                  <w:rFonts w:eastAsia="Calibri"/>
                  <w:szCs w:val="22"/>
                  <w:lang w:eastAsia="zh-CN"/>
                </w:rPr>
                <w:t>17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897F3" w14:textId="77777777" w:rsidR="00895613" w:rsidRDefault="00895613" w:rsidP="00895613">
            <w:pPr>
              <w:pStyle w:val="TAC"/>
              <w:rPr>
                <w:ins w:id="19759"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270A09C3" w14:textId="511E8D12" w:rsidR="00895613" w:rsidRDefault="00895613" w:rsidP="00895613">
            <w:pPr>
              <w:pStyle w:val="TAC"/>
              <w:rPr>
                <w:ins w:id="19760" w:author="Huawei" w:date="2021-04-21T14:49:00Z"/>
                <w:rFonts w:eastAsia="Calibri"/>
                <w:szCs w:val="22"/>
                <w:lang w:eastAsia="zh-CN"/>
              </w:rPr>
            </w:pPr>
            <w:ins w:id="19761" w:author="Huawei" w:date="2021-04-22T10:44:00Z">
              <w:r>
                <w:rPr>
                  <w:rFonts w:eastAsia="Calibri"/>
                  <w:szCs w:val="22"/>
                </w:rPr>
                <w:t>57376</w:t>
              </w:r>
            </w:ins>
          </w:p>
        </w:tc>
        <w:tc>
          <w:tcPr>
            <w:tcW w:w="0" w:type="auto"/>
            <w:tcBorders>
              <w:top w:val="single" w:sz="4" w:space="0" w:color="auto"/>
              <w:left w:val="single" w:sz="4" w:space="0" w:color="auto"/>
              <w:bottom w:val="single" w:sz="4" w:space="0" w:color="auto"/>
              <w:right w:val="single" w:sz="4" w:space="0" w:color="auto"/>
            </w:tcBorders>
            <w:vAlign w:val="center"/>
          </w:tcPr>
          <w:p w14:paraId="4725586E" w14:textId="77777777" w:rsidR="00895613" w:rsidRDefault="00895613" w:rsidP="00895613">
            <w:pPr>
              <w:pStyle w:val="TAC"/>
              <w:rPr>
                <w:ins w:id="19762" w:author="Huawei" w:date="2021-04-21T14:49:00Z"/>
                <w:rFonts w:eastAsia="Calibri"/>
                <w:szCs w:val="22"/>
              </w:rPr>
            </w:pPr>
            <w:ins w:id="19763" w:author="Huawei" w:date="2021-04-21T14:49:00Z">
              <w:r>
                <w:rPr>
                  <w:rFonts w:eastAsia="Calibri"/>
                  <w:szCs w:val="22"/>
                </w:rPr>
                <w:t>114776</w:t>
              </w:r>
            </w:ins>
          </w:p>
        </w:tc>
        <w:tc>
          <w:tcPr>
            <w:tcW w:w="0" w:type="auto"/>
            <w:tcBorders>
              <w:top w:val="single" w:sz="4" w:space="0" w:color="auto"/>
              <w:left w:val="single" w:sz="4" w:space="0" w:color="auto"/>
              <w:bottom w:val="single" w:sz="4" w:space="0" w:color="auto"/>
              <w:right w:val="single" w:sz="4" w:space="0" w:color="auto"/>
            </w:tcBorders>
            <w:vAlign w:val="center"/>
          </w:tcPr>
          <w:p w14:paraId="7EBE3E96" w14:textId="77777777" w:rsidR="00895613" w:rsidRDefault="00895613" w:rsidP="00895613">
            <w:pPr>
              <w:pStyle w:val="TAC"/>
              <w:rPr>
                <w:ins w:id="19764" w:author="Huawei" w:date="2021-04-21T14:49:00Z"/>
                <w:rFonts w:eastAsia="Calibri"/>
                <w:szCs w:val="22"/>
              </w:rPr>
            </w:pPr>
            <w:ins w:id="19765" w:author="Huawei" w:date="2021-04-21T14:49:00Z">
              <w:r>
                <w:rPr>
                  <w:rFonts w:eastAsia="Calibri"/>
                  <w:lang w:eastAsia="zh-CN"/>
                </w:rPr>
                <w:t>172176</w:t>
              </w:r>
            </w:ins>
          </w:p>
        </w:tc>
        <w:tc>
          <w:tcPr>
            <w:tcW w:w="0" w:type="auto"/>
            <w:tcBorders>
              <w:top w:val="single" w:sz="4" w:space="0" w:color="auto"/>
              <w:left w:val="single" w:sz="4" w:space="0" w:color="auto"/>
              <w:bottom w:val="single" w:sz="4" w:space="0" w:color="auto"/>
              <w:right w:val="single" w:sz="4" w:space="0" w:color="auto"/>
            </w:tcBorders>
            <w:vAlign w:val="center"/>
          </w:tcPr>
          <w:p w14:paraId="6373FD65" w14:textId="77777777" w:rsidR="00895613" w:rsidRDefault="00895613" w:rsidP="00895613">
            <w:pPr>
              <w:pStyle w:val="TAC"/>
              <w:rPr>
                <w:ins w:id="19766" w:author="Huawei" w:date="2021-04-21T14:49:00Z"/>
                <w:rFonts w:eastAsia="Calibri"/>
                <w:szCs w:val="22"/>
              </w:rPr>
            </w:pPr>
            <w:ins w:id="19767" w:author="Huawei" w:date="2021-04-21T14:49:00Z">
              <w:r>
                <w:rPr>
                  <w:rFonts w:eastAsia="Calibri"/>
                  <w:lang w:eastAsia="zh-CN"/>
                </w:rPr>
                <w:t>229576</w:t>
              </w:r>
            </w:ins>
          </w:p>
        </w:tc>
      </w:tr>
      <w:tr w:rsidR="00895613" w14:paraId="6F593B43" w14:textId="77777777" w:rsidTr="00895613">
        <w:trPr>
          <w:jc w:val="center"/>
          <w:ins w:id="19768"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1B232F51" w14:textId="77777777" w:rsidR="00895613" w:rsidRDefault="00895613" w:rsidP="00895613">
            <w:pPr>
              <w:pStyle w:val="TAC"/>
              <w:rPr>
                <w:ins w:id="19769" w:author="Huawei" w:date="2021-04-21T14:49:00Z"/>
                <w:rFonts w:eastAsia="Calibri"/>
                <w:szCs w:val="22"/>
                <w:lang w:eastAsia="zh-CN"/>
              </w:rPr>
            </w:pPr>
            <w:ins w:id="19770" w:author="Huawei" w:date="2021-04-21T14:49:00Z">
              <w:r>
                <w:rPr>
                  <w:rFonts w:eastAsia="Calibri"/>
                  <w:szCs w:val="22"/>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DAF032" w14:textId="77777777" w:rsidR="00895613" w:rsidRDefault="00895613" w:rsidP="00895613">
            <w:pPr>
              <w:pStyle w:val="TAC"/>
              <w:rPr>
                <w:ins w:id="19771" w:author="Huawei" w:date="2021-04-21T14:49:00Z"/>
                <w:rFonts w:eastAsia="Calibri"/>
                <w:szCs w:val="22"/>
                <w:lang w:eastAsia="zh-CN"/>
              </w:rPr>
            </w:pPr>
            <w:ins w:id="19772" w:author="Huawei" w:date="2021-04-21T14:49:00Z">
              <w:r>
                <w:rPr>
                  <w:rFonts w:eastAsia="Calibri"/>
                  <w:lang w:eastAsia="en-GB"/>
                </w:rPr>
                <w:t xml:space="preserve">5.1152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3D89B9" w14:textId="77777777" w:rsidR="00895613" w:rsidRDefault="00895613" w:rsidP="00895613">
            <w:pPr>
              <w:pStyle w:val="TAC"/>
              <w:rPr>
                <w:ins w:id="19773" w:author="Huawei" w:date="2021-04-21T14:49:00Z"/>
                <w:rFonts w:eastAsia="Calibri"/>
                <w:szCs w:val="22"/>
                <w:lang w:eastAsia="zh-CN"/>
              </w:rPr>
            </w:pPr>
            <w:ins w:id="19774" w:author="Huawei" w:date="2021-04-21T14:49:00Z">
              <w:r>
                <w:rPr>
                  <w:rFonts w:eastAsia="Calibri"/>
                  <w:szCs w:val="22"/>
                  <w:lang w:eastAsia="zh-CN"/>
                </w:rPr>
                <w:t>19</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97D10" w14:textId="77777777" w:rsidR="00895613" w:rsidRDefault="00895613" w:rsidP="00895613">
            <w:pPr>
              <w:pStyle w:val="TAC"/>
              <w:rPr>
                <w:ins w:id="19775"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7E9F9637" w14:textId="33876A6A" w:rsidR="00895613" w:rsidRDefault="00895613" w:rsidP="00895613">
            <w:pPr>
              <w:pStyle w:val="TAC"/>
              <w:rPr>
                <w:ins w:id="19776" w:author="Huawei" w:date="2021-04-21T14:49:00Z"/>
                <w:rFonts w:eastAsia="Calibri"/>
                <w:szCs w:val="22"/>
                <w:lang w:eastAsia="zh-CN"/>
              </w:rPr>
            </w:pPr>
            <w:ins w:id="19777" w:author="Huawei" w:date="2021-04-22T10:44:00Z">
              <w:r>
                <w:rPr>
                  <w:rFonts w:eastAsia="Calibri"/>
                  <w:szCs w:val="22"/>
                </w:rPr>
                <w:t>65576</w:t>
              </w:r>
            </w:ins>
          </w:p>
        </w:tc>
        <w:tc>
          <w:tcPr>
            <w:tcW w:w="0" w:type="auto"/>
            <w:tcBorders>
              <w:top w:val="single" w:sz="4" w:space="0" w:color="auto"/>
              <w:left w:val="single" w:sz="4" w:space="0" w:color="auto"/>
              <w:bottom w:val="single" w:sz="4" w:space="0" w:color="auto"/>
              <w:right w:val="single" w:sz="4" w:space="0" w:color="auto"/>
            </w:tcBorders>
            <w:vAlign w:val="center"/>
          </w:tcPr>
          <w:p w14:paraId="4B52C027" w14:textId="77777777" w:rsidR="00895613" w:rsidRDefault="00895613" w:rsidP="00895613">
            <w:pPr>
              <w:pStyle w:val="TAC"/>
              <w:rPr>
                <w:ins w:id="19778" w:author="Huawei" w:date="2021-04-21T14:49:00Z"/>
                <w:rFonts w:eastAsia="Calibri"/>
                <w:szCs w:val="22"/>
              </w:rPr>
            </w:pPr>
            <w:ins w:id="19779" w:author="Huawei" w:date="2021-04-21T14:49:00Z">
              <w:r>
                <w:rPr>
                  <w:rFonts w:eastAsia="Calibri"/>
                  <w:szCs w:val="22"/>
                </w:rPr>
                <w:t>131176</w:t>
              </w:r>
            </w:ins>
          </w:p>
        </w:tc>
        <w:tc>
          <w:tcPr>
            <w:tcW w:w="0" w:type="auto"/>
            <w:tcBorders>
              <w:top w:val="single" w:sz="4" w:space="0" w:color="auto"/>
              <w:left w:val="single" w:sz="4" w:space="0" w:color="auto"/>
              <w:bottom w:val="single" w:sz="4" w:space="0" w:color="auto"/>
              <w:right w:val="single" w:sz="4" w:space="0" w:color="auto"/>
            </w:tcBorders>
            <w:vAlign w:val="center"/>
          </w:tcPr>
          <w:p w14:paraId="40A281E4" w14:textId="77777777" w:rsidR="00895613" w:rsidRDefault="00895613" w:rsidP="00895613">
            <w:pPr>
              <w:pStyle w:val="TAC"/>
              <w:rPr>
                <w:ins w:id="19780" w:author="Huawei" w:date="2021-04-21T14:49:00Z"/>
                <w:rFonts w:eastAsia="Calibri"/>
                <w:szCs w:val="22"/>
              </w:rPr>
            </w:pPr>
            <w:ins w:id="19781" w:author="Huawei" w:date="2021-04-21T14:49:00Z">
              <w:r>
                <w:rPr>
                  <w:rFonts w:eastAsia="Calibri"/>
                  <w:lang w:eastAsia="zh-CN"/>
                </w:rPr>
                <w:t>196776</w:t>
              </w:r>
            </w:ins>
          </w:p>
        </w:tc>
        <w:tc>
          <w:tcPr>
            <w:tcW w:w="0" w:type="auto"/>
            <w:tcBorders>
              <w:top w:val="single" w:sz="4" w:space="0" w:color="auto"/>
              <w:left w:val="single" w:sz="4" w:space="0" w:color="auto"/>
              <w:bottom w:val="single" w:sz="4" w:space="0" w:color="auto"/>
              <w:right w:val="single" w:sz="4" w:space="0" w:color="auto"/>
            </w:tcBorders>
            <w:vAlign w:val="center"/>
          </w:tcPr>
          <w:p w14:paraId="355DECFB" w14:textId="77777777" w:rsidR="00895613" w:rsidRDefault="00895613" w:rsidP="00895613">
            <w:pPr>
              <w:pStyle w:val="TAC"/>
              <w:rPr>
                <w:ins w:id="19782" w:author="Huawei" w:date="2021-04-21T14:49:00Z"/>
                <w:rFonts w:eastAsia="Calibri"/>
                <w:szCs w:val="22"/>
              </w:rPr>
            </w:pPr>
            <w:ins w:id="19783" w:author="Huawei" w:date="2021-04-21T14:49:00Z">
              <w:r>
                <w:rPr>
                  <w:rFonts w:eastAsia="Calibri"/>
                  <w:lang w:eastAsia="zh-CN"/>
                </w:rPr>
                <w:t>262376</w:t>
              </w:r>
            </w:ins>
          </w:p>
        </w:tc>
      </w:tr>
      <w:tr w:rsidR="00895613" w14:paraId="3DCC8245" w14:textId="77777777" w:rsidTr="00895613">
        <w:trPr>
          <w:jc w:val="center"/>
          <w:ins w:id="1978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D4370A0" w14:textId="77777777" w:rsidR="00895613" w:rsidRDefault="00895613" w:rsidP="00895613">
            <w:pPr>
              <w:pStyle w:val="TAC"/>
              <w:rPr>
                <w:ins w:id="19785" w:author="Huawei" w:date="2021-04-21T14:49:00Z"/>
                <w:rFonts w:eastAsia="Calibri"/>
                <w:szCs w:val="22"/>
                <w:lang w:eastAsia="zh-CN"/>
              </w:rPr>
            </w:pPr>
            <w:ins w:id="19786" w:author="Huawei" w:date="2021-04-21T14:49: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448A8F" w14:textId="77777777" w:rsidR="00895613" w:rsidRDefault="00895613" w:rsidP="00895613">
            <w:pPr>
              <w:pStyle w:val="TAC"/>
              <w:rPr>
                <w:ins w:id="19787" w:author="Huawei" w:date="2021-04-21T14:49:00Z"/>
                <w:rFonts w:eastAsia="Calibri"/>
                <w:szCs w:val="22"/>
                <w:lang w:eastAsia="zh-CN"/>
              </w:rPr>
            </w:pPr>
            <w:ins w:id="19788" w:author="Huawei" w:date="2021-04-21T14:49:00Z">
              <w:r>
                <w:rPr>
                  <w:rFonts w:eastAsia="Calibri"/>
                  <w:lang w:eastAsia="en-GB"/>
                </w:rPr>
                <w:t xml:space="preserve">5.5547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846105" w14:textId="77777777" w:rsidR="00895613" w:rsidRDefault="00895613" w:rsidP="00895613">
            <w:pPr>
              <w:pStyle w:val="TAC"/>
              <w:rPr>
                <w:ins w:id="19789" w:author="Huawei" w:date="2021-04-21T14:49:00Z"/>
                <w:rFonts w:eastAsia="Calibri"/>
                <w:szCs w:val="22"/>
                <w:lang w:eastAsia="zh-CN"/>
              </w:rPr>
            </w:pPr>
            <w:ins w:id="19790" w:author="Huawei" w:date="2021-04-21T14:49:00Z">
              <w:r>
                <w:rPr>
                  <w:rFonts w:eastAsia="Calibri"/>
                  <w:szCs w:val="22"/>
                  <w:lang w:eastAsia="zh-CN"/>
                </w:rPr>
                <w:t>21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8AEB30" w14:textId="77777777" w:rsidR="00895613" w:rsidRDefault="00895613" w:rsidP="00895613">
            <w:pPr>
              <w:pStyle w:val="TAC"/>
              <w:rPr>
                <w:ins w:id="19791" w:author="Huawei" w:date="2021-04-21T14:49:00Z"/>
                <w:rFonts w:eastAsia="Calibri"/>
                <w:szCs w:val="22"/>
                <w:lang w:eastAsia="zh-CN"/>
              </w:rPr>
            </w:pPr>
            <w:ins w:id="19792" w:author="Huawei" w:date="2021-04-21T14:49:00Z">
              <w:r>
                <w:rPr>
                  <w:rFonts w:eastAsia="Calibri"/>
                  <w:szCs w:val="22"/>
                  <w:lang w:eastAsia="zh-CN"/>
                </w:rPr>
                <w:t>256QAM</w:t>
              </w:r>
            </w:ins>
          </w:p>
        </w:tc>
        <w:tc>
          <w:tcPr>
            <w:tcW w:w="0" w:type="auto"/>
            <w:tcBorders>
              <w:top w:val="single" w:sz="4" w:space="0" w:color="auto"/>
              <w:left w:val="single" w:sz="4" w:space="0" w:color="auto"/>
              <w:bottom w:val="single" w:sz="4" w:space="0" w:color="auto"/>
              <w:right w:val="single" w:sz="4" w:space="0" w:color="auto"/>
            </w:tcBorders>
          </w:tcPr>
          <w:p w14:paraId="446D5958" w14:textId="3DFB0303" w:rsidR="00895613" w:rsidRDefault="00895613" w:rsidP="00895613">
            <w:pPr>
              <w:pStyle w:val="TAC"/>
              <w:rPr>
                <w:ins w:id="19793" w:author="Huawei" w:date="2021-04-21T14:49:00Z"/>
                <w:rFonts w:eastAsia="Calibri"/>
                <w:szCs w:val="22"/>
                <w:lang w:eastAsia="zh-CN"/>
              </w:rPr>
            </w:pPr>
            <w:ins w:id="19794" w:author="Huawei" w:date="2021-04-22T10:44:00Z">
              <w:r>
                <w:rPr>
                  <w:rFonts w:eastAsia="Calibri"/>
                  <w:szCs w:val="22"/>
                </w:rPr>
                <w:t>69672</w:t>
              </w:r>
            </w:ins>
          </w:p>
        </w:tc>
        <w:tc>
          <w:tcPr>
            <w:tcW w:w="0" w:type="auto"/>
            <w:tcBorders>
              <w:top w:val="single" w:sz="4" w:space="0" w:color="auto"/>
              <w:left w:val="single" w:sz="4" w:space="0" w:color="auto"/>
              <w:bottom w:val="single" w:sz="4" w:space="0" w:color="auto"/>
              <w:right w:val="single" w:sz="4" w:space="0" w:color="auto"/>
            </w:tcBorders>
            <w:vAlign w:val="center"/>
          </w:tcPr>
          <w:p w14:paraId="320954B2" w14:textId="77777777" w:rsidR="00895613" w:rsidRDefault="00895613" w:rsidP="00895613">
            <w:pPr>
              <w:pStyle w:val="TAC"/>
              <w:rPr>
                <w:ins w:id="19795" w:author="Huawei" w:date="2021-04-21T14:49:00Z"/>
                <w:rFonts w:eastAsia="Calibri"/>
                <w:szCs w:val="22"/>
              </w:rPr>
            </w:pPr>
            <w:ins w:id="19796" w:author="Huawei" w:date="2021-04-21T14:49:00Z">
              <w:r>
                <w:rPr>
                  <w:rFonts w:eastAsia="Calibri"/>
                  <w:szCs w:val="22"/>
                </w:rPr>
                <w:t>139376</w:t>
              </w:r>
            </w:ins>
          </w:p>
        </w:tc>
        <w:tc>
          <w:tcPr>
            <w:tcW w:w="0" w:type="auto"/>
            <w:tcBorders>
              <w:top w:val="single" w:sz="4" w:space="0" w:color="auto"/>
              <w:left w:val="single" w:sz="4" w:space="0" w:color="auto"/>
              <w:bottom w:val="single" w:sz="4" w:space="0" w:color="auto"/>
              <w:right w:val="single" w:sz="4" w:space="0" w:color="auto"/>
            </w:tcBorders>
            <w:vAlign w:val="center"/>
          </w:tcPr>
          <w:p w14:paraId="2B02EE55" w14:textId="77777777" w:rsidR="00895613" w:rsidRDefault="00895613" w:rsidP="00895613">
            <w:pPr>
              <w:pStyle w:val="TAC"/>
              <w:rPr>
                <w:ins w:id="19797" w:author="Huawei" w:date="2021-04-21T14:49:00Z"/>
                <w:rFonts w:eastAsia="Calibri"/>
                <w:szCs w:val="22"/>
              </w:rPr>
            </w:pPr>
            <w:ins w:id="19798" w:author="Huawei" w:date="2021-04-21T14:49:00Z">
              <w:r>
                <w:rPr>
                  <w:rFonts w:eastAsia="Calibri"/>
                  <w:lang w:eastAsia="zh-CN"/>
                </w:rPr>
                <w:t>213176</w:t>
              </w:r>
            </w:ins>
          </w:p>
        </w:tc>
        <w:tc>
          <w:tcPr>
            <w:tcW w:w="0" w:type="auto"/>
            <w:tcBorders>
              <w:top w:val="single" w:sz="4" w:space="0" w:color="auto"/>
              <w:left w:val="single" w:sz="4" w:space="0" w:color="auto"/>
              <w:bottom w:val="single" w:sz="4" w:space="0" w:color="auto"/>
              <w:right w:val="single" w:sz="4" w:space="0" w:color="auto"/>
            </w:tcBorders>
            <w:vAlign w:val="center"/>
          </w:tcPr>
          <w:p w14:paraId="2A7DF92A" w14:textId="77777777" w:rsidR="00895613" w:rsidRDefault="00895613" w:rsidP="00895613">
            <w:pPr>
              <w:pStyle w:val="TAC"/>
              <w:rPr>
                <w:ins w:id="19799" w:author="Huawei" w:date="2021-04-21T14:49:00Z"/>
                <w:rFonts w:eastAsia="Calibri"/>
                <w:szCs w:val="22"/>
              </w:rPr>
            </w:pPr>
            <w:ins w:id="19800" w:author="Huawei" w:date="2021-04-21T14:49:00Z">
              <w:r>
                <w:rPr>
                  <w:rFonts w:eastAsia="Calibri"/>
                  <w:lang w:eastAsia="zh-CN"/>
                </w:rPr>
                <w:t>278776</w:t>
              </w:r>
            </w:ins>
          </w:p>
        </w:tc>
      </w:tr>
      <w:tr w:rsidR="00895613" w14:paraId="14F04313" w14:textId="77777777" w:rsidTr="00895613">
        <w:trPr>
          <w:jc w:val="center"/>
          <w:ins w:id="1980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69AE6BE1" w14:textId="77777777" w:rsidR="00895613" w:rsidRDefault="00895613" w:rsidP="00895613">
            <w:pPr>
              <w:pStyle w:val="TAC"/>
              <w:rPr>
                <w:ins w:id="19802" w:author="Huawei" w:date="2021-04-21T14:49:00Z"/>
                <w:rFonts w:eastAsia="Calibri"/>
                <w:szCs w:val="22"/>
                <w:lang w:eastAsia="zh-CN"/>
              </w:rPr>
            </w:pPr>
            <w:ins w:id="19803" w:author="Huawei" w:date="2021-04-21T14:49:00Z">
              <w:r>
                <w:rPr>
                  <w:rFonts w:eastAsia="Calibri"/>
                  <w:szCs w:val="22"/>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6D7645" w14:textId="77777777" w:rsidR="00895613" w:rsidRDefault="00895613" w:rsidP="00895613">
            <w:pPr>
              <w:pStyle w:val="TAC"/>
              <w:rPr>
                <w:ins w:id="19804" w:author="Huawei" w:date="2021-04-21T14:49:00Z"/>
                <w:rFonts w:eastAsia="Calibri"/>
                <w:szCs w:val="22"/>
                <w:lang w:eastAsia="zh-CN"/>
              </w:rPr>
            </w:pPr>
            <w:ins w:id="19805" w:author="Huawei" w:date="2021-04-21T14:49:00Z">
              <w:r>
                <w:rPr>
                  <w:rFonts w:eastAsia="Calibri"/>
                </w:rPr>
                <w:t>6.2266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5F259B" w14:textId="77777777" w:rsidR="00895613" w:rsidRDefault="00895613" w:rsidP="00895613">
            <w:pPr>
              <w:pStyle w:val="TAC"/>
              <w:rPr>
                <w:ins w:id="19806" w:author="Huawei" w:date="2021-04-21T14:49:00Z"/>
                <w:rFonts w:eastAsia="Calibri"/>
                <w:szCs w:val="22"/>
                <w:lang w:eastAsia="zh-CN"/>
              </w:rPr>
            </w:pPr>
            <w:ins w:id="19807" w:author="Huawei" w:date="2021-04-21T14:49:00Z">
              <w:r>
                <w:rPr>
                  <w:rFonts w:eastAsia="Calibri"/>
                  <w:szCs w:val="22"/>
                  <w:lang w:eastAsia="zh-CN"/>
                </w:rPr>
                <w:t>23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2A4C4" w14:textId="77777777" w:rsidR="00895613" w:rsidRDefault="00895613" w:rsidP="00895613">
            <w:pPr>
              <w:pStyle w:val="TAC"/>
              <w:rPr>
                <w:ins w:id="19808"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7BE7DDF9" w14:textId="1FCA7C72" w:rsidR="00895613" w:rsidRDefault="00895613" w:rsidP="00895613">
            <w:pPr>
              <w:pStyle w:val="TAC"/>
              <w:rPr>
                <w:ins w:id="19809" w:author="Huawei" w:date="2021-04-21T14:49:00Z"/>
                <w:rFonts w:eastAsia="Calibri"/>
                <w:szCs w:val="22"/>
                <w:lang w:eastAsia="zh-CN"/>
              </w:rPr>
            </w:pPr>
            <w:ins w:id="19810" w:author="Huawei" w:date="2021-04-22T10:44:00Z">
              <w:r>
                <w:rPr>
                  <w:rFonts w:eastAsia="Calibri"/>
                  <w:szCs w:val="22"/>
                </w:rPr>
                <w:t>79896</w:t>
              </w:r>
            </w:ins>
          </w:p>
        </w:tc>
        <w:tc>
          <w:tcPr>
            <w:tcW w:w="0" w:type="auto"/>
            <w:tcBorders>
              <w:top w:val="single" w:sz="4" w:space="0" w:color="auto"/>
              <w:left w:val="single" w:sz="4" w:space="0" w:color="auto"/>
              <w:bottom w:val="single" w:sz="4" w:space="0" w:color="auto"/>
              <w:right w:val="single" w:sz="4" w:space="0" w:color="auto"/>
            </w:tcBorders>
            <w:vAlign w:val="center"/>
          </w:tcPr>
          <w:p w14:paraId="093B9372" w14:textId="77777777" w:rsidR="00895613" w:rsidRDefault="00895613" w:rsidP="00895613">
            <w:pPr>
              <w:pStyle w:val="TAC"/>
              <w:rPr>
                <w:ins w:id="19811" w:author="Huawei" w:date="2021-04-21T14:49:00Z"/>
                <w:rFonts w:eastAsia="Calibri"/>
                <w:szCs w:val="22"/>
              </w:rPr>
            </w:pPr>
            <w:ins w:id="19812" w:author="Huawei" w:date="2021-04-21T14:49:00Z">
              <w:r>
                <w:rPr>
                  <w:rFonts w:eastAsia="Calibri"/>
                  <w:szCs w:val="22"/>
                </w:rPr>
                <w:t>159880</w:t>
              </w:r>
            </w:ins>
          </w:p>
        </w:tc>
        <w:tc>
          <w:tcPr>
            <w:tcW w:w="0" w:type="auto"/>
            <w:tcBorders>
              <w:top w:val="single" w:sz="4" w:space="0" w:color="auto"/>
              <w:left w:val="single" w:sz="4" w:space="0" w:color="auto"/>
              <w:bottom w:val="single" w:sz="4" w:space="0" w:color="auto"/>
              <w:right w:val="single" w:sz="4" w:space="0" w:color="auto"/>
            </w:tcBorders>
            <w:vAlign w:val="center"/>
          </w:tcPr>
          <w:p w14:paraId="4D9424CD" w14:textId="77777777" w:rsidR="00895613" w:rsidRDefault="00895613" w:rsidP="00895613">
            <w:pPr>
              <w:pStyle w:val="TAC"/>
              <w:rPr>
                <w:ins w:id="19813" w:author="Huawei" w:date="2021-04-21T14:49:00Z"/>
                <w:rFonts w:eastAsia="Calibri"/>
                <w:szCs w:val="22"/>
              </w:rPr>
            </w:pPr>
            <w:ins w:id="19814" w:author="Huawei" w:date="2021-04-21T14:49:00Z">
              <w:r>
                <w:rPr>
                  <w:rFonts w:eastAsia="Calibri"/>
                  <w:lang w:eastAsia="zh-CN"/>
                </w:rPr>
                <w:t>237776</w:t>
              </w:r>
            </w:ins>
          </w:p>
        </w:tc>
        <w:tc>
          <w:tcPr>
            <w:tcW w:w="0" w:type="auto"/>
            <w:tcBorders>
              <w:top w:val="single" w:sz="4" w:space="0" w:color="auto"/>
              <w:left w:val="single" w:sz="4" w:space="0" w:color="auto"/>
              <w:bottom w:val="single" w:sz="4" w:space="0" w:color="auto"/>
              <w:right w:val="single" w:sz="4" w:space="0" w:color="auto"/>
            </w:tcBorders>
            <w:vAlign w:val="center"/>
          </w:tcPr>
          <w:p w14:paraId="4754A2A4" w14:textId="77777777" w:rsidR="00895613" w:rsidRDefault="00895613" w:rsidP="00895613">
            <w:pPr>
              <w:pStyle w:val="TAC"/>
              <w:rPr>
                <w:ins w:id="19815" w:author="Huawei" w:date="2021-04-21T14:49:00Z"/>
                <w:rFonts w:eastAsia="Calibri"/>
                <w:szCs w:val="22"/>
              </w:rPr>
            </w:pPr>
            <w:ins w:id="19816" w:author="Huawei" w:date="2021-04-21T14:49:00Z">
              <w:r>
                <w:rPr>
                  <w:rFonts w:eastAsia="Calibri"/>
                  <w:lang w:eastAsia="zh-CN"/>
                </w:rPr>
                <w:t>319784</w:t>
              </w:r>
            </w:ins>
          </w:p>
        </w:tc>
      </w:tr>
      <w:tr w:rsidR="00895613" w14:paraId="6A5AC083" w14:textId="77777777" w:rsidTr="00895613">
        <w:trPr>
          <w:jc w:val="center"/>
          <w:ins w:id="1981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6049ED0B" w14:textId="77777777" w:rsidR="00895613" w:rsidRDefault="00895613" w:rsidP="00895613">
            <w:pPr>
              <w:pStyle w:val="TAC"/>
              <w:rPr>
                <w:ins w:id="19818" w:author="Huawei" w:date="2021-04-21T14:49:00Z"/>
                <w:rFonts w:eastAsia="Calibri"/>
                <w:szCs w:val="22"/>
                <w:lang w:eastAsia="zh-CN"/>
              </w:rPr>
            </w:pPr>
            <w:ins w:id="19819" w:author="Huawei" w:date="2021-04-21T14:49:00Z">
              <w:r>
                <w:rPr>
                  <w:rFonts w:eastAsia="Calibri"/>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17A13B" w14:textId="77777777" w:rsidR="00895613" w:rsidRDefault="00895613" w:rsidP="00895613">
            <w:pPr>
              <w:pStyle w:val="TAC"/>
              <w:rPr>
                <w:ins w:id="19820" w:author="Huawei" w:date="2021-04-21T14:49:00Z"/>
                <w:rFonts w:eastAsia="Calibri"/>
                <w:szCs w:val="22"/>
                <w:lang w:eastAsia="zh-CN"/>
              </w:rPr>
            </w:pPr>
            <w:ins w:id="19821" w:author="Huawei" w:date="2021-04-21T14:49:00Z">
              <w:r>
                <w:rPr>
                  <w:rFonts w:eastAsia="Calibri"/>
                  <w:lang w:eastAsia="en-GB"/>
                </w:rPr>
                <w:t>6.91</w:t>
              </w:r>
              <w:r>
                <w:rPr>
                  <w:rFonts w:eastAsia="Calibri"/>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910CEF" w14:textId="77777777" w:rsidR="00895613" w:rsidRDefault="00895613" w:rsidP="00895613">
            <w:pPr>
              <w:pStyle w:val="TAC"/>
              <w:rPr>
                <w:ins w:id="19822" w:author="Huawei" w:date="2021-04-21T14:49:00Z"/>
                <w:rFonts w:eastAsia="Calibri"/>
                <w:szCs w:val="22"/>
                <w:lang w:eastAsia="zh-CN"/>
              </w:rPr>
            </w:pPr>
            <w:ins w:id="19823" w:author="Huawei" w:date="2021-04-21T14:49:00Z">
              <w:r>
                <w:rPr>
                  <w:rFonts w:eastAsia="Calibri"/>
                  <w:szCs w:val="22"/>
                  <w:lang w:eastAsia="zh-CN"/>
                </w:rPr>
                <w:t>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9DEA8" w14:textId="77777777" w:rsidR="00895613" w:rsidRDefault="00895613" w:rsidP="00895613">
            <w:pPr>
              <w:pStyle w:val="TAC"/>
              <w:rPr>
                <w:ins w:id="19824"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02CF7E7E" w14:textId="5C5F90A6" w:rsidR="00895613" w:rsidRDefault="00895613" w:rsidP="00895613">
            <w:pPr>
              <w:pStyle w:val="TAC"/>
              <w:rPr>
                <w:ins w:id="19825" w:author="Huawei" w:date="2021-04-21T14:49:00Z"/>
                <w:rFonts w:eastAsia="Calibri"/>
                <w:szCs w:val="22"/>
                <w:lang w:eastAsia="zh-CN"/>
              </w:rPr>
            </w:pPr>
            <w:ins w:id="19826" w:author="Huawei" w:date="2021-04-22T10:44:00Z">
              <w:r>
                <w:rPr>
                  <w:rFonts w:eastAsia="Calibri"/>
                  <w:szCs w:val="22"/>
                </w:rPr>
                <w:t>88064</w:t>
              </w:r>
            </w:ins>
          </w:p>
        </w:tc>
        <w:tc>
          <w:tcPr>
            <w:tcW w:w="0" w:type="auto"/>
            <w:tcBorders>
              <w:top w:val="single" w:sz="4" w:space="0" w:color="auto"/>
              <w:left w:val="single" w:sz="4" w:space="0" w:color="auto"/>
              <w:bottom w:val="single" w:sz="4" w:space="0" w:color="auto"/>
              <w:right w:val="single" w:sz="4" w:space="0" w:color="auto"/>
            </w:tcBorders>
            <w:vAlign w:val="center"/>
          </w:tcPr>
          <w:p w14:paraId="6D3468BC" w14:textId="77777777" w:rsidR="00895613" w:rsidRDefault="00895613" w:rsidP="00895613">
            <w:pPr>
              <w:pStyle w:val="TAC"/>
              <w:rPr>
                <w:ins w:id="19827" w:author="Huawei" w:date="2021-04-21T14:49:00Z"/>
                <w:rFonts w:eastAsia="Calibri"/>
                <w:szCs w:val="22"/>
              </w:rPr>
            </w:pPr>
            <w:ins w:id="19828" w:author="Huawei" w:date="2021-04-21T14:49:00Z">
              <w:r>
                <w:rPr>
                  <w:rFonts w:eastAsia="Calibri"/>
                  <w:szCs w:val="22"/>
                </w:rPr>
                <w:t>176208</w:t>
              </w:r>
            </w:ins>
          </w:p>
        </w:tc>
        <w:tc>
          <w:tcPr>
            <w:tcW w:w="0" w:type="auto"/>
            <w:tcBorders>
              <w:top w:val="single" w:sz="4" w:space="0" w:color="auto"/>
              <w:left w:val="single" w:sz="4" w:space="0" w:color="auto"/>
              <w:bottom w:val="single" w:sz="4" w:space="0" w:color="auto"/>
              <w:right w:val="single" w:sz="4" w:space="0" w:color="auto"/>
            </w:tcBorders>
            <w:vAlign w:val="center"/>
          </w:tcPr>
          <w:p w14:paraId="0EA2E0A6" w14:textId="77777777" w:rsidR="00895613" w:rsidRDefault="00895613" w:rsidP="00895613">
            <w:pPr>
              <w:pStyle w:val="TAC"/>
              <w:rPr>
                <w:ins w:id="19829" w:author="Huawei" w:date="2021-04-21T14:49:00Z"/>
                <w:rFonts w:eastAsia="Calibri"/>
                <w:szCs w:val="22"/>
              </w:rPr>
            </w:pPr>
            <w:ins w:id="19830" w:author="Huawei" w:date="2021-04-21T14:49:00Z">
              <w:r>
                <w:rPr>
                  <w:rFonts w:eastAsia="Calibri"/>
                  <w:lang w:eastAsia="zh-CN"/>
                </w:rPr>
                <w:t>262376</w:t>
              </w:r>
            </w:ins>
          </w:p>
        </w:tc>
        <w:tc>
          <w:tcPr>
            <w:tcW w:w="0" w:type="auto"/>
            <w:tcBorders>
              <w:top w:val="single" w:sz="4" w:space="0" w:color="auto"/>
              <w:left w:val="single" w:sz="4" w:space="0" w:color="auto"/>
              <w:bottom w:val="single" w:sz="4" w:space="0" w:color="auto"/>
              <w:right w:val="single" w:sz="4" w:space="0" w:color="auto"/>
            </w:tcBorders>
            <w:vAlign w:val="center"/>
          </w:tcPr>
          <w:p w14:paraId="1990FD86" w14:textId="77777777" w:rsidR="00895613" w:rsidRDefault="00895613" w:rsidP="00895613">
            <w:pPr>
              <w:pStyle w:val="TAC"/>
              <w:rPr>
                <w:ins w:id="19831" w:author="Huawei" w:date="2021-04-21T14:49:00Z"/>
                <w:rFonts w:eastAsia="Calibri"/>
                <w:szCs w:val="22"/>
              </w:rPr>
            </w:pPr>
            <w:ins w:id="19832" w:author="Huawei" w:date="2021-04-21T14:49:00Z">
              <w:r>
                <w:rPr>
                  <w:rFonts w:eastAsia="Calibri"/>
                  <w:lang w:eastAsia="zh-CN"/>
                </w:rPr>
                <w:t>352440</w:t>
              </w:r>
            </w:ins>
          </w:p>
        </w:tc>
      </w:tr>
      <w:tr w:rsidR="00895613" w14:paraId="6BDE2672" w14:textId="77777777" w:rsidTr="00895613">
        <w:trPr>
          <w:jc w:val="center"/>
          <w:ins w:id="1983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69862B1" w14:textId="77777777" w:rsidR="00895613" w:rsidRDefault="00895613" w:rsidP="00895613">
            <w:pPr>
              <w:pStyle w:val="TAC"/>
              <w:rPr>
                <w:ins w:id="19834" w:author="Huawei" w:date="2021-04-21T14:49:00Z"/>
                <w:rFonts w:eastAsia="Calibri"/>
                <w:szCs w:val="22"/>
                <w:lang w:eastAsia="zh-CN"/>
              </w:rPr>
            </w:pPr>
            <w:ins w:id="19835" w:author="Huawei" w:date="2021-04-21T14:49:00Z">
              <w:r>
                <w:rPr>
                  <w:rFonts w:eastAsia="Calibri"/>
                  <w:szCs w:val="22"/>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0EF8DF" w14:textId="77777777" w:rsidR="00895613" w:rsidRDefault="00895613" w:rsidP="00895613">
            <w:pPr>
              <w:pStyle w:val="TAC"/>
              <w:rPr>
                <w:ins w:id="19836" w:author="Huawei" w:date="2021-04-21T14:49:00Z"/>
                <w:rFonts w:eastAsia="Calibri"/>
                <w:szCs w:val="22"/>
                <w:lang w:eastAsia="zh-CN"/>
              </w:rPr>
            </w:pPr>
            <w:ins w:id="19837" w:author="Huawei" w:date="2021-04-21T14:49:00Z">
              <w:r>
                <w:rPr>
                  <w:rFonts w:eastAsia="Calibri"/>
                  <w:lang w:eastAsia="en-GB"/>
                </w:rPr>
                <w:t xml:space="preserve">7.4063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6E2AF3" w14:textId="77777777" w:rsidR="00895613" w:rsidRDefault="00895613" w:rsidP="00895613">
            <w:pPr>
              <w:pStyle w:val="TAC"/>
              <w:rPr>
                <w:ins w:id="19838" w:author="Huawei" w:date="2021-04-21T14:49:00Z"/>
                <w:rFonts w:eastAsia="Calibri"/>
                <w:szCs w:val="22"/>
                <w:lang w:eastAsia="zh-CN"/>
              </w:rPr>
            </w:pPr>
            <w:ins w:id="19839" w:author="Huawei" w:date="2021-04-21T14:49:00Z">
              <w:r>
                <w:rPr>
                  <w:rFonts w:eastAsia="Calibri"/>
                  <w:szCs w:val="22"/>
                  <w:lang w:eastAsia="zh-CN"/>
                </w:rPr>
                <w:t>27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27F00" w14:textId="77777777" w:rsidR="00895613" w:rsidRDefault="00895613" w:rsidP="00895613">
            <w:pPr>
              <w:pStyle w:val="TAC"/>
              <w:rPr>
                <w:ins w:id="19840"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787EEADA" w14:textId="171F6F14" w:rsidR="00895613" w:rsidRDefault="00895613" w:rsidP="00895613">
            <w:pPr>
              <w:pStyle w:val="TAC"/>
              <w:rPr>
                <w:ins w:id="19841" w:author="Huawei" w:date="2021-04-21T14:49:00Z"/>
                <w:rFonts w:eastAsia="Calibri"/>
                <w:szCs w:val="22"/>
                <w:lang w:eastAsia="zh-CN"/>
              </w:rPr>
            </w:pPr>
            <w:ins w:id="19842" w:author="Huawei" w:date="2021-04-22T10:44:00Z">
              <w:r>
                <w:rPr>
                  <w:rFonts w:eastAsia="Calibri"/>
                  <w:szCs w:val="22"/>
                </w:rPr>
                <w:t>94248</w:t>
              </w:r>
            </w:ins>
          </w:p>
        </w:tc>
        <w:tc>
          <w:tcPr>
            <w:tcW w:w="0" w:type="auto"/>
            <w:tcBorders>
              <w:top w:val="single" w:sz="4" w:space="0" w:color="auto"/>
              <w:left w:val="single" w:sz="4" w:space="0" w:color="auto"/>
              <w:bottom w:val="single" w:sz="4" w:space="0" w:color="auto"/>
              <w:right w:val="single" w:sz="4" w:space="0" w:color="auto"/>
            </w:tcBorders>
            <w:vAlign w:val="center"/>
          </w:tcPr>
          <w:p w14:paraId="3804B4D1" w14:textId="77777777" w:rsidR="00895613" w:rsidRDefault="00895613" w:rsidP="00895613">
            <w:pPr>
              <w:pStyle w:val="TAC"/>
              <w:rPr>
                <w:ins w:id="19843" w:author="Huawei" w:date="2021-04-21T14:49:00Z"/>
                <w:rFonts w:eastAsia="Calibri"/>
                <w:szCs w:val="22"/>
              </w:rPr>
            </w:pPr>
            <w:ins w:id="19844" w:author="Huawei" w:date="2021-04-21T14:49:00Z">
              <w:r>
                <w:rPr>
                  <w:rFonts w:eastAsia="Calibri"/>
                  <w:szCs w:val="22"/>
                </w:rPr>
                <w:t>188576</w:t>
              </w:r>
            </w:ins>
          </w:p>
        </w:tc>
        <w:tc>
          <w:tcPr>
            <w:tcW w:w="0" w:type="auto"/>
            <w:tcBorders>
              <w:top w:val="single" w:sz="4" w:space="0" w:color="auto"/>
              <w:left w:val="single" w:sz="4" w:space="0" w:color="auto"/>
              <w:bottom w:val="single" w:sz="4" w:space="0" w:color="auto"/>
              <w:right w:val="single" w:sz="4" w:space="0" w:color="auto"/>
            </w:tcBorders>
            <w:vAlign w:val="center"/>
          </w:tcPr>
          <w:p w14:paraId="27998713" w14:textId="77777777" w:rsidR="00895613" w:rsidRDefault="00895613" w:rsidP="00895613">
            <w:pPr>
              <w:pStyle w:val="TAC"/>
              <w:rPr>
                <w:ins w:id="19845" w:author="Huawei" w:date="2021-04-21T14:49:00Z"/>
                <w:rFonts w:eastAsia="Calibri"/>
                <w:szCs w:val="22"/>
              </w:rPr>
            </w:pPr>
            <w:ins w:id="19846" w:author="Huawei" w:date="2021-04-21T14:49:00Z">
              <w:r>
                <w:rPr>
                  <w:rFonts w:eastAsia="Calibri"/>
                  <w:lang w:eastAsia="zh-CN"/>
                </w:rPr>
                <w:t>278776</w:t>
              </w:r>
            </w:ins>
          </w:p>
        </w:tc>
        <w:tc>
          <w:tcPr>
            <w:tcW w:w="0" w:type="auto"/>
            <w:tcBorders>
              <w:top w:val="single" w:sz="4" w:space="0" w:color="auto"/>
              <w:left w:val="single" w:sz="4" w:space="0" w:color="auto"/>
              <w:bottom w:val="single" w:sz="4" w:space="0" w:color="auto"/>
              <w:right w:val="single" w:sz="4" w:space="0" w:color="auto"/>
            </w:tcBorders>
            <w:vAlign w:val="center"/>
          </w:tcPr>
          <w:p w14:paraId="47DFB2E0" w14:textId="77777777" w:rsidR="00895613" w:rsidRDefault="00895613" w:rsidP="00895613">
            <w:pPr>
              <w:pStyle w:val="TAC"/>
              <w:rPr>
                <w:ins w:id="19847" w:author="Huawei" w:date="2021-04-21T14:49:00Z"/>
                <w:rFonts w:eastAsia="Calibri"/>
                <w:szCs w:val="22"/>
              </w:rPr>
            </w:pPr>
            <w:ins w:id="19848" w:author="Huawei" w:date="2021-04-21T14:49:00Z">
              <w:r>
                <w:rPr>
                  <w:rFonts w:eastAsia="Calibri"/>
                  <w:lang w:eastAsia="zh-CN"/>
                </w:rPr>
                <w:t>376896</w:t>
              </w:r>
            </w:ins>
          </w:p>
        </w:tc>
      </w:tr>
      <w:tr w:rsidR="000732A6" w14:paraId="7728F2E8" w14:textId="77777777" w:rsidTr="000732A6">
        <w:trPr>
          <w:jc w:val="center"/>
          <w:ins w:id="19849" w:author="Huawei" w:date="2021-04-21T14:49: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475D2E8" w14:textId="77777777" w:rsidR="000732A6" w:rsidRDefault="000732A6" w:rsidP="000732A6">
            <w:pPr>
              <w:pStyle w:val="TAC"/>
              <w:rPr>
                <w:ins w:id="19850" w:author="Huawei" w:date="2021-04-21T14:49:00Z"/>
              </w:rPr>
            </w:pPr>
            <w:ins w:id="19851" w:author="Huawei" w:date="2021-04-21T14:49:00Z">
              <w:r>
                <w:t>Note 1:</w:t>
              </w:r>
              <w:r>
                <w:tab/>
                <w:t xml:space="preserve">Number of DMRS </w:t>
              </w:r>
              <w:r>
                <w:rPr>
                  <w:lang w:eastAsia="zh-CN"/>
                </w:rPr>
                <w:t>REs</w:t>
              </w:r>
              <w:r>
                <w:t xml:space="preserve"> includes the overhead of the DM-RS CDM groups without data</w:t>
              </w:r>
            </w:ins>
          </w:p>
        </w:tc>
      </w:tr>
    </w:tbl>
    <w:p w14:paraId="78FBAC4F" w14:textId="77777777" w:rsidR="000732A6" w:rsidRDefault="000732A6" w:rsidP="000732A6">
      <w:pPr>
        <w:rPr>
          <w:ins w:id="19852" w:author="Huawei" w:date="2021-04-21T14:49:00Z"/>
          <w:lang w:val="nb-NO" w:eastAsia="en-GB"/>
        </w:rPr>
      </w:pPr>
    </w:p>
    <w:p w14:paraId="6A0E409E" w14:textId="77777777" w:rsidR="000732A6" w:rsidRPr="0060700A" w:rsidRDefault="000732A6" w:rsidP="000732A6">
      <w:pPr>
        <w:pStyle w:val="TH"/>
        <w:rPr>
          <w:ins w:id="19853" w:author="Huawei" w:date="2021-04-21T14:49:00Z"/>
        </w:rPr>
      </w:pPr>
      <w:ins w:id="19854" w:author="Huawei" w:date="2021-04-21T14:49:00Z">
        <w:r>
          <w:t xml:space="preserve">Table A.3.5-2: </w:t>
        </w:r>
        <w:r w:rsidRPr="002B2367">
          <w:t xml:space="preserve">Fixed Reference Channels </w:t>
        </w:r>
        <w:r>
          <w:t>for FR2 CSI reporting with CQI table 1 and MCS table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718"/>
        <w:gridCol w:w="1124"/>
        <w:gridCol w:w="1124"/>
        <w:gridCol w:w="1452"/>
        <w:gridCol w:w="1452"/>
      </w:tblGrid>
      <w:tr w:rsidR="000732A6" w:rsidRPr="00623D6B" w14:paraId="23BFF888" w14:textId="77777777" w:rsidTr="000732A6">
        <w:trPr>
          <w:jc w:val="center"/>
          <w:ins w:id="19855"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FD1D938" w14:textId="77777777" w:rsidR="000732A6" w:rsidRPr="00623D6B" w:rsidRDefault="000732A6" w:rsidP="000732A6">
            <w:pPr>
              <w:pStyle w:val="TAH"/>
              <w:rPr>
                <w:ins w:id="19856" w:author="Huawei" w:date="2021-04-21T14:49:00Z"/>
              </w:rPr>
            </w:pPr>
            <w:ins w:id="19857" w:author="Huawei" w:date="2021-04-21T14:4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8721CB" w14:textId="77777777" w:rsidR="000732A6" w:rsidRPr="00623D6B" w:rsidRDefault="000732A6" w:rsidP="000732A6">
            <w:pPr>
              <w:pStyle w:val="TAH"/>
              <w:rPr>
                <w:ins w:id="19858" w:author="Huawei" w:date="2021-04-21T14:49:00Z"/>
              </w:rPr>
            </w:pPr>
            <w:ins w:id="19859" w:author="Huawei" w:date="2021-04-21T14:49:00Z">
              <w:r>
                <w:t>M-FR2-A.3.5-1</w:t>
              </w:r>
            </w:ins>
          </w:p>
        </w:tc>
        <w:tc>
          <w:tcPr>
            <w:tcW w:w="0" w:type="auto"/>
            <w:tcBorders>
              <w:top w:val="single" w:sz="4" w:space="0" w:color="auto"/>
              <w:left w:val="single" w:sz="4" w:space="0" w:color="auto"/>
              <w:bottom w:val="single" w:sz="4" w:space="0" w:color="auto"/>
              <w:right w:val="single" w:sz="4" w:space="0" w:color="auto"/>
            </w:tcBorders>
            <w:vAlign w:val="center"/>
          </w:tcPr>
          <w:p w14:paraId="0B284A88" w14:textId="77777777" w:rsidR="000732A6" w:rsidRDefault="000732A6" w:rsidP="000732A6">
            <w:pPr>
              <w:pStyle w:val="TAH"/>
              <w:rPr>
                <w:ins w:id="19860" w:author="Huawei" w:date="2021-04-21T14:49:00Z"/>
                <w:lang w:eastAsia="zh-CN"/>
              </w:rPr>
            </w:pPr>
            <w:ins w:id="19861" w:author="Huawei" w:date="2021-04-21T14:49:00Z">
              <w:r>
                <w:t>M-FR2-A.3.5-2</w:t>
              </w:r>
            </w:ins>
          </w:p>
        </w:tc>
      </w:tr>
      <w:tr w:rsidR="000732A6" w14:paraId="1B744D53" w14:textId="77777777" w:rsidTr="000732A6">
        <w:trPr>
          <w:jc w:val="center"/>
          <w:ins w:id="19862"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6AE4AEE" w14:textId="77777777" w:rsidR="000732A6" w:rsidRDefault="000732A6" w:rsidP="000732A6">
            <w:pPr>
              <w:pStyle w:val="TAC"/>
              <w:rPr>
                <w:ins w:id="19863" w:author="Huawei" w:date="2021-04-21T14:49:00Z"/>
                <w:rFonts w:eastAsia="宋体"/>
                <w:lang w:eastAsia="zh-CN"/>
              </w:rPr>
            </w:pPr>
            <w:ins w:id="19864" w:author="Huawei" w:date="2021-04-21T14:49:00Z">
              <w:r>
                <w:t>Number of allocated PDSCH resource blocks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7D57EA" w14:textId="77777777" w:rsidR="000732A6" w:rsidRDefault="000732A6" w:rsidP="000732A6">
            <w:pPr>
              <w:pStyle w:val="TAC"/>
              <w:rPr>
                <w:ins w:id="19865" w:author="Huawei" w:date="2021-04-21T14:49:00Z"/>
                <w:rFonts w:eastAsia="Calibri"/>
                <w:szCs w:val="22"/>
                <w:lang w:eastAsia="zh-CN"/>
              </w:rPr>
            </w:pPr>
            <w:ins w:id="19866" w:author="Huawei" w:date="2021-04-21T14:49:00Z">
              <w:r>
                <w:rPr>
                  <w:rFonts w:eastAsia="Calibri"/>
                  <w:szCs w:val="22"/>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5EA28279" w14:textId="77777777" w:rsidR="000732A6" w:rsidRDefault="000732A6" w:rsidP="000732A6">
            <w:pPr>
              <w:pStyle w:val="TAC"/>
              <w:rPr>
                <w:ins w:id="19867" w:author="Huawei" w:date="2021-04-21T14:49:00Z"/>
                <w:rFonts w:eastAsia="Calibri"/>
                <w:szCs w:val="22"/>
                <w:lang w:eastAsia="zh-CN"/>
              </w:rPr>
            </w:pPr>
            <w:ins w:id="19868" w:author="Huawei" w:date="2021-04-21T14:49:00Z">
              <w:r>
                <w:rPr>
                  <w:rFonts w:eastAsia="Calibri"/>
                  <w:szCs w:val="22"/>
                  <w:lang w:eastAsia="zh-CN"/>
                </w:rPr>
                <w:t>66</w:t>
              </w:r>
            </w:ins>
          </w:p>
        </w:tc>
      </w:tr>
      <w:tr w:rsidR="000732A6" w14:paraId="2CA1781C" w14:textId="77777777" w:rsidTr="000732A6">
        <w:trPr>
          <w:jc w:val="center"/>
          <w:ins w:id="19869"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7C73C2C" w14:textId="77777777" w:rsidR="000732A6" w:rsidRDefault="000732A6" w:rsidP="000732A6">
            <w:pPr>
              <w:pStyle w:val="TAC"/>
              <w:rPr>
                <w:ins w:id="19870" w:author="Huawei" w:date="2021-04-21T14:49:00Z"/>
                <w:rFonts w:eastAsia="宋体"/>
                <w:lang w:eastAsia="zh-CN"/>
              </w:rPr>
            </w:pPr>
            <w:ins w:id="19871" w:author="Huawei" w:date="2021-04-21T14:49:00Z">
              <w: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5C47B8" w14:textId="77777777" w:rsidR="000732A6" w:rsidRDefault="000732A6" w:rsidP="000732A6">
            <w:pPr>
              <w:pStyle w:val="TAC"/>
              <w:rPr>
                <w:ins w:id="19872" w:author="Huawei" w:date="2021-04-21T14:49:00Z"/>
                <w:rFonts w:eastAsia="Calibri"/>
                <w:szCs w:val="22"/>
                <w:lang w:eastAsia="zh-CN"/>
              </w:rPr>
            </w:pPr>
            <w:ins w:id="19873" w:author="Huawei" w:date="2021-04-21T14:49: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1C380841" w14:textId="77777777" w:rsidR="000732A6" w:rsidRDefault="000732A6" w:rsidP="000732A6">
            <w:pPr>
              <w:pStyle w:val="TAC"/>
              <w:rPr>
                <w:ins w:id="19874" w:author="Huawei" w:date="2021-04-21T14:49:00Z"/>
                <w:rFonts w:eastAsia="Calibri"/>
                <w:szCs w:val="22"/>
                <w:lang w:eastAsia="zh-CN"/>
              </w:rPr>
            </w:pPr>
            <w:ins w:id="19875" w:author="Huawei" w:date="2021-04-21T14:49:00Z">
              <w:r>
                <w:rPr>
                  <w:rFonts w:eastAsia="Calibri"/>
                  <w:szCs w:val="22"/>
                  <w:lang w:eastAsia="zh-CN"/>
                </w:rPr>
                <w:t>12</w:t>
              </w:r>
            </w:ins>
          </w:p>
        </w:tc>
      </w:tr>
      <w:tr w:rsidR="000732A6" w14:paraId="0962963E" w14:textId="77777777" w:rsidTr="000732A6">
        <w:trPr>
          <w:jc w:val="center"/>
          <w:ins w:id="19876"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989A37C" w14:textId="77777777" w:rsidR="000732A6" w:rsidRDefault="000732A6" w:rsidP="000732A6">
            <w:pPr>
              <w:pStyle w:val="TAC"/>
              <w:rPr>
                <w:ins w:id="19877" w:author="Huawei" w:date="2021-04-21T14:49:00Z"/>
                <w:rFonts w:eastAsia="宋体"/>
                <w:lang w:eastAsia="zh-CN"/>
              </w:rPr>
            </w:pPr>
            <w:ins w:id="19878" w:author="Huawei" w:date="2021-04-21T14:49:00Z">
              <w:r>
                <w:t>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51B9AB" w14:textId="77777777" w:rsidR="000732A6" w:rsidRDefault="000732A6" w:rsidP="000732A6">
            <w:pPr>
              <w:pStyle w:val="TAC"/>
              <w:rPr>
                <w:ins w:id="19879" w:author="Huawei" w:date="2021-04-21T14:49:00Z"/>
                <w:rFonts w:eastAsia="Calibri"/>
                <w:szCs w:val="22"/>
                <w:lang w:eastAsia="zh-CN"/>
              </w:rPr>
            </w:pPr>
            <w:ins w:id="19880" w:author="Huawei" w:date="2021-04-21T14:49: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A4CA4FF" w14:textId="77777777" w:rsidR="000732A6" w:rsidRDefault="000732A6" w:rsidP="000732A6">
            <w:pPr>
              <w:pStyle w:val="TAC"/>
              <w:rPr>
                <w:ins w:id="19881" w:author="Huawei" w:date="2021-04-21T14:49:00Z"/>
                <w:rFonts w:eastAsia="Calibri"/>
                <w:szCs w:val="22"/>
                <w:lang w:eastAsia="zh-CN"/>
              </w:rPr>
            </w:pPr>
            <w:ins w:id="19882" w:author="Huawei" w:date="2021-04-21T14:49:00Z">
              <w:r>
                <w:rPr>
                  <w:rFonts w:eastAsia="Calibri"/>
                  <w:szCs w:val="22"/>
                  <w:lang w:eastAsia="zh-CN"/>
                </w:rPr>
                <w:t>2</w:t>
              </w:r>
            </w:ins>
          </w:p>
        </w:tc>
      </w:tr>
      <w:tr w:rsidR="000732A6" w14:paraId="4AE9D431" w14:textId="77777777" w:rsidTr="000732A6">
        <w:trPr>
          <w:jc w:val="center"/>
          <w:ins w:id="19883"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62A8691" w14:textId="77777777" w:rsidR="000732A6" w:rsidRDefault="000732A6" w:rsidP="000732A6">
            <w:pPr>
              <w:pStyle w:val="TAC"/>
              <w:rPr>
                <w:ins w:id="19884" w:author="Huawei" w:date="2021-04-21T14:49:00Z"/>
                <w:rFonts w:eastAsia="宋体"/>
                <w:lang w:eastAsia="zh-CN"/>
              </w:rPr>
            </w:pPr>
            <w:ins w:id="19885" w:author="Huawei" w:date="2021-04-21T14:49:00Z">
              <w:r>
                <w:t xml:space="preserve">Number of DMRS </w:t>
              </w:r>
              <w:r>
                <w:rPr>
                  <w:lang w:eastAsia="zh-CN"/>
                </w:rPr>
                <w:t>REs</w:t>
              </w:r>
              <w:r>
                <w:t xml:space="preserve">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792B70" w14:textId="77777777" w:rsidR="000732A6" w:rsidRDefault="000732A6" w:rsidP="000732A6">
            <w:pPr>
              <w:pStyle w:val="TAC"/>
              <w:rPr>
                <w:ins w:id="19886" w:author="Huawei" w:date="2021-04-21T14:49:00Z"/>
                <w:rFonts w:eastAsia="Calibri"/>
                <w:szCs w:val="22"/>
                <w:lang w:eastAsia="zh-CN"/>
              </w:rPr>
            </w:pPr>
            <w:ins w:id="19887" w:author="Huawei" w:date="2021-04-21T14:49: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6B843B74" w14:textId="77777777" w:rsidR="000732A6" w:rsidRDefault="000732A6" w:rsidP="000732A6">
            <w:pPr>
              <w:pStyle w:val="TAC"/>
              <w:rPr>
                <w:ins w:id="19888" w:author="Huawei" w:date="2021-04-21T14:49:00Z"/>
                <w:rFonts w:eastAsia="Calibri"/>
                <w:szCs w:val="22"/>
                <w:lang w:eastAsia="zh-CN"/>
              </w:rPr>
            </w:pPr>
            <w:ins w:id="19889" w:author="Huawei" w:date="2021-04-21T14:49:00Z">
              <w:r>
                <w:rPr>
                  <w:rFonts w:eastAsia="Calibri"/>
                  <w:szCs w:val="22"/>
                  <w:lang w:eastAsia="zh-CN"/>
                </w:rPr>
                <w:t>24</w:t>
              </w:r>
            </w:ins>
          </w:p>
        </w:tc>
      </w:tr>
      <w:tr w:rsidR="000732A6" w14:paraId="729EE7C3" w14:textId="77777777" w:rsidTr="000732A6">
        <w:trPr>
          <w:jc w:val="center"/>
          <w:ins w:id="19890"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77E29CE" w14:textId="77777777" w:rsidR="000732A6" w:rsidRDefault="000732A6" w:rsidP="000732A6">
            <w:pPr>
              <w:pStyle w:val="TAC"/>
              <w:rPr>
                <w:ins w:id="19891" w:author="Huawei" w:date="2021-04-21T14:49:00Z"/>
                <w:rFonts w:eastAsia="宋体"/>
                <w:lang w:eastAsia="zh-CN"/>
              </w:rPr>
            </w:pPr>
            <w:ins w:id="19892" w:author="Huawei" w:date="2021-04-21T14:49:00Z">
              <w:r>
                <w:t>Overhead</w:t>
              </w:r>
              <w:r>
                <w:rPr>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167AB0" w14:textId="77777777" w:rsidR="000732A6" w:rsidRDefault="000732A6" w:rsidP="000732A6">
            <w:pPr>
              <w:pStyle w:val="TAC"/>
              <w:rPr>
                <w:ins w:id="19893" w:author="Huawei" w:date="2021-04-21T14:49:00Z"/>
                <w:rFonts w:eastAsia="Calibri"/>
                <w:szCs w:val="22"/>
                <w:lang w:eastAsia="zh-CN"/>
              </w:rPr>
            </w:pPr>
            <w:ins w:id="19894" w:author="Huawei" w:date="2021-04-21T14:49: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0F6D63EB" w14:textId="77777777" w:rsidR="000732A6" w:rsidRDefault="000732A6" w:rsidP="000732A6">
            <w:pPr>
              <w:pStyle w:val="TAC"/>
              <w:rPr>
                <w:ins w:id="19895" w:author="Huawei" w:date="2021-04-21T14:49:00Z"/>
                <w:rFonts w:eastAsia="Calibri"/>
                <w:szCs w:val="22"/>
                <w:lang w:eastAsia="zh-CN"/>
              </w:rPr>
            </w:pPr>
            <w:ins w:id="19896" w:author="Huawei" w:date="2021-04-21T14:49:00Z">
              <w:r>
                <w:rPr>
                  <w:rFonts w:eastAsia="Calibri"/>
                  <w:szCs w:val="22"/>
                  <w:lang w:eastAsia="zh-CN"/>
                </w:rPr>
                <w:t>6</w:t>
              </w:r>
            </w:ins>
          </w:p>
        </w:tc>
      </w:tr>
      <w:tr w:rsidR="000732A6" w14:paraId="1A71DFE7" w14:textId="77777777" w:rsidTr="000732A6">
        <w:trPr>
          <w:jc w:val="center"/>
          <w:ins w:id="19897" w:author="Huawei" w:date="2021-04-21T14:4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52E2949" w14:textId="77777777" w:rsidR="000732A6" w:rsidRDefault="000732A6" w:rsidP="000732A6">
            <w:pPr>
              <w:pStyle w:val="TAC"/>
              <w:rPr>
                <w:ins w:id="19898" w:author="Huawei" w:date="2021-04-21T14:49:00Z"/>
                <w:rFonts w:eastAsia="宋体"/>
                <w:lang w:eastAsia="zh-CN"/>
              </w:rPr>
            </w:pPr>
            <w:ins w:id="19899" w:author="Huawei" w:date="2021-04-21T14:49:00Z">
              <w:r>
                <w:rPr>
                  <w:lang w:eastAsia="zh-CN"/>
                </w:rPr>
                <w:t>Available RE-s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F2C2B0" w14:textId="77777777" w:rsidR="000732A6" w:rsidRDefault="000732A6" w:rsidP="000732A6">
            <w:pPr>
              <w:pStyle w:val="TAC"/>
              <w:rPr>
                <w:ins w:id="19900" w:author="Huawei" w:date="2021-04-21T14:49:00Z"/>
                <w:rFonts w:eastAsia="Calibri"/>
                <w:szCs w:val="22"/>
                <w:lang w:eastAsia="zh-CN"/>
              </w:rPr>
            </w:pPr>
            <w:ins w:id="19901" w:author="Huawei" w:date="2021-04-21T14:49:00Z">
              <w:r>
                <w:rPr>
                  <w:rFonts w:eastAsia="Calibri"/>
                  <w:szCs w:val="22"/>
                  <w:lang w:eastAsia="zh-CN"/>
                </w:rPr>
                <w:t>7590</w:t>
              </w:r>
            </w:ins>
          </w:p>
        </w:tc>
        <w:tc>
          <w:tcPr>
            <w:tcW w:w="0" w:type="auto"/>
            <w:tcBorders>
              <w:top w:val="single" w:sz="4" w:space="0" w:color="auto"/>
              <w:left w:val="single" w:sz="4" w:space="0" w:color="auto"/>
              <w:bottom w:val="single" w:sz="4" w:space="0" w:color="auto"/>
              <w:right w:val="single" w:sz="4" w:space="0" w:color="auto"/>
            </w:tcBorders>
            <w:vAlign w:val="center"/>
          </w:tcPr>
          <w:p w14:paraId="0A23CCBB" w14:textId="77777777" w:rsidR="000732A6" w:rsidRDefault="000732A6" w:rsidP="000732A6">
            <w:pPr>
              <w:pStyle w:val="TAC"/>
              <w:rPr>
                <w:ins w:id="19902" w:author="Huawei" w:date="2021-04-21T14:49:00Z"/>
                <w:rFonts w:eastAsia="Calibri"/>
                <w:szCs w:val="22"/>
                <w:lang w:eastAsia="zh-CN"/>
              </w:rPr>
            </w:pPr>
            <w:ins w:id="19903" w:author="Huawei" w:date="2021-04-21T14:49:00Z">
              <w:r>
                <w:rPr>
                  <w:rFonts w:eastAsia="Calibri"/>
                  <w:szCs w:val="22"/>
                  <w:lang w:eastAsia="zh-CN"/>
                </w:rPr>
                <w:t>7590</w:t>
              </w:r>
            </w:ins>
          </w:p>
        </w:tc>
      </w:tr>
      <w:tr w:rsidR="000732A6" w14:paraId="193C4520" w14:textId="77777777" w:rsidTr="000732A6">
        <w:trPr>
          <w:jc w:val="center"/>
          <w:ins w:id="1990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1DA75CB7" w14:textId="77777777" w:rsidR="000732A6" w:rsidRDefault="000732A6" w:rsidP="000732A6">
            <w:pPr>
              <w:pStyle w:val="TAC"/>
              <w:rPr>
                <w:ins w:id="19905" w:author="Huawei" w:date="2021-04-21T14:49:00Z"/>
                <w:rFonts w:eastAsia="Calibri"/>
                <w:szCs w:val="22"/>
                <w:lang w:eastAsia="zh-CN"/>
              </w:rPr>
            </w:pPr>
            <w:ins w:id="19906" w:author="Huawei" w:date="2021-04-21T14:49:00Z">
              <w:r>
                <w:rPr>
                  <w:rFonts w:eastAsia="Calibri"/>
                  <w:szCs w:val="22"/>
                  <w:lang w:eastAsia="zh-CN"/>
                </w:rPr>
                <w:t>CQI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9C8A02" w14:textId="77777777" w:rsidR="000732A6" w:rsidRDefault="000732A6" w:rsidP="000732A6">
            <w:pPr>
              <w:pStyle w:val="TAC"/>
              <w:rPr>
                <w:ins w:id="19907" w:author="Huawei" w:date="2021-04-21T14:49:00Z"/>
                <w:rFonts w:eastAsia="Calibri"/>
                <w:szCs w:val="22"/>
                <w:lang w:eastAsia="zh-CN"/>
              </w:rPr>
            </w:pPr>
            <w:ins w:id="19908" w:author="Huawei" w:date="2021-04-21T14:49:00Z">
              <w:r>
                <w:rPr>
                  <w:rFonts w:eastAsia="Calibri"/>
                  <w:szCs w:val="22"/>
                  <w:lang w:eastAsia="zh-CN"/>
                </w:rPr>
                <w:t>Spectral efficiency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674B09" w14:textId="77777777" w:rsidR="000732A6" w:rsidRDefault="000732A6" w:rsidP="000732A6">
            <w:pPr>
              <w:pStyle w:val="TAC"/>
              <w:rPr>
                <w:ins w:id="19909" w:author="Huawei" w:date="2021-04-21T14:49:00Z"/>
                <w:rFonts w:eastAsia="Calibri"/>
                <w:szCs w:val="22"/>
                <w:lang w:eastAsia="zh-CN"/>
              </w:rPr>
            </w:pPr>
            <w:ins w:id="19910" w:author="Huawei" w:date="2021-04-21T14:49:00Z">
              <w:r>
                <w:rPr>
                  <w:rFonts w:eastAsia="Calibri"/>
                  <w:szCs w:val="22"/>
                  <w:lang w:eastAsia="zh-CN"/>
                </w:rPr>
                <w:t>MCS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B69014" w14:textId="77777777" w:rsidR="000732A6" w:rsidRDefault="000732A6" w:rsidP="000732A6">
            <w:pPr>
              <w:pStyle w:val="TAC"/>
              <w:rPr>
                <w:ins w:id="19911" w:author="Huawei" w:date="2021-04-21T14:49:00Z"/>
                <w:rFonts w:eastAsia="Calibri"/>
                <w:szCs w:val="22"/>
              </w:rPr>
            </w:pPr>
            <w:ins w:id="19912" w:author="Huawei" w:date="2021-04-21T14:49:00Z">
              <w:r>
                <w:rPr>
                  <w:rFonts w:eastAsia="Calibri"/>
                  <w:szCs w:val="22"/>
                </w:rPr>
                <w:t>Modulation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C23A1D" w14:textId="77777777" w:rsidR="000732A6" w:rsidRDefault="000732A6" w:rsidP="000732A6">
            <w:pPr>
              <w:pStyle w:val="TAC"/>
              <w:rPr>
                <w:ins w:id="19913" w:author="Huawei" w:date="2021-04-21T14:49:00Z"/>
                <w:rFonts w:eastAsia="Calibri"/>
                <w:szCs w:val="22"/>
              </w:rPr>
            </w:pPr>
            <w:ins w:id="19914" w:author="Huawei" w:date="2021-04-21T14:49:00Z">
              <w:r>
                <w:rPr>
                  <w:rFonts w:eastAsia="Calibri"/>
                  <w:szCs w:val="22"/>
                </w:rPr>
                <w:t>Information Bit Payload per Slot</w:t>
              </w:r>
            </w:ins>
          </w:p>
        </w:tc>
      </w:tr>
      <w:tr w:rsidR="000732A6" w14:paraId="03982A84" w14:textId="77777777" w:rsidTr="000732A6">
        <w:trPr>
          <w:jc w:val="center"/>
          <w:ins w:id="19915"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3834A741" w14:textId="77777777" w:rsidR="000732A6" w:rsidRDefault="000732A6" w:rsidP="000732A6">
            <w:pPr>
              <w:pStyle w:val="TAC"/>
              <w:rPr>
                <w:ins w:id="19916" w:author="Huawei" w:date="2021-04-21T14:49:00Z"/>
                <w:rFonts w:eastAsia="Calibri"/>
                <w:szCs w:val="22"/>
                <w:lang w:eastAsia="zh-CN"/>
              </w:rPr>
            </w:pPr>
            <w:ins w:id="19917" w:author="Huawei" w:date="2021-04-21T14:49: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013F28" w14:textId="77777777" w:rsidR="000732A6" w:rsidRDefault="000732A6" w:rsidP="000732A6">
            <w:pPr>
              <w:pStyle w:val="TAC"/>
              <w:rPr>
                <w:ins w:id="19918" w:author="Huawei" w:date="2021-04-21T14:49:00Z"/>
                <w:rFonts w:eastAsia="Calibri"/>
                <w:szCs w:val="22"/>
                <w:lang w:eastAsia="zh-CN"/>
              </w:rPr>
            </w:pPr>
            <w:ins w:id="19919" w:author="Huawei" w:date="2021-04-21T14:49: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E0B380" w14:textId="77777777" w:rsidR="000732A6" w:rsidRDefault="000732A6" w:rsidP="000732A6">
            <w:pPr>
              <w:pStyle w:val="TAC"/>
              <w:rPr>
                <w:ins w:id="19920" w:author="Huawei" w:date="2021-04-21T14:49:00Z"/>
                <w:rFonts w:eastAsia="Calibri"/>
                <w:szCs w:val="22"/>
                <w:lang w:eastAsia="zh-CN"/>
              </w:rPr>
            </w:pPr>
            <w:ins w:id="19921" w:author="Huawei" w:date="2021-04-21T14:49: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532AC2" w14:textId="77777777" w:rsidR="000732A6" w:rsidRDefault="000732A6" w:rsidP="000732A6">
            <w:pPr>
              <w:pStyle w:val="TAC"/>
              <w:rPr>
                <w:ins w:id="19922" w:author="Huawei" w:date="2021-04-21T14:49:00Z"/>
                <w:rFonts w:eastAsia="Calibri"/>
                <w:szCs w:val="22"/>
                <w:lang w:eastAsia="zh-CN"/>
              </w:rPr>
            </w:pPr>
            <w:ins w:id="19923" w:author="Huawei" w:date="2021-04-21T14:49: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9C5EF2" w14:textId="77777777" w:rsidR="000732A6" w:rsidRDefault="000732A6" w:rsidP="000732A6">
            <w:pPr>
              <w:pStyle w:val="TAC"/>
              <w:rPr>
                <w:ins w:id="19924" w:author="Huawei" w:date="2021-04-21T14:49:00Z"/>
                <w:rFonts w:eastAsia="Calibri"/>
                <w:szCs w:val="22"/>
                <w:lang w:eastAsia="zh-CN"/>
              </w:rPr>
            </w:pPr>
            <w:ins w:id="19925" w:author="Huawei" w:date="2021-04-21T14:49: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6EF3372A" w14:textId="77777777" w:rsidR="000732A6" w:rsidRDefault="000732A6" w:rsidP="000732A6">
            <w:pPr>
              <w:pStyle w:val="TAC"/>
              <w:rPr>
                <w:ins w:id="19926" w:author="Huawei" w:date="2021-04-21T14:49:00Z"/>
                <w:rFonts w:eastAsia="Calibri"/>
                <w:szCs w:val="22"/>
                <w:lang w:eastAsia="zh-CN"/>
              </w:rPr>
            </w:pPr>
            <w:ins w:id="19927" w:author="Huawei" w:date="2021-04-21T14:49:00Z">
              <w:r>
                <w:rPr>
                  <w:rFonts w:eastAsia="Calibri"/>
                  <w:szCs w:val="22"/>
                  <w:lang w:eastAsia="zh-CN"/>
                </w:rPr>
                <w:t>N/A</w:t>
              </w:r>
            </w:ins>
          </w:p>
        </w:tc>
      </w:tr>
      <w:tr w:rsidR="000732A6" w14:paraId="69C099D0" w14:textId="77777777" w:rsidTr="000732A6">
        <w:trPr>
          <w:jc w:val="center"/>
          <w:ins w:id="19928"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7FA3BEED" w14:textId="77777777" w:rsidR="000732A6" w:rsidRDefault="000732A6" w:rsidP="000732A6">
            <w:pPr>
              <w:pStyle w:val="TAC"/>
              <w:rPr>
                <w:ins w:id="19929" w:author="Huawei" w:date="2021-04-21T14:49:00Z"/>
                <w:rFonts w:eastAsia="Calibri"/>
                <w:szCs w:val="22"/>
                <w:lang w:eastAsia="zh-CN"/>
              </w:rPr>
            </w:pPr>
            <w:ins w:id="19930" w:author="Huawei" w:date="2021-04-21T14:49: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E0740C" w14:textId="77777777" w:rsidR="000732A6" w:rsidRDefault="000732A6" w:rsidP="000732A6">
            <w:pPr>
              <w:pStyle w:val="TAC"/>
              <w:rPr>
                <w:ins w:id="19931" w:author="Huawei" w:date="2021-04-21T14:49:00Z"/>
                <w:rFonts w:eastAsia="Calibri"/>
                <w:szCs w:val="22"/>
                <w:lang w:eastAsia="zh-CN"/>
              </w:rPr>
            </w:pPr>
            <w:ins w:id="19932" w:author="Huawei" w:date="2021-04-21T14:49:00Z">
              <w:r>
                <w:rPr>
                  <w:rFonts w:eastAsia="Calibri"/>
                  <w:szCs w:val="22"/>
                </w:rPr>
                <w:t>0.1523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D0C435" w14:textId="77777777" w:rsidR="000732A6" w:rsidRDefault="000732A6" w:rsidP="000732A6">
            <w:pPr>
              <w:pStyle w:val="TAC"/>
              <w:rPr>
                <w:ins w:id="19933" w:author="Huawei" w:date="2021-04-21T14:49:00Z"/>
                <w:rFonts w:eastAsia="Calibri"/>
                <w:szCs w:val="22"/>
                <w:lang w:eastAsia="zh-CN"/>
              </w:rPr>
            </w:pPr>
            <w:ins w:id="19934" w:author="Huawei" w:date="2021-04-21T14:49:00Z">
              <w:r>
                <w:rPr>
                  <w:rFonts w:eastAsia="Calibri"/>
                  <w:szCs w:val="22"/>
                  <w:lang w:eastAsia="zh-CN"/>
                </w:rPr>
                <w:t>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03E28B" w14:textId="77777777" w:rsidR="000732A6" w:rsidRDefault="000732A6" w:rsidP="000732A6">
            <w:pPr>
              <w:pStyle w:val="TAC"/>
              <w:rPr>
                <w:ins w:id="19935" w:author="Huawei" w:date="2021-04-21T14:49:00Z"/>
                <w:rFonts w:eastAsia="Calibri"/>
                <w:szCs w:val="22"/>
                <w:lang w:eastAsia="zh-CN"/>
              </w:rPr>
            </w:pPr>
            <w:ins w:id="19936" w:author="Huawei" w:date="2021-04-21T14:49:00Z">
              <w:r>
                <w:rPr>
                  <w:rFonts w:eastAsia="Calibri"/>
                  <w:szCs w:val="22"/>
                  <w:lang w:eastAsia="zh-CN"/>
                </w:rPr>
                <w:t>QPSK</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16DEAA" w14:textId="77777777" w:rsidR="000732A6" w:rsidRDefault="000732A6" w:rsidP="000732A6">
            <w:pPr>
              <w:pStyle w:val="TAC"/>
              <w:rPr>
                <w:ins w:id="19937" w:author="Huawei" w:date="2021-04-21T14:49:00Z"/>
                <w:rFonts w:eastAsia="Calibri"/>
                <w:szCs w:val="22"/>
                <w:lang w:eastAsia="zh-CN"/>
              </w:rPr>
            </w:pPr>
            <w:ins w:id="19938" w:author="Huawei" w:date="2021-04-21T14:49:00Z">
              <w:r>
                <w:rPr>
                  <w:rFonts w:eastAsia="Calibri"/>
                  <w:szCs w:val="22"/>
                  <w:lang w:eastAsia="zh-CN"/>
                </w:rPr>
                <w:t>1800</w:t>
              </w:r>
            </w:ins>
          </w:p>
        </w:tc>
        <w:tc>
          <w:tcPr>
            <w:tcW w:w="0" w:type="auto"/>
            <w:tcBorders>
              <w:top w:val="single" w:sz="4" w:space="0" w:color="auto"/>
              <w:left w:val="single" w:sz="4" w:space="0" w:color="auto"/>
              <w:bottom w:val="single" w:sz="4" w:space="0" w:color="auto"/>
              <w:right w:val="single" w:sz="4" w:space="0" w:color="auto"/>
            </w:tcBorders>
            <w:vAlign w:val="center"/>
          </w:tcPr>
          <w:p w14:paraId="2468F660" w14:textId="77777777" w:rsidR="000732A6" w:rsidRDefault="000732A6" w:rsidP="000732A6">
            <w:pPr>
              <w:pStyle w:val="TAC"/>
              <w:rPr>
                <w:ins w:id="19939" w:author="Huawei" w:date="2021-04-21T14:49:00Z"/>
                <w:rFonts w:eastAsia="Calibri"/>
                <w:szCs w:val="22"/>
                <w:lang w:eastAsia="zh-CN"/>
              </w:rPr>
            </w:pPr>
            <w:ins w:id="19940" w:author="Huawei" w:date="2021-04-21T14:49:00Z">
              <w:r>
                <w:rPr>
                  <w:rFonts w:eastAsia="Calibri"/>
                  <w:szCs w:val="22"/>
                  <w:lang w:eastAsia="zh-CN"/>
                </w:rPr>
                <w:t>3624</w:t>
              </w:r>
            </w:ins>
          </w:p>
        </w:tc>
      </w:tr>
      <w:tr w:rsidR="000732A6" w14:paraId="1C44FC29" w14:textId="77777777" w:rsidTr="000732A6">
        <w:trPr>
          <w:jc w:val="center"/>
          <w:ins w:id="1994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1CD9B1B5" w14:textId="77777777" w:rsidR="000732A6" w:rsidRDefault="000732A6" w:rsidP="000732A6">
            <w:pPr>
              <w:pStyle w:val="TAC"/>
              <w:rPr>
                <w:ins w:id="19942" w:author="Huawei" w:date="2021-04-21T14:49:00Z"/>
                <w:rFonts w:eastAsia="Calibri"/>
                <w:szCs w:val="22"/>
                <w:lang w:eastAsia="zh-CN"/>
              </w:rPr>
            </w:pPr>
            <w:ins w:id="19943" w:author="Huawei" w:date="2021-04-21T14:49: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832ADE" w14:textId="77777777" w:rsidR="000732A6" w:rsidRDefault="000732A6" w:rsidP="000732A6">
            <w:pPr>
              <w:pStyle w:val="TAC"/>
              <w:rPr>
                <w:ins w:id="19944" w:author="Huawei" w:date="2021-04-21T14:49:00Z"/>
                <w:rFonts w:eastAsia="Calibri"/>
                <w:szCs w:val="22"/>
                <w:lang w:eastAsia="zh-CN"/>
              </w:rPr>
            </w:pPr>
            <w:ins w:id="19945" w:author="Huawei" w:date="2021-04-21T14:49:00Z">
              <w:r>
                <w:rPr>
                  <w:rFonts w:eastAsia="Calibri"/>
                  <w:szCs w:val="22"/>
                </w:rPr>
                <w:t>0.2344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1076BE" w14:textId="77777777" w:rsidR="000732A6" w:rsidRDefault="000732A6" w:rsidP="000732A6">
            <w:pPr>
              <w:pStyle w:val="TAC"/>
              <w:rPr>
                <w:ins w:id="19946" w:author="Huawei" w:date="2021-04-21T14:49:00Z"/>
                <w:rFonts w:eastAsia="Calibri"/>
                <w:szCs w:val="22"/>
                <w:lang w:eastAsia="zh-CN"/>
              </w:rPr>
            </w:pPr>
            <w:ins w:id="19947" w:author="Huawei" w:date="2021-04-21T14:49:00Z">
              <w:r>
                <w:rPr>
                  <w:rFonts w:eastAsia="Calibri"/>
                  <w:szCs w:val="22"/>
                  <w:lang w:eastAsia="zh-CN"/>
                </w:rPr>
                <w:t>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826AB" w14:textId="77777777" w:rsidR="000732A6" w:rsidRDefault="000732A6" w:rsidP="000732A6">
            <w:pPr>
              <w:pStyle w:val="TAC"/>
              <w:rPr>
                <w:ins w:id="19948"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E0718B" w14:textId="77777777" w:rsidR="000732A6" w:rsidRDefault="000732A6" w:rsidP="000732A6">
            <w:pPr>
              <w:pStyle w:val="TAC"/>
              <w:rPr>
                <w:ins w:id="19949" w:author="Huawei" w:date="2021-04-21T14:49:00Z"/>
                <w:rFonts w:eastAsia="Calibri"/>
                <w:szCs w:val="22"/>
                <w:lang w:eastAsia="zh-CN"/>
              </w:rPr>
            </w:pPr>
            <w:ins w:id="19950" w:author="Huawei" w:date="2021-04-21T14:49:00Z">
              <w:r>
                <w:rPr>
                  <w:rFonts w:eastAsia="Calibri"/>
                  <w:szCs w:val="22"/>
                  <w:lang w:eastAsia="zh-CN"/>
                </w:rPr>
                <w:t>1800</w:t>
              </w:r>
            </w:ins>
          </w:p>
        </w:tc>
        <w:tc>
          <w:tcPr>
            <w:tcW w:w="0" w:type="auto"/>
            <w:tcBorders>
              <w:top w:val="single" w:sz="4" w:space="0" w:color="auto"/>
              <w:left w:val="single" w:sz="4" w:space="0" w:color="auto"/>
              <w:bottom w:val="single" w:sz="4" w:space="0" w:color="auto"/>
              <w:right w:val="single" w:sz="4" w:space="0" w:color="auto"/>
            </w:tcBorders>
            <w:vAlign w:val="center"/>
          </w:tcPr>
          <w:p w14:paraId="6D70D269" w14:textId="77777777" w:rsidR="000732A6" w:rsidRDefault="000732A6" w:rsidP="000732A6">
            <w:pPr>
              <w:pStyle w:val="TAC"/>
              <w:rPr>
                <w:ins w:id="19951" w:author="Huawei" w:date="2021-04-21T14:49:00Z"/>
                <w:rFonts w:eastAsia="Calibri"/>
                <w:szCs w:val="22"/>
                <w:lang w:eastAsia="zh-CN"/>
              </w:rPr>
            </w:pPr>
            <w:ins w:id="19952" w:author="Huawei" w:date="2021-04-21T14:49:00Z">
              <w:r>
                <w:rPr>
                  <w:rFonts w:eastAsia="Calibri"/>
                  <w:szCs w:val="22"/>
                </w:rPr>
                <w:t>3624</w:t>
              </w:r>
            </w:ins>
          </w:p>
        </w:tc>
      </w:tr>
      <w:tr w:rsidR="000732A6" w14:paraId="00D00C53" w14:textId="77777777" w:rsidTr="000732A6">
        <w:trPr>
          <w:jc w:val="center"/>
          <w:ins w:id="1995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1D8A67AB" w14:textId="77777777" w:rsidR="000732A6" w:rsidRDefault="000732A6" w:rsidP="000732A6">
            <w:pPr>
              <w:pStyle w:val="TAC"/>
              <w:rPr>
                <w:ins w:id="19954" w:author="Huawei" w:date="2021-04-21T14:49:00Z"/>
                <w:rFonts w:eastAsia="Calibri"/>
                <w:szCs w:val="22"/>
                <w:lang w:eastAsia="zh-CN"/>
              </w:rPr>
            </w:pPr>
            <w:ins w:id="19955" w:author="Huawei" w:date="2021-04-21T14:49:00Z">
              <w:r>
                <w:rPr>
                  <w:rFonts w:eastAsia="Calibri"/>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B7DC7E" w14:textId="77777777" w:rsidR="000732A6" w:rsidRDefault="000732A6" w:rsidP="000732A6">
            <w:pPr>
              <w:pStyle w:val="TAC"/>
              <w:rPr>
                <w:ins w:id="19956" w:author="Huawei" w:date="2021-04-21T14:49:00Z"/>
                <w:rFonts w:eastAsia="Calibri"/>
                <w:szCs w:val="22"/>
                <w:lang w:eastAsia="zh-CN"/>
              </w:rPr>
            </w:pPr>
            <w:ins w:id="19957" w:author="Huawei" w:date="2021-04-21T14:49:00Z">
              <w:r>
                <w:rPr>
                  <w:rFonts w:eastAsia="Calibri"/>
                  <w:szCs w:val="22"/>
                </w:rPr>
                <w:t>0.3770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92B1A7" w14:textId="77777777" w:rsidR="000732A6" w:rsidRDefault="000732A6" w:rsidP="000732A6">
            <w:pPr>
              <w:pStyle w:val="TAC"/>
              <w:rPr>
                <w:ins w:id="19958" w:author="Huawei" w:date="2021-04-21T14:49:00Z"/>
                <w:rFonts w:eastAsia="Calibri"/>
                <w:szCs w:val="22"/>
                <w:lang w:eastAsia="zh-CN"/>
              </w:rPr>
            </w:pPr>
            <w:ins w:id="19959" w:author="Huawei" w:date="2021-04-21T14:49:00Z">
              <w:r>
                <w:rPr>
                  <w:rFonts w:eastAsia="Calibri"/>
                  <w:szCs w:val="22"/>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63261" w14:textId="77777777" w:rsidR="000732A6" w:rsidRDefault="000732A6" w:rsidP="000732A6">
            <w:pPr>
              <w:pStyle w:val="TAC"/>
              <w:rPr>
                <w:ins w:id="19960"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B77D7E" w14:textId="77777777" w:rsidR="000732A6" w:rsidRDefault="000732A6" w:rsidP="000732A6">
            <w:pPr>
              <w:pStyle w:val="TAC"/>
              <w:rPr>
                <w:ins w:id="19961" w:author="Huawei" w:date="2021-04-21T14:49:00Z"/>
                <w:rFonts w:eastAsia="Calibri"/>
                <w:szCs w:val="22"/>
                <w:lang w:eastAsia="zh-CN"/>
              </w:rPr>
            </w:pPr>
            <w:ins w:id="19962" w:author="Huawei" w:date="2021-04-21T14:49:00Z">
              <w:r>
                <w:rPr>
                  <w:rFonts w:eastAsia="Calibri"/>
                  <w:szCs w:val="22"/>
                  <w:lang w:eastAsia="zh-CN"/>
                </w:rPr>
                <w:t>2856</w:t>
              </w:r>
            </w:ins>
          </w:p>
        </w:tc>
        <w:tc>
          <w:tcPr>
            <w:tcW w:w="0" w:type="auto"/>
            <w:tcBorders>
              <w:top w:val="single" w:sz="4" w:space="0" w:color="auto"/>
              <w:left w:val="single" w:sz="4" w:space="0" w:color="auto"/>
              <w:bottom w:val="single" w:sz="4" w:space="0" w:color="auto"/>
              <w:right w:val="single" w:sz="4" w:space="0" w:color="auto"/>
            </w:tcBorders>
            <w:vAlign w:val="center"/>
          </w:tcPr>
          <w:p w14:paraId="215624D7" w14:textId="77777777" w:rsidR="000732A6" w:rsidRDefault="000732A6" w:rsidP="000732A6">
            <w:pPr>
              <w:pStyle w:val="TAC"/>
              <w:rPr>
                <w:ins w:id="19963" w:author="Huawei" w:date="2021-04-21T14:49:00Z"/>
                <w:rFonts w:eastAsia="Calibri"/>
                <w:szCs w:val="22"/>
                <w:lang w:eastAsia="zh-CN"/>
              </w:rPr>
            </w:pPr>
            <w:ins w:id="19964" w:author="Huawei" w:date="2021-04-21T14:49:00Z">
              <w:r>
                <w:rPr>
                  <w:rFonts w:eastAsia="Calibri"/>
                  <w:szCs w:val="22"/>
                </w:rPr>
                <w:t>5640</w:t>
              </w:r>
            </w:ins>
          </w:p>
        </w:tc>
      </w:tr>
      <w:tr w:rsidR="000732A6" w14:paraId="10E8AC04" w14:textId="77777777" w:rsidTr="000732A6">
        <w:trPr>
          <w:jc w:val="center"/>
          <w:ins w:id="19965"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87572D1" w14:textId="77777777" w:rsidR="000732A6" w:rsidRDefault="000732A6" w:rsidP="000732A6">
            <w:pPr>
              <w:pStyle w:val="TAC"/>
              <w:rPr>
                <w:ins w:id="19966" w:author="Huawei" w:date="2021-04-21T14:49:00Z"/>
                <w:rFonts w:eastAsia="Calibri"/>
                <w:szCs w:val="22"/>
                <w:lang w:eastAsia="zh-CN"/>
              </w:rPr>
            </w:pPr>
            <w:ins w:id="19967" w:author="Huawei" w:date="2021-04-21T14:49:00Z">
              <w:r>
                <w:rPr>
                  <w:rFonts w:eastAsia="Calibri"/>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C28B46" w14:textId="77777777" w:rsidR="000732A6" w:rsidRDefault="000732A6" w:rsidP="000732A6">
            <w:pPr>
              <w:pStyle w:val="TAC"/>
              <w:rPr>
                <w:ins w:id="19968" w:author="Huawei" w:date="2021-04-21T14:49:00Z"/>
                <w:rFonts w:eastAsia="Calibri"/>
                <w:szCs w:val="22"/>
                <w:lang w:eastAsia="zh-CN"/>
              </w:rPr>
            </w:pPr>
            <w:ins w:id="19969" w:author="Huawei" w:date="2021-04-21T14:49:00Z">
              <w:r>
                <w:rPr>
                  <w:rFonts w:eastAsia="Calibri"/>
                  <w:szCs w:val="22"/>
                </w:rPr>
                <w:t>0.6016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65EF72" w14:textId="77777777" w:rsidR="000732A6" w:rsidRDefault="000732A6" w:rsidP="000732A6">
            <w:pPr>
              <w:pStyle w:val="TAC"/>
              <w:rPr>
                <w:ins w:id="19970" w:author="Huawei" w:date="2021-04-21T14:49:00Z"/>
                <w:rFonts w:eastAsia="Calibri"/>
                <w:szCs w:val="22"/>
                <w:lang w:eastAsia="zh-CN"/>
              </w:rPr>
            </w:pPr>
            <w:ins w:id="19971" w:author="Huawei" w:date="2021-04-21T14:49:00Z">
              <w:r>
                <w:rPr>
                  <w:rFonts w:eastAsia="Calibri"/>
                  <w:szCs w:val="22"/>
                  <w:lang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FBB4A" w14:textId="77777777" w:rsidR="000732A6" w:rsidRDefault="000732A6" w:rsidP="000732A6">
            <w:pPr>
              <w:pStyle w:val="TAC"/>
              <w:rPr>
                <w:ins w:id="19972"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E0B54F" w14:textId="77777777" w:rsidR="000732A6" w:rsidRDefault="000732A6" w:rsidP="000732A6">
            <w:pPr>
              <w:pStyle w:val="TAC"/>
              <w:rPr>
                <w:ins w:id="19973" w:author="Huawei" w:date="2021-04-21T14:49:00Z"/>
                <w:rFonts w:eastAsia="Calibri"/>
                <w:szCs w:val="22"/>
                <w:lang w:eastAsia="zh-CN"/>
              </w:rPr>
            </w:pPr>
            <w:ins w:id="19974" w:author="Huawei" w:date="2021-04-21T14:49:00Z">
              <w:r>
                <w:rPr>
                  <w:rFonts w:eastAsia="Calibri"/>
                  <w:szCs w:val="22"/>
                  <w:lang w:eastAsia="zh-CN"/>
                </w:rPr>
                <w:t>4480</w:t>
              </w:r>
            </w:ins>
          </w:p>
        </w:tc>
        <w:tc>
          <w:tcPr>
            <w:tcW w:w="0" w:type="auto"/>
            <w:tcBorders>
              <w:top w:val="single" w:sz="4" w:space="0" w:color="auto"/>
              <w:left w:val="single" w:sz="4" w:space="0" w:color="auto"/>
              <w:bottom w:val="single" w:sz="4" w:space="0" w:color="auto"/>
              <w:right w:val="single" w:sz="4" w:space="0" w:color="auto"/>
            </w:tcBorders>
            <w:vAlign w:val="center"/>
          </w:tcPr>
          <w:p w14:paraId="78989713" w14:textId="77777777" w:rsidR="000732A6" w:rsidRDefault="000732A6" w:rsidP="000732A6">
            <w:pPr>
              <w:pStyle w:val="TAC"/>
              <w:rPr>
                <w:ins w:id="19975" w:author="Huawei" w:date="2021-04-21T14:49:00Z"/>
                <w:rFonts w:eastAsia="Calibri"/>
                <w:szCs w:val="22"/>
                <w:lang w:eastAsia="zh-CN"/>
              </w:rPr>
            </w:pPr>
            <w:ins w:id="19976" w:author="Huawei" w:date="2021-04-21T14:49:00Z">
              <w:r>
                <w:rPr>
                  <w:rFonts w:eastAsia="Calibri"/>
                  <w:szCs w:val="22"/>
                </w:rPr>
                <w:t>8968</w:t>
              </w:r>
            </w:ins>
          </w:p>
        </w:tc>
      </w:tr>
      <w:tr w:rsidR="000732A6" w14:paraId="3D931515" w14:textId="77777777" w:rsidTr="000732A6">
        <w:trPr>
          <w:jc w:val="center"/>
          <w:ins w:id="1997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91BCF86" w14:textId="77777777" w:rsidR="000732A6" w:rsidRDefault="000732A6" w:rsidP="000732A6">
            <w:pPr>
              <w:pStyle w:val="TAC"/>
              <w:rPr>
                <w:ins w:id="19978" w:author="Huawei" w:date="2021-04-21T14:49:00Z"/>
                <w:rFonts w:eastAsia="Calibri"/>
                <w:szCs w:val="22"/>
                <w:lang w:eastAsia="zh-CN"/>
              </w:rPr>
            </w:pPr>
            <w:ins w:id="19979" w:author="Huawei" w:date="2021-04-21T14:49:00Z">
              <w:r>
                <w:rPr>
                  <w:rFonts w:eastAsia="Calibri"/>
                  <w:szCs w:val="22"/>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F518C0" w14:textId="77777777" w:rsidR="000732A6" w:rsidRDefault="000732A6" w:rsidP="000732A6">
            <w:pPr>
              <w:pStyle w:val="TAC"/>
              <w:rPr>
                <w:ins w:id="19980" w:author="Huawei" w:date="2021-04-21T14:49:00Z"/>
                <w:rFonts w:eastAsia="Calibri"/>
                <w:szCs w:val="22"/>
                <w:lang w:eastAsia="zh-CN"/>
              </w:rPr>
            </w:pPr>
            <w:ins w:id="19981" w:author="Huawei" w:date="2021-04-21T14:49:00Z">
              <w:r>
                <w:rPr>
                  <w:rFonts w:eastAsia="Calibri"/>
                  <w:szCs w:val="22"/>
                </w:rPr>
                <w:t>0.8770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C36C1F" w14:textId="77777777" w:rsidR="000732A6" w:rsidRDefault="000732A6" w:rsidP="000732A6">
            <w:pPr>
              <w:pStyle w:val="TAC"/>
              <w:rPr>
                <w:ins w:id="19982" w:author="Huawei" w:date="2021-04-21T14:49:00Z"/>
                <w:rFonts w:eastAsia="Calibri"/>
                <w:szCs w:val="22"/>
                <w:lang w:eastAsia="zh-CN"/>
              </w:rPr>
            </w:pPr>
            <w:ins w:id="19983" w:author="Huawei" w:date="2021-04-21T14:49:00Z">
              <w:r>
                <w:rPr>
                  <w:rFonts w:eastAsia="Calibri"/>
                  <w:szCs w:val="22"/>
                  <w:lang w:eastAsia="zh-CN"/>
                </w:rPr>
                <w:t>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7AA17" w14:textId="77777777" w:rsidR="000732A6" w:rsidRDefault="000732A6" w:rsidP="000732A6">
            <w:pPr>
              <w:pStyle w:val="TAC"/>
              <w:rPr>
                <w:ins w:id="19984"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E5237A" w14:textId="77777777" w:rsidR="000732A6" w:rsidRDefault="000732A6" w:rsidP="000732A6">
            <w:pPr>
              <w:pStyle w:val="TAC"/>
              <w:rPr>
                <w:ins w:id="19985" w:author="Huawei" w:date="2021-04-21T14:49:00Z"/>
                <w:rFonts w:eastAsia="Calibri"/>
                <w:szCs w:val="22"/>
                <w:lang w:eastAsia="zh-CN"/>
              </w:rPr>
            </w:pPr>
            <w:ins w:id="19986" w:author="Huawei" w:date="2021-04-21T14:49:00Z">
              <w:r>
                <w:rPr>
                  <w:rFonts w:eastAsia="Calibri"/>
                  <w:szCs w:val="22"/>
                  <w:lang w:eastAsia="zh-CN"/>
                </w:rPr>
                <w:t>6528</w:t>
              </w:r>
            </w:ins>
          </w:p>
        </w:tc>
        <w:tc>
          <w:tcPr>
            <w:tcW w:w="0" w:type="auto"/>
            <w:tcBorders>
              <w:top w:val="single" w:sz="4" w:space="0" w:color="auto"/>
              <w:left w:val="single" w:sz="4" w:space="0" w:color="auto"/>
              <w:bottom w:val="single" w:sz="4" w:space="0" w:color="auto"/>
              <w:right w:val="single" w:sz="4" w:space="0" w:color="auto"/>
            </w:tcBorders>
            <w:vAlign w:val="center"/>
          </w:tcPr>
          <w:p w14:paraId="568EC11B" w14:textId="77777777" w:rsidR="000732A6" w:rsidRDefault="000732A6" w:rsidP="000732A6">
            <w:pPr>
              <w:pStyle w:val="TAC"/>
              <w:rPr>
                <w:ins w:id="19987" w:author="Huawei" w:date="2021-04-21T14:49:00Z"/>
                <w:rFonts w:eastAsia="Calibri"/>
                <w:szCs w:val="22"/>
                <w:lang w:eastAsia="zh-CN"/>
              </w:rPr>
            </w:pPr>
            <w:ins w:id="19988" w:author="Huawei" w:date="2021-04-21T14:49:00Z">
              <w:r>
                <w:rPr>
                  <w:rFonts w:eastAsia="Calibri"/>
                  <w:szCs w:val="22"/>
                </w:rPr>
                <w:t>13064</w:t>
              </w:r>
            </w:ins>
          </w:p>
        </w:tc>
      </w:tr>
      <w:tr w:rsidR="000732A6" w14:paraId="4EE0CA1B" w14:textId="77777777" w:rsidTr="000732A6">
        <w:trPr>
          <w:jc w:val="center"/>
          <w:ins w:id="1998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E9C8C29" w14:textId="77777777" w:rsidR="000732A6" w:rsidRDefault="000732A6" w:rsidP="000732A6">
            <w:pPr>
              <w:pStyle w:val="TAC"/>
              <w:rPr>
                <w:ins w:id="19990" w:author="Huawei" w:date="2021-04-21T14:49:00Z"/>
                <w:rFonts w:eastAsia="Calibri"/>
                <w:szCs w:val="22"/>
                <w:lang w:eastAsia="zh-CN"/>
              </w:rPr>
            </w:pPr>
            <w:ins w:id="19991" w:author="Huawei" w:date="2021-04-21T14:49: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B9F050" w14:textId="77777777" w:rsidR="000732A6" w:rsidRDefault="000732A6" w:rsidP="000732A6">
            <w:pPr>
              <w:pStyle w:val="TAC"/>
              <w:rPr>
                <w:ins w:id="19992" w:author="Huawei" w:date="2021-04-21T14:49:00Z"/>
                <w:rFonts w:eastAsia="Calibri"/>
                <w:szCs w:val="22"/>
                <w:lang w:eastAsia="zh-CN"/>
              </w:rPr>
            </w:pPr>
            <w:ins w:id="19993" w:author="Huawei" w:date="2021-04-21T14:49:00Z">
              <w:r>
                <w:rPr>
                  <w:rFonts w:eastAsia="Calibri"/>
                  <w:szCs w:val="22"/>
                </w:rPr>
                <w:t>1.1758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450ABA" w14:textId="77777777" w:rsidR="000732A6" w:rsidRDefault="000732A6" w:rsidP="000732A6">
            <w:pPr>
              <w:pStyle w:val="TAC"/>
              <w:rPr>
                <w:ins w:id="19994" w:author="Huawei" w:date="2021-04-21T14:49:00Z"/>
                <w:rFonts w:eastAsia="Calibri"/>
                <w:szCs w:val="22"/>
                <w:lang w:eastAsia="zh-CN"/>
              </w:rPr>
            </w:pPr>
            <w:ins w:id="19995" w:author="Huawei" w:date="2021-04-21T14:49:00Z">
              <w:r>
                <w:rPr>
                  <w:rFonts w:eastAsia="Calibri"/>
                  <w:szCs w:val="22"/>
                  <w:lang w:eastAsia="zh-CN"/>
                </w:rPr>
                <w:t>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936FF" w14:textId="77777777" w:rsidR="000732A6" w:rsidRDefault="000732A6" w:rsidP="000732A6">
            <w:pPr>
              <w:pStyle w:val="TAC"/>
              <w:rPr>
                <w:ins w:id="19996"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7F9BAB" w14:textId="77777777" w:rsidR="000732A6" w:rsidRDefault="000732A6" w:rsidP="000732A6">
            <w:pPr>
              <w:pStyle w:val="TAC"/>
              <w:rPr>
                <w:ins w:id="19997" w:author="Huawei" w:date="2021-04-21T14:49:00Z"/>
                <w:rFonts w:eastAsia="Calibri"/>
                <w:szCs w:val="22"/>
                <w:lang w:eastAsia="zh-CN"/>
              </w:rPr>
            </w:pPr>
            <w:ins w:id="19998" w:author="Huawei" w:date="2021-04-21T14:49:00Z">
              <w:r>
                <w:rPr>
                  <w:rFonts w:eastAsia="Calibri"/>
                  <w:szCs w:val="22"/>
                  <w:lang w:eastAsia="zh-CN"/>
                </w:rPr>
                <w:t>8712</w:t>
              </w:r>
            </w:ins>
          </w:p>
        </w:tc>
        <w:tc>
          <w:tcPr>
            <w:tcW w:w="0" w:type="auto"/>
            <w:tcBorders>
              <w:top w:val="single" w:sz="4" w:space="0" w:color="auto"/>
              <w:left w:val="single" w:sz="4" w:space="0" w:color="auto"/>
              <w:bottom w:val="single" w:sz="4" w:space="0" w:color="auto"/>
              <w:right w:val="single" w:sz="4" w:space="0" w:color="auto"/>
            </w:tcBorders>
            <w:vAlign w:val="center"/>
          </w:tcPr>
          <w:p w14:paraId="0F83D075" w14:textId="77777777" w:rsidR="000732A6" w:rsidRDefault="000732A6" w:rsidP="000732A6">
            <w:pPr>
              <w:pStyle w:val="TAC"/>
              <w:rPr>
                <w:ins w:id="19999" w:author="Huawei" w:date="2021-04-21T14:49:00Z"/>
                <w:rFonts w:eastAsia="Calibri"/>
                <w:szCs w:val="22"/>
                <w:lang w:eastAsia="zh-CN"/>
              </w:rPr>
            </w:pPr>
            <w:ins w:id="20000" w:author="Huawei" w:date="2021-04-21T14:49:00Z">
              <w:r>
                <w:rPr>
                  <w:rFonts w:eastAsia="Calibri"/>
                  <w:szCs w:val="22"/>
                </w:rPr>
                <w:t>17928</w:t>
              </w:r>
            </w:ins>
          </w:p>
        </w:tc>
      </w:tr>
      <w:tr w:rsidR="000732A6" w14:paraId="0D4B7AEC" w14:textId="77777777" w:rsidTr="000732A6">
        <w:trPr>
          <w:jc w:val="center"/>
          <w:ins w:id="2000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20B65117" w14:textId="77777777" w:rsidR="000732A6" w:rsidRDefault="000732A6" w:rsidP="000732A6">
            <w:pPr>
              <w:pStyle w:val="TAC"/>
              <w:rPr>
                <w:ins w:id="20002" w:author="Huawei" w:date="2021-04-21T14:49:00Z"/>
                <w:rFonts w:eastAsia="Calibri"/>
                <w:szCs w:val="22"/>
                <w:lang w:eastAsia="zh-CN"/>
              </w:rPr>
            </w:pPr>
            <w:ins w:id="20003" w:author="Huawei" w:date="2021-04-21T14:49:00Z">
              <w:r>
                <w:rPr>
                  <w:rFonts w:eastAsia="Calibri"/>
                  <w:szCs w:val="22"/>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51ACAF" w14:textId="77777777" w:rsidR="000732A6" w:rsidRDefault="000732A6" w:rsidP="000732A6">
            <w:pPr>
              <w:pStyle w:val="TAC"/>
              <w:rPr>
                <w:ins w:id="20004" w:author="Huawei" w:date="2021-04-21T14:49:00Z"/>
                <w:rFonts w:eastAsia="Calibri"/>
                <w:szCs w:val="22"/>
                <w:lang w:eastAsia="zh-CN"/>
              </w:rPr>
            </w:pPr>
            <w:ins w:id="20005" w:author="Huawei" w:date="2021-04-21T14:49:00Z">
              <w:r>
                <w:rPr>
                  <w:rFonts w:eastAsia="Calibri"/>
                  <w:szCs w:val="22"/>
                </w:rPr>
                <w:t>1.4766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5A7A70" w14:textId="77777777" w:rsidR="000732A6" w:rsidRDefault="000732A6" w:rsidP="000732A6">
            <w:pPr>
              <w:pStyle w:val="TAC"/>
              <w:rPr>
                <w:ins w:id="20006" w:author="Huawei" w:date="2021-04-21T14:49:00Z"/>
                <w:rFonts w:eastAsia="Calibri"/>
                <w:szCs w:val="22"/>
                <w:lang w:eastAsia="zh-CN"/>
              </w:rPr>
            </w:pPr>
            <w:ins w:id="20007" w:author="Huawei" w:date="2021-04-21T14:49:00Z">
              <w:r>
                <w:rPr>
                  <w:rFonts w:eastAsia="Calibri"/>
                  <w:szCs w:val="22"/>
                  <w:lang w:eastAsia="zh-CN"/>
                </w:rPr>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717CB64" w14:textId="77777777" w:rsidR="000732A6" w:rsidRDefault="000732A6" w:rsidP="000732A6">
            <w:pPr>
              <w:pStyle w:val="TAC"/>
              <w:rPr>
                <w:ins w:id="20008" w:author="Huawei" w:date="2021-04-21T14:49:00Z"/>
                <w:rFonts w:eastAsia="Calibri"/>
                <w:szCs w:val="22"/>
                <w:lang w:eastAsia="zh-CN"/>
              </w:rPr>
            </w:pPr>
            <w:ins w:id="20009" w:author="Huawei" w:date="2021-04-21T14:49:00Z">
              <w:r>
                <w:rPr>
                  <w:rFonts w:eastAsia="Calibri"/>
                  <w:szCs w:val="22"/>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E297B7" w14:textId="77777777" w:rsidR="000732A6" w:rsidRDefault="000732A6" w:rsidP="000732A6">
            <w:pPr>
              <w:pStyle w:val="TAC"/>
              <w:rPr>
                <w:ins w:id="20010" w:author="Huawei" w:date="2021-04-21T14:49:00Z"/>
                <w:rFonts w:eastAsia="Calibri"/>
                <w:szCs w:val="22"/>
                <w:lang w:eastAsia="zh-CN"/>
              </w:rPr>
            </w:pPr>
            <w:ins w:id="20011" w:author="Huawei" w:date="2021-04-21T14:49:00Z">
              <w:r>
                <w:rPr>
                  <w:rFonts w:eastAsia="Calibri"/>
                  <w:szCs w:val="22"/>
                  <w:lang w:eastAsia="zh-CN"/>
                </w:rPr>
                <w:t>11016</w:t>
              </w:r>
            </w:ins>
          </w:p>
        </w:tc>
        <w:tc>
          <w:tcPr>
            <w:tcW w:w="0" w:type="auto"/>
            <w:tcBorders>
              <w:top w:val="single" w:sz="4" w:space="0" w:color="auto"/>
              <w:left w:val="single" w:sz="4" w:space="0" w:color="auto"/>
              <w:bottom w:val="single" w:sz="4" w:space="0" w:color="auto"/>
              <w:right w:val="single" w:sz="4" w:space="0" w:color="auto"/>
            </w:tcBorders>
            <w:vAlign w:val="center"/>
          </w:tcPr>
          <w:p w14:paraId="7DE31FE4" w14:textId="77777777" w:rsidR="000732A6" w:rsidRDefault="000732A6" w:rsidP="000732A6">
            <w:pPr>
              <w:pStyle w:val="TAC"/>
              <w:rPr>
                <w:ins w:id="20012" w:author="Huawei" w:date="2021-04-21T14:49:00Z"/>
                <w:rFonts w:eastAsia="Calibri"/>
                <w:szCs w:val="22"/>
                <w:lang w:eastAsia="zh-CN"/>
              </w:rPr>
            </w:pPr>
            <w:ins w:id="20013" w:author="Huawei" w:date="2021-04-21T14:49:00Z">
              <w:r>
                <w:rPr>
                  <w:rFonts w:eastAsia="Calibri"/>
                  <w:szCs w:val="22"/>
                </w:rPr>
                <w:t>22032</w:t>
              </w:r>
            </w:ins>
          </w:p>
        </w:tc>
      </w:tr>
      <w:tr w:rsidR="000732A6" w14:paraId="6DB19AFD" w14:textId="77777777" w:rsidTr="000732A6">
        <w:trPr>
          <w:jc w:val="center"/>
          <w:ins w:id="20014"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23B76469" w14:textId="77777777" w:rsidR="000732A6" w:rsidRDefault="000732A6" w:rsidP="000732A6">
            <w:pPr>
              <w:pStyle w:val="TAC"/>
              <w:rPr>
                <w:ins w:id="20015" w:author="Huawei" w:date="2021-04-21T14:49:00Z"/>
                <w:rFonts w:eastAsia="Calibri"/>
                <w:szCs w:val="22"/>
                <w:lang w:eastAsia="zh-CN"/>
              </w:rPr>
            </w:pPr>
            <w:ins w:id="20016" w:author="Huawei" w:date="2021-04-21T14:49:00Z">
              <w:r>
                <w:rPr>
                  <w:rFonts w:eastAsia="Calibri"/>
                  <w:szCs w:val="22"/>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93DE38" w14:textId="77777777" w:rsidR="000732A6" w:rsidRDefault="000732A6" w:rsidP="000732A6">
            <w:pPr>
              <w:pStyle w:val="TAC"/>
              <w:rPr>
                <w:ins w:id="20017" w:author="Huawei" w:date="2021-04-21T14:49:00Z"/>
                <w:rFonts w:eastAsia="Calibri"/>
                <w:szCs w:val="22"/>
                <w:lang w:eastAsia="zh-CN"/>
              </w:rPr>
            </w:pPr>
            <w:ins w:id="20018" w:author="Huawei" w:date="2021-04-21T14:49:00Z">
              <w:r>
                <w:rPr>
                  <w:rFonts w:eastAsia="Calibri"/>
                  <w:szCs w:val="22"/>
                </w:rPr>
                <w:t>1.9141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C0EE86" w14:textId="77777777" w:rsidR="000732A6" w:rsidRDefault="000732A6" w:rsidP="000732A6">
            <w:pPr>
              <w:pStyle w:val="TAC"/>
              <w:rPr>
                <w:ins w:id="20019" w:author="Huawei" w:date="2021-04-21T14:49:00Z"/>
                <w:rFonts w:eastAsia="Calibri"/>
                <w:szCs w:val="22"/>
                <w:lang w:eastAsia="zh-CN"/>
              </w:rPr>
            </w:pPr>
            <w:ins w:id="20020" w:author="Huawei" w:date="2021-04-21T14:49:00Z">
              <w:r>
                <w:rPr>
                  <w:rFonts w:eastAsia="Calibri"/>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B5EE6" w14:textId="77777777" w:rsidR="000732A6" w:rsidRDefault="000732A6" w:rsidP="000732A6">
            <w:pPr>
              <w:pStyle w:val="TAC"/>
              <w:rPr>
                <w:ins w:id="20021"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C47DB1" w14:textId="77777777" w:rsidR="000732A6" w:rsidRDefault="000732A6" w:rsidP="000732A6">
            <w:pPr>
              <w:pStyle w:val="TAC"/>
              <w:rPr>
                <w:ins w:id="20022" w:author="Huawei" w:date="2021-04-21T14:49:00Z"/>
                <w:rFonts w:eastAsia="Calibri"/>
                <w:szCs w:val="22"/>
                <w:lang w:eastAsia="zh-CN"/>
              </w:rPr>
            </w:pPr>
            <w:ins w:id="20023" w:author="Huawei" w:date="2021-04-21T14:49:00Z">
              <w:r>
                <w:rPr>
                  <w:rFonts w:eastAsia="Calibri"/>
                  <w:szCs w:val="22"/>
                  <w:lang w:eastAsia="zh-CN"/>
                </w:rPr>
                <w:t>14343</w:t>
              </w:r>
            </w:ins>
          </w:p>
        </w:tc>
        <w:tc>
          <w:tcPr>
            <w:tcW w:w="0" w:type="auto"/>
            <w:tcBorders>
              <w:top w:val="single" w:sz="4" w:space="0" w:color="auto"/>
              <w:left w:val="single" w:sz="4" w:space="0" w:color="auto"/>
              <w:bottom w:val="single" w:sz="4" w:space="0" w:color="auto"/>
              <w:right w:val="single" w:sz="4" w:space="0" w:color="auto"/>
            </w:tcBorders>
            <w:vAlign w:val="center"/>
          </w:tcPr>
          <w:p w14:paraId="4616A480" w14:textId="77777777" w:rsidR="000732A6" w:rsidRDefault="000732A6" w:rsidP="000732A6">
            <w:pPr>
              <w:pStyle w:val="TAC"/>
              <w:rPr>
                <w:ins w:id="20024" w:author="Huawei" w:date="2021-04-21T14:49:00Z"/>
                <w:rFonts w:eastAsia="Calibri"/>
                <w:szCs w:val="22"/>
                <w:lang w:eastAsia="zh-CN"/>
              </w:rPr>
            </w:pPr>
            <w:ins w:id="20025" w:author="Huawei" w:date="2021-04-21T14:49:00Z">
              <w:r>
                <w:rPr>
                  <w:rFonts w:eastAsia="Calibri"/>
                  <w:szCs w:val="22"/>
                </w:rPr>
                <w:t>28680</w:t>
              </w:r>
            </w:ins>
          </w:p>
        </w:tc>
      </w:tr>
      <w:tr w:rsidR="000732A6" w14:paraId="6A6D1AD1" w14:textId="77777777" w:rsidTr="000732A6">
        <w:trPr>
          <w:jc w:val="center"/>
          <w:ins w:id="20026"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5193C99B" w14:textId="77777777" w:rsidR="000732A6" w:rsidRDefault="000732A6" w:rsidP="000732A6">
            <w:pPr>
              <w:pStyle w:val="TAC"/>
              <w:rPr>
                <w:ins w:id="20027" w:author="Huawei" w:date="2021-04-21T14:49:00Z"/>
                <w:rFonts w:eastAsia="Calibri"/>
                <w:szCs w:val="22"/>
                <w:lang w:eastAsia="zh-CN"/>
              </w:rPr>
            </w:pPr>
            <w:ins w:id="20028" w:author="Huawei" w:date="2021-04-21T14:49:00Z">
              <w:r>
                <w:rPr>
                  <w:rFonts w:eastAsia="Calibri"/>
                  <w:szCs w:val="22"/>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AA1627" w14:textId="77777777" w:rsidR="000732A6" w:rsidRDefault="000732A6" w:rsidP="000732A6">
            <w:pPr>
              <w:pStyle w:val="TAC"/>
              <w:rPr>
                <w:ins w:id="20029" w:author="Huawei" w:date="2021-04-21T14:49:00Z"/>
                <w:rFonts w:eastAsia="Calibri"/>
                <w:szCs w:val="22"/>
                <w:lang w:eastAsia="zh-CN"/>
              </w:rPr>
            </w:pPr>
            <w:ins w:id="20030" w:author="Huawei" w:date="2021-04-21T14:49:00Z">
              <w:r>
                <w:rPr>
                  <w:rFonts w:eastAsia="Calibri"/>
                  <w:szCs w:val="22"/>
                </w:rPr>
                <w:t>2.4063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209DA6" w14:textId="77777777" w:rsidR="000732A6" w:rsidRDefault="000732A6" w:rsidP="000732A6">
            <w:pPr>
              <w:pStyle w:val="TAC"/>
              <w:rPr>
                <w:ins w:id="20031" w:author="Huawei" w:date="2021-04-21T14:49:00Z"/>
                <w:rFonts w:eastAsia="Calibri"/>
                <w:szCs w:val="22"/>
                <w:lang w:eastAsia="zh-CN"/>
              </w:rPr>
            </w:pPr>
            <w:ins w:id="20032" w:author="Huawei" w:date="2021-04-21T14:49:00Z">
              <w:r>
                <w:rPr>
                  <w:rFonts w:eastAsia="Calibri"/>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CCE16" w14:textId="77777777" w:rsidR="000732A6" w:rsidRDefault="000732A6" w:rsidP="000732A6">
            <w:pPr>
              <w:pStyle w:val="TAC"/>
              <w:rPr>
                <w:ins w:id="20033"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8AE14F" w14:textId="77777777" w:rsidR="000732A6" w:rsidRDefault="000732A6" w:rsidP="000732A6">
            <w:pPr>
              <w:pStyle w:val="TAC"/>
              <w:rPr>
                <w:ins w:id="20034" w:author="Huawei" w:date="2021-04-21T14:49:00Z"/>
                <w:rFonts w:eastAsia="Calibri"/>
                <w:szCs w:val="22"/>
                <w:lang w:eastAsia="zh-CN"/>
              </w:rPr>
            </w:pPr>
            <w:ins w:id="20035" w:author="Huawei" w:date="2021-04-21T14:49:00Z">
              <w:r>
                <w:rPr>
                  <w:rFonts w:eastAsia="Calibri"/>
                  <w:szCs w:val="22"/>
                  <w:lang w:eastAsia="zh-CN"/>
                </w:rPr>
                <w:t>17928</w:t>
              </w:r>
            </w:ins>
          </w:p>
        </w:tc>
        <w:tc>
          <w:tcPr>
            <w:tcW w:w="0" w:type="auto"/>
            <w:tcBorders>
              <w:top w:val="single" w:sz="4" w:space="0" w:color="auto"/>
              <w:left w:val="single" w:sz="4" w:space="0" w:color="auto"/>
              <w:bottom w:val="single" w:sz="4" w:space="0" w:color="auto"/>
              <w:right w:val="single" w:sz="4" w:space="0" w:color="auto"/>
            </w:tcBorders>
            <w:vAlign w:val="center"/>
          </w:tcPr>
          <w:p w14:paraId="16F259D6" w14:textId="77777777" w:rsidR="000732A6" w:rsidRDefault="000732A6" w:rsidP="000732A6">
            <w:pPr>
              <w:pStyle w:val="TAC"/>
              <w:rPr>
                <w:ins w:id="20036" w:author="Huawei" w:date="2021-04-21T14:49:00Z"/>
                <w:rFonts w:eastAsia="Calibri"/>
                <w:szCs w:val="22"/>
                <w:lang w:eastAsia="zh-CN"/>
              </w:rPr>
            </w:pPr>
            <w:ins w:id="20037" w:author="Huawei" w:date="2021-04-21T14:49:00Z">
              <w:r>
                <w:rPr>
                  <w:rFonts w:eastAsia="Calibri"/>
                  <w:szCs w:val="22"/>
                </w:rPr>
                <w:t>35856</w:t>
              </w:r>
            </w:ins>
          </w:p>
        </w:tc>
      </w:tr>
      <w:tr w:rsidR="000732A6" w14:paraId="3318DAC1" w14:textId="77777777" w:rsidTr="000732A6">
        <w:trPr>
          <w:jc w:val="center"/>
          <w:ins w:id="20038"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76AAA6FA" w14:textId="77777777" w:rsidR="000732A6" w:rsidRDefault="000732A6" w:rsidP="000732A6">
            <w:pPr>
              <w:pStyle w:val="TAC"/>
              <w:rPr>
                <w:ins w:id="20039" w:author="Huawei" w:date="2021-04-21T14:49:00Z"/>
                <w:rFonts w:eastAsia="Calibri"/>
                <w:szCs w:val="22"/>
                <w:lang w:eastAsia="zh-CN"/>
              </w:rPr>
            </w:pPr>
            <w:ins w:id="20040" w:author="Huawei" w:date="2021-04-21T14:49:00Z">
              <w:r>
                <w:rPr>
                  <w:rFonts w:eastAsia="Calibri"/>
                  <w:szCs w:val="22"/>
                  <w:lang w:eastAsia="zh-CN"/>
                </w:rP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D4C9F9" w14:textId="77777777" w:rsidR="000732A6" w:rsidRDefault="000732A6" w:rsidP="000732A6">
            <w:pPr>
              <w:pStyle w:val="TAC"/>
              <w:rPr>
                <w:ins w:id="20041" w:author="Huawei" w:date="2021-04-21T14:49:00Z"/>
                <w:rFonts w:eastAsia="Calibri"/>
                <w:szCs w:val="22"/>
                <w:lang w:eastAsia="zh-CN"/>
              </w:rPr>
            </w:pPr>
            <w:ins w:id="20042" w:author="Huawei" w:date="2021-04-21T14:49:00Z">
              <w:r>
                <w:rPr>
                  <w:rFonts w:eastAsia="Calibri"/>
                  <w:szCs w:val="22"/>
                </w:rPr>
                <w:t>2.7305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550063" w14:textId="77777777" w:rsidR="000732A6" w:rsidRDefault="000732A6" w:rsidP="000732A6">
            <w:pPr>
              <w:pStyle w:val="TAC"/>
              <w:rPr>
                <w:ins w:id="20043" w:author="Huawei" w:date="2021-04-21T14:49:00Z"/>
                <w:rFonts w:eastAsia="Calibri"/>
                <w:szCs w:val="22"/>
                <w:lang w:eastAsia="zh-CN"/>
              </w:rPr>
            </w:pPr>
            <w:ins w:id="20044" w:author="Huawei" w:date="2021-04-21T14:49:00Z">
              <w:r>
                <w:rPr>
                  <w:rFonts w:eastAsia="Calibri"/>
                  <w:szCs w:val="22"/>
                  <w:lang w:eastAsia="zh-CN"/>
                </w:rPr>
                <w:t>18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0FCD93D" w14:textId="77777777" w:rsidR="000732A6" w:rsidRDefault="000732A6" w:rsidP="000732A6">
            <w:pPr>
              <w:pStyle w:val="TAC"/>
              <w:rPr>
                <w:ins w:id="20045" w:author="Huawei" w:date="2021-04-21T14:49:00Z"/>
                <w:rFonts w:eastAsia="Calibri"/>
                <w:szCs w:val="22"/>
                <w:lang w:eastAsia="zh-CN"/>
              </w:rPr>
            </w:pPr>
            <w:ins w:id="20046" w:author="Huawei" w:date="2021-04-21T14:49:00Z">
              <w:r>
                <w:rPr>
                  <w:rFonts w:eastAsia="Calibri"/>
                  <w:szCs w:val="22"/>
                  <w:lang w:eastAsia="zh-CN"/>
                </w:rPr>
                <w:t>64QAM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26DBFE" w14:textId="77777777" w:rsidR="000732A6" w:rsidRDefault="000732A6" w:rsidP="000732A6">
            <w:pPr>
              <w:pStyle w:val="TAC"/>
              <w:rPr>
                <w:ins w:id="20047" w:author="Huawei" w:date="2021-04-21T14:49:00Z"/>
                <w:rFonts w:eastAsia="Calibri"/>
                <w:szCs w:val="22"/>
                <w:lang w:eastAsia="zh-CN"/>
              </w:rPr>
            </w:pPr>
            <w:ins w:id="20048" w:author="Huawei" w:date="2021-04-21T14:49:00Z">
              <w:r>
                <w:rPr>
                  <w:rFonts w:eastAsia="Calibri"/>
                  <w:szCs w:val="22"/>
                  <w:lang w:eastAsia="zh-CN"/>
                </w:rPr>
                <w:t>20496</w:t>
              </w:r>
            </w:ins>
          </w:p>
        </w:tc>
        <w:tc>
          <w:tcPr>
            <w:tcW w:w="0" w:type="auto"/>
            <w:tcBorders>
              <w:top w:val="single" w:sz="4" w:space="0" w:color="auto"/>
              <w:left w:val="single" w:sz="4" w:space="0" w:color="auto"/>
              <w:bottom w:val="single" w:sz="4" w:space="0" w:color="auto"/>
              <w:right w:val="single" w:sz="4" w:space="0" w:color="auto"/>
            </w:tcBorders>
            <w:vAlign w:val="center"/>
          </w:tcPr>
          <w:p w14:paraId="50D26927" w14:textId="77777777" w:rsidR="000732A6" w:rsidRDefault="000732A6" w:rsidP="000732A6">
            <w:pPr>
              <w:pStyle w:val="TAC"/>
              <w:rPr>
                <w:ins w:id="20049" w:author="Huawei" w:date="2021-04-21T14:49:00Z"/>
                <w:rFonts w:eastAsia="Calibri"/>
                <w:szCs w:val="22"/>
                <w:lang w:eastAsia="zh-CN"/>
              </w:rPr>
            </w:pPr>
            <w:ins w:id="20050" w:author="Huawei" w:date="2021-04-21T14:49:00Z">
              <w:r>
                <w:rPr>
                  <w:rFonts w:eastAsia="Calibri"/>
                  <w:szCs w:val="22"/>
                </w:rPr>
                <w:t>40976</w:t>
              </w:r>
            </w:ins>
          </w:p>
        </w:tc>
      </w:tr>
      <w:tr w:rsidR="000732A6" w14:paraId="316334BA" w14:textId="77777777" w:rsidTr="000732A6">
        <w:trPr>
          <w:jc w:val="center"/>
          <w:ins w:id="20051"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5B8CF2EE" w14:textId="77777777" w:rsidR="000732A6" w:rsidRDefault="000732A6" w:rsidP="000732A6">
            <w:pPr>
              <w:pStyle w:val="TAC"/>
              <w:rPr>
                <w:ins w:id="20052" w:author="Huawei" w:date="2021-04-21T14:49:00Z"/>
                <w:rFonts w:eastAsia="Calibri"/>
                <w:szCs w:val="22"/>
                <w:lang w:eastAsia="zh-CN"/>
              </w:rPr>
            </w:pPr>
            <w:ins w:id="20053" w:author="Huawei" w:date="2021-04-21T14:49:00Z">
              <w:r>
                <w:rPr>
                  <w:rFonts w:eastAsia="Calibri"/>
                  <w:szCs w:val="22"/>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5085FA" w14:textId="77777777" w:rsidR="000732A6" w:rsidRDefault="000732A6" w:rsidP="000732A6">
            <w:pPr>
              <w:pStyle w:val="TAC"/>
              <w:rPr>
                <w:ins w:id="20054" w:author="Huawei" w:date="2021-04-21T14:49:00Z"/>
                <w:rFonts w:eastAsia="Calibri"/>
                <w:szCs w:val="22"/>
                <w:lang w:eastAsia="zh-CN"/>
              </w:rPr>
            </w:pPr>
            <w:ins w:id="20055" w:author="Huawei" w:date="2021-04-21T14:49:00Z">
              <w:r>
                <w:rPr>
                  <w:rFonts w:eastAsia="Calibri"/>
                  <w:szCs w:val="22"/>
                </w:rPr>
                <w:t>3.3223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30A8C7" w14:textId="77777777" w:rsidR="000732A6" w:rsidRDefault="000732A6" w:rsidP="000732A6">
            <w:pPr>
              <w:pStyle w:val="TAC"/>
              <w:rPr>
                <w:ins w:id="20056" w:author="Huawei" w:date="2021-04-21T14:49:00Z"/>
                <w:rFonts w:eastAsia="Calibri"/>
                <w:szCs w:val="22"/>
                <w:lang w:eastAsia="zh-CN"/>
              </w:rPr>
            </w:pPr>
            <w:ins w:id="20057" w:author="Huawei" w:date="2021-04-21T14:49:00Z">
              <w:r>
                <w:rPr>
                  <w:rFonts w:eastAsia="Calibri"/>
                  <w:szCs w:val="22"/>
                  <w:lang w:eastAsia="zh-CN"/>
                </w:rPr>
                <w:t>20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7B5C8" w14:textId="77777777" w:rsidR="000732A6" w:rsidRDefault="000732A6" w:rsidP="000732A6">
            <w:pPr>
              <w:pStyle w:val="TAC"/>
              <w:rPr>
                <w:ins w:id="20058"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958B2E" w14:textId="77777777" w:rsidR="000732A6" w:rsidRDefault="000732A6" w:rsidP="000732A6">
            <w:pPr>
              <w:pStyle w:val="TAC"/>
              <w:rPr>
                <w:ins w:id="20059" w:author="Huawei" w:date="2021-04-21T14:49:00Z"/>
                <w:rFonts w:eastAsia="Calibri"/>
                <w:szCs w:val="22"/>
                <w:lang w:eastAsia="zh-CN"/>
              </w:rPr>
            </w:pPr>
            <w:ins w:id="20060" w:author="Huawei" w:date="2021-04-21T14:49:00Z">
              <w:r>
                <w:rPr>
                  <w:rFonts w:eastAsia="Calibri"/>
                  <w:szCs w:val="22"/>
                  <w:lang w:eastAsia="zh-CN"/>
                </w:rPr>
                <w:t>25104</w:t>
              </w:r>
            </w:ins>
          </w:p>
        </w:tc>
        <w:tc>
          <w:tcPr>
            <w:tcW w:w="0" w:type="auto"/>
            <w:tcBorders>
              <w:top w:val="single" w:sz="4" w:space="0" w:color="auto"/>
              <w:left w:val="single" w:sz="4" w:space="0" w:color="auto"/>
              <w:bottom w:val="single" w:sz="4" w:space="0" w:color="auto"/>
              <w:right w:val="single" w:sz="4" w:space="0" w:color="auto"/>
            </w:tcBorders>
            <w:vAlign w:val="center"/>
          </w:tcPr>
          <w:p w14:paraId="2E092F2A" w14:textId="77777777" w:rsidR="000732A6" w:rsidRDefault="000732A6" w:rsidP="000732A6">
            <w:pPr>
              <w:pStyle w:val="TAC"/>
              <w:rPr>
                <w:ins w:id="20061" w:author="Huawei" w:date="2021-04-21T14:49:00Z"/>
                <w:rFonts w:eastAsia="Calibri"/>
                <w:szCs w:val="22"/>
                <w:lang w:eastAsia="zh-CN"/>
              </w:rPr>
            </w:pPr>
            <w:ins w:id="20062" w:author="Huawei" w:date="2021-04-21T14:49:00Z">
              <w:r>
                <w:rPr>
                  <w:rFonts w:eastAsia="Calibri"/>
                  <w:szCs w:val="22"/>
                </w:rPr>
                <w:t>50184</w:t>
              </w:r>
            </w:ins>
          </w:p>
        </w:tc>
      </w:tr>
      <w:tr w:rsidR="000732A6" w14:paraId="612218EA" w14:textId="77777777" w:rsidTr="000732A6">
        <w:trPr>
          <w:jc w:val="center"/>
          <w:ins w:id="20063"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45EA8E93" w14:textId="77777777" w:rsidR="000732A6" w:rsidRDefault="000732A6" w:rsidP="000732A6">
            <w:pPr>
              <w:pStyle w:val="TAC"/>
              <w:rPr>
                <w:ins w:id="20064" w:author="Huawei" w:date="2021-04-21T14:49:00Z"/>
                <w:rFonts w:eastAsia="Calibri"/>
                <w:szCs w:val="22"/>
                <w:lang w:eastAsia="zh-CN"/>
              </w:rPr>
            </w:pPr>
            <w:ins w:id="20065" w:author="Huawei" w:date="2021-04-21T14:49: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6C706C" w14:textId="77777777" w:rsidR="000732A6" w:rsidRDefault="000732A6" w:rsidP="000732A6">
            <w:pPr>
              <w:pStyle w:val="TAC"/>
              <w:rPr>
                <w:ins w:id="20066" w:author="Huawei" w:date="2021-04-21T14:49:00Z"/>
                <w:rFonts w:eastAsia="Calibri"/>
                <w:szCs w:val="22"/>
                <w:lang w:eastAsia="zh-CN"/>
              </w:rPr>
            </w:pPr>
            <w:ins w:id="20067" w:author="Huawei" w:date="2021-04-21T14:49:00Z">
              <w:r>
                <w:rPr>
                  <w:rFonts w:eastAsia="Calibri"/>
                  <w:szCs w:val="22"/>
                </w:rPr>
                <w:t>3.9023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21C2F7" w14:textId="77777777" w:rsidR="000732A6" w:rsidRDefault="000732A6" w:rsidP="000732A6">
            <w:pPr>
              <w:pStyle w:val="TAC"/>
              <w:rPr>
                <w:ins w:id="20068" w:author="Huawei" w:date="2021-04-21T14:49:00Z"/>
                <w:rFonts w:eastAsia="Calibri"/>
                <w:szCs w:val="22"/>
                <w:lang w:eastAsia="zh-CN"/>
              </w:rPr>
            </w:pPr>
            <w:ins w:id="20069" w:author="Huawei" w:date="2021-04-21T14:49:00Z">
              <w:r>
                <w:rPr>
                  <w:rFonts w:eastAsia="Calibri"/>
                  <w:szCs w:val="22"/>
                  <w:lang w:eastAsia="zh-CN"/>
                </w:rPr>
                <w:t>22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14E81" w14:textId="77777777" w:rsidR="000732A6" w:rsidRDefault="000732A6" w:rsidP="000732A6">
            <w:pPr>
              <w:pStyle w:val="TAC"/>
              <w:rPr>
                <w:ins w:id="20070"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6D7D5C" w14:textId="77777777" w:rsidR="000732A6" w:rsidRDefault="000732A6" w:rsidP="000732A6">
            <w:pPr>
              <w:pStyle w:val="TAC"/>
              <w:rPr>
                <w:ins w:id="20071" w:author="Huawei" w:date="2021-04-21T14:49:00Z"/>
                <w:rFonts w:eastAsia="Calibri"/>
                <w:szCs w:val="22"/>
                <w:lang w:eastAsia="zh-CN"/>
              </w:rPr>
            </w:pPr>
            <w:ins w:id="20072" w:author="Huawei" w:date="2021-04-21T14:49:00Z">
              <w:r>
                <w:rPr>
                  <w:rFonts w:eastAsia="Calibri"/>
                  <w:szCs w:val="22"/>
                  <w:lang w:eastAsia="zh-CN"/>
                </w:rPr>
                <w:t>29192</w:t>
              </w:r>
            </w:ins>
          </w:p>
        </w:tc>
        <w:tc>
          <w:tcPr>
            <w:tcW w:w="0" w:type="auto"/>
            <w:tcBorders>
              <w:top w:val="single" w:sz="4" w:space="0" w:color="auto"/>
              <w:left w:val="single" w:sz="4" w:space="0" w:color="auto"/>
              <w:bottom w:val="single" w:sz="4" w:space="0" w:color="auto"/>
              <w:right w:val="single" w:sz="4" w:space="0" w:color="auto"/>
            </w:tcBorders>
            <w:vAlign w:val="center"/>
          </w:tcPr>
          <w:p w14:paraId="0A6F0BBD" w14:textId="77777777" w:rsidR="000732A6" w:rsidRDefault="000732A6" w:rsidP="000732A6">
            <w:pPr>
              <w:pStyle w:val="TAC"/>
              <w:rPr>
                <w:ins w:id="20073" w:author="Huawei" w:date="2021-04-21T14:49:00Z"/>
                <w:rFonts w:eastAsia="Calibri"/>
                <w:szCs w:val="22"/>
                <w:lang w:eastAsia="zh-CN"/>
              </w:rPr>
            </w:pPr>
            <w:ins w:id="20074" w:author="Huawei" w:date="2021-04-21T14:49:00Z">
              <w:r>
                <w:rPr>
                  <w:rFonts w:eastAsia="Calibri"/>
                  <w:szCs w:val="22"/>
                </w:rPr>
                <w:t>58384</w:t>
              </w:r>
            </w:ins>
          </w:p>
        </w:tc>
      </w:tr>
      <w:tr w:rsidR="000732A6" w14:paraId="6FE7E18C" w14:textId="77777777" w:rsidTr="000732A6">
        <w:trPr>
          <w:jc w:val="center"/>
          <w:ins w:id="20075"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7422BF3E" w14:textId="77777777" w:rsidR="000732A6" w:rsidRDefault="000732A6" w:rsidP="000732A6">
            <w:pPr>
              <w:pStyle w:val="TAC"/>
              <w:rPr>
                <w:ins w:id="20076" w:author="Huawei" w:date="2021-04-21T14:49:00Z"/>
                <w:rFonts w:eastAsia="Calibri"/>
                <w:szCs w:val="22"/>
                <w:lang w:eastAsia="zh-CN"/>
              </w:rPr>
            </w:pPr>
            <w:ins w:id="20077" w:author="Huawei" w:date="2021-04-21T14:49:00Z">
              <w:r>
                <w:rPr>
                  <w:rFonts w:eastAsia="Calibri"/>
                  <w:szCs w:val="22"/>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0F9F7D" w14:textId="77777777" w:rsidR="000732A6" w:rsidRDefault="000732A6" w:rsidP="000732A6">
            <w:pPr>
              <w:pStyle w:val="TAC"/>
              <w:rPr>
                <w:ins w:id="20078" w:author="Huawei" w:date="2021-04-21T14:49:00Z"/>
                <w:rFonts w:eastAsia="Calibri"/>
                <w:szCs w:val="22"/>
                <w:lang w:eastAsia="zh-CN"/>
              </w:rPr>
            </w:pPr>
            <w:ins w:id="20079" w:author="Huawei" w:date="2021-04-21T14:49:00Z">
              <w:r>
                <w:rPr>
                  <w:rFonts w:eastAsia="Calibri"/>
                  <w:szCs w:val="22"/>
                </w:rPr>
                <w:t>4.5234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6662E4" w14:textId="77777777" w:rsidR="000732A6" w:rsidRDefault="000732A6" w:rsidP="000732A6">
            <w:pPr>
              <w:pStyle w:val="TAC"/>
              <w:rPr>
                <w:ins w:id="20080" w:author="Huawei" w:date="2021-04-21T14:49:00Z"/>
                <w:rFonts w:eastAsia="Calibri"/>
                <w:szCs w:val="22"/>
                <w:lang w:eastAsia="zh-CN"/>
              </w:rPr>
            </w:pPr>
            <w:ins w:id="20081" w:author="Huawei" w:date="2021-04-21T14:49:00Z">
              <w:r>
                <w:rPr>
                  <w:rFonts w:eastAsia="Calibri"/>
                  <w:szCs w:val="22"/>
                  <w:lang w:eastAsia="zh-CN"/>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C8EA1" w14:textId="77777777" w:rsidR="000732A6" w:rsidRDefault="000732A6" w:rsidP="000732A6">
            <w:pPr>
              <w:pStyle w:val="TAC"/>
              <w:rPr>
                <w:ins w:id="20082"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28B378" w14:textId="77777777" w:rsidR="000732A6" w:rsidRDefault="000732A6" w:rsidP="000732A6">
            <w:pPr>
              <w:pStyle w:val="TAC"/>
              <w:rPr>
                <w:ins w:id="20083" w:author="Huawei" w:date="2021-04-21T14:49:00Z"/>
                <w:rFonts w:eastAsia="Calibri"/>
                <w:szCs w:val="22"/>
                <w:lang w:eastAsia="zh-CN"/>
              </w:rPr>
            </w:pPr>
            <w:ins w:id="20084" w:author="Huawei" w:date="2021-04-21T14:49:00Z">
              <w:r>
                <w:rPr>
                  <w:rFonts w:eastAsia="Calibri"/>
                  <w:szCs w:val="22"/>
                  <w:lang w:eastAsia="zh-CN"/>
                </w:rPr>
                <w:t>33816</w:t>
              </w:r>
            </w:ins>
          </w:p>
        </w:tc>
        <w:tc>
          <w:tcPr>
            <w:tcW w:w="0" w:type="auto"/>
            <w:tcBorders>
              <w:top w:val="single" w:sz="4" w:space="0" w:color="auto"/>
              <w:left w:val="single" w:sz="4" w:space="0" w:color="auto"/>
              <w:bottom w:val="single" w:sz="4" w:space="0" w:color="auto"/>
              <w:right w:val="single" w:sz="4" w:space="0" w:color="auto"/>
            </w:tcBorders>
            <w:vAlign w:val="center"/>
          </w:tcPr>
          <w:p w14:paraId="3A79DB89" w14:textId="77777777" w:rsidR="000732A6" w:rsidRDefault="000732A6" w:rsidP="000732A6">
            <w:pPr>
              <w:pStyle w:val="TAC"/>
              <w:rPr>
                <w:ins w:id="20085" w:author="Huawei" w:date="2021-04-21T14:49:00Z"/>
                <w:rFonts w:eastAsia="Calibri"/>
                <w:szCs w:val="22"/>
                <w:lang w:eastAsia="zh-CN"/>
              </w:rPr>
            </w:pPr>
            <w:ins w:id="20086" w:author="Huawei" w:date="2021-04-21T14:49:00Z">
              <w:r>
                <w:rPr>
                  <w:rFonts w:eastAsia="Calibri"/>
                  <w:szCs w:val="22"/>
                </w:rPr>
                <w:t>67584</w:t>
              </w:r>
            </w:ins>
          </w:p>
        </w:tc>
      </w:tr>
      <w:tr w:rsidR="000732A6" w14:paraId="3E4E8B91" w14:textId="77777777" w:rsidTr="000732A6">
        <w:trPr>
          <w:jc w:val="center"/>
          <w:ins w:id="20087"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2DC49C57" w14:textId="77777777" w:rsidR="000732A6" w:rsidRDefault="000732A6" w:rsidP="000732A6">
            <w:pPr>
              <w:pStyle w:val="TAC"/>
              <w:rPr>
                <w:ins w:id="20088" w:author="Huawei" w:date="2021-04-21T14:49:00Z"/>
                <w:rFonts w:eastAsia="Calibri"/>
                <w:szCs w:val="22"/>
                <w:lang w:eastAsia="zh-CN"/>
              </w:rPr>
            </w:pPr>
            <w:ins w:id="20089" w:author="Huawei" w:date="2021-04-21T14:49:00Z">
              <w:r>
                <w:rPr>
                  <w:rFonts w:eastAsia="Calibri"/>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AE7F68" w14:textId="77777777" w:rsidR="000732A6" w:rsidRDefault="000732A6" w:rsidP="000732A6">
            <w:pPr>
              <w:pStyle w:val="TAC"/>
              <w:rPr>
                <w:ins w:id="20090" w:author="Huawei" w:date="2021-04-21T14:49:00Z"/>
                <w:rFonts w:eastAsia="Calibri"/>
                <w:szCs w:val="22"/>
                <w:lang w:eastAsia="zh-CN"/>
              </w:rPr>
            </w:pPr>
            <w:ins w:id="20091" w:author="Huawei" w:date="2021-04-21T14:49:00Z">
              <w:r>
                <w:rPr>
                  <w:rFonts w:eastAsia="Calibri"/>
                  <w:szCs w:val="22"/>
                </w:rPr>
                <w:t>5.1152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5AB5C3" w14:textId="77777777" w:rsidR="000732A6" w:rsidRDefault="000732A6" w:rsidP="000732A6">
            <w:pPr>
              <w:pStyle w:val="TAC"/>
              <w:rPr>
                <w:ins w:id="20092" w:author="Huawei" w:date="2021-04-21T14:49:00Z"/>
                <w:rFonts w:eastAsia="Calibri"/>
                <w:szCs w:val="22"/>
                <w:lang w:eastAsia="zh-CN"/>
              </w:rPr>
            </w:pPr>
            <w:ins w:id="20093" w:author="Huawei" w:date="2021-04-21T14:49:00Z">
              <w:r>
                <w:rPr>
                  <w:rFonts w:eastAsia="Calibri"/>
                  <w:szCs w:val="22"/>
                  <w:lang w:eastAsia="zh-CN"/>
                </w:rPr>
                <w:t>26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BD2C9" w14:textId="77777777" w:rsidR="000732A6" w:rsidRDefault="000732A6" w:rsidP="000732A6">
            <w:pPr>
              <w:pStyle w:val="TAC"/>
              <w:rPr>
                <w:ins w:id="20094"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D20D70" w14:textId="77777777" w:rsidR="000732A6" w:rsidRDefault="000732A6" w:rsidP="000732A6">
            <w:pPr>
              <w:pStyle w:val="TAC"/>
              <w:rPr>
                <w:ins w:id="20095" w:author="Huawei" w:date="2021-04-21T14:49:00Z"/>
                <w:rFonts w:eastAsia="Calibri"/>
                <w:szCs w:val="22"/>
                <w:lang w:eastAsia="zh-CN"/>
              </w:rPr>
            </w:pPr>
            <w:ins w:id="20096" w:author="Huawei" w:date="2021-04-21T14:49:00Z">
              <w:r>
                <w:rPr>
                  <w:rFonts w:eastAsia="Calibri"/>
                  <w:szCs w:val="22"/>
                  <w:lang w:eastAsia="zh-CN"/>
                </w:rPr>
                <w:t>38936</w:t>
              </w:r>
            </w:ins>
          </w:p>
        </w:tc>
        <w:tc>
          <w:tcPr>
            <w:tcW w:w="0" w:type="auto"/>
            <w:tcBorders>
              <w:top w:val="single" w:sz="4" w:space="0" w:color="auto"/>
              <w:left w:val="single" w:sz="4" w:space="0" w:color="auto"/>
              <w:bottom w:val="single" w:sz="4" w:space="0" w:color="auto"/>
              <w:right w:val="single" w:sz="4" w:space="0" w:color="auto"/>
            </w:tcBorders>
            <w:vAlign w:val="center"/>
          </w:tcPr>
          <w:p w14:paraId="415A3FCE" w14:textId="77777777" w:rsidR="000732A6" w:rsidRDefault="000732A6" w:rsidP="000732A6">
            <w:pPr>
              <w:pStyle w:val="TAC"/>
              <w:rPr>
                <w:ins w:id="20097" w:author="Huawei" w:date="2021-04-21T14:49:00Z"/>
                <w:rFonts w:eastAsia="Calibri"/>
                <w:szCs w:val="22"/>
                <w:lang w:eastAsia="zh-CN"/>
              </w:rPr>
            </w:pPr>
            <w:ins w:id="20098" w:author="Huawei" w:date="2021-04-21T14:49:00Z">
              <w:r>
                <w:rPr>
                  <w:rFonts w:eastAsia="Calibri"/>
                  <w:szCs w:val="22"/>
                </w:rPr>
                <w:t>77896</w:t>
              </w:r>
            </w:ins>
          </w:p>
        </w:tc>
      </w:tr>
      <w:tr w:rsidR="000732A6" w14:paraId="39C31B21" w14:textId="77777777" w:rsidTr="000732A6">
        <w:trPr>
          <w:jc w:val="center"/>
          <w:ins w:id="20099" w:author="Huawei" w:date="2021-04-21T14:49:00Z"/>
        </w:trPr>
        <w:tc>
          <w:tcPr>
            <w:tcW w:w="0" w:type="auto"/>
            <w:tcBorders>
              <w:top w:val="single" w:sz="4" w:space="0" w:color="auto"/>
              <w:left w:val="single" w:sz="4" w:space="0" w:color="auto"/>
              <w:bottom w:val="single" w:sz="4" w:space="0" w:color="auto"/>
              <w:right w:val="single" w:sz="4" w:space="0" w:color="auto"/>
            </w:tcBorders>
            <w:vAlign w:val="center"/>
            <w:hideMark/>
          </w:tcPr>
          <w:p w14:paraId="664D0953" w14:textId="77777777" w:rsidR="000732A6" w:rsidRDefault="000732A6" w:rsidP="000732A6">
            <w:pPr>
              <w:pStyle w:val="TAC"/>
              <w:rPr>
                <w:ins w:id="20100" w:author="Huawei" w:date="2021-04-21T14:49:00Z"/>
                <w:rFonts w:eastAsia="Calibri"/>
                <w:szCs w:val="22"/>
                <w:lang w:eastAsia="zh-CN"/>
              </w:rPr>
            </w:pPr>
            <w:ins w:id="20101" w:author="Huawei" w:date="2021-04-21T14:49:00Z">
              <w:r>
                <w:rPr>
                  <w:rFonts w:eastAsia="Calibri"/>
                  <w:szCs w:val="22"/>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6B9237" w14:textId="77777777" w:rsidR="000732A6" w:rsidRDefault="000732A6" w:rsidP="000732A6">
            <w:pPr>
              <w:pStyle w:val="TAC"/>
              <w:rPr>
                <w:ins w:id="20102" w:author="Huawei" w:date="2021-04-21T14:49:00Z"/>
                <w:rFonts w:eastAsia="Calibri"/>
                <w:szCs w:val="22"/>
                <w:lang w:eastAsia="zh-CN"/>
              </w:rPr>
            </w:pPr>
            <w:ins w:id="20103" w:author="Huawei" w:date="2021-04-21T14:49:00Z">
              <w:r>
                <w:rPr>
                  <w:rFonts w:eastAsia="Calibri"/>
                  <w:szCs w:val="22"/>
                </w:rPr>
                <w:t>5.5547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D51263" w14:textId="77777777" w:rsidR="000732A6" w:rsidRDefault="000732A6" w:rsidP="000732A6">
            <w:pPr>
              <w:pStyle w:val="TAC"/>
              <w:rPr>
                <w:ins w:id="20104" w:author="Huawei" w:date="2021-04-21T14:49:00Z"/>
                <w:rFonts w:eastAsia="Calibri"/>
                <w:szCs w:val="22"/>
                <w:lang w:eastAsia="zh-CN"/>
              </w:rPr>
            </w:pPr>
            <w:ins w:id="20105" w:author="Huawei" w:date="2021-04-21T14:49:00Z">
              <w:r>
                <w:rPr>
                  <w:rFonts w:eastAsia="Calibri"/>
                  <w:szCs w:val="22"/>
                  <w:lang w:eastAsia="zh-CN"/>
                </w:rPr>
                <w:t>28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F219B" w14:textId="77777777" w:rsidR="000732A6" w:rsidRDefault="000732A6" w:rsidP="000732A6">
            <w:pPr>
              <w:pStyle w:val="TAC"/>
              <w:rPr>
                <w:ins w:id="20106" w:author="Huawei" w:date="2021-04-21T14:49: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28EF48" w14:textId="77777777" w:rsidR="000732A6" w:rsidRDefault="000732A6" w:rsidP="000732A6">
            <w:pPr>
              <w:pStyle w:val="TAC"/>
              <w:rPr>
                <w:ins w:id="20107" w:author="Huawei" w:date="2021-04-21T14:49:00Z"/>
                <w:rFonts w:eastAsia="Calibri"/>
                <w:szCs w:val="22"/>
                <w:lang w:eastAsia="zh-CN"/>
              </w:rPr>
            </w:pPr>
            <w:ins w:id="20108" w:author="Huawei" w:date="2021-04-21T14:49:00Z">
              <w:r>
                <w:rPr>
                  <w:rFonts w:eastAsia="Calibri"/>
                  <w:szCs w:val="22"/>
                  <w:lang w:eastAsia="zh-CN"/>
                </w:rPr>
                <w:t>42016</w:t>
              </w:r>
            </w:ins>
          </w:p>
        </w:tc>
        <w:tc>
          <w:tcPr>
            <w:tcW w:w="0" w:type="auto"/>
            <w:tcBorders>
              <w:top w:val="single" w:sz="4" w:space="0" w:color="auto"/>
              <w:left w:val="single" w:sz="4" w:space="0" w:color="auto"/>
              <w:bottom w:val="single" w:sz="4" w:space="0" w:color="auto"/>
              <w:right w:val="single" w:sz="4" w:space="0" w:color="auto"/>
            </w:tcBorders>
            <w:vAlign w:val="center"/>
          </w:tcPr>
          <w:p w14:paraId="7E706AEE" w14:textId="77777777" w:rsidR="000732A6" w:rsidRDefault="000732A6" w:rsidP="000732A6">
            <w:pPr>
              <w:pStyle w:val="TAC"/>
              <w:rPr>
                <w:ins w:id="20109" w:author="Huawei" w:date="2021-04-21T14:49:00Z"/>
                <w:rFonts w:eastAsia="Calibri"/>
                <w:szCs w:val="22"/>
                <w:lang w:eastAsia="zh-CN"/>
              </w:rPr>
            </w:pPr>
            <w:ins w:id="20110" w:author="Huawei" w:date="2021-04-21T14:49:00Z">
              <w:r>
                <w:rPr>
                  <w:rFonts w:eastAsia="Calibri"/>
                  <w:szCs w:val="22"/>
                </w:rPr>
                <w:t>83976</w:t>
              </w:r>
            </w:ins>
          </w:p>
        </w:tc>
      </w:tr>
      <w:tr w:rsidR="000732A6" w14:paraId="208835CF" w14:textId="77777777" w:rsidTr="000732A6">
        <w:trPr>
          <w:jc w:val="center"/>
          <w:ins w:id="20111" w:author="Huawei" w:date="2021-04-21T14:49:00Z"/>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CF4A5C5" w14:textId="77777777" w:rsidR="000732A6" w:rsidRDefault="000732A6" w:rsidP="000732A6">
            <w:pPr>
              <w:pStyle w:val="TAC"/>
              <w:rPr>
                <w:ins w:id="20112" w:author="Huawei" w:date="2021-04-21T14:49:00Z"/>
              </w:rPr>
            </w:pPr>
            <w:ins w:id="20113" w:author="Huawei" w:date="2021-04-21T14:49:00Z">
              <w:r>
                <w:t>Note 1:</w:t>
              </w:r>
              <w:r>
                <w:tab/>
                <w:t xml:space="preserve">Number of DMRS </w:t>
              </w:r>
              <w:r>
                <w:rPr>
                  <w:lang w:eastAsia="zh-CN"/>
                </w:rPr>
                <w:t>REs</w:t>
              </w:r>
              <w:r>
                <w:t xml:space="preserve"> includes the overhead of the DM-RS CDM groups without data</w:t>
              </w:r>
            </w:ins>
          </w:p>
        </w:tc>
      </w:tr>
    </w:tbl>
    <w:p w14:paraId="60865DF4" w14:textId="77777777" w:rsidR="000732A6" w:rsidRDefault="000732A6" w:rsidP="000732A6">
      <w:pPr>
        <w:rPr>
          <w:ins w:id="20114" w:author="Huawei" w:date="2021-04-21T15:23:00Z"/>
        </w:rPr>
      </w:pPr>
    </w:p>
    <w:p w14:paraId="3C863A5F" w14:textId="77777777" w:rsidR="00F5709C" w:rsidRPr="00F5709C" w:rsidRDefault="00F5709C">
      <w:pPr>
        <w:pStyle w:val="10"/>
        <w:ind w:left="0" w:firstLine="0"/>
        <w:rPr>
          <w:rPrChange w:id="20115" w:author="Huawei" w:date="2021-04-21T14:44:00Z">
            <w:rPr>
              <w:i/>
              <w:lang w:eastAsia="zh-CN"/>
            </w:rPr>
          </w:rPrChange>
        </w:rPr>
        <w:pPrChange w:id="20116" w:author="Huawei" w:date="2021-04-21T14:44:00Z">
          <w:pPr>
            <w:pStyle w:val="8"/>
          </w:pPr>
        </w:pPrChange>
      </w:pPr>
      <w:bookmarkStart w:id="20117" w:name="_Toc61183702"/>
      <w:bookmarkStart w:id="20118" w:name="_Toc57821426"/>
      <w:bookmarkStart w:id="20119" w:name="_Toc57820499"/>
      <w:bookmarkStart w:id="20120" w:name="_Toc53186013"/>
      <w:bookmarkStart w:id="20121" w:name="_Toc53185637"/>
      <w:bookmarkStart w:id="20122" w:name="_Toc61184096"/>
      <w:bookmarkStart w:id="20123" w:name="_Toc61184488"/>
      <w:bookmarkStart w:id="20124" w:name="_Toc61184880"/>
      <w:bookmarkStart w:id="20125" w:name="_Toc61185270"/>
      <w:bookmarkStart w:id="20126" w:name="_Toc66386615"/>
      <w:r>
        <w:lastRenderedPageBreak/>
        <w:t>Annex B (informative):</w:t>
      </w:r>
      <w:bookmarkStart w:id="20127" w:name="_Toc61183703"/>
      <w:bookmarkStart w:id="20128" w:name="_Toc57821427"/>
      <w:bookmarkStart w:id="20129" w:name="_Toc57820500"/>
      <w:bookmarkStart w:id="20130" w:name="_Toc53186014"/>
      <w:bookmarkStart w:id="20131" w:name="_Toc53185638"/>
      <w:bookmarkEnd w:id="20117"/>
      <w:bookmarkEnd w:id="20118"/>
      <w:bookmarkEnd w:id="20119"/>
      <w:bookmarkEnd w:id="20120"/>
      <w:bookmarkEnd w:id="20121"/>
      <w:r>
        <w:t xml:space="preserve"> </w:t>
      </w:r>
      <w:r>
        <w:br/>
        <w:t>IAB-DU Error Vector Magnitude (FR1)</w:t>
      </w:r>
      <w:bookmarkEnd w:id="20122"/>
      <w:bookmarkEnd w:id="20123"/>
      <w:bookmarkEnd w:id="20124"/>
      <w:bookmarkEnd w:id="20125"/>
      <w:bookmarkEnd w:id="20126"/>
      <w:bookmarkEnd w:id="20127"/>
      <w:bookmarkEnd w:id="20128"/>
      <w:bookmarkEnd w:id="20129"/>
      <w:bookmarkEnd w:id="20130"/>
      <w:bookmarkEnd w:id="20131"/>
    </w:p>
    <w:p w14:paraId="047A2CC7" w14:textId="77777777" w:rsidR="00F5709C" w:rsidRDefault="00F5709C" w:rsidP="00F5709C">
      <w:pPr>
        <w:rPr>
          <w:lang w:eastAsia="en-GB"/>
        </w:rPr>
      </w:pPr>
      <w:r>
        <w:t>The Annex B in in TS 38.104 [</w:t>
      </w:r>
      <w:r>
        <w:rPr>
          <w:lang w:eastAsia="zh-CN"/>
        </w:rPr>
        <w:t>2</w:t>
      </w:r>
      <w:r>
        <w:t>] apply to FR1 IAB-DU.</w:t>
      </w:r>
    </w:p>
    <w:p w14:paraId="5E146EBC" w14:textId="77777777" w:rsidR="00F5709C" w:rsidRDefault="00F5709C">
      <w:pPr>
        <w:pStyle w:val="10"/>
        <w:ind w:left="0" w:firstLine="0"/>
        <w:pPrChange w:id="20132" w:author="Huawei" w:date="2021-04-21T14:44:00Z">
          <w:pPr>
            <w:pStyle w:val="8"/>
          </w:pPr>
        </w:pPrChange>
      </w:pPr>
      <w:bookmarkStart w:id="20133" w:name="_Toc66386616"/>
      <w:bookmarkStart w:id="20134" w:name="_Toc61185271"/>
      <w:bookmarkStart w:id="20135" w:name="_Toc61184881"/>
      <w:bookmarkStart w:id="20136" w:name="_Toc61184489"/>
      <w:bookmarkStart w:id="20137" w:name="_Toc61184097"/>
      <w:bookmarkStart w:id="20138" w:name="_Toc61183704"/>
      <w:bookmarkStart w:id="20139" w:name="_Toc57821428"/>
      <w:bookmarkStart w:id="20140" w:name="_Toc57820501"/>
      <w:bookmarkStart w:id="20141" w:name="_Toc53186015"/>
      <w:bookmarkStart w:id="20142" w:name="_Toc53185639"/>
      <w:r>
        <w:t xml:space="preserve">Annex C (normative): </w:t>
      </w:r>
      <w:r>
        <w:br/>
        <w:t>IAB-DU Error Vector Magnitude (FR2)</w:t>
      </w:r>
      <w:bookmarkEnd w:id="20133"/>
      <w:bookmarkEnd w:id="20134"/>
      <w:bookmarkEnd w:id="20135"/>
      <w:bookmarkEnd w:id="20136"/>
      <w:bookmarkEnd w:id="20137"/>
      <w:bookmarkEnd w:id="20138"/>
      <w:bookmarkEnd w:id="20139"/>
      <w:bookmarkEnd w:id="20140"/>
      <w:bookmarkEnd w:id="20141"/>
      <w:bookmarkEnd w:id="20142"/>
    </w:p>
    <w:p w14:paraId="50E91516" w14:textId="77777777" w:rsidR="00F5709C" w:rsidRDefault="00F5709C" w:rsidP="00F5709C">
      <w:pPr>
        <w:rPr>
          <w:lang w:eastAsia="en-GB"/>
        </w:rPr>
      </w:pPr>
      <w:r>
        <w:t xml:space="preserve">The Annex </w:t>
      </w:r>
      <w:r>
        <w:rPr>
          <w:lang w:eastAsia="zh-CN"/>
        </w:rPr>
        <w:t>C</w:t>
      </w:r>
      <w:r>
        <w:t xml:space="preserve"> in in TS 38.104 [</w:t>
      </w:r>
      <w:r>
        <w:rPr>
          <w:lang w:eastAsia="zh-CN"/>
        </w:rPr>
        <w:t>2</w:t>
      </w:r>
      <w:r>
        <w:t>] apply to FR</w:t>
      </w:r>
      <w:r>
        <w:rPr>
          <w:lang w:eastAsia="zh-CN"/>
        </w:rPr>
        <w:t>2</w:t>
      </w:r>
      <w:r>
        <w:t xml:space="preserve"> IAB-DU.</w:t>
      </w:r>
    </w:p>
    <w:p w14:paraId="18DAD153" w14:textId="77777777" w:rsidR="00F5709C" w:rsidRPr="00F5709C" w:rsidRDefault="00F5709C">
      <w:pPr>
        <w:pStyle w:val="10"/>
        <w:ind w:left="0" w:firstLine="0"/>
        <w:rPr>
          <w:rPrChange w:id="20143" w:author="Huawei" w:date="2021-04-21T14:44:00Z">
            <w:rPr>
              <w:i/>
              <w:lang w:eastAsia="zh-CN"/>
            </w:rPr>
          </w:rPrChange>
        </w:rPr>
        <w:pPrChange w:id="20144" w:author="Huawei" w:date="2021-04-21T14:44:00Z">
          <w:pPr>
            <w:pStyle w:val="8"/>
          </w:pPr>
        </w:pPrChange>
      </w:pPr>
      <w:bookmarkStart w:id="20145" w:name="_Toc61184490"/>
      <w:bookmarkStart w:id="20146" w:name="_Toc61184098"/>
      <w:bookmarkStart w:id="20147" w:name="_Toc61183705"/>
      <w:bookmarkStart w:id="20148" w:name="_Toc57821429"/>
      <w:bookmarkStart w:id="20149" w:name="_Toc57820502"/>
      <w:bookmarkStart w:id="20150" w:name="_Toc53186016"/>
      <w:bookmarkStart w:id="20151" w:name="_Toc53185640"/>
      <w:bookmarkStart w:id="20152" w:name="_Toc61184882"/>
      <w:bookmarkStart w:id="20153" w:name="_Toc61185272"/>
      <w:bookmarkStart w:id="20154" w:name="_Toc66386617"/>
      <w:r>
        <w:t>Annex D (normative):</w:t>
      </w:r>
      <w:bookmarkStart w:id="20155" w:name="_Toc61184491"/>
      <w:bookmarkStart w:id="20156" w:name="_Toc61184099"/>
      <w:bookmarkStart w:id="20157" w:name="_Toc61183706"/>
      <w:bookmarkStart w:id="20158" w:name="_Toc57821430"/>
      <w:bookmarkStart w:id="20159" w:name="_Toc57820503"/>
      <w:bookmarkStart w:id="20160" w:name="_Toc53186017"/>
      <w:bookmarkStart w:id="20161" w:name="_Toc53185641"/>
      <w:bookmarkEnd w:id="20145"/>
      <w:bookmarkEnd w:id="20146"/>
      <w:bookmarkEnd w:id="20147"/>
      <w:bookmarkEnd w:id="20148"/>
      <w:bookmarkEnd w:id="20149"/>
      <w:bookmarkEnd w:id="20150"/>
      <w:bookmarkEnd w:id="20151"/>
      <w:r>
        <w:t xml:space="preserve"> </w:t>
      </w:r>
      <w:r>
        <w:br/>
        <w:t>IAB-MT Error Vector Magnitude (FR1)</w:t>
      </w:r>
      <w:bookmarkEnd w:id="20152"/>
      <w:bookmarkEnd w:id="20153"/>
      <w:bookmarkEnd w:id="20154"/>
      <w:bookmarkEnd w:id="20155"/>
      <w:bookmarkEnd w:id="20156"/>
      <w:bookmarkEnd w:id="20157"/>
      <w:bookmarkEnd w:id="20158"/>
      <w:bookmarkEnd w:id="20159"/>
      <w:bookmarkEnd w:id="20160"/>
      <w:bookmarkEnd w:id="20161"/>
    </w:p>
    <w:p w14:paraId="1D9D18F3" w14:textId="77777777" w:rsidR="00F5709C" w:rsidRDefault="00F5709C" w:rsidP="00F5709C">
      <w:pPr>
        <w:rPr>
          <w:lang w:eastAsia="zh-CN"/>
        </w:rPr>
      </w:pPr>
      <w:r>
        <w:rPr>
          <w:lang w:eastAsia="zh-CN"/>
        </w:rPr>
        <w:t>Void</w:t>
      </w:r>
    </w:p>
    <w:p w14:paraId="2ED2D3CE" w14:textId="77777777" w:rsidR="00F5709C" w:rsidRPr="00F5709C" w:rsidRDefault="00F5709C">
      <w:pPr>
        <w:pStyle w:val="10"/>
        <w:ind w:left="0" w:firstLine="0"/>
        <w:rPr>
          <w:rPrChange w:id="20162" w:author="Huawei" w:date="2021-04-21T14:44:00Z">
            <w:rPr>
              <w:i/>
              <w:lang w:eastAsia="zh-CN"/>
            </w:rPr>
          </w:rPrChange>
        </w:rPr>
        <w:pPrChange w:id="20163" w:author="Huawei" w:date="2021-04-21T14:44:00Z">
          <w:pPr>
            <w:pStyle w:val="8"/>
          </w:pPr>
        </w:pPrChange>
      </w:pPr>
      <w:bookmarkStart w:id="20164" w:name="_Toc61184492"/>
      <w:bookmarkStart w:id="20165" w:name="_Toc61184100"/>
      <w:bookmarkStart w:id="20166" w:name="_Toc61183707"/>
      <w:bookmarkStart w:id="20167" w:name="_Toc57821431"/>
      <w:bookmarkStart w:id="20168" w:name="_Toc57820504"/>
      <w:bookmarkStart w:id="20169" w:name="_Toc53186018"/>
      <w:bookmarkStart w:id="20170" w:name="_Toc53185642"/>
      <w:bookmarkStart w:id="20171" w:name="_Toc61184883"/>
      <w:bookmarkStart w:id="20172" w:name="_Toc61185273"/>
      <w:bookmarkStart w:id="20173" w:name="_Toc66386618"/>
      <w:r>
        <w:t>Annex E (normative):</w:t>
      </w:r>
      <w:bookmarkStart w:id="20174" w:name="_Toc61184493"/>
      <w:bookmarkStart w:id="20175" w:name="_Toc61184101"/>
      <w:bookmarkStart w:id="20176" w:name="_Toc61183708"/>
      <w:bookmarkStart w:id="20177" w:name="_Toc57821432"/>
      <w:bookmarkStart w:id="20178" w:name="_Toc57820505"/>
      <w:bookmarkStart w:id="20179" w:name="_Toc53186019"/>
      <w:bookmarkStart w:id="20180" w:name="_Toc53185643"/>
      <w:bookmarkEnd w:id="20164"/>
      <w:bookmarkEnd w:id="20165"/>
      <w:bookmarkEnd w:id="20166"/>
      <w:bookmarkEnd w:id="20167"/>
      <w:bookmarkEnd w:id="20168"/>
      <w:bookmarkEnd w:id="20169"/>
      <w:bookmarkEnd w:id="20170"/>
      <w:r>
        <w:t xml:space="preserve"> </w:t>
      </w:r>
      <w:r>
        <w:br/>
        <w:t>IAB-MT Error Vector Magnitude (FR2)</w:t>
      </w:r>
      <w:bookmarkEnd w:id="20171"/>
      <w:bookmarkEnd w:id="20172"/>
      <w:bookmarkEnd w:id="20173"/>
      <w:bookmarkEnd w:id="20174"/>
      <w:bookmarkEnd w:id="20175"/>
      <w:bookmarkEnd w:id="20176"/>
      <w:bookmarkEnd w:id="20177"/>
      <w:bookmarkEnd w:id="20178"/>
      <w:bookmarkEnd w:id="20179"/>
      <w:bookmarkEnd w:id="20180"/>
    </w:p>
    <w:p w14:paraId="69146225" w14:textId="77777777" w:rsidR="00F5709C" w:rsidRDefault="00F5709C" w:rsidP="00F5709C">
      <w:pPr>
        <w:rPr>
          <w:lang w:eastAsia="zh-CN"/>
        </w:rPr>
      </w:pPr>
      <w:r>
        <w:rPr>
          <w:lang w:eastAsia="zh-CN"/>
        </w:rPr>
        <w:t>Void</w:t>
      </w:r>
    </w:p>
    <w:p w14:paraId="4E061D40" w14:textId="77777777" w:rsidR="00F5709C" w:rsidRDefault="00F5709C">
      <w:pPr>
        <w:pStyle w:val="10"/>
        <w:ind w:left="0" w:firstLine="0"/>
        <w:pPrChange w:id="20181" w:author="Huawei" w:date="2021-04-21T14:44:00Z">
          <w:pPr>
            <w:pStyle w:val="8"/>
          </w:pPr>
        </w:pPrChange>
      </w:pPr>
      <w:bookmarkStart w:id="20182" w:name="_Toc66386619"/>
      <w:bookmarkStart w:id="20183" w:name="_Toc61185274"/>
      <w:bookmarkStart w:id="20184" w:name="_Toc61184884"/>
      <w:bookmarkStart w:id="20185" w:name="_Toc61184494"/>
      <w:bookmarkStart w:id="20186" w:name="_Toc61184102"/>
      <w:bookmarkStart w:id="20187" w:name="_Toc61183709"/>
      <w:bookmarkStart w:id="20188" w:name="_Toc57821433"/>
      <w:bookmarkStart w:id="20189" w:name="_Toc57820506"/>
      <w:r>
        <w:t>Annex F (normative):</w:t>
      </w:r>
      <w:bookmarkStart w:id="20190" w:name="_Toc61183710"/>
      <w:bookmarkStart w:id="20191" w:name="_Toc57821434"/>
      <w:bookmarkStart w:id="20192" w:name="_Toc57820507"/>
      <w:bookmarkStart w:id="20193" w:name="_Hlk54037232"/>
      <w:bookmarkEnd w:id="20182"/>
      <w:bookmarkEnd w:id="20183"/>
      <w:bookmarkEnd w:id="20184"/>
      <w:bookmarkEnd w:id="20185"/>
      <w:bookmarkEnd w:id="20186"/>
      <w:bookmarkEnd w:id="20187"/>
      <w:bookmarkEnd w:id="20188"/>
      <w:bookmarkEnd w:id="20189"/>
    </w:p>
    <w:p w14:paraId="5B9D0B19" w14:textId="77777777" w:rsidR="00F5709C" w:rsidRDefault="00F5709C">
      <w:pPr>
        <w:pStyle w:val="2"/>
        <w:rPr>
          <w:lang w:eastAsia="en-GB"/>
        </w:rPr>
        <w:pPrChange w:id="20194" w:author="Huawei" w:date="2021-04-21T14:44:00Z">
          <w:pPr>
            <w:pStyle w:val="10"/>
          </w:pPr>
        </w:pPrChange>
      </w:pPr>
      <w:bookmarkStart w:id="20195" w:name="_Toc66386620"/>
      <w:bookmarkStart w:id="20196" w:name="_Toc61185275"/>
      <w:bookmarkStart w:id="20197" w:name="_Toc61184885"/>
      <w:bookmarkStart w:id="20198" w:name="_Toc61184495"/>
      <w:bookmarkStart w:id="20199" w:name="_Toc61184103"/>
      <w:r>
        <w:t>F.1 Characteristics of the interfering signals for IAB-DU</w:t>
      </w:r>
      <w:bookmarkEnd w:id="20190"/>
      <w:bookmarkEnd w:id="20191"/>
      <w:bookmarkEnd w:id="20192"/>
      <w:bookmarkEnd w:id="20195"/>
      <w:bookmarkEnd w:id="20196"/>
      <w:bookmarkEnd w:id="20197"/>
      <w:bookmarkEnd w:id="20198"/>
      <w:bookmarkEnd w:id="20199"/>
    </w:p>
    <w:bookmarkEnd w:id="20193"/>
    <w:p w14:paraId="32BF98AC" w14:textId="77777777" w:rsidR="00F5709C" w:rsidRDefault="00F5709C" w:rsidP="00F5709C">
      <w:r>
        <w:t xml:space="preserve">The Annex </w:t>
      </w:r>
      <w:proofErr w:type="spellStart"/>
      <w:r>
        <w:t>D in</w:t>
      </w:r>
      <w:proofErr w:type="spellEnd"/>
      <w:r>
        <w:t xml:space="preserve"> in TS 38.104 [</w:t>
      </w:r>
      <w:r>
        <w:rPr>
          <w:lang w:eastAsia="zh-CN"/>
        </w:rPr>
        <w:t>2</w:t>
      </w:r>
      <w:r>
        <w:t>] apply to FR1 IAB-DU.</w:t>
      </w:r>
    </w:p>
    <w:p w14:paraId="7B50C91C" w14:textId="77777777" w:rsidR="00F5709C" w:rsidRDefault="00F5709C">
      <w:pPr>
        <w:pStyle w:val="2"/>
        <w:pPrChange w:id="20200" w:author="Huawei" w:date="2021-04-21T14:45:00Z">
          <w:pPr>
            <w:pStyle w:val="10"/>
          </w:pPr>
        </w:pPrChange>
      </w:pPr>
      <w:bookmarkStart w:id="20201" w:name="_Toc66386621"/>
      <w:bookmarkStart w:id="20202" w:name="_Toc61185276"/>
      <w:bookmarkStart w:id="20203" w:name="_Toc61184886"/>
      <w:bookmarkStart w:id="20204" w:name="_Toc61184496"/>
      <w:bookmarkStart w:id="20205" w:name="_Toc61184104"/>
      <w:bookmarkStart w:id="20206" w:name="_Toc61183711"/>
      <w:bookmarkStart w:id="20207" w:name="_Toc57821435"/>
      <w:bookmarkStart w:id="20208" w:name="_Toc57820508"/>
      <w:r>
        <w:t>F.2 Characteristics of the interfering signals for IAB-MT</w:t>
      </w:r>
      <w:bookmarkEnd w:id="20201"/>
      <w:bookmarkEnd w:id="20202"/>
      <w:bookmarkEnd w:id="20203"/>
      <w:bookmarkEnd w:id="20204"/>
      <w:bookmarkEnd w:id="20205"/>
      <w:bookmarkEnd w:id="20206"/>
      <w:bookmarkEnd w:id="20207"/>
      <w:bookmarkEnd w:id="20208"/>
    </w:p>
    <w:p w14:paraId="65403413" w14:textId="77777777" w:rsidR="00F5709C" w:rsidRDefault="00F5709C" w:rsidP="00F5709C">
      <w:pPr>
        <w:rPr>
          <w:i/>
          <w:iCs/>
          <w:color w:val="00B0F0"/>
        </w:rPr>
      </w:pPr>
      <w:bookmarkStart w:id="20209" w:name="_Toc61184887"/>
      <w:bookmarkStart w:id="20210" w:name="_Toc61184497"/>
      <w:bookmarkStart w:id="20211" w:name="_Toc61184105"/>
      <w:bookmarkStart w:id="20212" w:name="_Toc61183712"/>
      <w:bookmarkStart w:id="20213" w:name="_Toc57821436"/>
      <w:bookmarkStart w:id="20214" w:name="_Toc57820509"/>
      <w:bookmarkStart w:id="20215" w:name="_Toc53186020"/>
      <w:bookmarkStart w:id="20216" w:name="_Toc53185644"/>
      <w:bookmarkStart w:id="20217" w:name="_Toc61185277"/>
    </w:p>
    <w:p w14:paraId="6B1AB54F" w14:textId="77777777" w:rsidR="00F5709C" w:rsidRDefault="00F5709C" w:rsidP="00F5709C">
      <w:pPr>
        <w:rPr>
          <w:rFonts w:cs="v4.2.0"/>
          <w:i/>
          <w:iCs/>
        </w:rPr>
      </w:pPr>
      <w:r>
        <w:rPr>
          <w:rFonts w:cs="v4.2.0"/>
          <w:i/>
          <w:iCs/>
        </w:rPr>
        <w:t>The interfering signal shall be configured with PDSCH and PDCCH containing data and DM-RS symbols. Normal cyclic prefix is used. The data content shall be uncorrelated to the wanted signal and modulated according to clause 7 of TS38.211 [8]. Mapping of PDSCH modulation to receiver requirement are specified in table F-1.</w:t>
      </w:r>
    </w:p>
    <w:p w14:paraId="7AAA93ED" w14:textId="77777777" w:rsidR="00F5709C" w:rsidRDefault="00F5709C" w:rsidP="00F5709C">
      <w:pPr>
        <w:pStyle w:val="TH"/>
      </w:pPr>
      <w:r>
        <w:t>Table F-1: Modulation of the interfering signal</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F5709C" w14:paraId="3756C418" w14:textId="77777777" w:rsidTr="00F5709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CF9F197" w14:textId="77777777" w:rsidR="00F5709C" w:rsidRDefault="00F5709C">
            <w:pPr>
              <w:pStyle w:val="TAH"/>
              <w:spacing w:line="256" w:lineRule="auto"/>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BB62FDC" w14:textId="77777777" w:rsidR="00F5709C" w:rsidRDefault="00F5709C">
            <w:pPr>
              <w:pStyle w:val="TAH"/>
              <w:spacing w:line="256" w:lineRule="auto"/>
              <w:rPr>
                <w:rFonts w:cs="Arial"/>
              </w:rPr>
            </w:pPr>
            <w:r>
              <w:rPr>
                <w:rFonts w:cs="Arial"/>
              </w:rPr>
              <w:t>Modulation</w:t>
            </w:r>
          </w:p>
        </w:tc>
      </w:tr>
      <w:tr w:rsidR="00F5709C" w14:paraId="60587300" w14:textId="77777777" w:rsidTr="00F5709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6AD96E7" w14:textId="77777777" w:rsidR="00F5709C" w:rsidRDefault="00F5709C">
            <w:pPr>
              <w:pStyle w:val="TAL"/>
              <w:spacing w:line="256" w:lineRule="auto"/>
              <w:rPr>
                <w:rFonts w:cs="Arial"/>
              </w:rPr>
            </w:pPr>
            <w:r>
              <w:rPr>
                <w:rFonts w:cs="Arial"/>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C82C8A7" w14:textId="77777777" w:rsidR="00F5709C" w:rsidRDefault="00F5709C">
            <w:pPr>
              <w:pStyle w:val="TAC"/>
              <w:spacing w:line="256" w:lineRule="auto"/>
              <w:rPr>
                <w:rFonts w:cs="Arial"/>
              </w:rPr>
            </w:pPr>
            <w:r>
              <w:rPr>
                <w:rFonts w:cs="Arial"/>
              </w:rPr>
              <w:t>QPSK</w:t>
            </w:r>
          </w:p>
        </w:tc>
      </w:tr>
      <w:tr w:rsidR="00F5709C" w14:paraId="4B258BF2" w14:textId="77777777" w:rsidTr="00F5709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C40BA04" w14:textId="77777777" w:rsidR="00F5709C" w:rsidRDefault="00F5709C">
            <w:pPr>
              <w:pStyle w:val="TAL"/>
              <w:spacing w:line="256" w:lineRule="auto"/>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A2CFE54" w14:textId="77777777" w:rsidR="00F5709C" w:rsidRDefault="00F5709C">
            <w:pPr>
              <w:pStyle w:val="TAC"/>
              <w:spacing w:line="256" w:lineRule="auto"/>
              <w:rPr>
                <w:rFonts w:cs="Arial"/>
              </w:rPr>
            </w:pPr>
            <w:r>
              <w:rPr>
                <w:rFonts w:cs="Arial"/>
              </w:rPr>
              <w:t>QPSK</w:t>
            </w:r>
          </w:p>
        </w:tc>
      </w:tr>
      <w:tr w:rsidR="00F5709C" w14:paraId="0AA890B1" w14:textId="77777777" w:rsidTr="00F5709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A769BED" w14:textId="77777777" w:rsidR="00F5709C" w:rsidRDefault="00F5709C">
            <w:pPr>
              <w:pStyle w:val="TAL"/>
              <w:spacing w:line="256" w:lineRule="auto"/>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48CB35" w14:textId="77777777" w:rsidR="00F5709C" w:rsidRDefault="00F5709C">
            <w:pPr>
              <w:pStyle w:val="TAC"/>
              <w:spacing w:line="256" w:lineRule="auto"/>
              <w:rPr>
                <w:rFonts w:cs="Arial"/>
              </w:rPr>
            </w:pPr>
            <w:r>
              <w:rPr>
                <w:rFonts w:cs="Arial"/>
              </w:rPr>
              <w:t>QPSK</w:t>
            </w:r>
          </w:p>
        </w:tc>
      </w:tr>
    </w:tbl>
    <w:p w14:paraId="1CA91DC0" w14:textId="77777777" w:rsidR="00F5709C" w:rsidRDefault="00F5709C">
      <w:pPr>
        <w:rPr>
          <w:ins w:id="20218" w:author="Huawei" w:date="2021-04-21T14:46:00Z"/>
        </w:rPr>
        <w:pPrChange w:id="20219" w:author="Huawei" w:date="2021-04-21T14:46:00Z">
          <w:pPr>
            <w:pStyle w:val="8"/>
          </w:pPr>
        </w:pPrChange>
      </w:pPr>
      <w:bookmarkStart w:id="20220" w:name="_Toc66386622"/>
    </w:p>
    <w:p w14:paraId="111FB731" w14:textId="5FB40A46" w:rsidR="000732A6" w:rsidRPr="00542159" w:rsidRDefault="000732A6" w:rsidP="000732A6">
      <w:pPr>
        <w:pStyle w:val="10"/>
        <w:ind w:left="0" w:firstLine="0"/>
        <w:rPr>
          <w:ins w:id="20221" w:author="Huawei" w:date="2021-04-21T14:46:00Z"/>
        </w:rPr>
      </w:pPr>
      <w:ins w:id="20222" w:author="Huawei" w:date="2021-04-21T14:46:00Z">
        <w:r>
          <w:t>Annex G (</w:t>
        </w:r>
      </w:ins>
      <w:ins w:id="20223" w:author="Huawei" w:date="2021-04-21T14:47:00Z">
        <w:r>
          <w:t>normative</w:t>
        </w:r>
      </w:ins>
      <w:ins w:id="20224" w:author="Huawei" w:date="2021-04-21T14:46:00Z">
        <w:r>
          <w:t xml:space="preserve">): </w:t>
        </w:r>
        <w:r>
          <w:br/>
        </w:r>
      </w:ins>
      <w:ins w:id="20225" w:author="Huawei" w:date="2021-04-21T14:47:00Z">
        <w:r w:rsidRPr="000732A6">
          <w:t>Propagation conditions</w:t>
        </w:r>
      </w:ins>
    </w:p>
    <w:p w14:paraId="52D4C870" w14:textId="77777777" w:rsidR="000732A6" w:rsidRPr="000732A6" w:rsidRDefault="000732A6">
      <w:pPr>
        <w:rPr>
          <w:ins w:id="20226" w:author="Huawei" w:date="2021-04-21T14:46:00Z"/>
        </w:rPr>
        <w:pPrChange w:id="20227" w:author="Huawei" w:date="2021-04-21T14:47:00Z">
          <w:pPr>
            <w:pStyle w:val="8"/>
          </w:pPr>
        </w:pPrChange>
      </w:pPr>
    </w:p>
    <w:p w14:paraId="7FC38102" w14:textId="60F5B02A" w:rsidR="00F5709C" w:rsidRPr="00F5709C" w:rsidRDefault="00F5709C">
      <w:pPr>
        <w:pStyle w:val="10"/>
        <w:ind w:left="0" w:firstLine="0"/>
        <w:rPr>
          <w:rPrChange w:id="20228" w:author="Huawei" w:date="2021-04-21T14:45:00Z">
            <w:rPr>
              <w:rFonts w:eastAsia="Times New Roman"/>
              <w:lang w:eastAsia="en-GB"/>
            </w:rPr>
          </w:rPrChange>
        </w:rPr>
        <w:pPrChange w:id="20229" w:author="Huawei" w:date="2021-04-21T14:45:00Z">
          <w:pPr>
            <w:pStyle w:val="8"/>
          </w:pPr>
        </w:pPrChange>
      </w:pPr>
      <w:r>
        <w:lastRenderedPageBreak/>
        <w:t xml:space="preserve">Annex </w:t>
      </w:r>
      <w:ins w:id="20230" w:author="Huawei" w:date="2021-04-21T14:46:00Z">
        <w:r>
          <w:t>H</w:t>
        </w:r>
      </w:ins>
      <w:del w:id="20231" w:author="Huawei" w:date="2021-04-21T14:46:00Z">
        <w:r w:rsidDel="00F5709C">
          <w:delText>G</w:delText>
        </w:r>
      </w:del>
      <w:r>
        <w:t xml:space="preserve"> (informative):</w:t>
      </w:r>
      <w:bookmarkEnd w:id="20209"/>
      <w:bookmarkEnd w:id="20210"/>
      <w:bookmarkEnd w:id="20211"/>
      <w:bookmarkEnd w:id="20212"/>
      <w:bookmarkEnd w:id="20213"/>
      <w:bookmarkEnd w:id="20214"/>
      <w:bookmarkEnd w:id="20215"/>
      <w:bookmarkEnd w:id="20216"/>
      <w:r>
        <w:t xml:space="preserve"> </w:t>
      </w:r>
      <w:r>
        <w:br/>
      </w:r>
      <w:bookmarkStart w:id="20232" w:name="_Toc61184888"/>
      <w:bookmarkStart w:id="20233" w:name="_Toc61184498"/>
      <w:bookmarkStart w:id="20234" w:name="_Toc61184106"/>
      <w:bookmarkStart w:id="20235" w:name="_Toc61183713"/>
      <w:bookmarkStart w:id="20236" w:name="_Toc57821437"/>
      <w:bookmarkStart w:id="20237" w:name="_Toc57820510"/>
      <w:bookmarkStart w:id="20238" w:name="_Toc53186021"/>
      <w:bookmarkStart w:id="20239" w:name="_Toc53185645"/>
      <w:r>
        <w:t>Change history</w:t>
      </w:r>
      <w:bookmarkEnd w:id="20217"/>
      <w:bookmarkEnd w:id="20220"/>
      <w:bookmarkEnd w:id="20232"/>
      <w:bookmarkEnd w:id="20233"/>
      <w:bookmarkEnd w:id="20234"/>
      <w:bookmarkEnd w:id="20235"/>
      <w:bookmarkEnd w:id="20236"/>
      <w:bookmarkEnd w:id="20237"/>
      <w:bookmarkEnd w:id="20238"/>
      <w:bookmarkEnd w:id="20239"/>
    </w:p>
    <w:p w14:paraId="0A391819" w14:textId="77777777" w:rsidR="00F5709C" w:rsidRDefault="00F5709C" w:rsidP="00F5709C">
      <w:pPr>
        <w:pStyle w:val="TH"/>
      </w:pPr>
    </w:p>
    <w:tbl>
      <w:tblPr>
        <w:tblW w:w="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3"/>
        <w:gridCol w:w="859"/>
        <w:gridCol w:w="1032"/>
        <w:gridCol w:w="519"/>
        <w:gridCol w:w="331"/>
        <w:gridCol w:w="425"/>
        <w:gridCol w:w="4962"/>
        <w:gridCol w:w="708"/>
      </w:tblGrid>
      <w:tr w:rsidR="00F5709C" w14:paraId="79C99CA1" w14:textId="77777777" w:rsidTr="00F5709C">
        <w:trPr>
          <w:cantSplit/>
        </w:trPr>
        <w:tc>
          <w:tcPr>
            <w:tcW w:w="9639" w:type="dxa"/>
            <w:gridSpan w:val="8"/>
            <w:tcBorders>
              <w:top w:val="single" w:sz="6" w:space="0" w:color="auto"/>
              <w:left w:val="single" w:sz="6" w:space="0" w:color="auto"/>
              <w:bottom w:val="nil"/>
              <w:right w:val="single" w:sz="6" w:space="0" w:color="auto"/>
            </w:tcBorders>
            <w:shd w:val="solid" w:color="FFFFFF" w:fill="auto"/>
            <w:hideMark/>
          </w:tcPr>
          <w:p w14:paraId="4B5E3FFD" w14:textId="77777777" w:rsidR="00F5709C" w:rsidRDefault="00F5709C">
            <w:pPr>
              <w:pStyle w:val="TAL"/>
              <w:spacing w:line="256" w:lineRule="auto"/>
              <w:jc w:val="center"/>
              <w:rPr>
                <w:b/>
                <w:sz w:val="16"/>
              </w:rPr>
            </w:pPr>
            <w:r>
              <w:rPr>
                <w:b/>
              </w:rPr>
              <w:t>Change history</w:t>
            </w:r>
          </w:p>
        </w:tc>
      </w:tr>
      <w:tr w:rsidR="00F5709C" w14:paraId="439E708A" w14:textId="77777777" w:rsidTr="00F5709C">
        <w:tc>
          <w:tcPr>
            <w:tcW w:w="803" w:type="dxa"/>
            <w:tcBorders>
              <w:top w:val="single" w:sz="6" w:space="0" w:color="auto"/>
              <w:left w:val="single" w:sz="6" w:space="0" w:color="auto"/>
              <w:bottom w:val="single" w:sz="6" w:space="0" w:color="auto"/>
              <w:right w:val="single" w:sz="6" w:space="0" w:color="auto"/>
            </w:tcBorders>
            <w:shd w:val="pct10" w:color="auto" w:fill="FFFFFF"/>
            <w:hideMark/>
          </w:tcPr>
          <w:p w14:paraId="468AD6E1" w14:textId="77777777" w:rsidR="00F5709C" w:rsidRDefault="00F5709C">
            <w:pPr>
              <w:pStyle w:val="TAL"/>
              <w:spacing w:line="256" w:lineRule="auto"/>
              <w:rPr>
                <w:b/>
                <w:sz w:val="16"/>
              </w:rPr>
            </w:pPr>
            <w:r>
              <w:rPr>
                <w:b/>
                <w:sz w:val="16"/>
              </w:rPr>
              <w:t>Date</w:t>
            </w:r>
          </w:p>
        </w:tc>
        <w:tc>
          <w:tcPr>
            <w:tcW w:w="859" w:type="dxa"/>
            <w:tcBorders>
              <w:top w:val="single" w:sz="6" w:space="0" w:color="auto"/>
              <w:left w:val="single" w:sz="6" w:space="0" w:color="auto"/>
              <w:bottom w:val="single" w:sz="6" w:space="0" w:color="auto"/>
              <w:right w:val="single" w:sz="6" w:space="0" w:color="auto"/>
            </w:tcBorders>
            <w:shd w:val="pct10" w:color="auto" w:fill="FFFFFF"/>
            <w:hideMark/>
          </w:tcPr>
          <w:p w14:paraId="57626275" w14:textId="77777777" w:rsidR="00F5709C" w:rsidRDefault="00F5709C">
            <w:pPr>
              <w:pStyle w:val="TAL"/>
              <w:spacing w:line="256" w:lineRule="auto"/>
              <w:rPr>
                <w:b/>
                <w:sz w:val="16"/>
              </w:rPr>
            </w:pPr>
            <w:r>
              <w:rPr>
                <w:b/>
                <w:sz w:val="16"/>
              </w:rPr>
              <w:t>Meeting</w:t>
            </w:r>
          </w:p>
        </w:tc>
        <w:tc>
          <w:tcPr>
            <w:tcW w:w="1032" w:type="dxa"/>
            <w:tcBorders>
              <w:top w:val="single" w:sz="6" w:space="0" w:color="auto"/>
              <w:left w:val="single" w:sz="6" w:space="0" w:color="auto"/>
              <w:bottom w:val="single" w:sz="6" w:space="0" w:color="auto"/>
              <w:right w:val="single" w:sz="6" w:space="0" w:color="auto"/>
            </w:tcBorders>
            <w:shd w:val="pct10" w:color="auto" w:fill="FFFFFF"/>
            <w:hideMark/>
          </w:tcPr>
          <w:p w14:paraId="746811D8" w14:textId="77777777" w:rsidR="00F5709C" w:rsidRDefault="00F5709C">
            <w:pPr>
              <w:pStyle w:val="TAL"/>
              <w:spacing w:line="256" w:lineRule="auto"/>
              <w:rPr>
                <w:b/>
                <w:sz w:val="16"/>
              </w:rPr>
            </w:pPr>
            <w:proofErr w:type="spellStart"/>
            <w:r>
              <w:rPr>
                <w:b/>
                <w:sz w:val="16"/>
              </w:rPr>
              <w:t>TDoc</w:t>
            </w:r>
            <w:proofErr w:type="spellEnd"/>
          </w:p>
        </w:tc>
        <w:tc>
          <w:tcPr>
            <w:tcW w:w="519" w:type="dxa"/>
            <w:tcBorders>
              <w:top w:val="single" w:sz="6" w:space="0" w:color="auto"/>
              <w:left w:val="single" w:sz="6" w:space="0" w:color="auto"/>
              <w:bottom w:val="single" w:sz="6" w:space="0" w:color="auto"/>
              <w:right w:val="single" w:sz="6" w:space="0" w:color="auto"/>
            </w:tcBorders>
            <w:shd w:val="pct10" w:color="auto" w:fill="FFFFFF"/>
            <w:hideMark/>
          </w:tcPr>
          <w:p w14:paraId="57818886" w14:textId="77777777" w:rsidR="00F5709C" w:rsidRDefault="00F5709C">
            <w:pPr>
              <w:pStyle w:val="TAL"/>
              <w:spacing w:line="256" w:lineRule="auto"/>
              <w:rPr>
                <w:b/>
                <w:sz w:val="16"/>
              </w:rPr>
            </w:pPr>
            <w:r>
              <w:rPr>
                <w:b/>
                <w:sz w:val="16"/>
              </w:rPr>
              <w:t>CR</w:t>
            </w:r>
          </w:p>
        </w:tc>
        <w:tc>
          <w:tcPr>
            <w:tcW w:w="331" w:type="dxa"/>
            <w:tcBorders>
              <w:top w:val="single" w:sz="6" w:space="0" w:color="auto"/>
              <w:left w:val="single" w:sz="6" w:space="0" w:color="auto"/>
              <w:bottom w:val="single" w:sz="6" w:space="0" w:color="auto"/>
              <w:right w:val="single" w:sz="6" w:space="0" w:color="auto"/>
            </w:tcBorders>
            <w:shd w:val="pct10" w:color="auto" w:fill="FFFFFF"/>
            <w:hideMark/>
          </w:tcPr>
          <w:p w14:paraId="1F5F5CAA" w14:textId="77777777" w:rsidR="00F5709C" w:rsidRDefault="00F5709C">
            <w:pPr>
              <w:pStyle w:val="TAL"/>
              <w:spacing w:line="256" w:lineRule="auto"/>
              <w:rPr>
                <w:b/>
                <w:sz w:val="16"/>
              </w:rPr>
            </w:pPr>
            <w:r>
              <w:rPr>
                <w:b/>
                <w:sz w:val="16"/>
              </w:rPr>
              <w:t>Rev</w:t>
            </w:r>
          </w:p>
        </w:tc>
        <w:tc>
          <w:tcPr>
            <w:tcW w:w="425" w:type="dxa"/>
            <w:tcBorders>
              <w:top w:val="single" w:sz="6" w:space="0" w:color="auto"/>
              <w:left w:val="single" w:sz="6" w:space="0" w:color="auto"/>
              <w:bottom w:val="single" w:sz="6" w:space="0" w:color="auto"/>
              <w:right w:val="single" w:sz="6" w:space="0" w:color="auto"/>
            </w:tcBorders>
            <w:shd w:val="pct10" w:color="auto" w:fill="FFFFFF"/>
            <w:hideMark/>
          </w:tcPr>
          <w:p w14:paraId="2872B363" w14:textId="77777777" w:rsidR="00F5709C" w:rsidRDefault="00F5709C">
            <w:pPr>
              <w:pStyle w:val="TAL"/>
              <w:spacing w:line="256" w:lineRule="auto"/>
              <w:rPr>
                <w:b/>
                <w:sz w:val="16"/>
              </w:rPr>
            </w:pPr>
            <w:r>
              <w:rPr>
                <w:b/>
                <w:sz w:val="16"/>
              </w:rPr>
              <w:t>Cat</w:t>
            </w:r>
          </w:p>
        </w:tc>
        <w:tc>
          <w:tcPr>
            <w:tcW w:w="4962" w:type="dxa"/>
            <w:tcBorders>
              <w:top w:val="single" w:sz="6" w:space="0" w:color="auto"/>
              <w:left w:val="single" w:sz="6" w:space="0" w:color="auto"/>
              <w:bottom w:val="single" w:sz="6" w:space="0" w:color="auto"/>
              <w:right w:val="single" w:sz="6" w:space="0" w:color="auto"/>
            </w:tcBorders>
            <w:shd w:val="pct10" w:color="auto" w:fill="FFFFFF"/>
            <w:hideMark/>
          </w:tcPr>
          <w:p w14:paraId="53589755" w14:textId="77777777" w:rsidR="00F5709C" w:rsidRDefault="00F5709C">
            <w:pPr>
              <w:pStyle w:val="TAL"/>
              <w:spacing w:line="256" w:lineRule="auto"/>
              <w:rPr>
                <w:b/>
                <w:sz w:val="16"/>
              </w:rPr>
            </w:pPr>
            <w:r>
              <w:rPr>
                <w:b/>
                <w:sz w:val="16"/>
              </w:rPr>
              <w:t>Subject/Comment</w:t>
            </w:r>
          </w:p>
        </w:tc>
        <w:tc>
          <w:tcPr>
            <w:tcW w:w="708" w:type="dxa"/>
            <w:tcBorders>
              <w:top w:val="single" w:sz="6" w:space="0" w:color="auto"/>
              <w:left w:val="single" w:sz="6" w:space="0" w:color="auto"/>
              <w:bottom w:val="single" w:sz="6" w:space="0" w:color="auto"/>
              <w:right w:val="single" w:sz="6" w:space="0" w:color="auto"/>
            </w:tcBorders>
            <w:shd w:val="pct10" w:color="auto" w:fill="FFFFFF"/>
            <w:hideMark/>
          </w:tcPr>
          <w:p w14:paraId="08B284D4" w14:textId="77777777" w:rsidR="00F5709C" w:rsidRDefault="00F5709C">
            <w:pPr>
              <w:pStyle w:val="TAL"/>
              <w:spacing w:line="256" w:lineRule="auto"/>
              <w:rPr>
                <w:b/>
                <w:sz w:val="16"/>
              </w:rPr>
            </w:pPr>
            <w:r>
              <w:rPr>
                <w:b/>
                <w:sz w:val="16"/>
              </w:rPr>
              <w:t>New version</w:t>
            </w:r>
          </w:p>
        </w:tc>
      </w:tr>
      <w:tr w:rsidR="00F5709C" w14:paraId="6FCC1763" w14:textId="77777777" w:rsidTr="00F5709C">
        <w:tc>
          <w:tcPr>
            <w:tcW w:w="803" w:type="dxa"/>
            <w:tcBorders>
              <w:top w:val="single" w:sz="6" w:space="0" w:color="auto"/>
              <w:left w:val="single" w:sz="6" w:space="0" w:color="auto"/>
              <w:bottom w:val="single" w:sz="6" w:space="0" w:color="auto"/>
              <w:right w:val="single" w:sz="6" w:space="0" w:color="auto"/>
            </w:tcBorders>
            <w:shd w:val="solid" w:color="FFFFFF" w:fill="auto"/>
            <w:hideMark/>
          </w:tcPr>
          <w:p w14:paraId="30502877" w14:textId="77777777" w:rsidR="00F5709C" w:rsidRDefault="00F5709C">
            <w:pPr>
              <w:pStyle w:val="TAC"/>
              <w:spacing w:line="256" w:lineRule="auto"/>
              <w:rPr>
                <w:sz w:val="16"/>
                <w:szCs w:val="16"/>
                <w:lang w:eastAsia="zh-CN"/>
              </w:rPr>
            </w:pPr>
            <w:r>
              <w:rPr>
                <w:sz w:val="16"/>
                <w:szCs w:val="16"/>
                <w:lang w:eastAsia="zh-CN"/>
              </w:rPr>
              <w:t>09/2019</w:t>
            </w:r>
          </w:p>
        </w:tc>
        <w:tc>
          <w:tcPr>
            <w:tcW w:w="859" w:type="dxa"/>
            <w:tcBorders>
              <w:top w:val="single" w:sz="6" w:space="0" w:color="auto"/>
              <w:left w:val="single" w:sz="6" w:space="0" w:color="auto"/>
              <w:bottom w:val="single" w:sz="6" w:space="0" w:color="auto"/>
              <w:right w:val="single" w:sz="6" w:space="0" w:color="auto"/>
            </w:tcBorders>
            <w:shd w:val="solid" w:color="FFFFFF" w:fill="auto"/>
            <w:hideMark/>
          </w:tcPr>
          <w:p w14:paraId="0E2D17E7" w14:textId="77777777" w:rsidR="00F5709C" w:rsidRDefault="00F5709C">
            <w:pPr>
              <w:pStyle w:val="TAC"/>
              <w:spacing w:line="256" w:lineRule="auto"/>
              <w:rPr>
                <w:sz w:val="16"/>
                <w:szCs w:val="16"/>
                <w:lang w:eastAsia="zh-CN"/>
              </w:rPr>
            </w:pPr>
            <w:r>
              <w:rPr>
                <w:sz w:val="16"/>
                <w:szCs w:val="16"/>
                <w:lang w:eastAsia="zh-CN"/>
              </w:rPr>
              <w:t>RAN4#92</w:t>
            </w:r>
          </w:p>
        </w:tc>
        <w:tc>
          <w:tcPr>
            <w:tcW w:w="1032" w:type="dxa"/>
            <w:tcBorders>
              <w:top w:val="single" w:sz="6" w:space="0" w:color="auto"/>
              <w:left w:val="single" w:sz="6" w:space="0" w:color="auto"/>
              <w:bottom w:val="single" w:sz="6" w:space="0" w:color="auto"/>
              <w:right w:val="single" w:sz="6" w:space="0" w:color="auto"/>
            </w:tcBorders>
            <w:shd w:val="solid" w:color="FFFFFF" w:fill="auto"/>
            <w:hideMark/>
          </w:tcPr>
          <w:p w14:paraId="72FAB502" w14:textId="77777777" w:rsidR="00F5709C" w:rsidRDefault="00F5709C">
            <w:pPr>
              <w:pStyle w:val="TAC"/>
              <w:spacing w:line="256" w:lineRule="auto"/>
              <w:rPr>
                <w:sz w:val="16"/>
                <w:szCs w:val="16"/>
                <w:lang w:eastAsia="zh-CN"/>
              </w:rPr>
            </w:pPr>
            <w:r>
              <w:rPr>
                <w:sz w:val="16"/>
                <w:szCs w:val="16"/>
                <w:lang w:eastAsia="zh-CN"/>
              </w:rPr>
              <w:t>R4-1910404</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16FF017E" w14:textId="77777777" w:rsidR="00F5709C" w:rsidRDefault="00F5709C">
            <w:pPr>
              <w:pStyle w:val="TAL"/>
              <w:spacing w:line="256" w:lineRule="auto"/>
              <w:rPr>
                <w:rFonts w:eastAsia="Times New Roman"/>
                <w:sz w:val="16"/>
                <w:szCs w:val="16"/>
                <w:lang w:eastAsia="en-GB"/>
              </w:rPr>
            </w:pPr>
          </w:p>
        </w:tc>
        <w:tc>
          <w:tcPr>
            <w:tcW w:w="331" w:type="dxa"/>
            <w:tcBorders>
              <w:top w:val="single" w:sz="6" w:space="0" w:color="auto"/>
              <w:left w:val="single" w:sz="6" w:space="0" w:color="auto"/>
              <w:bottom w:val="single" w:sz="6" w:space="0" w:color="auto"/>
              <w:right w:val="single" w:sz="6" w:space="0" w:color="auto"/>
            </w:tcBorders>
            <w:shd w:val="solid" w:color="FFFFFF" w:fill="auto"/>
          </w:tcPr>
          <w:p w14:paraId="4FE90AAD" w14:textId="77777777" w:rsidR="00F5709C" w:rsidRDefault="00F5709C">
            <w:pPr>
              <w:pStyle w:val="TAR"/>
              <w:spacing w:line="256" w:lineRule="auto"/>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4B68C3" w14:textId="77777777" w:rsidR="00F5709C" w:rsidRDefault="00F5709C">
            <w:pPr>
              <w:pStyle w:val="TAC"/>
              <w:spacing w:line="256" w:lineRule="auto"/>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79FED97A" w14:textId="77777777" w:rsidR="00F5709C" w:rsidRDefault="00F5709C">
            <w:pPr>
              <w:pStyle w:val="TAL"/>
              <w:spacing w:line="256" w:lineRule="auto"/>
              <w:rPr>
                <w:sz w:val="16"/>
                <w:szCs w:val="16"/>
                <w:lang w:eastAsia="zh-CN"/>
              </w:rPr>
            </w:pPr>
            <w:r>
              <w:rPr>
                <w:sz w:val="16"/>
                <w:szCs w:val="16"/>
                <w:lang w:eastAsia="zh-CN"/>
              </w:rPr>
              <w:t>Initial TS skeleton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0EA18F4" w14:textId="77777777" w:rsidR="00F5709C" w:rsidRDefault="00F5709C">
            <w:pPr>
              <w:pStyle w:val="TAC"/>
              <w:spacing w:line="256" w:lineRule="auto"/>
              <w:rPr>
                <w:sz w:val="16"/>
                <w:szCs w:val="16"/>
                <w:lang w:eastAsia="zh-CN"/>
              </w:rPr>
            </w:pPr>
            <w:r>
              <w:rPr>
                <w:sz w:val="16"/>
                <w:szCs w:val="16"/>
                <w:lang w:eastAsia="zh-CN"/>
              </w:rPr>
              <w:t>0.0.1</w:t>
            </w:r>
          </w:p>
        </w:tc>
      </w:tr>
      <w:tr w:rsidR="00F5709C" w14:paraId="79866E88" w14:textId="77777777" w:rsidTr="00F5709C">
        <w:tc>
          <w:tcPr>
            <w:tcW w:w="803" w:type="dxa"/>
            <w:tcBorders>
              <w:top w:val="single" w:sz="6" w:space="0" w:color="auto"/>
              <w:left w:val="single" w:sz="6" w:space="0" w:color="auto"/>
              <w:bottom w:val="single" w:sz="6" w:space="0" w:color="auto"/>
              <w:right w:val="single" w:sz="6" w:space="0" w:color="auto"/>
            </w:tcBorders>
            <w:shd w:val="solid" w:color="FFFFFF" w:fill="auto"/>
            <w:hideMark/>
          </w:tcPr>
          <w:p w14:paraId="03AA2D80" w14:textId="77777777" w:rsidR="00F5709C" w:rsidRDefault="00F5709C">
            <w:pPr>
              <w:pStyle w:val="TAC"/>
              <w:spacing w:line="256" w:lineRule="auto"/>
              <w:rPr>
                <w:sz w:val="16"/>
                <w:szCs w:val="16"/>
                <w:lang w:eastAsia="zh-CN"/>
              </w:rPr>
            </w:pPr>
            <w:r>
              <w:rPr>
                <w:sz w:val="16"/>
                <w:szCs w:val="16"/>
                <w:lang w:eastAsia="zh-CN"/>
              </w:rPr>
              <w:t>06/2020</w:t>
            </w:r>
          </w:p>
        </w:tc>
        <w:tc>
          <w:tcPr>
            <w:tcW w:w="859" w:type="dxa"/>
            <w:tcBorders>
              <w:top w:val="single" w:sz="6" w:space="0" w:color="auto"/>
              <w:left w:val="single" w:sz="6" w:space="0" w:color="auto"/>
              <w:bottom w:val="single" w:sz="6" w:space="0" w:color="auto"/>
              <w:right w:val="single" w:sz="6" w:space="0" w:color="auto"/>
            </w:tcBorders>
            <w:shd w:val="solid" w:color="FFFFFF" w:fill="auto"/>
            <w:hideMark/>
          </w:tcPr>
          <w:p w14:paraId="32A036C8" w14:textId="77777777" w:rsidR="00F5709C" w:rsidRDefault="00F5709C">
            <w:pPr>
              <w:pStyle w:val="TAC"/>
              <w:spacing w:line="256" w:lineRule="auto"/>
              <w:rPr>
                <w:sz w:val="16"/>
                <w:szCs w:val="16"/>
                <w:lang w:eastAsia="zh-CN"/>
              </w:rPr>
            </w:pPr>
            <w:r>
              <w:rPr>
                <w:sz w:val="16"/>
                <w:szCs w:val="16"/>
                <w:lang w:eastAsia="zh-CN"/>
              </w:rPr>
              <w:t>RAN4#95-e</w:t>
            </w:r>
          </w:p>
        </w:tc>
        <w:tc>
          <w:tcPr>
            <w:tcW w:w="1032" w:type="dxa"/>
            <w:tcBorders>
              <w:top w:val="single" w:sz="6" w:space="0" w:color="auto"/>
              <w:left w:val="single" w:sz="6" w:space="0" w:color="auto"/>
              <w:bottom w:val="single" w:sz="6" w:space="0" w:color="auto"/>
              <w:right w:val="single" w:sz="6" w:space="0" w:color="auto"/>
            </w:tcBorders>
            <w:shd w:val="solid" w:color="FFFFFF" w:fill="auto"/>
            <w:hideMark/>
          </w:tcPr>
          <w:p w14:paraId="476261BC" w14:textId="77777777" w:rsidR="00F5709C" w:rsidRDefault="00F5709C">
            <w:pPr>
              <w:pStyle w:val="TAC"/>
              <w:spacing w:line="256" w:lineRule="auto"/>
              <w:rPr>
                <w:sz w:val="16"/>
                <w:szCs w:val="16"/>
                <w:lang w:eastAsia="zh-CN"/>
              </w:rPr>
            </w:pPr>
            <w:r>
              <w:rPr>
                <w:sz w:val="16"/>
                <w:szCs w:val="16"/>
                <w:lang w:eastAsia="zh-CN"/>
              </w:rPr>
              <w:t>R4-2007467</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244C434A" w14:textId="77777777" w:rsidR="00F5709C" w:rsidRDefault="00F5709C">
            <w:pPr>
              <w:pStyle w:val="TAL"/>
              <w:spacing w:line="256" w:lineRule="auto"/>
              <w:rPr>
                <w:rFonts w:eastAsia="Times New Roman"/>
                <w:sz w:val="16"/>
                <w:szCs w:val="16"/>
                <w:lang w:eastAsia="en-GB"/>
              </w:rPr>
            </w:pPr>
          </w:p>
        </w:tc>
        <w:tc>
          <w:tcPr>
            <w:tcW w:w="331" w:type="dxa"/>
            <w:tcBorders>
              <w:top w:val="single" w:sz="6" w:space="0" w:color="auto"/>
              <w:left w:val="single" w:sz="6" w:space="0" w:color="auto"/>
              <w:bottom w:val="single" w:sz="6" w:space="0" w:color="auto"/>
              <w:right w:val="single" w:sz="6" w:space="0" w:color="auto"/>
            </w:tcBorders>
            <w:shd w:val="solid" w:color="FFFFFF" w:fill="auto"/>
          </w:tcPr>
          <w:p w14:paraId="1CBE2721" w14:textId="77777777" w:rsidR="00F5709C" w:rsidRDefault="00F5709C">
            <w:pPr>
              <w:pStyle w:val="TAR"/>
              <w:spacing w:line="256" w:lineRule="auto"/>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EFEE23" w14:textId="77777777" w:rsidR="00F5709C" w:rsidRDefault="00F5709C">
            <w:pPr>
              <w:pStyle w:val="TAC"/>
              <w:spacing w:line="256" w:lineRule="auto"/>
              <w:rPr>
                <w:sz w:val="16"/>
                <w:szCs w:val="16"/>
                <w:lang w:eastAsia="zh-CN"/>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8F83B1" w14:textId="77777777" w:rsidR="00F5709C" w:rsidRDefault="00F5709C">
            <w:pPr>
              <w:pStyle w:val="TAL"/>
              <w:spacing w:line="256" w:lineRule="auto"/>
              <w:rPr>
                <w:sz w:val="16"/>
                <w:szCs w:val="16"/>
                <w:lang w:eastAsia="zh-CN"/>
              </w:rPr>
            </w:pPr>
            <w:r>
              <w:rPr>
                <w:sz w:val="16"/>
                <w:szCs w:val="16"/>
                <w:lang w:eastAsia="zh-CN"/>
              </w:rPr>
              <w:t>Update of IAB TS with agreed TP in RAN4#95-e:</w:t>
            </w:r>
          </w:p>
          <w:p w14:paraId="3CBBE203" w14:textId="77777777" w:rsidR="00F5709C" w:rsidRDefault="00F5709C">
            <w:pPr>
              <w:spacing w:after="0" w:line="256" w:lineRule="auto"/>
              <w:rPr>
                <w:rFonts w:ascii="Arial" w:eastAsia="Times New Roman" w:hAnsi="Arial" w:cs="Arial"/>
                <w:b/>
                <w:sz w:val="24"/>
                <w:lang w:eastAsia="en-GB"/>
              </w:rPr>
            </w:pPr>
            <w:r>
              <w:rPr>
                <w:rFonts w:ascii="Arial" w:hAnsi="Arial"/>
                <w:sz w:val="16"/>
                <w:szCs w:val="16"/>
                <w:lang w:eastAsia="zh-CN"/>
              </w:rPr>
              <w:t>R4-2007991 TP to TS 38.174 v0.0.1: Adding references related to IAB</w:t>
            </w:r>
          </w:p>
          <w:p w14:paraId="0EDA5639" w14:textId="77777777" w:rsidR="00F5709C" w:rsidRDefault="00F5709C">
            <w:pPr>
              <w:pStyle w:val="TAL"/>
              <w:spacing w:line="256" w:lineRule="auto"/>
              <w:rPr>
                <w:sz w:val="16"/>
                <w:szCs w:val="16"/>
                <w:lang w:eastAsia="zh-CN"/>
              </w:rPr>
            </w:pPr>
            <w:r>
              <w:rPr>
                <w:sz w:val="16"/>
                <w:szCs w:val="16"/>
                <w:lang w:eastAsia="zh-CN"/>
              </w:rPr>
              <w:t>R4-2008769 TP to TS 38.174: system parameter</w:t>
            </w:r>
          </w:p>
          <w:p w14:paraId="692A86F8" w14:textId="77777777" w:rsidR="00F5709C" w:rsidRDefault="00F5709C">
            <w:pPr>
              <w:pStyle w:val="TAL"/>
              <w:spacing w:line="256" w:lineRule="auto"/>
              <w:rPr>
                <w:sz w:val="16"/>
                <w:szCs w:val="16"/>
                <w:lang w:eastAsia="zh-CN"/>
              </w:rPr>
            </w:pPr>
            <w:r>
              <w:rPr>
                <w:sz w:val="16"/>
                <w:szCs w:val="16"/>
                <w:lang w:eastAsia="zh-CN"/>
              </w:rPr>
              <w:t>R4-2006275 TP for TS 38.174: IAB-DU Transmitted signal quality</w:t>
            </w:r>
          </w:p>
          <w:p w14:paraId="1F88D620" w14:textId="77777777" w:rsidR="00F5709C" w:rsidRDefault="00F5709C">
            <w:pPr>
              <w:pStyle w:val="TAL"/>
              <w:spacing w:line="256" w:lineRule="auto"/>
              <w:rPr>
                <w:sz w:val="16"/>
                <w:szCs w:val="16"/>
                <w:lang w:eastAsia="zh-CN"/>
              </w:rPr>
            </w:pPr>
            <w:r>
              <w:rPr>
                <w:sz w:val="16"/>
                <w:szCs w:val="16"/>
                <w:lang w:eastAsia="zh-CN"/>
              </w:rPr>
              <w:t>R4-2008778 TP for TS 38.174: Transmit ON/OFF power</w:t>
            </w:r>
          </w:p>
          <w:p w14:paraId="5F8B5108" w14:textId="77777777" w:rsidR="00F5709C" w:rsidRDefault="00F5709C">
            <w:pPr>
              <w:pStyle w:val="TAL"/>
              <w:spacing w:line="256" w:lineRule="auto"/>
              <w:rPr>
                <w:sz w:val="16"/>
                <w:szCs w:val="16"/>
                <w:lang w:eastAsia="zh-CN"/>
              </w:rPr>
            </w:pPr>
            <w:r>
              <w:rPr>
                <w:sz w:val="16"/>
                <w:szCs w:val="16"/>
                <w:lang w:eastAsia="zh-CN"/>
              </w:rPr>
              <w:t>R4-2008788 TP to TS 38.174: IAB RX IM requirement (section 7.7 and 10.8)</w:t>
            </w:r>
          </w:p>
          <w:p w14:paraId="7EB07DB7" w14:textId="77777777" w:rsidR="00F5709C" w:rsidRDefault="00F5709C">
            <w:pPr>
              <w:pStyle w:val="TAL"/>
              <w:spacing w:line="256" w:lineRule="auto"/>
              <w:rPr>
                <w:sz w:val="16"/>
                <w:szCs w:val="16"/>
                <w:lang w:eastAsia="zh-CN"/>
              </w:rPr>
            </w:pPr>
            <w:r>
              <w:rPr>
                <w:sz w:val="16"/>
                <w:szCs w:val="16"/>
                <w:lang w:eastAsia="zh-CN"/>
              </w:rPr>
              <w:t>R4-2008791 TP to TS 38.174: IAB ICS requirement (section 7.8 and 10.9)</w:t>
            </w:r>
          </w:p>
          <w:p w14:paraId="53D3BF34" w14:textId="77777777" w:rsidR="00F5709C" w:rsidRDefault="00F5709C">
            <w:pPr>
              <w:pStyle w:val="TAL"/>
              <w:spacing w:line="256" w:lineRule="auto"/>
              <w:rPr>
                <w:sz w:val="16"/>
                <w:szCs w:val="16"/>
                <w:lang w:eastAsia="zh-CN"/>
              </w:rPr>
            </w:pPr>
            <w:r>
              <w:rPr>
                <w:sz w:val="16"/>
                <w:szCs w:val="16"/>
                <w:lang w:eastAsia="zh-CN"/>
              </w:rPr>
              <w:t>R4-2008795 TP to TS 38.174: OTA ACS</w:t>
            </w:r>
          </w:p>
          <w:p w14:paraId="7D5B131E" w14:textId="77777777" w:rsidR="00F5709C" w:rsidRDefault="00F5709C">
            <w:pPr>
              <w:pStyle w:val="TAL"/>
              <w:spacing w:line="256" w:lineRule="auto"/>
              <w:rPr>
                <w:sz w:val="16"/>
                <w:szCs w:val="16"/>
                <w:lang w:eastAsia="zh-CN"/>
              </w:rPr>
            </w:pPr>
            <w:r>
              <w:rPr>
                <w:sz w:val="16"/>
                <w:szCs w:val="16"/>
                <w:lang w:eastAsia="zh-CN"/>
              </w:rPr>
              <w:t>R4-2008796 TP to TS 38.174: OTA RX spurious</w:t>
            </w:r>
          </w:p>
          <w:p w14:paraId="29F94EF3" w14:textId="77777777" w:rsidR="00F5709C" w:rsidRDefault="00F5709C">
            <w:pPr>
              <w:pStyle w:val="TAL"/>
              <w:spacing w:line="256" w:lineRule="auto"/>
              <w:rPr>
                <w:sz w:val="16"/>
                <w:szCs w:val="16"/>
                <w:lang w:eastAsia="zh-CN"/>
              </w:rPr>
            </w:pPr>
            <w:r>
              <w:rPr>
                <w:sz w:val="16"/>
                <w:szCs w:val="16"/>
                <w:lang w:eastAsia="zh-CN"/>
              </w:rPr>
              <w:t xml:space="preserve">R4-2008798 TP to TS 38.174: OTA </w:t>
            </w:r>
            <w:proofErr w:type="spellStart"/>
            <w:r>
              <w:rPr>
                <w:sz w:val="16"/>
                <w:szCs w:val="16"/>
                <w:lang w:eastAsia="zh-CN"/>
              </w:rPr>
              <w:t>Inband</w:t>
            </w:r>
            <w:proofErr w:type="spellEnd"/>
            <w:r>
              <w:rPr>
                <w:sz w:val="16"/>
                <w:szCs w:val="16"/>
                <w:lang w:eastAsia="zh-CN"/>
              </w:rPr>
              <w:t xml:space="preserve"> blocking</w:t>
            </w:r>
          </w:p>
          <w:p w14:paraId="5C568D3A" w14:textId="77777777" w:rsidR="00F5709C" w:rsidRDefault="00F5709C">
            <w:pPr>
              <w:pStyle w:val="TAL"/>
              <w:spacing w:line="256" w:lineRule="auto"/>
              <w:rPr>
                <w:sz w:val="16"/>
                <w:szCs w:val="16"/>
                <w:lang w:eastAsia="zh-CN"/>
              </w:rPr>
            </w:pPr>
            <w:r>
              <w:rPr>
                <w:sz w:val="16"/>
                <w:szCs w:val="16"/>
                <w:lang w:eastAsia="zh-CN"/>
              </w:rPr>
              <w:t>R4-2008799 TP to TS 38.174: Conducted RX spurious</w:t>
            </w:r>
          </w:p>
          <w:p w14:paraId="7F74D8D0" w14:textId="77777777" w:rsidR="00F5709C" w:rsidRDefault="00F5709C">
            <w:pPr>
              <w:pStyle w:val="TAL"/>
              <w:spacing w:line="256" w:lineRule="auto"/>
              <w:rPr>
                <w:sz w:val="16"/>
                <w:szCs w:val="16"/>
                <w:lang w:eastAsia="zh-CN"/>
              </w:rPr>
            </w:pPr>
            <w:r>
              <w:rPr>
                <w:sz w:val="16"/>
                <w:szCs w:val="16"/>
                <w:lang w:eastAsia="zh-CN"/>
              </w:rPr>
              <w:t>R4-2008800 TP to TS 38.174 -IAB-DU RX sensitivity</w:t>
            </w:r>
          </w:p>
          <w:p w14:paraId="40AE8F3C" w14:textId="77777777" w:rsidR="00F5709C" w:rsidRDefault="00F5709C">
            <w:pPr>
              <w:pStyle w:val="TAL"/>
              <w:spacing w:line="256" w:lineRule="auto"/>
              <w:rPr>
                <w:sz w:val="16"/>
                <w:szCs w:val="16"/>
                <w:lang w:eastAsia="zh-CN"/>
              </w:rPr>
            </w:pPr>
            <w:r>
              <w:rPr>
                <w:sz w:val="16"/>
                <w:szCs w:val="16"/>
                <w:lang w:eastAsia="zh-CN"/>
              </w:rPr>
              <w:t>R4-2008801 TP to TS 38.174 -IAB-DU Rx dynamic range</w:t>
            </w:r>
          </w:p>
          <w:p w14:paraId="03B9CB64" w14:textId="77777777" w:rsidR="00F5709C" w:rsidRDefault="00F5709C">
            <w:pPr>
              <w:pStyle w:val="TAL"/>
              <w:spacing w:line="256" w:lineRule="auto"/>
              <w:rPr>
                <w:sz w:val="16"/>
                <w:szCs w:val="16"/>
                <w:lang w:eastAsia="zh-CN"/>
              </w:rPr>
            </w:pPr>
            <w:r>
              <w:rPr>
                <w:sz w:val="16"/>
                <w:szCs w:val="16"/>
                <w:lang w:eastAsia="zh-CN"/>
              </w:rPr>
              <w:t>R4-2009063 TP to TS 38.174 -IAB-DU TX dynamic range</w:t>
            </w:r>
          </w:p>
          <w:p w14:paraId="09BC5F99" w14:textId="77777777" w:rsidR="00F5709C" w:rsidRDefault="00F5709C">
            <w:pPr>
              <w:spacing w:after="0" w:line="256" w:lineRule="auto"/>
              <w:rPr>
                <w:rFonts w:ascii="Arial" w:hAnsi="Arial"/>
                <w:sz w:val="16"/>
                <w:szCs w:val="16"/>
                <w:lang w:eastAsia="zh-CN"/>
              </w:rPr>
            </w:pPr>
            <w:bookmarkStart w:id="20240" w:name="_Hlk41740398"/>
            <w:r>
              <w:rPr>
                <w:rFonts w:ascii="Arial" w:hAnsi="Arial"/>
                <w:sz w:val="16"/>
                <w:szCs w:val="16"/>
                <w:lang w:eastAsia="zh-CN"/>
              </w:rPr>
              <w:t>R4-2008596</w:t>
            </w:r>
            <w:bookmarkEnd w:id="20240"/>
            <w:r>
              <w:rPr>
                <w:rFonts w:ascii="Arial" w:hAnsi="Arial"/>
                <w:sz w:val="16"/>
                <w:szCs w:val="16"/>
                <w:lang w:eastAsia="zh-CN"/>
              </w:rPr>
              <w:t xml:space="preserve"> TP to 38174 RRM IAB TS</w:t>
            </w:r>
          </w:p>
          <w:p w14:paraId="1AAC20C3" w14:textId="77777777" w:rsidR="00F5709C" w:rsidRDefault="00F5709C">
            <w:pPr>
              <w:pStyle w:val="TAL"/>
              <w:spacing w:line="256" w:lineRule="auto"/>
              <w:rPr>
                <w:sz w:val="16"/>
                <w:szCs w:val="16"/>
                <w:lang w:eastAsia="zh-CN"/>
              </w:rPr>
            </w:pPr>
            <w:r>
              <w:rPr>
                <w:sz w:val="16"/>
                <w:szCs w:val="16"/>
                <w:lang w:eastAsia="zh-CN"/>
              </w:rPr>
              <w:t>R4-2008597 TP to TS 38.174 v0.0.1: Updates to RRC re-establishment requirements for IAB MT</w:t>
            </w:r>
          </w:p>
          <w:p w14:paraId="5871AACF" w14:textId="77777777" w:rsidR="00F5709C" w:rsidRDefault="00F5709C">
            <w:pPr>
              <w:spacing w:after="0" w:line="256" w:lineRule="auto"/>
              <w:rPr>
                <w:rFonts w:ascii="Arial" w:hAnsi="Arial"/>
                <w:sz w:val="16"/>
                <w:szCs w:val="16"/>
                <w:lang w:eastAsia="zh-CN"/>
              </w:rPr>
            </w:pPr>
            <w:r>
              <w:rPr>
                <w:rFonts w:ascii="Arial" w:hAnsi="Arial"/>
                <w:sz w:val="16"/>
                <w:szCs w:val="16"/>
                <w:lang w:eastAsia="zh-CN"/>
              </w:rPr>
              <w:t>R4-2008598 TP to TS 38.174 v0.0.1: Updates to RRC re-direction requirements for IAB MT</w:t>
            </w:r>
          </w:p>
          <w:p w14:paraId="1BB2BC77" w14:textId="77777777" w:rsidR="00F5709C" w:rsidRDefault="00F5709C">
            <w:pPr>
              <w:spacing w:after="0" w:line="256" w:lineRule="auto"/>
              <w:rPr>
                <w:rFonts w:ascii="Arial" w:hAnsi="Arial"/>
                <w:sz w:val="16"/>
                <w:szCs w:val="16"/>
                <w:lang w:eastAsia="zh-CN"/>
              </w:rPr>
            </w:pPr>
            <w:r>
              <w:rPr>
                <w:rFonts w:ascii="Arial" w:hAnsi="Arial"/>
                <w:sz w:val="16"/>
                <w:szCs w:val="16"/>
                <w:lang w:eastAsia="zh-CN"/>
              </w:rPr>
              <w:t>R4-2008599 TP to TS 38174 Transmit Timing requirements for IAB-MT</w:t>
            </w:r>
          </w:p>
          <w:p w14:paraId="32F4DEF9" w14:textId="77777777" w:rsidR="00F5709C" w:rsidRDefault="00F5709C">
            <w:pPr>
              <w:spacing w:after="0" w:line="256" w:lineRule="auto"/>
              <w:rPr>
                <w:rFonts w:ascii="Arial" w:hAnsi="Arial"/>
                <w:sz w:val="16"/>
                <w:szCs w:val="16"/>
                <w:lang w:eastAsia="zh-CN"/>
              </w:rPr>
            </w:pPr>
            <w:r>
              <w:rPr>
                <w:rFonts w:ascii="Arial" w:hAnsi="Arial"/>
                <w:sz w:val="16"/>
                <w:szCs w:val="16"/>
                <w:lang w:eastAsia="zh-CN"/>
              </w:rPr>
              <w:t>R4-2008600 TP for IAB RLM</w:t>
            </w:r>
          </w:p>
          <w:p w14:paraId="771AC3B4" w14:textId="77777777" w:rsidR="00F5709C" w:rsidRDefault="00F5709C">
            <w:pPr>
              <w:spacing w:after="0" w:line="256" w:lineRule="auto"/>
              <w:rPr>
                <w:rFonts w:ascii="Arial" w:hAnsi="Arial"/>
                <w:sz w:val="16"/>
                <w:szCs w:val="16"/>
                <w:lang w:eastAsia="zh-CN"/>
              </w:rPr>
            </w:pPr>
            <w:r>
              <w:rPr>
                <w:rFonts w:ascii="Arial" w:hAnsi="Arial"/>
                <w:sz w:val="16"/>
                <w:szCs w:val="16"/>
                <w:lang w:eastAsia="zh-CN"/>
              </w:rPr>
              <w:t>R4-2008601 TP to TS 38.174 v0.0.1: Beam Candidate Detection Requirements for IAB MT</w:t>
            </w:r>
          </w:p>
          <w:p w14:paraId="58D2DB02" w14:textId="77777777" w:rsidR="00F5709C" w:rsidRDefault="00F5709C">
            <w:pPr>
              <w:spacing w:after="0" w:line="256" w:lineRule="auto"/>
              <w:rPr>
                <w:rFonts w:ascii="Arial" w:hAnsi="Arial"/>
                <w:sz w:val="16"/>
                <w:szCs w:val="16"/>
                <w:lang w:eastAsia="zh-CN"/>
              </w:rPr>
            </w:pPr>
            <w:r>
              <w:rPr>
                <w:rFonts w:ascii="Arial" w:hAnsi="Arial"/>
                <w:sz w:val="16"/>
                <w:szCs w:val="16"/>
                <w:lang w:eastAsia="zh-CN"/>
              </w:rPr>
              <w:t>R4-2008611 TP to TS 38.174 on BFD requirements of IAB-MTs</w:t>
            </w:r>
          </w:p>
          <w:p w14:paraId="2C28B711" w14:textId="77777777" w:rsidR="00F5709C" w:rsidRDefault="00F5709C">
            <w:pPr>
              <w:pStyle w:val="TAL"/>
              <w:spacing w:line="256" w:lineRule="auto"/>
              <w:rPr>
                <w:sz w:val="16"/>
                <w:szCs w:val="16"/>
                <w:lang w:eastAsia="zh-CN"/>
              </w:rPr>
            </w:pP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103CAC3" w14:textId="77777777" w:rsidR="00F5709C" w:rsidRDefault="00F5709C">
            <w:pPr>
              <w:pStyle w:val="TAC"/>
              <w:spacing w:line="256" w:lineRule="auto"/>
              <w:rPr>
                <w:sz w:val="16"/>
                <w:szCs w:val="16"/>
                <w:lang w:eastAsia="zh-CN"/>
              </w:rPr>
            </w:pPr>
            <w:r>
              <w:rPr>
                <w:sz w:val="16"/>
                <w:szCs w:val="16"/>
                <w:lang w:eastAsia="zh-CN"/>
              </w:rPr>
              <w:t>0.1.0</w:t>
            </w:r>
          </w:p>
        </w:tc>
      </w:tr>
      <w:tr w:rsidR="00F5709C" w14:paraId="6FD71DDB" w14:textId="77777777" w:rsidTr="00F5709C">
        <w:tc>
          <w:tcPr>
            <w:tcW w:w="803" w:type="dxa"/>
            <w:tcBorders>
              <w:top w:val="single" w:sz="6" w:space="0" w:color="auto"/>
              <w:left w:val="single" w:sz="6" w:space="0" w:color="auto"/>
              <w:bottom w:val="single" w:sz="6" w:space="0" w:color="auto"/>
              <w:right w:val="single" w:sz="6" w:space="0" w:color="auto"/>
            </w:tcBorders>
            <w:shd w:val="solid" w:color="FFFFFF" w:fill="auto"/>
            <w:hideMark/>
          </w:tcPr>
          <w:p w14:paraId="354B537D" w14:textId="77777777" w:rsidR="00F5709C" w:rsidRDefault="00F5709C">
            <w:pPr>
              <w:pStyle w:val="TAC"/>
              <w:spacing w:line="256" w:lineRule="auto"/>
              <w:rPr>
                <w:sz w:val="16"/>
                <w:szCs w:val="16"/>
                <w:lang w:eastAsia="zh-CN"/>
              </w:rPr>
            </w:pPr>
            <w:r>
              <w:rPr>
                <w:sz w:val="16"/>
                <w:szCs w:val="16"/>
                <w:lang w:eastAsia="zh-CN"/>
              </w:rPr>
              <w:t>09/2020</w:t>
            </w:r>
          </w:p>
        </w:tc>
        <w:tc>
          <w:tcPr>
            <w:tcW w:w="859" w:type="dxa"/>
            <w:tcBorders>
              <w:top w:val="single" w:sz="6" w:space="0" w:color="auto"/>
              <w:left w:val="single" w:sz="6" w:space="0" w:color="auto"/>
              <w:bottom w:val="single" w:sz="6" w:space="0" w:color="auto"/>
              <w:right w:val="single" w:sz="6" w:space="0" w:color="auto"/>
            </w:tcBorders>
            <w:shd w:val="solid" w:color="FFFFFF" w:fill="auto"/>
            <w:hideMark/>
          </w:tcPr>
          <w:p w14:paraId="25CEB475" w14:textId="77777777" w:rsidR="00F5709C" w:rsidRDefault="00F5709C">
            <w:pPr>
              <w:pStyle w:val="TAC"/>
              <w:spacing w:line="256" w:lineRule="auto"/>
              <w:rPr>
                <w:sz w:val="16"/>
                <w:szCs w:val="16"/>
                <w:lang w:eastAsia="zh-CN"/>
              </w:rPr>
            </w:pPr>
            <w:r>
              <w:rPr>
                <w:sz w:val="16"/>
                <w:szCs w:val="16"/>
                <w:lang w:eastAsia="zh-CN"/>
              </w:rPr>
              <w:t>Ran4#96-e</w:t>
            </w:r>
          </w:p>
        </w:tc>
        <w:tc>
          <w:tcPr>
            <w:tcW w:w="1032" w:type="dxa"/>
            <w:tcBorders>
              <w:top w:val="single" w:sz="6" w:space="0" w:color="auto"/>
              <w:left w:val="single" w:sz="6" w:space="0" w:color="auto"/>
              <w:bottom w:val="single" w:sz="6" w:space="0" w:color="auto"/>
              <w:right w:val="single" w:sz="6" w:space="0" w:color="auto"/>
            </w:tcBorders>
            <w:shd w:val="solid" w:color="FFFFFF" w:fill="auto"/>
            <w:hideMark/>
          </w:tcPr>
          <w:p w14:paraId="05EDC260" w14:textId="77777777" w:rsidR="00F5709C" w:rsidRDefault="00F5709C">
            <w:pPr>
              <w:pStyle w:val="TAC"/>
              <w:spacing w:line="256" w:lineRule="auto"/>
              <w:rPr>
                <w:sz w:val="16"/>
                <w:szCs w:val="16"/>
                <w:lang w:eastAsia="zh-CN"/>
              </w:rPr>
            </w:pPr>
            <w:r>
              <w:rPr>
                <w:color w:val="000000"/>
                <w:sz w:val="16"/>
                <w:szCs w:val="16"/>
              </w:rPr>
              <w:t>R4-2012566</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0D469680" w14:textId="77777777" w:rsidR="00F5709C" w:rsidRDefault="00F5709C">
            <w:pPr>
              <w:pStyle w:val="TAL"/>
              <w:spacing w:line="256" w:lineRule="auto"/>
              <w:rPr>
                <w:rFonts w:eastAsia="Times New Roman"/>
                <w:sz w:val="16"/>
                <w:szCs w:val="16"/>
                <w:lang w:eastAsia="en-GB"/>
              </w:rPr>
            </w:pPr>
          </w:p>
        </w:tc>
        <w:tc>
          <w:tcPr>
            <w:tcW w:w="331" w:type="dxa"/>
            <w:tcBorders>
              <w:top w:val="single" w:sz="6" w:space="0" w:color="auto"/>
              <w:left w:val="single" w:sz="6" w:space="0" w:color="auto"/>
              <w:bottom w:val="single" w:sz="6" w:space="0" w:color="auto"/>
              <w:right w:val="single" w:sz="6" w:space="0" w:color="auto"/>
            </w:tcBorders>
            <w:shd w:val="solid" w:color="FFFFFF" w:fill="auto"/>
          </w:tcPr>
          <w:p w14:paraId="680853C3" w14:textId="77777777" w:rsidR="00F5709C" w:rsidRDefault="00F5709C">
            <w:pPr>
              <w:pStyle w:val="TAR"/>
              <w:spacing w:line="256" w:lineRule="auto"/>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824093" w14:textId="77777777" w:rsidR="00F5709C" w:rsidRDefault="00F5709C">
            <w:pPr>
              <w:pStyle w:val="TAC"/>
              <w:spacing w:line="256" w:lineRule="auto"/>
              <w:rPr>
                <w:sz w:val="16"/>
                <w:szCs w:val="16"/>
                <w:lang w:eastAsia="zh-CN"/>
              </w:rPr>
            </w:pP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79F40DFB" w14:textId="77777777" w:rsidR="00F5709C" w:rsidRDefault="00F5709C">
            <w:pPr>
              <w:pStyle w:val="TAL"/>
              <w:spacing w:line="256" w:lineRule="auto"/>
              <w:rPr>
                <w:sz w:val="16"/>
                <w:szCs w:val="16"/>
                <w:lang w:eastAsia="zh-CN"/>
              </w:rPr>
            </w:pPr>
            <w:r>
              <w:rPr>
                <w:sz w:val="16"/>
                <w:szCs w:val="16"/>
                <w:lang w:eastAsia="zh-CN"/>
              </w:rPr>
              <w:t>Update of IAB TS with agreed TPs in RAN4#96-e</w:t>
            </w:r>
          </w:p>
          <w:p w14:paraId="22C95A6F" w14:textId="77777777" w:rsidR="00F5709C" w:rsidRDefault="00F5709C">
            <w:pPr>
              <w:pStyle w:val="TAL"/>
              <w:spacing w:line="256" w:lineRule="auto"/>
              <w:rPr>
                <w:sz w:val="16"/>
                <w:szCs w:val="16"/>
                <w:lang w:eastAsia="zh-CN"/>
              </w:rPr>
            </w:pPr>
            <w:r>
              <w:rPr>
                <w:sz w:val="16"/>
                <w:szCs w:val="16"/>
                <w:lang w:eastAsia="zh-CN"/>
              </w:rPr>
              <w:t>R4-2012108: Removing editor’s notes and replacing TBD with appropriate numbers</w:t>
            </w:r>
          </w:p>
          <w:p w14:paraId="219F1EBB" w14:textId="77777777" w:rsidR="00F5709C" w:rsidRDefault="00F5709C">
            <w:pPr>
              <w:pStyle w:val="TAL"/>
              <w:spacing w:line="256" w:lineRule="auto"/>
              <w:rPr>
                <w:sz w:val="16"/>
                <w:szCs w:val="16"/>
                <w:lang w:eastAsia="zh-CN"/>
              </w:rPr>
            </w:pPr>
            <w:r>
              <w:rPr>
                <w:sz w:val="16"/>
                <w:szCs w:val="16"/>
                <w:lang w:eastAsia="zh-CN"/>
              </w:rPr>
              <w:t>R4-2012234: RLM requirements for IAB MTs</w:t>
            </w:r>
          </w:p>
          <w:p w14:paraId="706AAD91" w14:textId="77777777" w:rsidR="00F5709C" w:rsidRDefault="00F5709C">
            <w:pPr>
              <w:pStyle w:val="TAL"/>
              <w:spacing w:line="256" w:lineRule="auto"/>
              <w:rPr>
                <w:sz w:val="16"/>
                <w:szCs w:val="16"/>
                <w:lang w:eastAsia="zh-CN"/>
              </w:rPr>
            </w:pPr>
            <w:r>
              <w:rPr>
                <w:sz w:val="16"/>
                <w:szCs w:val="16"/>
                <w:lang w:eastAsia="zh-CN"/>
              </w:rPr>
              <w:t>R4-2012614: IAB-MT classes, applicability of requirements, requirements for contiguous and non-contiguous spectrum</w:t>
            </w:r>
          </w:p>
          <w:p w14:paraId="47919860" w14:textId="77777777" w:rsidR="00F5709C" w:rsidRDefault="00F5709C">
            <w:pPr>
              <w:pStyle w:val="TAL"/>
              <w:spacing w:line="256" w:lineRule="auto"/>
              <w:rPr>
                <w:sz w:val="16"/>
                <w:szCs w:val="16"/>
                <w:lang w:eastAsia="zh-CN"/>
              </w:rPr>
            </w:pPr>
            <w:r>
              <w:rPr>
                <w:sz w:val="16"/>
                <w:szCs w:val="16"/>
                <w:lang w:eastAsia="zh-CN"/>
              </w:rPr>
              <w:t>R4-2012618: Output power dynamics, Radiated transmit power, OTA output power</w:t>
            </w:r>
          </w:p>
          <w:p w14:paraId="378F68BA" w14:textId="77777777" w:rsidR="00F5709C" w:rsidRDefault="00F5709C">
            <w:pPr>
              <w:pStyle w:val="TAL"/>
              <w:spacing w:line="256" w:lineRule="auto"/>
              <w:rPr>
                <w:sz w:val="16"/>
                <w:szCs w:val="16"/>
                <w:lang w:eastAsia="zh-CN"/>
              </w:rPr>
            </w:pPr>
            <w:r>
              <w:rPr>
                <w:sz w:val="16"/>
                <w:szCs w:val="16"/>
                <w:lang w:eastAsia="zh-CN"/>
              </w:rPr>
              <w:t>R4-2012620: IAB Output power, Radiated transmit power</w:t>
            </w:r>
          </w:p>
          <w:p w14:paraId="13B176D9" w14:textId="77777777" w:rsidR="00F5709C" w:rsidRDefault="00F5709C">
            <w:pPr>
              <w:pStyle w:val="TAL"/>
              <w:spacing w:line="256" w:lineRule="auto"/>
              <w:rPr>
                <w:sz w:val="16"/>
                <w:szCs w:val="16"/>
                <w:lang w:eastAsia="zh-CN"/>
              </w:rPr>
            </w:pPr>
            <w:r>
              <w:rPr>
                <w:sz w:val="16"/>
                <w:szCs w:val="16"/>
                <w:lang w:eastAsia="zh-CN"/>
              </w:rPr>
              <w:t>R4-2012621: Output power dynamics, OTA output power dynamics</w:t>
            </w:r>
          </w:p>
          <w:p w14:paraId="1A291D0E" w14:textId="77777777" w:rsidR="00F5709C" w:rsidRDefault="00F5709C">
            <w:pPr>
              <w:pStyle w:val="TAL"/>
              <w:spacing w:line="256" w:lineRule="auto"/>
              <w:rPr>
                <w:sz w:val="16"/>
                <w:szCs w:val="16"/>
                <w:lang w:eastAsia="zh-CN"/>
              </w:rPr>
            </w:pPr>
            <w:r>
              <w:rPr>
                <w:sz w:val="16"/>
                <w:szCs w:val="16"/>
                <w:lang w:eastAsia="zh-CN"/>
              </w:rPr>
              <w:t>R4-2012622: Appendices, frequency error, modulation quality, OTA frequency error, OTA modulation quality</w:t>
            </w:r>
          </w:p>
          <w:p w14:paraId="364C5ABC" w14:textId="77777777" w:rsidR="00F5709C" w:rsidRDefault="00F5709C">
            <w:pPr>
              <w:pStyle w:val="TAL"/>
              <w:spacing w:line="256" w:lineRule="auto"/>
              <w:rPr>
                <w:sz w:val="16"/>
                <w:szCs w:val="16"/>
                <w:lang w:eastAsia="zh-CN"/>
              </w:rPr>
            </w:pPr>
            <w:r>
              <w:rPr>
                <w:sz w:val="16"/>
                <w:szCs w:val="16"/>
                <w:lang w:eastAsia="zh-CN"/>
              </w:rPr>
              <w:t>R4-2012624: Unwanted emissions, OTA unwanted emissions</w:t>
            </w:r>
          </w:p>
          <w:p w14:paraId="2A419E10" w14:textId="77777777" w:rsidR="00F5709C" w:rsidRDefault="00F5709C">
            <w:pPr>
              <w:pStyle w:val="TAL"/>
              <w:spacing w:line="256" w:lineRule="auto"/>
              <w:rPr>
                <w:sz w:val="16"/>
                <w:szCs w:val="16"/>
                <w:lang w:val="sv-FI" w:eastAsia="zh-CN"/>
              </w:rPr>
            </w:pPr>
            <w:r>
              <w:rPr>
                <w:sz w:val="16"/>
                <w:szCs w:val="16"/>
                <w:lang w:val="sv-FI" w:eastAsia="zh-CN"/>
              </w:rPr>
              <w:t>R4-2012626: Transmitter intermodulation, OTA transmitter intermodulation</w:t>
            </w:r>
          </w:p>
          <w:p w14:paraId="32599565" w14:textId="77777777" w:rsidR="00F5709C" w:rsidRDefault="00F5709C">
            <w:pPr>
              <w:pStyle w:val="TAL"/>
              <w:spacing w:line="256" w:lineRule="auto"/>
              <w:rPr>
                <w:sz w:val="16"/>
                <w:szCs w:val="16"/>
                <w:lang w:eastAsia="zh-CN"/>
              </w:rPr>
            </w:pPr>
            <w:r>
              <w:rPr>
                <w:sz w:val="16"/>
                <w:szCs w:val="16"/>
                <w:lang w:eastAsia="zh-CN"/>
              </w:rPr>
              <w:t>R4-2012628: Reference sensitivity level, dynamic range, OTA sensitivity, OTA dynamic range, fixed reference channels for reference sensitivity</w:t>
            </w:r>
          </w:p>
          <w:p w14:paraId="31C50568" w14:textId="77777777" w:rsidR="00F5709C" w:rsidRDefault="00F5709C">
            <w:pPr>
              <w:pStyle w:val="TAL"/>
              <w:spacing w:line="256" w:lineRule="auto"/>
              <w:rPr>
                <w:sz w:val="16"/>
                <w:szCs w:val="16"/>
                <w:lang w:eastAsia="zh-CN"/>
              </w:rPr>
            </w:pPr>
            <w:r>
              <w:rPr>
                <w:sz w:val="16"/>
                <w:szCs w:val="16"/>
                <w:lang w:eastAsia="zh-CN"/>
              </w:rPr>
              <w:t>R4-2012631: In-band selectivity and blocking, out-of-band blocking, OTA out-of-band blocking</w:t>
            </w:r>
          </w:p>
          <w:p w14:paraId="6E6D25B8" w14:textId="77777777" w:rsidR="00F5709C" w:rsidRDefault="00F5709C">
            <w:pPr>
              <w:pStyle w:val="TAL"/>
              <w:spacing w:line="256" w:lineRule="auto"/>
              <w:rPr>
                <w:sz w:val="16"/>
                <w:szCs w:val="16"/>
                <w:lang w:eastAsia="zh-CN"/>
              </w:rPr>
            </w:pPr>
            <w:r>
              <w:rPr>
                <w:sz w:val="16"/>
                <w:szCs w:val="16"/>
                <w:lang w:eastAsia="zh-CN"/>
              </w:rPr>
              <w:t>R4-2012633: Receiver intermodulation, OTA receiver intermodulation</w:t>
            </w:r>
          </w:p>
          <w:p w14:paraId="6C4CF3DC" w14:textId="77777777" w:rsidR="00F5709C" w:rsidRDefault="00F5709C">
            <w:pPr>
              <w:pStyle w:val="TAL"/>
              <w:spacing w:line="256" w:lineRule="auto"/>
              <w:rPr>
                <w:sz w:val="16"/>
                <w:szCs w:val="16"/>
                <w:lang w:eastAsia="zh-CN"/>
              </w:rPr>
            </w:pPr>
            <w:r>
              <w:rPr>
                <w:sz w:val="16"/>
                <w:szCs w:val="16"/>
                <w:lang w:eastAsia="zh-CN"/>
              </w:rPr>
              <w:t>R4-2012760: IAB-MT receiver spurious emissions, OTA IAB-MT receiver spurious emissions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F342E0A" w14:textId="77777777" w:rsidR="00F5709C" w:rsidRDefault="00F5709C">
            <w:pPr>
              <w:pStyle w:val="TAC"/>
              <w:spacing w:line="256" w:lineRule="auto"/>
              <w:rPr>
                <w:sz w:val="16"/>
                <w:szCs w:val="16"/>
                <w:lang w:eastAsia="zh-CN"/>
              </w:rPr>
            </w:pPr>
            <w:r>
              <w:rPr>
                <w:sz w:val="16"/>
                <w:szCs w:val="16"/>
                <w:lang w:eastAsia="zh-CN"/>
              </w:rPr>
              <w:t>0.2.0</w:t>
            </w:r>
          </w:p>
        </w:tc>
      </w:tr>
      <w:tr w:rsidR="00F5709C" w14:paraId="32DD4741" w14:textId="77777777" w:rsidTr="00F5709C">
        <w:tc>
          <w:tcPr>
            <w:tcW w:w="803" w:type="dxa"/>
            <w:tcBorders>
              <w:top w:val="single" w:sz="6" w:space="0" w:color="auto"/>
              <w:left w:val="single" w:sz="6" w:space="0" w:color="auto"/>
              <w:bottom w:val="single" w:sz="6" w:space="0" w:color="auto"/>
              <w:right w:val="single" w:sz="6" w:space="0" w:color="auto"/>
            </w:tcBorders>
            <w:shd w:val="solid" w:color="FFFFFF" w:fill="auto"/>
            <w:hideMark/>
          </w:tcPr>
          <w:p w14:paraId="2AA14DCD" w14:textId="77777777" w:rsidR="00F5709C" w:rsidRDefault="00F5709C">
            <w:pPr>
              <w:pStyle w:val="TAC"/>
              <w:spacing w:line="256" w:lineRule="auto"/>
              <w:rPr>
                <w:rFonts w:eastAsia="Times New Roman"/>
                <w:sz w:val="16"/>
                <w:szCs w:val="16"/>
                <w:lang w:eastAsia="en-GB"/>
              </w:rPr>
            </w:pPr>
            <w:r>
              <w:rPr>
                <w:sz w:val="16"/>
                <w:szCs w:val="16"/>
              </w:rPr>
              <w:t>2020-09</w:t>
            </w:r>
          </w:p>
        </w:tc>
        <w:tc>
          <w:tcPr>
            <w:tcW w:w="859" w:type="dxa"/>
            <w:tcBorders>
              <w:top w:val="single" w:sz="6" w:space="0" w:color="auto"/>
              <w:left w:val="single" w:sz="6" w:space="0" w:color="auto"/>
              <w:bottom w:val="single" w:sz="6" w:space="0" w:color="auto"/>
              <w:right w:val="single" w:sz="6" w:space="0" w:color="auto"/>
            </w:tcBorders>
            <w:shd w:val="solid" w:color="FFFFFF" w:fill="auto"/>
            <w:hideMark/>
          </w:tcPr>
          <w:p w14:paraId="0932730A" w14:textId="77777777" w:rsidR="00F5709C" w:rsidRDefault="00F5709C">
            <w:pPr>
              <w:pStyle w:val="TAC"/>
              <w:spacing w:line="256" w:lineRule="auto"/>
              <w:rPr>
                <w:sz w:val="16"/>
                <w:szCs w:val="16"/>
              </w:rPr>
            </w:pPr>
            <w:r>
              <w:rPr>
                <w:sz w:val="16"/>
                <w:szCs w:val="16"/>
              </w:rPr>
              <w:t>RAN#89</w:t>
            </w:r>
          </w:p>
        </w:tc>
        <w:tc>
          <w:tcPr>
            <w:tcW w:w="1032" w:type="dxa"/>
            <w:tcBorders>
              <w:top w:val="single" w:sz="6" w:space="0" w:color="auto"/>
              <w:left w:val="single" w:sz="6" w:space="0" w:color="auto"/>
              <w:bottom w:val="single" w:sz="6" w:space="0" w:color="auto"/>
              <w:right w:val="single" w:sz="6" w:space="0" w:color="auto"/>
            </w:tcBorders>
            <w:shd w:val="solid" w:color="FFFFFF" w:fill="auto"/>
            <w:hideMark/>
          </w:tcPr>
          <w:p w14:paraId="6F73F7A2" w14:textId="77777777" w:rsidR="00F5709C" w:rsidRDefault="00F5709C">
            <w:pPr>
              <w:pStyle w:val="TAC"/>
              <w:spacing w:line="256" w:lineRule="auto"/>
              <w:rPr>
                <w:sz w:val="16"/>
                <w:szCs w:val="16"/>
              </w:rPr>
            </w:pPr>
            <w:r>
              <w:rPr>
                <w:sz w:val="16"/>
                <w:szCs w:val="16"/>
              </w:rPr>
              <w:t>RP-01909</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4EEFFA1C" w14:textId="77777777" w:rsidR="00F5709C" w:rsidRDefault="00F5709C">
            <w:pPr>
              <w:pStyle w:val="TAL"/>
              <w:spacing w:line="256" w:lineRule="auto"/>
              <w:rPr>
                <w:sz w:val="16"/>
                <w:szCs w:val="16"/>
              </w:rPr>
            </w:pPr>
          </w:p>
        </w:tc>
        <w:tc>
          <w:tcPr>
            <w:tcW w:w="331" w:type="dxa"/>
            <w:tcBorders>
              <w:top w:val="single" w:sz="6" w:space="0" w:color="auto"/>
              <w:left w:val="single" w:sz="6" w:space="0" w:color="auto"/>
              <w:bottom w:val="single" w:sz="6" w:space="0" w:color="auto"/>
              <w:right w:val="single" w:sz="6" w:space="0" w:color="auto"/>
            </w:tcBorders>
            <w:shd w:val="solid" w:color="FFFFFF" w:fill="auto"/>
          </w:tcPr>
          <w:p w14:paraId="675AF28A" w14:textId="77777777" w:rsidR="00F5709C" w:rsidRDefault="00F5709C">
            <w:pPr>
              <w:pStyle w:val="TAR"/>
              <w:spacing w:line="256" w:lineRule="auto"/>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178754" w14:textId="77777777" w:rsidR="00F5709C" w:rsidRDefault="00F5709C">
            <w:pPr>
              <w:pStyle w:val="TAC"/>
              <w:spacing w:line="256" w:lineRule="auto"/>
              <w:rPr>
                <w:sz w:val="16"/>
                <w:szCs w:val="16"/>
                <w:lang w:eastAsia="zh-CN"/>
              </w:rPr>
            </w:pP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4CAF6A45" w14:textId="77777777" w:rsidR="00F5709C" w:rsidRDefault="00F5709C">
            <w:pPr>
              <w:pStyle w:val="TAL"/>
              <w:spacing w:line="256" w:lineRule="auto"/>
              <w:rPr>
                <w:rFonts w:eastAsia="Times New Roman"/>
                <w:sz w:val="16"/>
                <w:szCs w:val="16"/>
                <w:lang w:eastAsia="en-GB"/>
              </w:rPr>
            </w:pPr>
            <w:r>
              <w:rPr>
                <w:sz w:val="16"/>
                <w:szCs w:val="16"/>
              </w:rPr>
              <w:t>Draft version for information purposes to the RAN Plenary</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08CC139" w14:textId="77777777" w:rsidR="00F5709C" w:rsidRDefault="00F5709C">
            <w:pPr>
              <w:pStyle w:val="TAC"/>
              <w:spacing w:line="256" w:lineRule="auto"/>
              <w:rPr>
                <w:sz w:val="16"/>
                <w:szCs w:val="16"/>
                <w:lang w:eastAsia="zh-CN"/>
              </w:rPr>
            </w:pPr>
            <w:r>
              <w:rPr>
                <w:sz w:val="16"/>
                <w:szCs w:val="16"/>
                <w:lang w:eastAsia="zh-CN"/>
              </w:rPr>
              <w:t>1.0.0</w:t>
            </w:r>
          </w:p>
        </w:tc>
      </w:tr>
      <w:tr w:rsidR="00F5709C" w14:paraId="6FBF9C17" w14:textId="77777777" w:rsidTr="00F5709C">
        <w:tc>
          <w:tcPr>
            <w:tcW w:w="803" w:type="dxa"/>
            <w:tcBorders>
              <w:top w:val="single" w:sz="6" w:space="0" w:color="auto"/>
              <w:left w:val="single" w:sz="6" w:space="0" w:color="auto"/>
              <w:bottom w:val="single" w:sz="6" w:space="0" w:color="auto"/>
              <w:right w:val="single" w:sz="6" w:space="0" w:color="auto"/>
            </w:tcBorders>
            <w:shd w:val="solid" w:color="FFFFFF" w:fill="auto"/>
            <w:hideMark/>
          </w:tcPr>
          <w:p w14:paraId="6E034E25" w14:textId="77777777" w:rsidR="00F5709C" w:rsidRDefault="00F5709C">
            <w:pPr>
              <w:pStyle w:val="TAC"/>
              <w:spacing w:line="256" w:lineRule="auto"/>
              <w:rPr>
                <w:sz w:val="16"/>
                <w:szCs w:val="16"/>
                <w:lang w:eastAsia="zh-CN"/>
              </w:rPr>
            </w:pPr>
            <w:r>
              <w:rPr>
                <w:sz w:val="16"/>
                <w:szCs w:val="16"/>
              </w:rPr>
              <w:t>2020-09</w:t>
            </w:r>
          </w:p>
        </w:tc>
        <w:tc>
          <w:tcPr>
            <w:tcW w:w="859" w:type="dxa"/>
            <w:tcBorders>
              <w:top w:val="single" w:sz="6" w:space="0" w:color="auto"/>
              <w:left w:val="single" w:sz="6" w:space="0" w:color="auto"/>
              <w:bottom w:val="single" w:sz="6" w:space="0" w:color="auto"/>
              <w:right w:val="single" w:sz="6" w:space="0" w:color="auto"/>
            </w:tcBorders>
            <w:shd w:val="solid" w:color="FFFFFF" w:fill="auto"/>
            <w:hideMark/>
          </w:tcPr>
          <w:p w14:paraId="0FD9DC5D" w14:textId="77777777" w:rsidR="00F5709C" w:rsidRDefault="00F5709C">
            <w:pPr>
              <w:pStyle w:val="TAC"/>
              <w:spacing w:line="256" w:lineRule="auto"/>
              <w:rPr>
                <w:sz w:val="16"/>
                <w:szCs w:val="16"/>
                <w:lang w:eastAsia="zh-CN"/>
              </w:rPr>
            </w:pPr>
            <w:r>
              <w:rPr>
                <w:sz w:val="16"/>
                <w:szCs w:val="16"/>
              </w:rPr>
              <w:t>RAN#89</w:t>
            </w:r>
          </w:p>
        </w:tc>
        <w:tc>
          <w:tcPr>
            <w:tcW w:w="1032" w:type="dxa"/>
            <w:tcBorders>
              <w:top w:val="single" w:sz="6" w:space="0" w:color="auto"/>
              <w:left w:val="single" w:sz="6" w:space="0" w:color="auto"/>
              <w:bottom w:val="single" w:sz="6" w:space="0" w:color="auto"/>
              <w:right w:val="single" w:sz="6" w:space="0" w:color="auto"/>
            </w:tcBorders>
            <w:shd w:val="solid" w:color="FFFFFF" w:fill="auto"/>
            <w:hideMark/>
          </w:tcPr>
          <w:p w14:paraId="33E7A1D8" w14:textId="77777777" w:rsidR="00F5709C" w:rsidRDefault="00F5709C">
            <w:pPr>
              <w:pStyle w:val="TAC"/>
              <w:spacing w:line="256" w:lineRule="auto"/>
              <w:rPr>
                <w:rFonts w:eastAsia="Times New Roman"/>
                <w:color w:val="000000"/>
                <w:sz w:val="16"/>
                <w:szCs w:val="16"/>
                <w:lang w:eastAsia="en-GB"/>
              </w:rPr>
            </w:pPr>
            <w:r>
              <w:rPr>
                <w:sz w:val="16"/>
                <w:szCs w:val="16"/>
              </w:rPr>
              <w:t>RP-01979</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5838AEF0" w14:textId="77777777" w:rsidR="00F5709C" w:rsidRDefault="00F5709C">
            <w:pPr>
              <w:pStyle w:val="TAL"/>
              <w:spacing w:line="256" w:lineRule="auto"/>
              <w:rPr>
                <w:sz w:val="16"/>
                <w:szCs w:val="16"/>
              </w:rPr>
            </w:pPr>
          </w:p>
        </w:tc>
        <w:tc>
          <w:tcPr>
            <w:tcW w:w="331" w:type="dxa"/>
            <w:tcBorders>
              <w:top w:val="single" w:sz="6" w:space="0" w:color="auto"/>
              <w:left w:val="single" w:sz="6" w:space="0" w:color="auto"/>
              <w:bottom w:val="single" w:sz="6" w:space="0" w:color="auto"/>
              <w:right w:val="single" w:sz="6" w:space="0" w:color="auto"/>
            </w:tcBorders>
            <w:shd w:val="solid" w:color="FFFFFF" w:fill="auto"/>
          </w:tcPr>
          <w:p w14:paraId="119C145E" w14:textId="77777777" w:rsidR="00F5709C" w:rsidRDefault="00F5709C">
            <w:pPr>
              <w:pStyle w:val="TAR"/>
              <w:spacing w:line="256" w:lineRule="auto"/>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C61232" w14:textId="77777777" w:rsidR="00F5709C" w:rsidRDefault="00F5709C">
            <w:pPr>
              <w:pStyle w:val="TAC"/>
              <w:spacing w:line="256" w:lineRule="auto"/>
              <w:rPr>
                <w:sz w:val="16"/>
                <w:szCs w:val="16"/>
                <w:lang w:eastAsia="zh-CN"/>
              </w:rPr>
            </w:pP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68B4DCE8" w14:textId="77777777" w:rsidR="00F5709C" w:rsidRDefault="00F5709C">
            <w:pPr>
              <w:pStyle w:val="TAL"/>
              <w:spacing w:line="256" w:lineRule="auto"/>
              <w:rPr>
                <w:sz w:val="16"/>
                <w:szCs w:val="16"/>
                <w:lang w:eastAsia="zh-CN"/>
              </w:rPr>
            </w:pPr>
            <w:r>
              <w:rPr>
                <w:sz w:val="16"/>
                <w:szCs w:val="16"/>
              </w:rPr>
              <w:t>Minor 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D8B9AD3" w14:textId="77777777" w:rsidR="00F5709C" w:rsidRDefault="00F5709C">
            <w:pPr>
              <w:pStyle w:val="TAC"/>
              <w:spacing w:line="256" w:lineRule="auto"/>
              <w:rPr>
                <w:sz w:val="16"/>
                <w:szCs w:val="16"/>
                <w:lang w:eastAsia="zh-CN"/>
              </w:rPr>
            </w:pPr>
            <w:r>
              <w:rPr>
                <w:sz w:val="16"/>
                <w:szCs w:val="16"/>
                <w:lang w:eastAsia="zh-CN"/>
              </w:rPr>
              <w:t>1.0.1</w:t>
            </w:r>
          </w:p>
        </w:tc>
      </w:tr>
      <w:tr w:rsidR="00F5709C" w14:paraId="038979A5" w14:textId="77777777" w:rsidTr="00F5709C">
        <w:tc>
          <w:tcPr>
            <w:tcW w:w="803" w:type="dxa"/>
            <w:tcBorders>
              <w:top w:val="single" w:sz="6" w:space="0" w:color="auto"/>
              <w:left w:val="single" w:sz="6" w:space="0" w:color="auto"/>
              <w:bottom w:val="single" w:sz="6" w:space="0" w:color="auto"/>
              <w:right w:val="single" w:sz="6" w:space="0" w:color="auto"/>
            </w:tcBorders>
            <w:shd w:val="solid" w:color="FFFFFF" w:fill="auto"/>
            <w:hideMark/>
          </w:tcPr>
          <w:p w14:paraId="24D41FE9" w14:textId="77777777" w:rsidR="00F5709C" w:rsidRDefault="00F5709C">
            <w:pPr>
              <w:pStyle w:val="TAC"/>
              <w:spacing w:line="256" w:lineRule="auto"/>
              <w:rPr>
                <w:rFonts w:eastAsia="Times New Roman"/>
                <w:sz w:val="16"/>
                <w:szCs w:val="16"/>
                <w:lang w:eastAsia="en-GB"/>
              </w:rPr>
            </w:pPr>
            <w:r>
              <w:rPr>
                <w:sz w:val="16"/>
                <w:szCs w:val="16"/>
              </w:rPr>
              <w:t>2020-09</w:t>
            </w:r>
          </w:p>
        </w:tc>
        <w:tc>
          <w:tcPr>
            <w:tcW w:w="859" w:type="dxa"/>
            <w:tcBorders>
              <w:top w:val="single" w:sz="6" w:space="0" w:color="auto"/>
              <w:left w:val="single" w:sz="6" w:space="0" w:color="auto"/>
              <w:bottom w:val="single" w:sz="6" w:space="0" w:color="auto"/>
              <w:right w:val="single" w:sz="6" w:space="0" w:color="auto"/>
            </w:tcBorders>
            <w:shd w:val="solid" w:color="FFFFFF" w:fill="auto"/>
            <w:hideMark/>
          </w:tcPr>
          <w:p w14:paraId="78D8E35D" w14:textId="77777777" w:rsidR="00F5709C" w:rsidRDefault="00F5709C">
            <w:pPr>
              <w:pStyle w:val="TAC"/>
              <w:spacing w:line="256" w:lineRule="auto"/>
              <w:rPr>
                <w:sz w:val="16"/>
                <w:szCs w:val="16"/>
              </w:rPr>
            </w:pPr>
            <w:r>
              <w:rPr>
                <w:sz w:val="16"/>
                <w:szCs w:val="16"/>
              </w:rPr>
              <w:t>RAN#89</w:t>
            </w:r>
          </w:p>
        </w:tc>
        <w:tc>
          <w:tcPr>
            <w:tcW w:w="1032" w:type="dxa"/>
            <w:tcBorders>
              <w:top w:val="single" w:sz="6" w:space="0" w:color="auto"/>
              <w:left w:val="single" w:sz="6" w:space="0" w:color="auto"/>
              <w:bottom w:val="single" w:sz="6" w:space="0" w:color="auto"/>
              <w:right w:val="single" w:sz="6" w:space="0" w:color="auto"/>
            </w:tcBorders>
            <w:shd w:val="solid" w:color="FFFFFF" w:fill="auto"/>
            <w:hideMark/>
          </w:tcPr>
          <w:p w14:paraId="3397700E" w14:textId="77777777" w:rsidR="00F5709C" w:rsidRDefault="00F5709C">
            <w:pPr>
              <w:pStyle w:val="TAC"/>
              <w:spacing w:line="256" w:lineRule="auto"/>
              <w:rPr>
                <w:sz w:val="16"/>
                <w:szCs w:val="16"/>
              </w:rPr>
            </w:pPr>
            <w:r>
              <w:rPr>
                <w:sz w:val="16"/>
                <w:szCs w:val="16"/>
              </w:rPr>
              <w:t>RP-01979</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53B299EF" w14:textId="77777777" w:rsidR="00F5709C" w:rsidRDefault="00F5709C">
            <w:pPr>
              <w:pStyle w:val="TAL"/>
              <w:spacing w:line="256" w:lineRule="auto"/>
              <w:rPr>
                <w:sz w:val="16"/>
                <w:szCs w:val="16"/>
              </w:rPr>
            </w:pPr>
          </w:p>
        </w:tc>
        <w:tc>
          <w:tcPr>
            <w:tcW w:w="331" w:type="dxa"/>
            <w:tcBorders>
              <w:top w:val="single" w:sz="6" w:space="0" w:color="auto"/>
              <w:left w:val="single" w:sz="6" w:space="0" w:color="auto"/>
              <w:bottom w:val="single" w:sz="6" w:space="0" w:color="auto"/>
              <w:right w:val="single" w:sz="6" w:space="0" w:color="auto"/>
            </w:tcBorders>
            <w:shd w:val="solid" w:color="FFFFFF" w:fill="auto"/>
          </w:tcPr>
          <w:p w14:paraId="05C83F4B" w14:textId="77777777" w:rsidR="00F5709C" w:rsidRDefault="00F5709C">
            <w:pPr>
              <w:pStyle w:val="TAR"/>
              <w:spacing w:line="256" w:lineRule="auto"/>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30CF13" w14:textId="77777777" w:rsidR="00F5709C" w:rsidRDefault="00F5709C">
            <w:pPr>
              <w:pStyle w:val="TAC"/>
              <w:spacing w:line="256" w:lineRule="auto"/>
              <w:rPr>
                <w:sz w:val="16"/>
                <w:szCs w:val="16"/>
                <w:lang w:eastAsia="zh-CN"/>
              </w:rPr>
            </w:pP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6184F9E5" w14:textId="77777777" w:rsidR="00F5709C" w:rsidRDefault="00F5709C">
            <w:pPr>
              <w:pStyle w:val="TAL"/>
              <w:spacing w:line="256" w:lineRule="auto"/>
              <w:rPr>
                <w:rFonts w:eastAsia="Times New Roman"/>
                <w:sz w:val="16"/>
                <w:szCs w:val="16"/>
                <w:lang w:eastAsia="en-GB"/>
              </w:rPr>
            </w:pPr>
            <w:r>
              <w:rPr>
                <w:sz w:val="16"/>
                <w:szCs w:val="16"/>
              </w:rPr>
              <w:t>Approved by plenary – Rel-16 spec under change control</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573B8E8" w14:textId="77777777" w:rsidR="00F5709C" w:rsidRDefault="00F5709C">
            <w:pPr>
              <w:pStyle w:val="TAC"/>
              <w:spacing w:line="256" w:lineRule="auto"/>
              <w:rPr>
                <w:sz w:val="16"/>
                <w:szCs w:val="16"/>
                <w:lang w:eastAsia="zh-CN"/>
              </w:rPr>
            </w:pPr>
            <w:r>
              <w:rPr>
                <w:sz w:val="16"/>
                <w:szCs w:val="16"/>
                <w:lang w:eastAsia="zh-CN"/>
              </w:rPr>
              <w:t>16.0.0</w:t>
            </w:r>
          </w:p>
        </w:tc>
      </w:tr>
      <w:tr w:rsidR="00F5709C" w14:paraId="2D4EF429" w14:textId="77777777" w:rsidTr="00F5709C">
        <w:tc>
          <w:tcPr>
            <w:tcW w:w="803" w:type="dxa"/>
            <w:tcBorders>
              <w:top w:val="single" w:sz="6" w:space="0" w:color="auto"/>
              <w:left w:val="single" w:sz="6" w:space="0" w:color="auto"/>
              <w:bottom w:val="single" w:sz="6" w:space="0" w:color="auto"/>
              <w:right w:val="single" w:sz="6" w:space="0" w:color="auto"/>
            </w:tcBorders>
            <w:shd w:val="solid" w:color="FFFFFF" w:fill="auto"/>
            <w:hideMark/>
          </w:tcPr>
          <w:p w14:paraId="4C0C6EDB" w14:textId="77777777" w:rsidR="00F5709C" w:rsidRDefault="00F5709C">
            <w:pPr>
              <w:pStyle w:val="TAC"/>
              <w:spacing w:line="256" w:lineRule="auto"/>
              <w:rPr>
                <w:rFonts w:eastAsia="Times New Roman"/>
                <w:sz w:val="16"/>
                <w:szCs w:val="16"/>
                <w:lang w:eastAsia="en-GB"/>
              </w:rPr>
            </w:pPr>
            <w:r>
              <w:rPr>
                <w:sz w:val="16"/>
                <w:szCs w:val="16"/>
              </w:rPr>
              <w:t>2020-12</w:t>
            </w:r>
          </w:p>
        </w:tc>
        <w:tc>
          <w:tcPr>
            <w:tcW w:w="859" w:type="dxa"/>
            <w:tcBorders>
              <w:top w:val="single" w:sz="6" w:space="0" w:color="auto"/>
              <w:left w:val="single" w:sz="6" w:space="0" w:color="auto"/>
              <w:bottom w:val="single" w:sz="6" w:space="0" w:color="auto"/>
              <w:right w:val="single" w:sz="6" w:space="0" w:color="auto"/>
            </w:tcBorders>
            <w:shd w:val="solid" w:color="FFFFFF" w:fill="auto"/>
            <w:hideMark/>
          </w:tcPr>
          <w:p w14:paraId="14059F14" w14:textId="77777777" w:rsidR="00F5709C" w:rsidRDefault="00F5709C">
            <w:pPr>
              <w:pStyle w:val="TAC"/>
              <w:spacing w:line="256" w:lineRule="auto"/>
              <w:rPr>
                <w:sz w:val="16"/>
                <w:szCs w:val="16"/>
              </w:rPr>
            </w:pPr>
            <w:r>
              <w:rPr>
                <w:sz w:val="16"/>
                <w:szCs w:val="16"/>
              </w:rPr>
              <w:t>RAN#90</w:t>
            </w:r>
          </w:p>
        </w:tc>
        <w:tc>
          <w:tcPr>
            <w:tcW w:w="1032" w:type="dxa"/>
            <w:tcBorders>
              <w:top w:val="single" w:sz="6" w:space="0" w:color="auto"/>
              <w:left w:val="single" w:sz="6" w:space="0" w:color="auto"/>
              <w:bottom w:val="single" w:sz="6" w:space="0" w:color="auto"/>
              <w:right w:val="single" w:sz="6" w:space="0" w:color="auto"/>
            </w:tcBorders>
            <w:shd w:val="solid" w:color="FFFFFF" w:fill="auto"/>
            <w:hideMark/>
          </w:tcPr>
          <w:p w14:paraId="36B47BBD" w14:textId="77777777" w:rsidR="00F5709C" w:rsidRDefault="00F5709C">
            <w:pPr>
              <w:pStyle w:val="TAC"/>
              <w:spacing w:line="256" w:lineRule="auto"/>
              <w:rPr>
                <w:sz w:val="16"/>
                <w:szCs w:val="16"/>
              </w:rPr>
            </w:pPr>
            <w:r>
              <w:rPr>
                <w:rFonts w:cs="Arial"/>
                <w:sz w:val="16"/>
                <w:szCs w:val="16"/>
              </w:rPr>
              <w:t>RP-202504</w:t>
            </w:r>
          </w:p>
        </w:tc>
        <w:tc>
          <w:tcPr>
            <w:tcW w:w="519" w:type="dxa"/>
            <w:tcBorders>
              <w:top w:val="single" w:sz="6" w:space="0" w:color="auto"/>
              <w:left w:val="single" w:sz="6" w:space="0" w:color="auto"/>
              <w:bottom w:val="single" w:sz="6" w:space="0" w:color="auto"/>
              <w:right w:val="single" w:sz="6" w:space="0" w:color="auto"/>
            </w:tcBorders>
            <w:shd w:val="solid" w:color="FFFFFF" w:fill="auto"/>
            <w:hideMark/>
          </w:tcPr>
          <w:p w14:paraId="44FBC159" w14:textId="77777777" w:rsidR="00F5709C" w:rsidRDefault="00F5709C">
            <w:pPr>
              <w:pStyle w:val="TAL"/>
              <w:spacing w:line="256" w:lineRule="auto"/>
              <w:rPr>
                <w:sz w:val="16"/>
                <w:szCs w:val="16"/>
              </w:rPr>
            </w:pPr>
            <w:r>
              <w:rPr>
                <w:rFonts w:cs="Arial"/>
                <w:sz w:val="16"/>
                <w:szCs w:val="16"/>
              </w:rPr>
              <w:t>0006</w:t>
            </w:r>
          </w:p>
        </w:tc>
        <w:tc>
          <w:tcPr>
            <w:tcW w:w="331" w:type="dxa"/>
            <w:tcBorders>
              <w:top w:val="single" w:sz="6" w:space="0" w:color="auto"/>
              <w:left w:val="single" w:sz="6" w:space="0" w:color="auto"/>
              <w:bottom w:val="single" w:sz="6" w:space="0" w:color="auto"/>
              <w:right w:val="single" w:sz="6" w:space="0" w:color="auto"/>
            </w:tcBorders>
            <w:shd w:val="solid" w:color="FFFFFF" w:fill="auto"/>
            <w:hideMark/>
          </w:tcPr>
          <w:p w14:paraId="09355C4F" w14:textId="77777777" w:rsidR="00F5709C" w:rsidRDefault="00F5709C">
            <w:pPr>
              <w:pStyle w:val="TAR"/>
              <w:spacing w:line="256" w:lineRule="auto"/>
              <w:rPr>
                <w:sz w:val="16"/>
                <w:szCs w:val="16"/>
              </w:rPr>
            </w:pPr>
            <w:r>
              <w:rPr>
                <w:rFonts w:cs="Arial"/>
                <w:sz w:val="16"/>
                <w:szCs w:val="16"/>
              </w:rPr>
              <w:t> </w:t>
            </w:r>
          </w:p>
        </w:tc>
        <w:tc>
          <w:tcPr>
            <w:tcW w:w="425" w:type="dxa"/>
            <w:tcBorders>
              <w:top w:val="single" w:sz="6" w:space="0" w:color="auto"/>
              <w:left w:val="single" w:sz="6" w:space="0" w:color="auto"/>
              <w:bottom w:val="single" w:sz="6" w:space="0" w:color="auto"/>
              <w:right w:val="single" w:sz="6" w:space="0" w:color="auto"/>
            </w:tcBorders>
            <w:shd w:val="solid" w:color="FFFFFF" w:fill="auto"/>
            <w:hideMark/>
          </w:tcPr>
          <w:p w14:paraId="5F230888" w14:textId="77777777" w:rsidR="00F5709C" w:rsidRDefault="00F5709C">
            <w:pPr>
              <w:pStyle w:val="TAC"/>
              <w:spacing w:line="256" w:lineRule="auto"/>
              <w:rPr>
                <w:sz w:val="16"/>
                <w:szCs w:val="16"/>
                <w:lang w:eastAsia="zh-CN"/>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5E0B2E55" w14:textId="77777777" w:rsidR="00F5709C" w:rsidRDefault="00F5709C">
            <w:pPr>
              <w:pStyle w:val="TAL"/>
              <w:spacing w:line="256" w:lineRule="auto"/>
              <w:rPr>
                <w:rFonts w:eastAsia="Times New Roman"/>
                <w:sz w:val="16"/>
                <w:szCs w:val="16"/>
                <w:lang w:eastAsia="en-GB"/>
              </w:rPr>
            </w:pPr>
            <w:r>
              <w:rPr>
                <w:rFonts w:cs="Arial"/>
                <w:sz w:val="16"/>
                <w:szCs w:val="16"/>
              </w:rPr>
              <w:t>Correction CR on TS38.174</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DFD666A" w14:textId="77777777" w:rsidR="00F5709C" w:rsidRDefault="00F5709C">
            <w:pPr>
              <w:pStyle w:val="TAC"/>
              <w:spacing w:line="256" w:lineRule="auto"/>
              <w:rPr>
                <w:sz w:val="16"/>
                <w:szCs w:val="16"/>
                <w:lang w:eastAsia="zh-CN"/>
              </w:rPr>
            </w:pPr>
            <w:r>
              <w:rPr>
                <w:sz w:val="16"/>
                <w:szCs w:val="16"/>
                <w:lang w:eastAsia="zh-CN"/>
              </w:rPr>
              <w:t>16.1.0</w:t>
            </w:r>
          </w:p>
        </w:tc>
      </w:tr>
      <w:tr w:rsidR="00F5709C" w14:paraId="1CC39136" w14:textId="77777777" w:rsidTr="00F5709C">
        <w:tc>
          <w:tcPr>
            <w:tcW w:w="803" w:type="dxa"/>
            <w:tcBorders>
              <w:top w:val="single" w:sz="6" w:space="0" w:color="auto"/>
              <w:left w:val="single" w:sz="6" w:space="0" w:color="auto"/>
              <w:bottom w:val="single" w:sz="6" w:space="0" w:color="auto"/>
              <w:right w:val="single" w:sz="6" w:space="0" w:color="auto"/>
            </w:tcBorders>
            <w:shd w:val="solid" w:color="FFFFFF" w:fill="auto"/>
            <w:hideMark/>
          </w:tcPr>
          <w:p w14:paraId="48F981EA" w14:textId="77777777" w:rsidR="00F5709C" w:rsidRDefault="00F5709C">
            <w:pPr>
              <w:pStyle w:val="TAC"/>
              <w:spacing w:line="256" w:lineRule="auto"/>
              <w:rPr>
                <w:rFonts w:eastAsia="Times New Roman"/>
                <w:sz w:val="16"/>
                <w:szCs w:val="16"/>
                <w:lang w:eastAsia="en-GB"/>
              </w:rPr>
            </w:pPr>
            <w:r>
              <w:rPr>
                <w:sz w:val="16"/>
                <w:szCs w:val="16"/>
              </w:rPr>
              <w:t>2021-03</w:t>
            </w:r>
          </w:p>
        </w:tc>
        <w:tc>
          <w:tcPr>
            <w:tcW w:w="859" w:type="dxa"/>
            <w:tcBorders>
              <w:top w:val="single" w:sz="6" w:space="0" w:color="auto"/>
              <w:left w:val="single" w:sz="6" w:space="0" w:color="auto"/>
              <w:bottom w:val="single" w:sz="6" w:space="0" w:color="auto"/>
              <w:right w:val="single" w:sz="6" w:space="0" w:color="auto"/>
            </w:tcBorders>
            <w:shd w:val="solid" w:color="FFFFFF" w:fill="auto"/>
            <w:hideMark/>
          </w:tcPr>
          <w:p w14:paraId="26F9D09E" w14:textId="77777777" w:rsidR="00F5709C" w:rsidRDefault="00F5709C">
            <w:pPr>
              <w:pStyle w:val="TAC"/>
              <w:spacing w:line="256" w:lineRule="auto"/>
              <w:rPr>
                <w:sz w:val="16"/>
                <w:szCs w:val="16"/>
              </w:rPr>
            </w:pPr>
            <w:r>
              <w:rPr>
                <w:sz w:val="16"/>
                <w:szCs w:val="16"/>
              </w:rPr>
              <w:t>RAN#91</w:t>
            </w:r>
          </w:p>
        </w:tc>
        <w:tc>
          <w:tcPr>
            <w:tcW w:w="1032" w:type="dxa"/>
            <w:tcBorders>
              <w:top w:val="single" w:sz="6" w:space="0" w:color="auto"/>
              <w:left w:val="single" w:sz="6" w:space="0" w:color="auto"/>
              <w:bottom w:val="single" w:sz="6" w:space="0" w:color="auto"/>
              <w:right w:val="single" w:sz="6" w:space="0" w:color="auto"/>
            </w:tcBorders>
            <w:shd w:val="solid" w:color="FFFFFF" w:fill="auto"/>
            <w:hideMark/>
          </w:tcPr>
          <w:p w14:paraId="58C4F25F" w14:textId="77777777" w:rsidR="00F5709C" w:rsidRDefault="00F5709C">
            <w:pPr>
              <w:pStyle w:val="TAC"/>
              <w:spacing w:line="256" w:lineRule="auto"/>
              <w:rPr>
                <w:rFonts w:cs="Arial"/>
                <w:sz w:val="16"/>
                <w:szCs w:val="16"/>
              </w:rPr>
            </w:pPr>
            <w:r>
              <w:rPr>
                <w:rFonts w:cs="Arial"/>
                <w:sz w:val="16"/>
                <w:szCs w:val="16"/>
              </w:rPr>
              <w:t>RP-210170</w:t>
            </w:r>
          </w:p>
        </w:tc>
        <w:tc>
          <w:tcPr>
            <w:tcW w:w="519" w:type="dxa"/>
            <w:tcBorders>
              <w:top w:val="single" w:sz="6" w:space="0" w:color="auto"/>
              <w:left w:val="single" w:sz="6" w:space="0" w:color="auto"/>
              <w:bottom w:val="single" w:sz="6" w:space="0" w:color="auto"/>
              <w:right w:val="single" w:sz="6" w:space="0" w:color="auto"/>
            </w:tcBorders>
            <w:shd w:val="solid" w:color="FFFFFF" w:fill="auto"/>
            <w:hideMark/>
          </w:tcPr>
          <w:p w14:paraId="16931077" w14:textId="77777777" w:rsidR="00F5709C" w:rsidRDefault="00F5709C">
            <w:pPr>
              <w:pStyle w:val="TAL"/>
              <w:spacing w:line="256" w:lineRule="auto"/>
              <w:rPr>
                <w:rFonts w:cs="Arial"/>
                <w:sz w:val="16"/>
                <w:szCs w:val="16"/>
              </w:rPr>
            </w:pPr>
            <w:r>
              <w:rPr>
                <w:rFonts w:cs="Arial"/>
                <w:sz w:val="16"/>
                <w:szCs w:val="16"/>
              </w:rPr>
              <w:t>0011</w:t>
            </w:r>
          </w:p>
        </w:tc>
        <w:tc>
          <w:tcPr>
            <w:tcW w:w="331" w:type="dxa"/>
            <w:tcBorders>
              <w:top w:val="single" w:sz="6" w:space="0" w:color="auto"/>
              <w:left w:val="single" w:sz="6" w:space="0" w:color="auto"/>
              <w:bottom w:val="single" w:sz="6" w:space="0" w:color="auto"/>
              <w:right w:val="single" w:sz="6" w:space="0" w:color="auto"/>
            </w:tcBorders>
            <w:shd w:val="solid" w:color="FFFFFF" w:fill="auto"/>
          </w:tcPr>
          <w:p w14:paraId="22EB5290" w14:textId="77777777" w:rsidR="00F5709C" w:rsidRDefault="00F5709C">
            <w:pPr>
              <w:pStyle w:val="TAR"/>
              <w:spacing w:line="256" w:lineRule="auto"/>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hideMark/>
          </w:tcPr>
          <w:p w14:paraId="38CB3408" w14:textId="77777777" w:rsidR="00F5709C" w:rsidRDefault="00F5709C">
            <w:pPr>
              <w:pStyle w:val="TAC"/>
              <w:spacing w:line="256" w:lineRule="auto"/>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6697E8F3" w14:textId="77777777" w:rsidR="00F5709C" w:rsidRDefault="00F5709C">
            <w:pPr>
              <w:pStyle w:val="TAL"/>
              <w:spacing w:line="256" w:lineRule="auto"/>
              <w:rPr>
                <w:rFonts w:cs="Arial"/>
                <w:sz w:val="16"/>
                <w:szCs w:val="16"/>
              </w:rPr>
            </w:pPr>
            <w:r>
              <w:rPr>
                <w:rFonts w:cs="Arial"/>
                <w:sz w:val="16"/>
                <w:szCs w:val="16"/>
              </w:rPr>
              <w:t>Big CR to TR 38.174 – correction to clause 6</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CD0AE82" w14:textId="77777777" w:rsidR="00F5709C" w:rsidRDefault="00F5709C">
            <w:pPr>
              <w:pStyle w:val="TAC"/>
              <w:spacing w:line="256" w:lineRule="auto"/>
              <w:rPr>
                <w:sz w:val="16"/>
                <w:szCs w:val="16"/>
                <w:lang w:eastAsia="zh-CN"/>
              </w:rPr>
            </w:pPr>
            <w:r>
              <w:rPr>
                <w:sz w:val="16"/>
                <w:szCs w:val="16"/>
                <w:lang w:eastAsia="zh-CN"/>
              </w:rPr>
              <w:t>16.2.0</w:t>
            </w:r>
          </w:p>
        </w:tc>
      </w:tr>
    </w:tbl>
    <w:p w14:paraId="09741BE7" w14:textId="77777777" w:rsidR="00F5709C" w:rsidRPr="00F5709C" w:rsidRDefault="00F5709C" w:rsidP="00F5709C">
      <w:pPr>
        <w:rPr>
          <w:lang w:val="en-US" w:eastAsia="en-GB"/>
        </w:rPr>
      </w:pPr>
    </w:p>
    <w:bookmarkEnd w:id="3"/>
    <w:p w14:paraId="0C6EFFFB" w14:textId="6E391085" w:rsidR="005F6E85" w:rsidRPr="002F49C6" w:rsidRDefault="008E3083" w:rsidP="005F6E85">
      <w:pPr>
        <w:pStyle w:val="af9"/>
        <w:rPr>
          <w:rFonts w:ascii="Times New Roman" w:hAnsi="Times New Roman"/>
          <w:i/>
          <w:highlight w:val="yellow"/>
        </w:rPr>
      </w:pPr>
      <w:r>
        <w:rPr>
          <w:rFonts w:ascii="Times New Roman" w:hAnsi="Times New Roman"/>
          <w:i/>
          <w:highlight w:val="yellow"/>
        </w:rPr>
        <w:lastRenderedPageBreak/>
        <w:t xml:space="preserve">&lt;END OF THE CHANGE </w:t>
      </w:r>
      <w:r w:rsidR="00572BE7">
        <w:rPr>
          <w:rFonts w:ascii="Times New Roman" w:hAnsi="Times New Roman"/>
          <w:i/>
          <w:highlight w:val="yellow"/>
        </w:rPr>
        <w:t>3</w:t>
      </w:r>
      <w:r w:rsidR="002F49C6" w:rsidRPr="002F49C6">
        <w:rPr>
          <w:rFonts w:ascii="Times New Roman" w:hAnsi="Times New Roman"/>
          <w:i/>
          <w:highlight w:val="yellow"/>
        </w:rPr>
        <w:t>&gt;</w:t>
      </w:r>
    </w:p>
    <w:p w14:paraId="6713240F" w14:textId="77777777" w:rsidR="00F5709C" w:rsidRPr="00F5709C" w:rsidRDefault="00F5709C" w:rsidP="00185C33"/>
    <w:sectPr w:rsidR="00F5709C" w:rsidRPr="00F5709C"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1404F" w14:textId="77777777" w:rsidR="009B13B4" w:rsidRDefault="009B13B4">
      <w:r>
        <w:separator/>
      </w:r>
    </w:p>
  </w:endnote>
  <w:endnote w:type="continuationSeparator" w:id="0">
    <w:p w14:paraId="73B86753" w14:textId="77777777" w:rsidR="009B13B4" w:rsidRDefault="009B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Osak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
    <w:panose1 w:val="00000000000000000000"/>
    <w:charset w:val="00"/>
    <w:family w:val="roman"/>
    <w:notTrueType/>
    <w:pitch w:val="default"/>
  </w:font>
  <w:font w:name="?c?e?o“A‘??S?V?b?N‘I">
    <w:panose1 w:val="00000000000000000000"/>
    <w:charset w:val="86"/>
    <w:family w:val="roman"/>
    <w:notTrueType/>
    <w:pitch w:val="default"/>
  </w:font>
  <w:font w:name="‚c‚e‚o“Á‘¾ƒSƒVƒbƒN‘Ì">
    <w:panose1 w:val="00000000000000000000"/>
    <w:charset w:val="86"/>
    <w:family w:val="roman"/>
    <w:notTrueType/>
    <w:pitch w:val="default"/>
  </w:font>
  <w:font w:name="v5.0.0">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D4D5" w14:textId="77777777" w:rsidR="009B13B4" w:rsidRDefault="009B13B4">
      <w:r>
        <w:separator/>
      </w:r>
    </w:p>
  </w:footnote>
  <w:footnote w:type="continuationSeparator" w:id="0">
    <w:p w14:paraId="368FBF9E" w14:textId="77777777" w:rsidR="009B13B4" w:rsidRDefault="009B1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6A47D3" w:rsidRDefault="006A47D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6A47D3" w:rsidRDefault="006A47D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6A47D3" w:rsidRDefault="006A47D3">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6A47D3" w:rsidRDefault="006A47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7"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22"/>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24"/>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745B"/>
    <w:rsid w:val="00012186"/>
    <w:rsid w:val="00016B01"/>
    <w:rsid w:val="000214C2"/>
    <w:rsid w:val="00022E4A"/>
    <w:rsid w:val="000253C7"/>
    <w:rsid w:val="00047BF6"/>
    <w:rsid w:val="00050B97"/>
    <w:rsid w:val="000518D1"/>
    <w:rsid w:val="00051974"/>
    <w:rsid w:val="00052721"/>
    <w:rsid w:val="00060AA6"/>
    <w:rsid w:val="0006234D"/>
    <w:rsid w:val="000732A6"/>
    <w:rsid w:val="00093153"/>
    <w:rsid w:val="00093BCD"/>
    <w:rsid w:val="00094932"/>
    <w:rsid w:val="000A5DD5"/>
    <w:rsid w:val="000A6394"/>
    <w:rsid w:val="000B0CB9"/>
    <w:rsid w:val="000B7FED"/>
    <w:rsid w:val="000C038A"/>
    <w:rsid w:val="000C12D0"/>
    <w:rsid w:val="000C6598"/>
    <w:rsid w:val="000D5510"/>
    <w:rsid w:val="000D646B"/>
    <w:rsid w:val="000E54CA"/>
    <w:rsid w:val="000E585C"/>
    <w:rsid w:val="000E6C31"/>
    <w:rsid w:val="00103832"/>
    <w:rsid w:val="00104A47"/>
    <w:rsid w:val="0011782F"/>
    <w:rsid w:val="0014527F"/>
    <w:rsid w:val="00145D43"/>
    <w:rsid w:val="00154B2E"/>
    <w:rsid w:val="001738B7"/>
    <w:rsid w:val="00174087"/>
    <w:rsid w:val="00175350"/>
    <w:rsid w:val="001844A1"/>
    <w:rsid w:val="00185C33"/>
    <w:rsid w:val="00192C46"/>
    <w:rsid w:val="001A08B3"/>
    <w:rsid w:val="001A63C5"/>
    <w:rsid w:val="001A7B60"/>
    <w:rsid w:val="001B52F0"/>
    <w:rsid w:val="001B54C1"/>
    <w:rsid w:val="001B7A65"/>
    <w:rsid w:val="001E41F3"/>
    <w:rsid w:val="001E69A5"/>
    <w:rsid w:val="001F7FD1"/>
    <w:rsid w:val="00201249"/>
    <w:rsid w:val="0021076E"/>
    <w:rsid w:val="00213F80"/>
    <w:rsid w:val="002203D7"/>
    <w:rsid w:val="00237BE2"/>
    <w:rsid w:val="00241AB2"/>
    <w:rsid w:val="00246B5F"/>
    <w:rsid w:val="0025006B"/>
    <w:rsid w:val="0026004D"/>
    <w:rsid w:val="002640DD"/>
    <w:rsid w:val="00264CDB"/>
    <w:rsid w:val="0027560D"/>
    <w:rsid w:val="00275D12"/>
    <w:rsid w:val="00284FEB"/>
    <w:rsid w:val="002860C4"/>
    <w:rsid w:val="00291072"/>
    <w:rsid w:val="0029530C"/>
    <w:rsid w:val="002B3A10"/>
    <w:rsid w:val="002B55B4"/>
    <w:rsid w:val="002B5741"/>
    <w:rsid w:val="002B7E94"/>
    <w:rsid w:val="002E0F7F"/>
    <w:rsid w:val="002E7DE6"/>
    <w:rsid w:val="002F2C4C"/>
    <w:rsid w:val="002F49C6"/>
    <w:rsid w:val="002F599A"/>
    <w:rsid w:val="00305409"/>
    <w:rsid w:val="0031497C"/>
    <w:rsid w:val="00342A3C"/>
    <w:rsid w:val="003609EF"/>
    <w:rsid w:val="0036231A"/>
    <w:rsid w:val="00362C24"/>
    <w:rsid w:val="0037103B"/>
    <w:rsid w:val="00374DD4"/>
    <w:rsid w:val="00395A3A"/>
    <w:rsid w:val="003A292B"/>
    <w:rsid w:val="003C1337"/>
    <w:rsid w:val="003D503F"/>
    <w:rsid w:val="003D6632"/>
    <w:rsid w:val="003E11FB"/>
    <w:rsid w:val="003E1A36"/>
    <w:rsid w:val="003F7543"/>
    <w:rsid w:val="004041BB"/>
    <w:rsid w:val="00410371"/>
    <w:rsid w:val="004242F1"/>
    <w:rsid w:val="0046100B"/>
    <w:rsid w:val="0046643B"/>
    <w:rsid w:val="00471FD9"/>
    <w:rsid w:val="0047666B"/>
    <w:rsid w:val="0048446A"/>
    <w:rsid w:val="00492C07"/>
    <w:rsid w:val="00497354"/>
    <w:rsid w:val="004B167A"/>
    <w:rsid w:val="004B75B7"/>
    <w:rsid w:val="004C46FA"/>
    <w:rsid w:val="004D33FB"/>
    <w:rsid w:val="004E5838"/>
    <w:rsid w:val="00513321"/>
    <w:rsid w:val="0051580D"/>
    <w:rsid w:val="00517E86"/>
    <w:rsid w:val="0052078B"/>
    <w:rsid w:val="00525D63"/>
    <w:rsid w:val="005262A5"/>
    <w:rsid w:val="00533DB8"/>
    <w:rsid w:val="00544771"/>
    <w:rsid w:val="005456D2"/>
    <w:rsid w:val="00547111"/>
    <w:rsid w:val="005646DE"/>
    <w:rsid w:val="0056696D"/>
    <w:rsid w:val="00570F34"/>
    <w:rsid w:val="00571BF6"/>
    <w:rsid w:val="00572BE7"/>
    <w:rsid w:val="00577574"/>
    <w:rsid w:val="005809A3"/>
    <w:rsid w:val="00581CEF"/>
    <w:rsid w:val="00585C02"/>
    <w:rsid w:val="00592D74"/>
    <w:rsid w:val="005947FF"/>
    <w:rsid w:val="00595813"/>
    <w:rsid w:val="005A1760"/>
    <w:rsid w:val="005C47AB"/>
    <w:rsid w:val="005C6EB9"/>
    <w:rsid w:val="005D239A"/>
    <w:rsid w:val="005D5B73"/>
    <w:rsid w:val="005E2C44"/>
    <w:rsid w:val="005F3C6C"/>
    <w:rsid w:val="005F6E85"/>
    <w:rsid w:val="005F7C17"/>
    <w:rsid w:val="0061148E"/>
    <w:rsid w:val="00616E26"/>
    <w:rsid w:val="00617224"/>
    <w:rsid w:val="00621188"/>
    <w:rsid w:val="006257ED"/>
    <w:rsid w:val="00625BB3"/>
    <w:rsid w:val="00635F07"/>
    <w:rsid w:val="00646A8E"/>
    <w:rsid w:val="00654B64"/>
    <w:rsid w:val="00655D2B"/>
    <w:rsid w:val="00674CF0"/>
    <w:rsid w:val="006830C7"/>
    <w:rsid w:val="006858DF"/>
    <w:rsid w:val="00695808"/>
    <w:rsid w:val="006A47D3"/>
    <w:rsid w:val="006B46FB"/>
    <w:rsid w:val="006B70F3"/>
    <w:rsid w:val="006C5EA5"/>
    <w:rsid w:val="006E21FB"/>
    <w:rsid w:val="006F0153"/>
    <w:rsid w:val="006F179E"/>
    <w:rsid w:val="006F19B0"/>
    <w:rsid w:val="006F1AD3"/>
    <w:rsid w:val="006F3DA1"/>
    <w:rsid w:val="00700D21"/>
    <w:rsid w:val="0070644E"/>
    <w:rsid w:val="0070794E"/>
    <w:rsid w:val="00714190"/>
    <w:rsid w:val="0072024B"/>
    <w:rsid w:val="00732378"/>
    <w:rsid w:val="00733DB3"/>
    <w:rsid w:val="0073648B"/>
    <w:rsid w:val="00736931"/>
    <w:rsid w:val="00741F09"/>
    <w:rsid w:val="00751283"/>
    <w:rsid w:val="007530B4"/>
    <w:rsid w:val="00760F34"/>
    <w:rsid w:val="00762AFB"/>
    <w:rsid w:val="00780449"/>
    <w:rsid w:val="007862E2"/>
    <w:rsid w:val="007870E8"/>
    <w:rsid w:val="00792342"/>
    <w:rsid w:val="007977A8"/>
    <w:rsid w:val="007A226D"/>
    <w:rsid w:val="007A3251"/>
    <w:rsid w:val="007B4AAC"/>
    <w:rsid w:val="007B512A"/>
    <w:rsid w:val="007B7405"/>
    <w:rsid w:val="007B7CDD"/>
    <w:rsid w:val="007C2097"/>
    <w:rsid w:val="007C6AF2"/>
    <w:rsid w:val="007D106E"/>
    <w:rsid w:val="007D6A07"/>
    <w:rsid w:val="007D798E"/>
    <w:rsid w:val="007E08EA"/>
    <w:rsid w:val="007F0AD6"/>
    <w:rsid w:val="007F7259"/>
    <w:rsid w:val="008040A8"/>
    <w:rsid w:val="00811B6B"/>
    <w:rsid w:val="00824E89"/>
    <w:rsid w:val="008279FA"/>
    <w:rsid w:val="0085430C"/>
    <w:rsid w:val="00854E55"/>
    <w:rsid w:val="0086005B"/>
    <w:rsid w:val="008626E7"/>
    <w:rsid w:val="00870EE7"/>
    <w:rsid w:val="008757D3"/>
    <w:rsid w:val="008863B9"/>
    <w:rsid w:val="008949B3"/>
    <w:rsid w:val="00895613"/>
    <w:rsid w:val="008A40A7"/>
    <w:rsid w:val="008A45A6"/>
    <w:rsid w:val="008A731C"/>
    <w:rsid w:val="008B0E87"/>
    <w:rsid w:val="008B24C2"/>
    <w:rsid w:val="008B5C05"/>
    <w:rsid w:val="008B5C6F"/>
    <w:rsid w:val="008B79DD"/>
    <w:rsid w:val="008C4EA5"/>
    <w:rsid w:val="008E3083"/>
    <w:rsid w:val="008E7C0B"/>
    <w:rsid w:val="008F1B2C"/>
    <w:rsid w:val="008F686C"/>
    <w:rsid w:val="00900087"/>
    <w:rsid w:val="00910435"/>
    <w:rsid w:val="009148DE"/>
    <w:rsid w:val="00914945"/>
    <w:rsid w:val="00917870"/>
    <w:rsid w:val="00920269"/>
    <w:rsid w:val="009311D4"/>
    <w:rsid w:val="00932C53"/>
    <w:rsid w:val="00937751"/>
    <w:rsid w:val="00937E56"/>
    <w:rsid w:val="009415D8"/>
    <w:rsid w:val="00941E30"/>
    <w:rsid w:val="0094633C"/>
    <w:rsid w:val="0095319F"/>
    <w:rsid w:val="009737E0"/>
    <w:rsid w:val="00974531"/>
    <w:rsid w:val="00975527"/>
    <w:rsid w:val="0097730A"/>
    <w:rsid w:val="009777D9"/>
    <w:rsid w:val="00980E9E"/>
    <w:rsid w:val="00984D39"/>
    <w:rsid w:val="00991B88"/>
    <w:rsid w:val="00993F44"/>
    <w:rsid w:val="009967DF"/>
    <w:rsid w:val="009A5753"/>
    <w:rsid w:val="009A579D"/>
    <w:rsid w:val="009B13B4"/>
    <w:rsid w:val="009B2A99"/>
    <w:rsid w:val="009D21FA"/>
    <w:rsid w:val="009D5037"/>
    <w:rsid w:val="009E3297"/>
    <w:rsid w:val="009F5BC5"/>
    <w:rsid w:val="009F734F"/>
    <w:rsid w:val="00A04AC3"/>
    <w:rsid w:val="00A1349B"/>
    <w:rsid w:val="00A14D0F"/>
    <w:rsid w:val="00A21B69"/>
    <w:rsid w:val="00A246B6"/>
    <w:rsid w:val="00A3523D"/>
    <w:rsid w:val="00A4155F"/>
    <w:rsid w:val="00A42272"/>
    <w:rsid w:val="00A47E70"/>
    <w:rsid w:val="00A50CF0"/>
    <w:rsid w:val="00A55F5E"/>
    <w:rsid w:val="00A66230"/>
    <w:rsid w:val="00A702BF"/>
    <w:rsid w:val="00A7671C"/>
    <w:rsid w:val="00A809F2"/>
    <w:rsid w:val="00A85506"/>
    <w:rsid w:val="00A85D6A"/>
    <w:rsid w:val="00A92F98"/>
    <w:rsid w:val="00A96B1D"/>
    <w:rsid w:val="00AA2CBC"/>
    <w:rsid w:val="00AA65C8"/>
    <w:rsid w:val="00AC2353"/>
    <w:rsid w:val="00AC5820"/>
    <w:rsid w:val="00AC7EF9"/>
    <w:rsid w:val="00AD1CD8"/>
    <w:rsid w:val="00AD2F3C"/>
    <w:rsid w:val="00AF2B45"/>
    <w:rsid w:val="00AF3DF7"/>
    <w:rsid w:val="00AF48CE"/>
    <w:rsid w:val="00AF7769"/>
    <w:rsid w:val="00B06A79"/>
    <w:rsid w:val="00B13B43"/>
    <w:rsid w:val="00B171D2"/>
    <w:rsid w:val="00B238A4"/>
    <w:rsid w:val="00B258BB"/>
    <w:rsid w:val="00B31444"/>
    <w:rsid w:val="00B3382F"/>
    <w:rsid w:val="00B35A7A"/>
    <w:rsid w:val="00B36DE0"/>
    <w:rsid w:val="00B431B3"/>
    <w:rsid w:val="00B444A3"/>
    <w:rsid w:val="00B60DC2"/>
    <w:rsid w:val="00B652B5"/>
    <w:rsid w:val="00B67B97"/>
    <w:rsid w:val="00B81335"/>
    <w:rsid w:val="00B850DD"/>
    <w:rsid w:val="00B968C8"/>
    <w:rsid w:val="00BA140E"/>
    <w:rsid w:val="00BA3EC5"/>
    <w:rsid w:val="00BA51D9"/>
    <w:rsid w:val="00BB1650"/>
    <w:rsid w:val="00BB2CAE"/>
    <w:rsid w:val="00BB5DFC"/>
    <w:rsid w:val="00BD279D"/>
    <w:rsid w:val="00BD6443"/>
    <w:rsid w:val="00BD6BB8"/>
    <w:rsid w:val="00BD7380"/>
    <w:rsid w:val="00C1362E"/>
    <w:rsid w:val="00C14366"/>
    <w:rsid w:val="00C2330F"/>
    <w:rsid w:val="00C30184"/>
    <w:rsid w:val="00C35983"/>
    <w:rsid w:val="00C35DD1"/>
    <w:rsid w:val="00C45AA4"/>
    <w:rsid w:val="00C50C67"/>
    <w:rsid w:val="00C61823"/>
    <w:rsid w:val="00C66BA2"/>
    <w:rsid w:val="00C71BB7"/>
    <w:rsid w:val="00C76664"/>
    <w:rsid w:val="00C84B7B"/>
    <w:rsid w:val="00C90DB1"/>
    <w:rsid w:val="00C95985"/>
    <w:rsid w:val="00CB71A0"/>
    <w:rsid w:val="00CC5026"/>
    <w:rsid w:val="00CC68D0"/>
    <w:rsid w:val="00CE0E70"/>
    <w:rsid w:val="00CE4828"/>
    <w:rsid w:val="00CF28E2"/>
    <w:rsid w:val="00D03F9A"/>
    <w:rsid w:val="00D06D51"/>
    <w:rsid w:val="00D16A38"/>
    <w:rsid w:val="00D24991"/>
    <w:rsid w:val="00D41503"/>
    <w:rsid w:val="00D50255"/>
    <w:rsid w:val="00D66520"/>
    <w:rsid w:val="00D76575"/>
    <w:rsid w:val="00D827E5"/>
    <w:rsid w:val="00D83A37"/>
    <w:rsid w:val="00D84C6D"/>
    <w:rsid w:val="00D867BA"/>
    <w:rsid w:val="00D90D8A"/>
    <w:rsid w:val="00D916FF"/>
    <w:rsid w:val="00D9406E"/>
    <w:rsid w:val="00DA060B"/>
    <w:rsid w:val="00DA078C"/>
    <w:rsid w:val="00DD014F"/>
    <w:rsid w:val="00DD5555"/>
    <w:rsid w:val="00DD5D59"/>
    <w:rsid w:val="00DE34CF"/>
    <w:rsid w:val="00DE650D"/>
    <w:rsid w:val="00DE749F"/>
    <w:rsid w:val="00DF52A8"/>
    <w:rsid w:val="00E00261"/>
    <w:rsid w:val="00E07A1F"/>
    <w:rsid w:val="00E13F3D"/>
    <w:rsid w:val="00E14D94"/>
    <w:rsid w:val="00E21D4D"/>
    <w:rsid w:val="00E24654"/>
    <w:rsid w:val="00E24D05"/>
    <w:rsid w:val="00E34898"/>
    <w:rsid w:val="00E376A5"/>
    <w:rsid w:val="00E44CC6"/>
    <w:rsid w:val="00E50C6D"/>
    <w:rsid w:val="00E53DAF"/>
    <w:rsid w:val="00E624B4"/>
    <w:rsid w:val="00E73A39"/>
    <w:rsid w:val="00E85080"/>
    <w:rsid w:val="00E931A4"/>
    <w:rsid w:val="00E939C8"/>
    <w:rsid w:val="00E95193"/>
    <w:rsid w:val="00E96744"/>
    <w:rsid w:val="00EA2543"/>
    <w:rsid w:val="00EB06AD"/>
    <w:rsid w:val="00EB09B7"/>
    <w:rsid w:val="00EB0E4F"/>
    <w:rsid w:val="00EB290A"/>
    <w:rsid w:val="00ED3CF7"/>
    <w:rsid w:val="00EE2825"/>
    <w:rsid w:val="00EE7D7C"/>
    <w:rsid w:val="00EF2C3F"/>
    <w:rsid w:val="00EF6270"/>
    <w:rsid w:val="00F25D98"/>
    <w:rsid w:val="00F300FB"/>
    <w:rsid w:val="00F5709C"/>
    <w:rsid w:val="00F5751B"/>
    <w:rsid w:val="00F61E19"/>
    <w:rsid w:val="00F620C2"/>
    <w:rsid w:val="00F62A2B"/>
    <w:rsid w:val="00F917E9"/>
    <w:rsid w:val="00F93942"/>
    <w:rsid w:val="00F94C78"/>
    <w:rsid w:val="00F95230"/>
    <w:rsid w:val="00FA1684"/>
    <w:rsid w:val="00FA33C6"/>
    <w:rsid w:val="00FA68C5"/>
    <w:rsid w:val="00FB6386"/>
    <w:rsid w:val="00FB7E42"/>
    <w:rsid w:val="00FC13C6"/>
    <w:rsid w:val="00FD04CE"/>
    <w:rsid w:val="00FE5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9392AF02-8736-42F8-A2C5-E7459A3F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42272"/>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NMP Heading 1 Char2,H1 Char2,h1 Char2,app heading 1 Char2,l1 Char2,Memo Heading 1 Char2,h11 Char2,h12 Char2,h13 Char2,h14 Char2,h15 Char2,h16 Char2,h17 Char2,h111 Char2,h121 Char2,h131 Char2,h141 Char2,h151 Char2,h161 Char1,h18 Char1,h132 Char"/>
    <w:basedOn w:val="a2"/>
    <w:link w:val="10"/>
    <w:rsid w:val="007F0AD6"/>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7F0AD6"/>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0"/>
    <w:rsid w:val="00D41503"/>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rsid w:val="007F0AD6"/>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7F0AD6"/>
    <w:rPr>
      <w:rFonts w:ascii="Arial" w:hAnsi="Arial"/>
      <w:sz w:val="22"/>
      <w:lang w:val="en-GB" w:eastAsia="en-US"/>
    </w:rPr>
  </w:style>
  <w:style w:type="paragraph" w:customStyle="1" w:styleId="H6">
    <w:name w:val="H6"/>
    <w:basedOn w:val="5"/>
    <w:next w:val="a1"/>
    <w:link w:val="H6Char"/>
    <w:rsid w:val="000B7FED"/>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6Char">
    <w:name w:val="标题 6 Char"/>
    <w:basedOn w:val="a2"/>
    <w:link w:val="6"/>
    <w:rsid w:val="007F0AD6"/>
    <w:rPr>
      <w:rFonts w:ascii="Arial" w:hAnsi="Arial"/>
      <w:lang w:val="en-GB" w:eastAsia="en-US"/>
    </w:rPr>
  </w:style>
  <w:style w:type="character" w:customStyle="1" w:styleId="7Char">
    <w:name w:val="标题 7 Char"/>
    <w:basedOn w:val="a2"/>
    <w:link w:val="7"/>
    <w:rsid w:val="007F0AD6"/>
    <w:rPr>
      <w:rFonts w:ascii="Arial" w:hAnsi="Arial"/>
      <w:lang w:val="en-GB" w:eastAsia="en-US"/>
    </w:rPr>
  </w:style>
  <w:style w:type="character" w:customStyle="1" w:styleId="8Char">
    <w:name w:val="标题 8 Char"/>
    <w:basedOn w:val="a2"/>
    <w:link w:val="8"/>
    <w:uiPriority w:val="99"/>
    <w:rsid w:val="007F0AD6"/>
    <w:rPr>
      <w:rFonts w:ascii="Arial" w:hAnsi="Arial"/>
      <w:sz w:val="36"/>
      <w:lang w:val="en-GB" w:eastAsia="en-US"/>
    </w:rPr>
  </w:style>
  <w:style w:type="character" w:customStyle="1" w:styleId="9Char">
    <w:name w:val="标题 9 Char"/>
    <w:basedOn w:val="a2"/>
    <w:link w:val="9"/>
    <w:uiPriority w:val="99"/>
    <w:rsid w:val="007F0AD6"/>
    <w:rPr>
      <w:rFonts w:ascii="Arial" w:hAnsi="Arial"/>
      <w:sz w:val="36"/>
      <w:lang w:val="en-GB" w:eastAsia="en-US"/>
    </w:rPr>
  </w:style>
  <w:style w:type="paragraph" w:styleId="80">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semiHidden/>
    <w:rsid w:val="000B7FED"/>
    <w:pPr>
      <w:ind w:left="1701" w:hanging="1701"/>
    </w:pPr>
  </w:style>
  <w:style w:type="paragraph" w:styleId="41">
    <w:name w:val="toc 4"/>
    <w:basedOn w:val="31"/>
    <w:uiPriority w:val="39"/>
    <w:semiHidden/>
    <w:rsid w:val="000B7FED"/>
    <w:pPr>
      <w:ind w:left="1418" w:hanging="1418"/>
    </w:pPr>
  </w:style>
  <w:style w:type="paragraph" w:styleId="31">
    <w:name w:val="toc 3"/>
    <w:basedOn w:val="20"/>
    <w:uiPriority w:val="39"/>
    <w:semiHidden/>
    <w:rsid w:val="000B7FED"/>
    <w:pPr>
      <w:ind w:left="1134" w:hanging="1134"/>
    </w:pPr>
  </w:style>
  <w:style w:type="paragraph" w:styleId="20">
    <w:name w:val="toc 2"/>
    <w:basedOn w:val="1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5">
    <w:name w:val="List Number"/>
    <w:basedOn w:val="a6"/>
    <w:uiPriority w:val="99"/>
    <w:rsid w:val="000B7FED"/>
  </w:style>
  <w:style w:type="paragraph" w:styleId="a6">
    <w:name w:val="List"/>
    <w:basedOn w:val="a1"/>
    <w:uiPriority w:val="99"/>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7"/>
    <w:uiPriority w:val="99"/>
    <w:locked/>
    <w:rsid w:val="007F0AD6"/>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semiHidden/>
    <w:rsid w:val="000B7FED"/>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9"/>
    <w:semiHidden/>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semiHidden/>
    <w:rsid w:val="000B7FED"/>
    <w:pPr>
      <w:ind w:left="1985" w:hanging="1985"/>
    </w:pPr>
  </w:style>
  <w:style w:type="paragraph" w:styleId="70">
    <w:name w:val="toc 7"/>
    <w:basedOn w:val="60"/>
    <w:next w:val="a1"/>
    <w:uiPriority w:val="39"/>
    <w:semiHidden/>
    <w:rsid w:val="000B7FED"/>
    <w:pPr>
      <w:ind w:left="2268" w:hanging="2268"/>
    </w:pPr>
  </w:style>
  <w:style w:type="paragraph" w:styleId="23">
    <w:name w:val="List Bullet 2"/>
    <w:basedOn w:val="aa"/>
    <w:link w:val="2Char0"/>
    <w:rsid w:val="000B7FED"/>
    <w:pPr>
      <w:ind w:left="851"/>
    </w:pPr>
  </w:style>
  <w:style w:type="paragraph" w:styleId="aa">
    <w:name w:val="List Bullet"/>
    <w:basedOn w:val="a6"/>
    <w:uiPriority w:val="99"/>
    <w:rsid w:val="000B7FED"/>
  </w:style>
  <w:style w:type="character" w:customStyle="1" w:styleId="2Char0">
    <w:name w:val="列表项目符号 2 Char"/>
    <w:link w:val="23"/>
    <w:locked/>
    <w:rsid w:val="000C12D0"/>
    <w:rPr>
      <w:rFonts w:ascii="Times New Roman" w:hAnsi="Times New Roman"/>
      <w:lang w:val="en-GB" w:eastAsia="en-US"/>
    </w:rPr>
  </w:style>
  <w:style w:type="paragraph" w:styleId="32">
    <w:name w:val="List Bullet 3"/>
    <w:basedOn w:val="23"/>
    <w:uiPriority w:val="99"/>
    <w:rsid w:val="000B7FED"/>
    <w:pPr>
      <w:ind w:left="1135"/>
    </w:p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6"/>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ab">
    <w:name w:val="footer"/>
    <w:basedOn w:val="a7"/>
    <w:link w:val="Char1"/>
    <w:uiPriority w:val="99"/>
    <w:rsid w:val="000B7FED"/>
    <w:pPr>
      <w:jc w:val="center"/>
    </w:pPr>
    <w:rPr>
      <w:i/>
    </w:rPr>
  </w:style>
  <w:style w:type="character" w:customStyle="1" w:styleId="Char1">
    <w:name w:val="页脚 Char"/>
    <w:basedOn w:val="a2"/>
    <w:link w:val="ab"/>
    <w:uiPriority w:val="99"/>
    <w:rsid w:val="007F0AD6"/>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rsid w:val="000B7FED"/>
    <w:rPr>
      <w:sz w:val="16"/>
    </w:rPr>
  </w:style>
  <w:style w:type="paragraph" w:styleId="ae">
    <w:name w:val="annotation text"/>
    <w:basedOn w:val="a1"/>
    <w:link w:val="Char2"/>
    <w:uiPriority w:val="99"/>
    <w:rsid w:val="000B7FED"/>
  </w:style>
  <w:style w:type="character" w:customStyle="1" w:styleId="Char2">
    <w:name w:val="批注文字 Char"/>
    <w:link w:val="ae"/>
    <w:uiPriority w:val="99"/>
    <w:rsid w:val="00B431B3"/>
    <w:rPr>
      <w:rFonts w:ascii="Times New Roman" w:hAnsi="Times New Roman"/>
      <w:lang w:val="en-GB" w:eastAsia="en-US"/>
    </w:rPr>
  </w:style>
  <w:style w:type="character" w:styleId="af">
    <w:name w:val="FollowedHyperlink"/>
    <w:rsid w:val="000B7FED"/>
    <w:rPr>
      <w:color w:val="800080"/>
      <w:u w:val="single"/>
    </w:rPr>
  </w:style>
  <w:style w:type="paragraph" w:styleId="af0">
    <w:name w:val="Balloon Text"/>
    <w:basedOn w:val="a1"/>
    <w:link w:val="Char3"/>
    <w:uiPriority w:val="99"/>
    <w:semiHidden/>
    <w:rsid w:val="000B7FED"/>
    <w:rPr>
      <w:rFonts w:ascii="Tahoma" w:hAnsi="Tahoma" w:cs="Tahoma"/>
      <w:sz w:val="16"/>
      <w:szCs w:val="16"/>
    </w:rPr>
  </w:style>
  <w:style w:type="character" w:customStyle="1" w:styleId="Char3">
    <w:name w:val="批注框文本 Char"/>
    <w:basedOn w:val="a2"/>
    <w:link w:val="af0"/>
    <w:uiPriority w:val="99"/>
    <w:semiHidden/>
    <w:rsid w:val="007F0AD6"/>
    <w:rPr>
      <w:rFonts w:ascii="Tahoma" w:hAnsi="Tahoma" w:cs="Tahoma"/>
      <w:sz w:val="16"/>
      <w:szCs w:val="16"/>
      <w:lang w:val="en-GB" w:eastAsia="en-US"/>
    </w:rPr>
  </w:style>
  <w:style w:type="paragraph" w:styleId="af1">
    <w:name w:val="annotation subject"/>
    <w:basedOn w:val="ae"/>
    <w:next w:val="ae"/>
    <w:link w:val="Char4"/>
    <w:uiPriority w:val="99"/>
    <w:semiHidden/>
    <w:rsid w:val="000B7FED"/>
    <w:rPr>
      <w:b/>
      <w:bCs/>
    </w:rPr>
  </w:style>
  <w:style w:type="character" w:customStyle="1" w:styleId="Char4">
    <w:name w:val="批注主题 Char"/>
    <w:basedOn w:val="Char2"/>
    <w:link w:val="af1"/>
    <w:uiPriority w:val="99"/>
    <w:semiHidden/>
    <w:rsid w:val="007F0AD6"/>
    <w:rPr>
      <w:rFonts w:ascii="Times New Roman" w:hAnsi="Times New Roman"/>
      <w:b/>
      <w:bCs/>
      <w:lang w:val="en-GB" w:eastAsia="en-US"/>
    </w:rPr>
  </w:style>
  <w:style w:type="paragraph" w:styleId="af2">
    <w:name w:val="Document Map"/>
    <w:basedOn w:val="a1"/>
    <w:link w:val="Char5"/>
    <w:uiPriority w:val="99"/>
    <w:semiHidden/>
    <w:rsid w:val="005E2C44"/>
    <w:pPr>
      <w:shd w:val="clear" w:color="auto" w:fill="000080"/>
    </w:pPr>
    <w:rPr>
      <w:rFonts w:ascii="Tahoma" w:hAnsi="Tahoma" w:cs="Tahoma"/>
    </w:rPr>
  </w:style>
  <w:style w:type="character" w:customStyle="1" w:styleId="Char5">
    <w:name w:val="文档结构图 Char"/>
    <w:basedOn w:val="a2"/>
    <w:link w:val="af2"/>
    <w:uiPriority w:val="99"/>
    <w:semiHidden/>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3">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4">
    <w:name w:val="Normal Indent"/>
    <w:basedOn w:val="a1"/>
    <w:uiPriority w:val="99"/>
    <w:semiHidden/>
    <w:unhideWhenUsed/>
    <w:rsid w:val="007F0AD6"/>
    <w:pPr>
      <w:spacing w:after="0"/>
      <w:ind w:left="851"/>
    </w:pPr>
    <w:rPr>
      <w:rFonts w:eastAsia="MS Mincho"/>
      <w:lang w:val="it-IT" w:eastAsia="en-GB"/>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5">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6">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locked/>
    <w:rsid w:val="007F0AD6"/>
    <w:rPr>
      <w:rFonts w:ascii="MS Mincho" w:eastAsia="MS Mincho"/>
      <w:b/>
      <w:lang w:eastAsia="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6"/>
    <w:semiHidden/>
    <w:unhideWhenUsed/>
    <w:qFormat/>
    <w:rsid w:val="007F0AD6"/>
    <w:pPr>
      <w:spacing w:before="120" w:after="120"/>
    </w:pPr>
    <w:rPr>
      <w:rFonts w:ascii="MS Mincho" w:eastAsia="MS Mincho" w:hAnsi="CG Times (WN)"/>
      <w:b/>
      <w:lang w:val="fr-FR"/>
    </w:rPr>
  </w:style>
  <w:style w:type="paragraph" w:styleId="af7">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7"/>
    <w:uiPriority w:val="99"/>
    <w:semiHidden/>
    <w:unhideWhenUsed/>
    <w:rsid w:val="007F0AD6"/>
    <w:pPr>
      <w:snapToGrid w:val="0"/>
    </w:pPr>
    <w:rPr>
      <w:rFonts w:eastAsia="宋体"/>
    </w:rPr>
  </w:style>
  <w:style w:type="character" w:customStyle="1" w:styleId="Char7">
    <w:name w:val="尾注文本 Char"/>
    <w:basedOn w:val="a2"/>
    <w:link w:val="af8"/>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9">
    <w:name w:val="Title"/>
    <w:basedOn w:val="a1"/>
    <w:next w:val="a1"/>
    <w:link w:val="Char8"/>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8">
    <w:name w:val="标题 Char"/>
    <w:basedOn w:val="a2"/>
    <w:link w:val="af9"/>
    <w:uiPriority w:val="99"/>
    <w:rsid w:val="00B36DE0"/>
    <w:rPr>
      <w:rFonts w:ascii="Courier New" w:eastAsia="Times New Roman" w:hAnsi="Courier New"/>
      <w:color w:val="FF0000"/>
      <w:lang w:val="nb-NO" w:eastAsia="en-GB"/>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a"/>
    <w:uiPriority w:val="99"/>
    <w:semiHidden/>
    <w:locked/>
    <w:rsid w:val="007F0AD6"/>
    <w:rPr>
      <w:lang w:eastAsia="ja-JP"/>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b">
    <w:name w:val="Body Text Indent"/>
    <w:basedOn w:val="a1"/>
    <w:link w:val="Chara"/>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a">
    <w:name w:val="正文文本缩进 Char"/>
    <w:basedOn w:val="a2"/>
    <w:link w:val="afb"/>
    <w:uiPriority w:val="99"/>
    <w:semiHidden/>
    <w:rsid w:val="007F0AD6"/>
    <w:rPr>
      <w:rFonts w:ascii="Times New Roman" w:eastAsia="Times New Roman" w:hAnsi="Times New Roman"/>
      <w:kern w:val="2"/>
      <w:sz w:val="21"/>
      <w:lang w:val="en-GB" w:eastAsia="en-GB"/>
    </w:rPr>
  </w:style>
  <w:style w:type="paragraph" w:styleId="afc">
    <w:name w:val="Date"/>
    <w:basedOn w:val="a1"/>
    <w:next w:val="a1"/>
    <w:link w:val="Charb"/>
    <w:uiPriority w:val="99"/>
    <w:unhideWhenUsed/>
    <w:rsid w:val="007F0AD6"/>
    <w:pPr>
      <w:overflowPunct w:val="0"/>
      <w:autoSpaceDE w:val="0"/>
      <w:autoSpaceDN w:val="0"/>
      <w:adjustRightInd w:val="0"/>
    </w:pPr>
    <w:rPr>
      <w:rFonts w:eastAsia="Times New Roman"/>
      <w:lang w:eastAsia="en-GB"/>
    </w:rPr>
  </w:style>
  <w:style w:type="character" w:customStyle="1" w:styleId="Charb">
    <w:name w:val="日期 Char"/>
    <w:basedOn w:val="a2"/>
    <w:link w:val="afc"/>
    <w:uiPriority w:val="99"/>
    <w:rsid w:val="007F0AD6"/>
    <w:rPr>
      <w:rFonts w:ascii="Times New Roman" w:eastAsia="Times New Roman" w:hAnsi="Times New Roman"/>
      <w:lang w:val="en-GB" w:eastAsia="en-GB"/>
    </w:rPr>
  </w:style>
  <w:style w:type="paragraph" w:styleId="25">
    <w:name w:val="Body Text 2"/>
    <w:basedOn w:val="a1"/>
    <w:link w:val="2Char2"/>
    <w:uiPriority w:val="99"/>
    <w:semiHidden/>
    <w:unhideWhenUsed/>
    <w:rsid w:val="007F0AD6"/>
    <w:pPr>
      <w:overflowPunct w:val="0"/>
      <w:autoSpaceDE w:val="0"/>
      <w:autoSpaceDN w:val="0"/>
      <w:adjustRightInd w:val="0"/>
    </w:pPr>
    <w:rPr>
      <w:rFonts w:eastAsia="Times New Roman"/>
      <w:i/>
      <w:lang w:eastAsia="en-GB"/>
    </w:rPr>
  </w:style>
  <w:style w:type="character" w:customStyle="1" w:styleId="2Char2">
    <w:name w:val="正文文本 2 Char"/>
    <w:basedOn w:val="a2"/>
    <w:link w:val="25"/>
    <w:uiPriority w:val="99"/>
    <w:semiHidden/>
    <w:rsid w:val="007F0AD6"/>
    <w:rPr>
      <w:rFonts w:ascii="Times New Roman" w:eastAsia="Times New Roman" w:hAnsi="Times New Roman"/>
      <w:i/>
      <w:lang w:val="en-GB" w:eastAsia="en-GB"/>
    </w:rPr>
  </w:style>
  <w:style w:type="paragraph" w:styleId="34">
    <w:name w:val="Body Text 3"/>
    <w:basedOn w:val="a1"/>
    <w:link w:val="3Char0"/>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Char0">
    <w:name w:val="正文文本 3 Char"/>
    <w:basedOn w:val="a2"/>
    <w:link w:val="34"/>
    <w:uiPriority w:val="99"/>
    <w:semiHidden/>
    <w:rsid w:val="007F0AD6"/>
    <w:rPr>
      <w:rFonts w:ascii="Times New Roman" w:eastAsia="Osaka" w:hAnsi="Times New Roman"/>
      <w:color w:val="000000"/>
      <w:lang w:val="en-GB" w:eastAsia="en-GB"/>
    </w:rPr>
  </w:style>
  <w:style w:type="paragraph" w:styleId="26">
    <w:name w:val="Body Text Indent 2"/>
    <w:basedOn w:val="a1"/>
    <w:link w:val="2Char3"/>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uiPriority w:val="99"/>
    <w:semiHidden/>
    <w:rsid w:val="007F0AD6"/>
    <w:rPr>
      <w:rFonts w:ascii="Times New Roman" w:eastAsia="MS Mincho" w:hAnsi="Times New Roman"/>
      <w:lang w:val="en-GB" w:eastAsia="en-GB"/>
    </w:rPr>
  </w:style>
  <w:style w:type="paragraph" w:styleId="35">
    <w:name w:val="Body Text Indent 3"/>
    <w:basedOn w:val="a1"/>
    <w:link w:val="3Char2"/>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semiHidden/>
    <w:rsid w:val="007F0AD6"/>
    <w:rPr>
      <w:rFonts w:ascii="Times New Roman" w:eastAsia="Times New Roman" w:hAnsi="Times New Roman"/>
      <w:lang w:val="en-GB" w:eastAsia="en-GB"/>
    </w:rPr>
  </w:style>
  <w:style w:type="paragraph" w:styleId="afd">
    <w:name w:val="Plain Text"/>
    <w:basedOn w:val="a1"/>
    <w:link w:val="Charc"/>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Charc">
    <w:name w:val="纯文本 Char"/>
    <w:basedOn w:val="a2"/>
    <w:link w:val="afd"/>
    <w:uiPriority w:val="99"/>
    <w:semiHidden/>
    <w:rsid w:val="007F0AD6"/>
    <w:rPr>
      <w:rFonts w:ascii="Courier New" w:eastAsia="Malgun Gothic" w:hAnsi="Courier New"/>
      <w:lang w:val="nb-NO" w:eastAsia="ja-JP"/>
    </w:rPr>
  </w:style>
  <w:style w:type="paragraph" w:styleId="afe">
    <w:name w:val="No Spacing"/>
    <w:uiPriority w:val="1"/>
    <w:qFormat/>
    <w:rsid w:val="007F0AD6"/>
    <w:rPr>
      <w:rFonts w:ascii="Times New Roman" w:eastAsia="Times New Roman" w:hAnsi="Times New Roman"/>
      <w:lang w:val="en-GB" w:eastAsia="en-US"/>
    </w:rPr>
  </w:style>
  <w:style w:type="paragraph" w:styleId="aff">
    <w:name w:val="Revision"/>
    <w:uiPriority w:val="99"/>
    <w:semiHidden/>
    <w:rsid w:val="007F0AD6"/>
    <w:rPr>
      <w:rFonts w:ascii="Times New Roman" w:eastAsia="Batang" w:hAnsi="Times New Roman"/>
      <w:lang w:val="en-GB" w:eastAsia="en-US"/>
    </w:rPr>
  </w:style>
  <w:style w:type="paragraph" w:styleId="aff0">
    <w:name w:val="List Paragraph"/>
    <w:basedOn w:val="a1"/>
    <w:link w:val="Chard"/>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b"/>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2">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a"/>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80"/>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link w:val="ReferenceChar"/>
    <w:uiPriority w:val="99"/>
    <w:qFormat/>
    <w:rsid w:val="007F0AD6"/>
    <w:pPr>
      <w:numPr>
        <w:numId w:val="6"/>
      </w:numPr>
      <w:spacing w:after="0"/>
    </w:pPr>
    <w:rPr>
      <w:rFonts w:eastAsia="MS Mincho"/>
      <w:lang w:eastAsia="en-GB"/>
    </w:rPr>
  </w:style>
  <w:style w:type="paragraph" w:customStyle="1" w:styleId="Bullets">
    <w:name w:val="Bullets"/>
    <w:basedOn w:val="afa"/>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e">
    <w:name w:val="样式 页眉 Char"/>
    <w:link w:val="aff3"/>
    <w:locked/>
    <w:rsid w:val="007F0AD6"/>
    <w:rPr>
      <w:rFonts w:ascii="Arial" w:eastAsia="Arial" w:hAnsi="Arial" w:cs="Arial"/>
      <w:b/>
      <w:noProof/>
      <w:sz w:val="22"/>
    </w:rPr>
  </w:style>
  <w:style w:type="paragraph" w:customStyle="1" w:styleId="aff3">
    <w:name w:val="样式 页眉"/>
    <w:basedOn w:val="a7"/>
    <w:link w:val="Chare"/>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F0AD6"/>
    <w:rPr>
      <w:rFonts w:ascii="Batang" w:eastAsia="Batang"/>
      <w:sz w:val="24"/>
    </w:rPr>
  </w:style>
  <w:style w:type="paragraph" w:customStyle="1" w:styleId="enumlev1">
    <w:name w:val="enumlev1"/>
    <w:basedOn w:val="a1"/>
    <w:link w:val="enumlev1Char"/>
    <w:uiPriority w:val="99"/>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4">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5">
    <w:name w:val="Table Grid"/>
    <w:basedOn w:val="a3"/>
    <w:uiPriority w:val="3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uiPriority w:val="99"/>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6">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0">
    <w:name w:val="注释标题 Char"/>
    <w:basedOn w:val="a2"/>
    <w:link w:val="aff7"/>
    <w:uiPriority w:val="99"/>
    <w:semiHidden/>
    <w:rsid w:val="000C12D0"/>
    <w:rPr>
      <w:rFonts w:ascii="Times New Roman" w:eastAsia="MS Mincho" w:hAnsi="Times New Roman"/>
      <w:lang w:val="en-GB" w:eastAsia="x-none"/>
    </w:rPr>
  </w:style>
  <w:style w:type="paragraph" w:styleId="aff7">
    <w:name w:val="Note Heading"/>
    <w:basedOn w:val="a1"/>
    <w:next w:val="a1"/>
    <w:link w:val="Charf0"/>
    <w:uiPriority w:val="99"/>
    <w:semiHidden/>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uiPriority w:val="99"/>
    <w:rsid w:val="000C12D0"/>
    <w:pPr>
      <w:numPr>
        <w:numId w:val="23"/>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rsid w:val="000C12D0"/>
    <w:pPr>
      <w:overflowPunct w:val="0"/>
      <w:autoSpaceDE w:val="0"/>
      <w:autoSpaceDN w:val="0"/>
      <w:adjustRightInd w:val="0"/>
    </w:pPr>
    <w:rPr>
      <w:rFonts w:eastAsia="Times New Roman" w:cs="v4.2.0"/>
      <w:lang w:eastAsia="en-GB"/>
    </w:rPr>
  </w:style>
  <w:style w:type="paragraph" w:customStyle="1" w:styleId="tal1">
    <w:name w:val="tal"/>
    <w:basedOn w:val="a1"/>
    <w:uiPriority w:val="99"/>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rsid w:val="000C12D0"/>
    <w:pPr>
      <w:framePr w:wrap="notBeside"/>
    </w:pPr>
    <w:rPr>
      <w:rFonts w:eastAsia="Times New Roman"/>
      <w:lang w:val="en-US" w:eastAsia="ko-KR"/>
    </w:rPr>
  </w:style>
  <w:style w:type="paragraph" w:customStyle="1" w:styleId="tableentry">
    <w:name w:val="table entry"/>
    <w:basedOn w:val="a1"/>
    <w:uiPriority w:val="99"/>
    <w:rsid w:val="000C12D0"/>
    <w:pPr>
      <w:keepNext/>
      <w:spacing w:before="60" w:after="60"/>
    </w:pPr>
    <w:rPr>
      <w:rFonts w:ascii="Bookman Old Style" w:eastAsia="宋体" w:hAnsi="Bookman Old Style"/>
      <w:lang w:val="en-US" w:eastAsia="ko-KR"/>
    </w:rPr>
  </w:style>
  <w:style w:type="paragraph" w:customStyle="1" w:styleId="TOC92">
    <w:name w:val="TOC 92"/>
    <w:basedOn w:val="80"/>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C12D0"/>
    <w:pPr>
      <w:overflowPunct w:val="0"/>
      <w:autoSpaceDE w:val="0"/>
      <w:autoSpaceDN w:val="0"/>
      <w:adjustRightInd w:val="0"/>
      <w:ind w:left="400" w:hanging="400"/>
      <w:jc w:val="center"/>
    </w:pPr>
    <w:rPr>
      <w:rFonts w:eastAsia="MS Mincho"/>
      <w:b/>
      <w:lang w:eastAsia="ja-JP"/>
    </w:rPr>
  </w:style>
  <w:style w:type="character" w:styleId="a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수정"/>
    <w:uiPriority w:val="99"/>
    <w:semiHidden/>
    <w:rsid w:val="002203D7"/>
    <w:rPr>
      <w:rFonts w:ascii="Times New Roman" w:eastAsia="Batang" w:hAnsi="Times New Roman"/>
      <w:lang w:val="en-GB" w:eastAsia="en-US"/>
    </w:rPr>
  </w:style>
  <w:style w:type="paragraph" w:customStyle="1" w:styleId="affa">
    <w:name w:val="変更箇所"/>
    <w:uiPriority w:val="99"/>
    <w:semiHidden/>
    <w:rsid w:val="002203D7"/>
    <w:rPr>
      <w:rFonts w:ascii="Times New Roman" w:eastAsia="MS Mincho" w:hAnsi="Times New Roman"/>
      <w:lang w:val="en-GB" w:eastAsia="en-US"/>
    </w:rPr>
  </w:style>
  <w:style w:type="character" w:styleId="affb">
    <w:name w:val="Placeholder Text"/>
    <w:uiPriority w:val="99"/>
    <w:semiHidden/>
    <w:rsid w:val="002203D7"/>
    <w:rPr>
      <w:color w:val="808080"/>
    </w:rPr>
  </w:style>
  <w:style w:type="character" w:customStyle="1" w:styleId="UnresolvedMention">
    <w:name w:val="Unresolved Mention"/>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注释标题 Char1"/>
    <w:basedOn w:val="a2"/>
    <w:uiPriority w:val="99"/>
    <w:semiHidden/>
    <w:rsid w:val="000732A6"/>
    <w:rPr>
      <w:rFonts w:ascii="Times New Roman" w:hAnsi="Times New Roman"/>
      <w:lang w:val="en-GB" w:eastAsia="en-US"/>
    </w:rPr>
  </w:style>
  <w:style w:type="paragraph" w:styleId="HTML">
    <w:name w:val="HTML Preformatted"/>
    <w:basedOn w:val="a1"/>
    <w:link w:val="HTMLChar"/>
    <w:semiHidden/>
    <w:unhideWhenUsed/>
    <w:rsid w:val="0007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semiHidden/>
    <w:rsid w:val="000732A6"/>
    <w:rPr>
      <w:rFonts w:ascii="Courier New" w:eastAsia="MS Mincho" w:hAnsi="Courier New"/>
      <w:lang w:val="en-GB" w:eastAsia="en-US"/>
    </w:rPr>
  </w:style>
  <w:style w:type="character" w:styleId="HTML0">
    <w:name w:val="HTML Typewriter"/>
    <w:semiHidden/>
    <w:unhideWhenUsed/>
    <w:rsid w:val="000732A6"/>
    <w:rPr>
      <w:rFonts w:ascii="Courier New" w:eastAsia="Times New Roman" w:hAnsi="Courier New" w:cs="Courier New" w:hint="default"/>
      <w:sz w:val="24"/>
      <w:szCs w:val="24"/>
    </w:rPr>
  </w:style>
  <w:style w:type="character" w:customStyle="1" w:styleId="Chard">
    <w:name w:val="列出段落 Char"/>
    <w:link w:val="aff0"/>
    <w:uiPriority w:val="34"/>
    <w:locked/>
    <w:rsid w:val="000732A6"/>
    <w:rPr>
      <w:rFonts w:ascii="Times New Roman" w:eastAsia="Times New Roman" w:hAnsi="Times New Roman"/>
      <w:lang w:val="en-GB" w:eastAsia="en-US"/>
    </w:rPr>
  </w:style>
  <w:style w:type="paragraph" w:customStyle="1" w:styleId="Figuretitle0">
    <w:name w:val="Figure_title"/>
    <w:basedOn w:val="a1"/>
    <w:next w:val="a1"/>
    <w:uiPriority w:val="99"/>
    <w:rsid w:val="000732A6"/>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0732A6"/>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0732A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0732A6"/>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0732A6"/>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0732A6"/>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0732A6"/>
    <w:pPr>
      <w:numPr>
        <w:numId w:val="25"/>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0732A6"/>
    <w:pPr>
      <w:suppressAutoHyphens/>
      <w:autoSpaceDN w:val="0"/>
      <w:spacing w:after="0"/>
      <w:jc w:val="both"/>
    </w:pPr>
    <w:rPr>
      <w:rFonts w:eastAsia="Batang"/>
    </w:rPr>
  </w:style>
  <w:style w:type="paragraph" w:customStyle="1" w:styleId="enumlev3">
    <w:name w:val="enumlev3"/>
    <w:basedOn w:val="enumlev2"/>
    <w:uiPriority w:val="99"/>
    <w:rsid w:val="000732A6"/>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0732A6"/>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rsid w:val="000732A6"/>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0732A6"/>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0732A6"/>
  </w:style>
  <w:style w:type="character" w:customStyle="1" w:styleId="st">
    <w:name w:val="st"/>
    <w:rsid w:val="000732A6"/>
  </w:style>
  <w:style w:type="character" w:customStyle="1" w:styleId="capChar6">
    <w:name w:val="cap Char6"/>
    <w:aliases w:val="cap Char Char6,Caption Char Char5,Caption Char1 Char Char5,cap Char Char1 Char5,Caption Char Char1 Char Char5,cap Char2 Char Char Char5"/>
    <w:rsid w:val="000732A6"/>
    <w:rPr>
      <w:b/>
      <w:bCs w:val="0"/>
      <w:lang w:val="en-GB" w:eastAsia="en-US" w:bidi="ar-SA"/>
    </w:rPr>
  </w:style>
  <w:style w:type="character" w:customStyle="1" w:styleId="st1">
    <w:name w:val="st1"/>
    <w:rsid w:val="000732A6"/>
  </w:style>
  <w:style w:type="character" w:customStyle="1" w:styleId="UnresolvedMention2">
    <w:name w:val="Unresolved Mention2"/>
    <w:uiPriority w:val="99"/>
    <w:rsid w:val="000732A6"/>
    <w:rPr>
      <w:color w:val="808080"/>
      <w:shd w:val="clear" w:color="auto" w:fill="E6E6E6"/>
    </w:rPr>
  </w:style>
  <w:style w:type="table" w:customStyle="1" w:styleId="TableGrid21">
    <w:name w:val="Table Grid21"/>
    <w:basedOn w:val="a3"/>
    <w:rsid w:val="000732A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0732A6"/>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0732A6"/>
    <w:rPr>
      <w:rFonts w:ascii="Times New Roman" w:eastAsia="MS Mincho" w:hAnsi="Times New Roman"/>
      <w:lang w:val="en-GB" w:eastAsia="en-GB"/>
    </w:rPr>
    <w:tblPr>
      <w:tblInd w:w="0" w:type="nil"/>
    </w:tblPr>
  </w:style>
  <w:style w:type="table" w:customStyle="1" w:styleId="Tabellengitternetz11">
    <w:name w:val="Tabellengitternetz1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0732A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0732A6"/>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0732A6"/>
    <w:pPr>
      <w:numPr>
        <w:numId w:val="25"/>
      </w:numPr>
    </w:pPr>
  </w:style>
  <w:style w:type="character" w:customStyle="1" w:styleId="affc">
    <w:name w:val="首标题"/>
    <w:rsid w:val="000732A6"/>
    <w:rPr>
      <w:rFonts w:ascii="Arial" w:eastAsia="宋体" w:hAnsi="Arial"/>
      <w:sz w:val="24"/>
      <w:lang w:val="en-US" w:eastAsia="zh-CN" w:bidi="ar-SA"/>
    </w:rPr>
  </w:style>
  <w:style w:type="character" w:customStyle="1" w:styleId="ReferenceChar">
    <w:name w:val="Reference Char"/>
    <w:link w:val="Reference"/>
    <w:uiPriority w:val="99"/>
    <w:rsid w:val="000732A6"/>
    <w:rPr>
      <w:rFonts w:ascii="Times New Roman" w:eastAsia="MS Mincho" w:hAnsi="Times New Roman"/>
      <w:lang w:val="en-GB" w:eastAsia="en-GB"/>
    </w:rPr>
  </w:style>
  <w:style w:type="table" w:customStyle="1" w:styleId="TableGrid9">
    <w:name w:val="Table Grid9"/>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0645339">
      <w:bodyDiv w:val="1"/>
      <w:marLeft w:val="0"/>
      <w:marRight w:val="0"/>
      <w:marTop w:val="0"/>
      <w:marBottom w:val="0"/>
      <w:divBdr>
        <w:top w:val="none" w:sz="0" w:space="0" w:color="auto"/>
        <w:left w:val="none" w:sz="0" w:space="0" w:color="auto"/>
        <w:bottom w:val="none" w:sz="0" w:space="0" w:color="auto"/>
        <w:right w:val="none" w:sz="0" w:space="0" w:color="auto"/>
      </w:divBdr>
    </w:div>
    <w:div w:id="11995157">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42146371">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36459374">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168953678">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298416720">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17345456">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334841512">
      <w:bodyDiv w:val="1"/>
      <w:marLeft w:val="0"/>
      <w:marRight w:val="0"/>
      <w:marTop w:val="0"/>
      <w:marBottom w:val="0"/>
      <w:divBdr>
        <w:top w:val="none" w:sz="0" w:space="0" w:color="auto"/>
        <w:left w:val="none" w:sz="0" w:space="0" w:color="auto"/>
        <w:bottom w:val="none" w:sz="0" w:space="0" w:color="auto"/>
        <w:right w:val="none" w:sz="0" w:space="0" w:color="auto"/>
      </w:divBdr>
    </w:div>
    <w:div w:id="340819359">
      <w:bodyDiv w:val="1"/>
      <w:marLeft w:val="0"/>
      <w:marRight w:val="0"/>
      <w:marTop w:val="0"/>
      <w:marBottom w:val="0"/>
      <w:divBdr>
        <w:top w:val="none" w:sz="0" w:space="0" w:color="auto"/>
        <w:left w:val="none" w:sz="0" w:space="0" w:color="auto"/>
        <w:bottom w:val="none" w:sz="0" w:space="0" w:color="auto"/>
        <w:right w:val="none" w:sz="0" w:space="0" w:color="auto"/>
      </w:divBdr>
    </w:div>
    <w:div w:id="358550880">
      <w:bodyDiv w:val="1"/>
      <w:marLeft w:val="0"/>
      <w:marRight w:val="0"/>
      <w:marTop w:val="0"/>
      <w:marBottom w:val="0"/>
      <w:divBdr>
        <w:top w:val="none" w:sz="0" w:space="0" w:color="auto"/>
        <w:left w:val="none" w:sz="0" w:space="0" w:color="auto"/>
        <w:bottom w:val="none" w:sz="0" w:space="0" w:color="auto"/>
        <w:right w:val="none" w:sz="0" w:space="0" w:color="auto"/>
      </w:divBdr>
      <w:divsChild>
        <w:div w:id="1259366715">
          <w:marLeft w:val="1800"/>
          <w:marRight w:val="0"/>
          <w:marTop w:val="100"/>
          <w:marBottom w:val="0"/>
          <w:divBdr>
            <w:top w:val="none" w:sz="0" w:space="0" w:color="auto"/>
            <w:left w:val="none" w:sz="0" w:space="0" w:color="auto"/>
            <w:bottom w:val="none" w:sz="0" w:space="0" w:color="auto"/>
            <w:right w:val="none" w:sz="0" w:space="0" w:color="auto"/>
          </w:divBdr>
        </w:div>
      </w:divsChild>
    </w:div>
    <w:div w:id="417023842">
      <w:bodyDiv w:val="1"/>
      <w:marLeft w:val="0"/>
      <w:marRight w:val="0"/>
      <w:marTop w:val="0"/>
      <w:marBottom w:val="0"/>
      <w:divBdr>
        <w:top w:val="none" w:sz="0" w:space="0" w:color="auto"/>
        <w:left w:val="none" w:sz="0" w:space="0" w:color="auto"/>
        <w:bottom w:val="none" w:sz="0" w:space="0" w:color="auto"/>
        <w:right w:val="none" w:sz="0" w:space="0" w:color="auto"/>
      </w:divBdr>
    </w:div>
    <w:div w:id="436412191">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41795795">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552963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4309968">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52590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675957398">
      <w:bodyDiv w:val="1"/>
      <w:marLeft w:val="0"/>
      <w:marRight w:val="0"/>
      <w:marTop w:val="0"/>
      <w:marBottom w:val="0"/>
      <w:divBdr>
        <w:top w:val="none" w:sz="0" w:space="0" w:color="auto"/>
        <w:left w:val="none" w:sz="0" w:space="0" w:color="auto"/>
        <w:bottom w:val="none" w:sz="0" w:space="0" w:color="auto"/>
        <w:right w:val="none" w:sz="0" w:space="0" w:color="auto"/>
      </w:divBdr>
      <w:divsChild>
        <w:div w:id="1796438516">
          <w:marLeft w:val="1800"/>
          <w:marRight w:val="0"/>
          <w:marTop w:val="100"/>
          <w:marBottom w:val="0"/>
          <w:divBdr>
            <w:top w:val="none" w:sz="0" w:space="0" w:color="auto"/>
            <w:left w:val="none" w:sz="0" w:space="0" w:color="auto"/>
            <w:bottom w:val="none" w:sz="0" w:space="0" w:color="auto"/>
            <w:right w:val="none" w:sz="0" w:space="0" w:color="auto"/>
          </w:divBdr>
        </w:div>
      </w:divsChild>
    </w:div>
    <w:div w:id="683362886">
      <w:bodyDiv w:val="1"/>
      <w:marLeft w:val="0"/>
      <w:marRight w:val="0"/>
      <w:marTop w:val="0"/>
      <w:marBottom w:val="0"/>
      <w:divBdr>
        <w:top w:val="none" w:sz="0" w:space="0" w:color="auto"/>
        <w:left w:val="none" w:sz="0" w:space="0" w:color="auto"/>
        <w:bottom w:val="none" w:sz="0" w:space="0" w:color="auto"/>
        <w:right w:val="none" w:sz="0" w:space="0" w:color="auto"/>
      </w:divBdr>
    </w:div>
    <w:div w:id="788936574">
      <w:bodyDiv w:val="1"/>
      <w:marLeft w:val="0"/>
      <w:marRight w:val="0"/>
      <w:marTop w:val="0"/>
      <w:marBottom w:val="0"/>
      <w:divBdr>
        <w:top w:val="none" w:sz="0" w:space="0" w:color="auto"/>
        <w:left w:val="none" w:sz="0" w:space="0" w:color="auto"/>
        <w:bottom w:val="none" w:sz="0" w:space="0" w:color="auto"/>
        <w:right w:val="none" w:sz="0" w:space="0" w:color="auto"/>
      </w:divBdr>
    </w:div>
    <w:div w:id="832794182">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62015377">
      <w:bodyDiv w:val="1"/>
      <w:marLeft w:val="0"/>
      <w:marRight w:val="0"/>
      <w:marTop w:val="0"/>
      <w:marBottom w:val="0"/>
      <w:divBdr>
        <w:top w:val="none" w:sz="0" w:space="0" w:color="auto"/>
        <w:left w:val="none" w:sz="0" w:space="0" w:color="auto"/>
        <w:bottom w:val="none" w:sz="0" w:space="0" w:color="auto"/>
        <w:right w:val="none" w:sz="0" w:space="0" w:color="auto"/>
      </w:divBdr>
    </w:div>
    <w:div w:id="871652144">
      <w:bodyDiv w:val="1"/>
      <w:marLeft w:val="0"/>
      <w:marRight w:val="0"/>
      <w:marTop w:val="0"/>
      <w:marBottom w:val="0"/>
      <w:divBdr>
        <w:top w:val="none" w:sz="0" w:space="0" w:color="auto"/>
        <w:left w:val="none" w:sz="0" w:space="0" w:color="auto"/>
        <w:bottom w:val="none" w:sz="0" w:space="0" w:color="auto"/>
        <w:right w:val="none" w:sz="0" w:space="0" w:color="auto"/>
      </w:divBdr>
    </w:div>
    <w:div w:id="913587516">
      <w:bodyDiv w:val="1"/>
      <w:marLeft w:val="0"/>
      <w:marRight w:val="0"/>
      <w:marTop w:val="0"/>
      <w:marBottom w:val="0"/>
      <w:divBdr>
        <w:top w:val="none" w:sz="0" w:space="0" w:color="auto"/>
        <w:left w:val="none" w:sz="0" w:space="0" w:color="auto"/>
        <w:bottom w:val="none" w:sz="0" w:space="0" w:color="auto"/>
        <w:right w:val="none" w:sz="0" w:space="0" w:color="auto"/>
      </w:divBdr>
      <w:divsChild>
        <w:div w:id="1596595240">
          <w:marLeft w:val="1800"/>
          <w:marRight w:val="0"/>
          <w:marTop w:val="100"/>
          <w:marBottom w:val="0"/>
          <w:divBdr>
            <w:top w:val="none" w:sz="0" w:space="0" w:color="auto"/>
            <w:left w:val="none" w:sz="0" w:space="0" w:color="auto"/>
            <w:bottom w:val="none" w:sz="0" w:space="0" w:color="auto"/>
            <w:right w:val="none" w:sz="0" w:space="0" w:color="auto"/>
          </w:divBdr>
        </w:div>
      </w:divsChild>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82471092">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
    <w:div w:id="1021200823">
      <w:bodyDiv w:val="1"/>
      <w:marLeft w:val="0"/>
      <w:marRight w:val="0"/>
      <w:marTop w:val="0"/>
      <w:marBottom w:val="0"/>
      <w:divBdr>
        <w:top w:val="none" w:sz="0" w:space="0" w:color="auto"/>
        <w:left w:val="none" w:sz="0" w:space="0" w:color="auto"/>
        <w:bottom w:val="none" w:sz="0" w:space="0" w:color="auto"/>
        <w:right w:val="none" w:sz="0" w:space="0" w:color="auto"/>
      </w:divBdr>
      <w:divsChild>
        <w:div w:id="2128156505">
          <w:marLeft w:val="1800"/>
          <w:marRight w:val="0"/>
          <w:marTop w:val="100"/>
          <w:marBottom w:val="0"/>
          <w:divBdr>
            <w:top w:val="none" w:sz="0" w:space="0" w:color="auto"/>
            <w:left w:val="none" w:sz="0" w:space="0" w:color="auto"/>
            <w:bottom w:val="none" w:sz="0" w:space="0" w:color="auto"/>
            <w:right w:val="none" w:sz="0" w:space="0" w:color="auto"/>
          </w:divBdr>
        </w:div>
      </w:divsChild>
    </w:div>
    <w:div w:id="1027759541">
      <w:bodyDiv w:val="1"/>
      <w:marLeft w:val="0"/>
      <w:marRight w:val="0"/>
      <w:marTop w:val="0"/>
      <w:marBottom w:val="0"/>
      <w:divBdr>
        <w:top w:val="none" w:sz="0" w:space="0" w:color="auto"/>
        <w:left w:val="none" w:sz="0" w:space="0" w:color="auto"/>
        <w:bottom w:val="none" w:sz="0" w:space="0" w:color="auto"/>
        <w:right w:val="none" w:sz="0" w:space="0" w:color="auto"/>
      </w:divBdr>
    </w:div>
    <w:div w:id="1038160837">
      <w:bodyDiv w:val="1"/>
      <w:marLeft w:val="0"/>
      <w:marRight w:val="0"/>
      <w:marTop w:val="0"/>
      <w:marBottom w:val="0"/>
      <w:divBdr>
        <w:top w:val="none" w:sz="0" w:space="0" w:color="auto"/>
        <w:left w:val="none" w:sz="0" w:space="0" w:color="auto"/>
        <w:bottom w:val="none" w:sz="0" w:space="0" w:color="auto"/>
        <w:right w:val="none" w:sz="0" w:space="0" w:color="auto"/>
      </w:divBdr>
    </w:div>
    <w:div w:id="1045253020">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073701787">
      <w:bodyDiv w:val="1"/>
      <w:marLeft w:val="0"/>
      <w:marRight w:val="0"/>
      <w:marTop w:val="0"/>
      <w:marBottom w:val="0"/>
      <w:divBdr>
        <w:top w:val="none" w:sz="0" w:space="0" w:color="auto"/>
        <w:left w:val="none" w:sz="0" w:space="0" w:color="auto"/>
        <w:bottom w:val="none" w:sz="0" w:space="0" w:color="auto"/>
        <w:right w:val="none" w:sz="0" w:space="0" w:color="auto"/>
      </w:divBdr>
    </w:div>
    <w:div w:id="1084185123">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35216455">
      <w:bodyDiv w:val="1"/>
      <w:marLeft w:val="0"/>
      <w:marRight w:val="0"/>
      <w:marTop w:val="0"/>
      <w:marBottom w:val="0"/>
      <w:divBdr>
        <w:top w:val="none" w:sz="0" w:space="0" w:color="auto"/>
        <w:left w:val="none" w:sz="0" w:space="0" w:color="auto"/>
        <w:bottom w:val="none" w:sz="0" w:space="0" w:color="auto"/>
        <w:right w:val="none" w:sz="0" w:space="0" w:color="auto"/>
      </w:divBdr>
    </w:div>
    <w:div w:id="1142044228">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53762455">
      <w:bodyDiv w:val="1"/>
      <w:marLeft w:val="0"/>
      <w:marRight w:val="0"/>
      <w:marTop w:val="0"/>
      <w:marBottom w:val="0"/>
      <w:divBdr>
        <w:top w:val="none" w:sz="0" w:space="0" w:color="auto"/>
        <w:left w:val="none" w:sz="0" w:space="0" w:color="auto"/>
        <w:bottom w:val="none" w:sz="0" w:space="0" w:color="auto"/>
        <w:right w:val="none" w:sz="0" w:space="0" w:color="auto"/>
      </w:divBdr>
    </w:div>
    <w:div w:id="1162544109">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71863254">
      <w:bodyDiv w:val="1"/>
      <w:marLeft w:val="0"/>
      <w:marRight w:val="0"/>
      <w:marTop w:val="0"/>
      <w:marBottom w:val="0"/>
      <w:divBdr>
        <w:top w:val="none" w:sz="0" w:space="0" w:color="auto"/>
        <w:left w:val="none" w:sz="0" w:space="0" w:color="auto"/>
        <w:bottom w:val="none" w:sz="0" w:space="0" w:color="auto"/>
        <w:right w:val="none" w:sz="0" w:space="0" w:color="auto"/>
      </w:divBdr>
      <w:divsChild>
        <w:div w:id="1888685710">
          <w:marLeft w:val="360"/>
          <w:marRight w:val="0"/>
          <w:marTop w:val="200"/>
          <w:marBottom w:val="0"/>
          <w:divBdr>
            <w:top w:val="none" w:sz="0" w:space="0" w:color="auto"/>
            <w:left w:val="none" w:sz="0" w:space="0" w:color="auto"/>
            <w:bottom w:val="none" w:sz="0" w:space="0" w:color="auto"/>
            <w:right w:val="none" w:sz="0" w:space="0" w:color="auto"/>
          </w:divBdr>
        </w:div>
        <w:div w:id="506604583">
          <w:marLeft w:val="1080"/>
          <w:marRight w:val="0"/>
          <w:marTop w:val="100"/>
          <w:marBottom w:val="0"/>
          <w:divBdr>
            <w:top w:val="none" w:sz="0" w:space="0" w:color="auto"/>
            <w:left w:val="none" w:sz="0" w:space="0" w:color="auto"/>
            <w:bottom w:val="none" w:sz="0" w:space="0" w:color="auto"/>
            <w:right w:val="none" w:sz="0" w:space="0" w:color="auto"/>
          </w:divBdr>
        </w:div>
        <w:div w:id="1317614349">
          <w:marLeft w:val="1080"/>
          <w:marRight w:val="0"/>
          <w:marTop w:val="100"/>
          <w:marBottom w:val="0"/>
          <w:divBdr>
            <w:top w:val="none" w:sz="0" w:space="0" w:color="auto"/>
            <w:left w:val="none" w:sz="0" w:space="0" w:color="auto"/>
            <w:bottom w:val="none" w:sz="0" w:space="0" w:color="auto"/>
            <w:right w:val="none" w:sz="0" w:space="0" w:color="auto"/>
          </w:divBdr>
        </w:div>
        <w:div w:id="1890995574">
          <w:marLeft w:val="1800"/>
          <w:marRight w:val="0"/>
          <w:marTop w:val="100"/>
          <w:marBottom w:val="0"/>
          <w:divBdr>
            <w:top w:val="none" w:sz="0" w:space="0" w:color="auto"/>
            <w:left w:val="none" w:sz="0" w:space="0" w:color="auto"/>
            <w:bottom w:val="none" w:sz="0" w:space="0" w:color="auto"/>
            <w:right w:val="none" w:sz="0" w:space="0" w:color="auto"/>
          </w:divBdr>
        </w:div>
        <w:div w:id="720785859">
          <w:marLeft w:val="2520"/>
          <w:marRight w:val="0"/>
          <w:marTop w:val="100"/>
          <w:marBottom w:val="0"/>
          <w:divBdr>
            <w:top w:val="none" w:sz="0" w:space="0" w:color="auto"/>
            <w:left w:val="none" w:sz="0" w:space="0" w:color="auto"/>
            <w:bottom w:val="none" w:sz="0" w:space="0" w:color="auto"/>
            <w:right w:val="none" w:sz="0" w:space="0" w:color="auto"/>
          </w:divBdr>
        </w:div>
        <w:div w:id="1280529558">
          <w:marLeft w:val="2520"/>
          <w:marRight w:val="0"/>
          <w:marTop w:val="100"/>
          <w:marBottom w:val="0"/>
          <w:divBdr>
            <w:top w:val="none" w:sz="0" w:space="0" w:color="auto"/>
            <w:left w:val="none" w:sz="0" w:space="0" w:color="auto"/>
            <w:bottom w:val="none" w:sz="0" w:space="0" w:color="auto"/>
            <w:right w:val="none" w:sz="0" w:space="0" w:color="auto"/>
          </w:divBdr>
        </w:div>
        <w:div w:id="683939836">
          <w:marLeft w:val="1800"/>
          <w:marRight w:val="0"/>
          <w:marTop w:val="100"/>
          <w:marBottom w:val="0"/>
          <w:divBdr>
            <w:top w:val="none" w:sz="0" w:space="0" w:color="auto"/>
            <w:left w:val="none" w:sz="0" w:space="0" w:color="auto"/>
            <w:bottom w:val="none" w:sz="0" w:space="0" w:color="auto"/>
            <w:right w:val="none" w:sz="0" w:space="0" w:color="auto"/>
          </w:divBdr>
        </w:div>
        <w:div w:id="1066608415">
          <w:marLeft w:val="2520"/>
          <w:marRight w:val="0"/>
          <w:marTop w:val="100"/>
          <w:marBottom w:val="0"/>
          <w:divBdr>
            <w:top w:val="none" w:sz="0" w:space="0" w:color="auto"/>
            <w:left w:val="none" w:sz="0" w:space="0" w:color="auto"/>
            <w:bottom w:val="none" w:sz="0" w:space="0" w:color="auto"/>
            <w:right w:val="none" w:sz="0" w:space="0" w:color="auto"/>
          </w:divBdr>
        </w:div>
        <w:div w:id="1076320249">
          <w:marLeft w:val="2520"/>
          <w:marRight w:val="0"/>
          <w:marTop w:val="100"/>
          <w:marBottom w:val="0"/>
          <w:divBdr>
            <w:top w:val="none" w:sz="0" w:space="0" w:color="auto"/>
            <w:left w:val="none" w:sz="0" w:space="0" w:color="auto"/>
            <w:bottom w:val="none" w:sz="0" w:space="0" w:color="auto"/>
            <w:right w:val="none" w:sz="0" w:space="0" w:color="auto"/>
          </w:divBdr>
        </w:div>
        <w:div w:id="760024736">
          <w:marLeft w:val="1080"/>
          <w:marRight w:val="0"/>
          <w:marTop w:val="100"/>
          <w:marBottom w:val="0"/>
          <w:divBdr>
            <w:top w:val="none" w:sz="0" w:space="0" w:color="auto"/>
            <w:left w:val="none" w:sz="0" w:space="0" w:color="auto"/>
            <w:bottom w:val="none" w:sz="0" w:space="0" w:color="auto"/>
            <w:right w:val="none" w:sz="0" w:space="0" w:color="auto"/>
          </w:divBdr>
        </w:div>
        <w:div w:id="556625611">
          <w:marLeft w:val="1800"/>
          <w:marRight w:val="0"/>
          <w:marTop w:val="100"/>
          <w:marBottom w:val="0"/>
          <w:divBdr>
            <w:top w:val="none" w:sz="0" w:space="0" w:color="auto"/>
            <w:left w:val="none" w:sz="0" w:space="0" w:color="auto"/>
            <w:bottom w:val="none" w:sz="0" w:space="0" w:color="auto"/>
            <w:right w:val="none" w:sz="0" w:space="0" w:color="auto"/>
          </w:divBdr>
        </w:div>
        <w:div w:id="2107386093">
          <w:marLeft w:val="2520"/>
          <w:marRight w:val="0"/>
          <w:marTop w:val="100"/>
          <w:marBottom w:val="0"/>
          <w:divBdr>
            <w:top w:val="none" w:sz="0" w:space="0" w:color="auto"/>
            <w:left w:val="none" w:sz="0" w:space="0" w:color="auto"/>
            <w:bottom w:val="none" w:sz="0" w:space="0" w:color="auto"/>
            <w:right w:val="none" w:sz="0" w:space="0" w:color="auto"/>
          </w:divBdr>
        </w:div>
        <w:div w:id="1040787653">
          <w:marLeft w:val="2520"/>
          <w:marRight w:val="0"/>
          <w:marTop w:val="100"/>
          <w:marBottom w:val="0"/>
          <w:divBdr>
            <w:top w:val="none" w:sz="0" w:space="0" w:color="auto"/>
            <w:left w:val="none" w:sz="0" w:space="0" w:color="auto"/>
            <w:bottom w:val="none" w:sz="0" w:space="0" w:color="auto"/>
            <w:right w:val="none" w:sz="0" w:space="0" w:color="auto"/>
          </w:divBdr>
        </w:div>
        <w:div w:id="573852884">
          <w:marLeft w:val="2520"/>
          <w:marRight w:val="0"/>
          <w:marTop w:val="100"/>
          <w:marBottom w:val="0"/>
          <w:divBdr>
            <w:top w:val="none" w:sz="0" w:space="0" w:color="auto"/>
            <w:left w:val="none" w:sz="0" w:space="0" w:color="auto"/>
            <w:bottom w:val="none" w:sz="0" w:space="0" w:color="auto"/>
            <w:right w:val="none" w:sz="0" w:space="0" w:color="auto"/>
          </w:divBdr>
        </w:div>
        <w:div w:id="440998240">
          <w:marLeft w:val="1800"/>
          <w:marRight w:val="0"/>
          <w:marTop w:val="100"/>
          <w:marBottom w:val="0"/>
          <w:divBdr>
            <w:top w:val="none" w:sz="0" w:space="0" w:color="auto"/>
            <w:left w:val="none" w:sz="0" w:space="0" w:color="auto"/>
            <w:bottom w:val="none" w:sz="0" w:space="0" w:color="auto"/>
            <w:right w:val="none" w:sz="0" w:space="0" w:color="auto"/>
          </w:divBdr>
        </w:div>
        <w:div w:id="1640574880">
          <w:marLeft w:val="2520"/>
          <w:marRight w:val="0"/>
          <w:marTop w:val="100"/>
          <w:marBottom w:val="0"/>
          <w:divBdr>
            <w:top w:val="none" w:sz="0" w:space="0" w:color="auto"/>
            <w:left w:val="none" w:sz="0" w:space="0" w:color="auto"/>
            <w:bottom w:val="none" w:sz="0" w:space="0" w:color="auto"/>
            <w:right w:val="none" w:sz="0" w:space="0" w:color="auto"/>
          </w:divBdr>
        </w:div>
        <w:div w:id="1934821418">
          <w:marLeft w:val="2520"/>
          <w:marRight w:val="0"/>
          <w:marTop w:val="100"/>
          <w:marBottom w:val="0"/>
          <w:divBdr>
            <w:top w:val="none" w:sz="0" w:space="0" w:color="auto"/>
            <w:left w:val="none" w:sz="0" w:space="0" w:color="auto"/>
            <w:bottom w:val="none" w:sz="0" w:space="0" w:color="auto"/>
            <w:right w:val="none" w:sz="0" w:space="0" w:color="auto"/>
          </w:divBdr>
        </w:div>
        <w:div w:id="943804503">
          <w:marLeft w:val="2520"/>
          <w:marRight w:val="0"/>
          <w:marTop w:val="100"/>
          <w:marBottom w:val="0"/>
          <w:divBdr>
            <w:top w:val="none" w:sz="0" w:space="0" w:color="auto"/>
            <w:left w:val="none" w:sz="0" w:space="0" w:color="auto"/>
            <w:bottom w:val="none" w:sz="0" w:space="0" w:color="auto"/>
            <w:right w:val="none" w:sz="0" w:space="0" w:color="auto"/>
          </w:divBdr>
        </w:div>
      </w:divsChild>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59545964">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7159460">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76167248">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582912665">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7951223">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1752340">
      <w:bodyDiv w:val="1"/>
      <w:marLeft w:val="0"/>
      <w:marRight w:val="0"/>
      <w:marTop w:val="0"/>
      <w:marBottom w:val="0"/>
      <w:divBdr>
        <w:top w:val="none" w:sz="0" w:space="0" w:color="auto"/>
        <w:left w:val="none" w:sz="0" w:space="0" w:color="auto"/>
        <w:bottom w:val="none" w:sz="0" w:space="0" w:color="auto"/>
        <w:right w:val="none" w:sz="0" w:space="0" w:color="auto"/>
      </w:divBdr>
      <w:divsChild>
        <w:div w:id="1091045249">
          <w:marLeft w:val="1800"/>
          <w:marRight w:val="0"/>
          <w:marTop w:val="100"/>
          <w:marBottom w:val="0"/>
          <w:divBdr>
            <w:top w:val="none" w:sz="0" w:space="0" w:color="auto"/>
            <w:left w:val="none" w:sz="0" w:space="0" w:color="auto"/>
            <w:bottom w:val="none" w:sz="0" w:space="0" w:color="auto"/>
            <w:right w:val="none" w:sz="0" w:space="0" w:color="auto"/>
          </w:divBdr>
        </w:div>
      </w:divsChild>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33377280">
      <w:bodyDiv w:val="1"/>
      <w:marLeft w:val="0"/>
      <w:marRight w:val="0"/>
      <w:marTop w:val="0"/>
      <w:marBottom w:val="0"/>
      <w:divBdr>
        <w:top w:val="none" w:sz="0" w:space="0" w:color="auto"/>
        <w:left w:val="none" w:sz="0" w:space="0" w:color="auto"/>
        <w:bottom w:val="none" w:sz="0" w:space="0" w:color="auto"/>
        <w:right w:val="none" w:sz="0" w:space="0" w:color="auto"/>
      </w:divBdr>
    </w:div>
    <w:div w:id="1843668321">
      <w:bodyDiv w:val="1"/>
      <w:marLeft w:val="0"/>
      <w:marRight w:val="0"/>
      <w:marTop w:val="0"/>
      <w:marBottom w:val="0"/>
      <w:divBdr>
        <w:top w:val="none" w:sz="0" w:space="0" w:color="auto"/>
        <w:left w:val="none" w:sz="0" w:space="0" w:color="auto"/>
        <w:bottom w:val="none" w:sz="0" w:space="0" w:color="auto"/>
        <w:right w:val="none" w:sz="0" w:space="0" w:color="auto"/>
      </w:divBdr>
    </w:div>
    <w:div w:id="1845625590">
      <w:bodyDiv w:val="1"/>
      <w:marLeft w:val="0"/>
      <w:marRight w:val="0"/>
      <w:marTop w:val="0"/>
      <w:marBottom w:val="0"/>
      <w:divBdr>
        <w:top w:val="none" w:sz="0" w:space="0" w:color="auto"/>
        <w:left w:val="none" w:sz="0" w:space="0" w:color="auto"/>
        <w:bottom w:val="none" w:sz="0" w:space="0" w:color="auto"/>
        <w:right w:val="none" w:sz="0" w:space="0" w:color="auto"/>
      </w:divBdr>
    </w:div>
    <w:div w:id="1846699900">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27379004">
      <w:bodyDiv w:val="1"/>
      <w:marLeft w:val="0"/>
      <w:marRight w:val="0"/>
      <w:marTop w:val="0"/>
      <w:marBottom w:val="0"/>
      <w:divBdr>
        <w:top w:val="none" w:sz="0" w:space="0" w:color="auto"/>
        <w:left w:val="none" w:sz="0" w:space="0" w:color="auto"/>
        <w:bottom w:val="none" w:sz="0" w:space="0" w:color="auto"/>
        <w:right w:val="none" w:sz="0" w:space="0" w:color="auto"/>
      </w:divBdr>
      <w:divsChild>
        <w:div w:id="634414517">
          <w:marLeft w:val="2520"/>
          <w:marRight w:val="0"/>
          <w:marTop w:val="100"/>
          <w:marBottom w:val="0"/>
          <w:divBdr>
            <w:top w:val="none" w:sz="0" w:space="0" w:color="auto"/>
            <w:left w:val="none" w:sz="0" w:space="0" w:color="auto"/>
            <w:bottom w:val="none" w:sz="0" w:space="0" w:color="auto"/>
            <w:right w:val="none" w:sz="0" w:space="0" w:color="auto"/>
          </w:divBdr>
        </w:div>
      </w:divsChild>
    </w:div>
    <w:div w:id="1956672766">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7370161">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28942303">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4304847">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image004.png@01D6459A.4A6FCF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3.png@01D6459A.4A6FCF50" TargetMode="Externa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A6EE-DDF4-4CAC-89BE-460F5358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100</TotalTime>
  <Pages>1</Pages>
  <Words>22339</Words>
  <Characters>127336</Characters>
  <Application>Microsoft Office Word</Application>
  <DocSecurity>0</DocSecurity>
  <Lines>1061</Lines>
  <Paragraphs>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149377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cp:lastModifiedBy>
  <cp:revision>26</cp:revision>
  <cp:lastPrinted>1900-01-01T00:00:00Z</cp:lastPrinted>
  <dcterms:created xsi:type="dcterms:W3CDTF">2021-04-22T07:26:00Z</dcterms:created>
  <dcterms:modified xsi:type="dcterms:W3CDTF">2021-04-27T12:36:00Z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(3)x0Nvp1AfWHnWtclTyAzgROTuEmSxvmdsRUl7Uiong18olW9rPI/l7Ed7O1melbaOK3rjdCzi
UOU0yVXnl0UawBg4UR6jaCw2idkdRNPdBp+0MKCjRWPVHXGOcICKijkEkL8/fe5EeLebdNUE
jSTzQfB8HNqq6QheuZL01OZqGuBDIkQ/e8OSzd/rFtuwu3GQd94OsLrLrtvEmbweLcJp7okf
vMVfdd2mxKVGQcepoV</vt:lpwstr>
  </property>
  <property fmtid="{D5CDD505-2E9C-101B-9397-08002B2CF9AE}" pid="22" name="_2015_ms_pID_7253431">
    <vt:lpwstr>3VA8pbsnAEZkxFM3VnYYstCAudzgCN6bFEsVZmbOG95A72NHlaGrY7
s4o5QBGqbJbWU5VUH2+bHdONJrQNc8tf2Q8JZkZAU2cvucXx7m3mS+9zHbAPtchizl7hbK+o
pvDA9RXiJHkih/vvJjGeV4m/olt/bVuSZsOPC6YVuEGB7jaabG/m7z8E2vGxTn9nvgtNplkN
W/gG8o/2jNW3/JBNrI1+sTZXwxA2SV6QmysI</vt:lpwstr>
  </property>
  <property fmtid="{D5CDD505-2E9C-101B-9397-08002B2CF9AE}" pid="23" name="_2015_ms_pID_7253432">
    <vt:lpwstr>Ag==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1619526815</vt:lpwstr>
  </property>
</Properties>
</file>