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C5D69" w14:textId="723A4773" w:rsidR="003D4BBD" w:rsidRPr="00830435" w:rsidRDefault="003D4BBD" w:rsidP="003D4BBD">
      <w:pPr>
        <w:pStyle w:val="Header"/>
        <w:tabs>
          <w:tab w:val="right" w:pos="8280"/>
          <w:tab w:val="right" w:pos="9639"/>
        </w:tabs>
        <w:jc w:val="both"/>
        <w:rPr>
          <w:rFonts w:cs="Arial"/>
          <w:noProof w:val="0"/>
          <w:sz w:val="24"/>
        </w:rPr>
      </w:pPr>
      <w:bookmarkStart w:id="0" w:name="_Toc13080328"/>
      <w:bookmarkStart w:id="1" w:name="_Toc18916182"/>
      <w:bookmarkStart w:id="2" w:name="_Toc53185423"/>
      <w:bookmarkStart w:id="3" w:name="_Toc53185799"/>
      <w:bookmarkStart w:id="4" w:name="_Toc57820284"/>
      <w:bookmarkStart w:id="5" w:name="_Toc57821211"/>
      <w:bookmarkStart w:id="6" w:name="_Toc61183487"/>
      <w:bookmarkStart w:id="7" w:name="_Toc61183881"/>
      <w:bookmarkStart w:id="8" w:name="_Toc61184273"/>
      <w:bookmarkStart w:id="9" w:name="_Toc61184665"/>
      <w:bookmarkStart w:id="10" w:name="_Toc61185055"/>
      <w:bookmarkStart w:id="11" w:name="_Toc21100221"/>
      <w:bookmarkStart w:id="12" w:name="_Toc29810019"/>
      <w:bookmarkStart w:id="13" w:name="_Toc36645412"/>
      <w:bookmarkStart w:id="14" w:name="_Toc37272466"/>
      <w:bookmarkStart w:id="15" w:name="_Toc45884713"/>
      <w:bookmarkStart w:id="16" w:name="_Toc53182745"/>
      <w:bookmarkStart w:id="17" w:name="_Toc58860529"/>
      <w:bookmarkStart w:id="18" w:name="_Toc58863033"/>
      <w:bookmarkStart w:id="19" w:name="_Toc61183018"/>
      <w:r w:rsidRPr="00830435">
        <w:rPr>
          <w:rFonts w:cs="Arial"/>
          <w:sz w:val="24"/>
          <w:szCs w:val="24"/>
        </w:rPr>
        <w:t>3GPP TSG-RAN WG4 Meeting #9</w:t>
      </w:r>
      <w:r>
        <w:rPr>
          <w:rFonts w:cs="Arial"/>
          <w:sz w:val="24"/>
          <w:szCs w:val="24"/>
        </w:rPr>
        <w:t>8</w:t>
      </w:r>
      <w:r w:rsidR="00A62D1E">
        <w:rPr>
          <w:rFonts w:cs="Arial"/>
          <w:sz w:val="24"/>
          <w:szCs w:val="24"/>
        </w:rPr>
        <w:t>-bis-</w:t>
      </w:r>
      <w:r w:rsidRPr="00830435">
        <w:rPr>
          <w:rFonts w:cs="Arial"/>
          <w:sz w:val="24"/>
          <w:szCs w:val="24"/>
        </w:rPr>
        <w:t>e</w:t>
      </w:r>
      <w:r w:rsidRPr="00830435">
        <w:rPr>
          <w:rFonts w:cs="Arial"/>
          <w:noProof w:val="0"/>
          <w:sz w:val="24"/>
        </w:rPr>
        <w:tab/>
      </w:r>
      <w:r w:rsidRPr="00830435">
        <w:rPr>
          <w:rFonts w:cs="Arial"/>
          <w:noProof w:val="0"/>
          <w:sz w:val="24"/>
        </w:rPr>
        <w:tab/>
      </w:r>
      <w:r w:rsidR="005A5113" w:rsidRPr="005A5113">
        <w:rPr>
          <w:rFonts w:cs="Arial"/>
          <w:noProof w:val="0"/>
          <w:sz w:val="24"/>
        </w:rPr>
        <w:t>R4-2106441</w:t>
      </w:r>
    </w:p>
    <w:p w14:paraId="51485159" w14:textId="756EAFEF" w:rsidR="003D4BBD" w:rsidRPr="00B32217" w:rsidRDefault="003D4BBD" w:rsidP="003D4BBD">
      <w:pPr>
        <w:pStyle w:val="Header"/>
        <w:rPr>
          <w:noProof w:val="0"/>
          <w:sz w:val="24"/>
          <w:szCs w:val="24"/>
          <w:lang w:eastAsia="zh-CN"/>
        </w:rPr>
      </w:pPr>
      <w:r w:rsidRPr="00B41277">
        <w:rPr>
          <w:rFonts w:cs="Arial"/>
          <w:sz w:val="24"/>
          <w:szCs w:val="24"/>
        </w:rPr>
        <w:t xml:space="preserve">Electronic, </w:t>
      </w:r>
      <w:r>
        <w:rPr>
          <w:sz w:val="24"/>
        </w:rPr>
        <w:t>12</w:t>
      </w:r>
      <w:r w:rsidRPr="00463475">
        <w:rPr>
          <w:sz w:val="24"/>
          <w:vertAlign w:val="superscript"/>
        </w:rPr>
        <w:t>nd</w:t>
      </w:r>
      <w:r w:rsidRPr="00F94CA8">
        <w:rPr>
          <w:sz w:val="24"/>
        </w:rPr>
        <w:t xml:space="preserve"> – </w:t>
      </w:r>
      <w:r>
        <w:rPr>
          <w:sz w:val="24"/>
        </w:rPr>
        <w:t>20</w:t>
      </w:r>
      <w:r w:rsidRPr="00463475">
        <w:rPr>
          <w:sz w:val="24"/>
          <w:vertAlign w:val="superscript"/>
        </w:rPr>
        <w:t>th</w:t>
      </w:r>
      <w:r w:rsidRPr="00F94CA8">
        <w:rPr>
          <w:sz w:val="24"/>
        </w:rPr>
        <w:t xml:space="preserve"> </w:t>
      </w:r>
      <w:r>
        <w:rPr>
          <w:sz w:val="24"/>
        </w:rPr>
        <w:t>April</w:t>
      </w:r>
      <w:r w:rsidRPr="00F94CA8">
        <w:rPr>
          <w:sz w:val="24"/>
        </w:rPr>
        <w:t>, 202</w:t>
      </w:r>
      <w:r>
        <w:rPr>
          <w:sz w:val="24"/>
        </w:rPr>
        <w:t>1</w:t>
      </w:r>
    </w:p>
    <w:p w14:paraId="5E6592C1" w14:textId="77777777" w:rsidR="003D4BBD" w:rsidRPr="00F30222" w:rsidRDefault="003D4BBD" w:rsidP="003D4BBD">
      <w:pPr>
        <w:tabs>
          <w:tab w:val="left" w:pos="1985"/>
        </w:tabs>
        <w:spacing w:after="0"/>
        <w:ind w:left="1975" w:hangingChars="823" w:hanging="1975"/>
        <w:rPr>
          <w:rFonts w:ascii="Arial" w:hAnsi="Arial" w:cs="Arial"/>
          <w:sz w:val="24"/>
          <w:lang w:val="en-US"/>
        </w:rPr>
      </w:pPr>
    </w:p>
    <w:p w14:paraId="79BBE4A1" w14:textId="1DB78174" w:rsidR="003D4BBD" w:rsidRPr="00F30222" w:rsidRDefault="003D4BBD" w:rsidP="003D4BBD">
      <w:pPr>
        <w:tabs>
          <w:tab w:val="left" w:pos="1985"/>
        </w:tabs>
        <w:ind w:left="1983" w:hangingChars="823" w:hanging="1983"/>
        <w:rPr>
          <w:rFonts w:ascii="Arial" w:hAnsi="Arial" w:cs="Arial"/>
          <w:b/>
          <w:sz w:val="24"/>
        </w:rPr>
      </w:pPr>
      <w:r w:rsidRPr="00F30222">
        <w:rPr>
          <w:rFonts w:ascii="Arial" w:hAnsi="Arial" w:cs="Arial"/>
          <w:b/>
          <w:sz w:val="24"/>
        </w:rPr>
        <w:t>Agenda item:</w:t>
      </w:r>
      <w:r w:rsidRPr="00F30222">
        <w:rPr>
          <w:rFonts w:ascii="Arial" w:hAnsi="Arial" w:cs="Arial"/>
          <w:b/>
          <w:sz w:val="24"/>
        </w:rPr>
        <w:tab/>
      </w:r>
      <w:bookmarkStart w:id="20" w:name="Source"/>
      <w:bookmarkEnd w:id="20"/>
      <w:r w:rsidR="005A5113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b/>
          <w:sz w:val="24"/>
        </w:rPr>
        <w:t>.</w:t>
      </w:r>
      <w:r w:rsidR="005A5113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>.</w:t>
      </w:r>
      <w:r w:rsidR="005A5113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b/>
          <w:sz w:val="24"/>
        </w:rPr>
        <w:t>.</w:t>
      </w:r>
      <w:r w:rsidR="005A5113">
        <w:rPr>
          <w:rFonts w:ascii="Arial" w:hAnsi="Arial" w:cs="Arial"/>
          <w:b/>
          <w:sz w:val="24"/>
        </w:rPr>
        <w:t>1</w:t>
      </w:r>
    </w:p>
    <w:p w14:paraId="383EF19F" w14:textId="77777777" w:rsidR="003D4BBD" w:rsidRPr="00F30222" w:rsidRDefault="003D4BBD" w:rsidP="003D4BBD">
      <w:pPr>
        <w:tabs>
          <w:tab w:val="left" w:pos="1985"/>
        </w:tabs>
        <w:ind w:left="1985" w:hanging="1985"/>
        <w:rPr>
          <w:rFonts w:ascii="Arial" w:hAnsi="Arial" w:cs="Arial"/>
          <w:sz w:val="24"/>
        </w:rPr>
      </w:pPr>
      <w:r w:rsidRPr="00F30222">
        <w:rPr>
          <w:rFonts w:ascii="Arial" w:hAnsi="Arial" w:cs="Arial"/>
          <w:b/>
          <w:sz w:val="24"/>
        </w:rPr>
        <w:t>Source:</w:t>
      </w:r>
      <w:r w:rsidRPr="00F30222">
        <w:rPr>
          <w:rFonts w:ascii="Arial" w:hAnsi="Arial" w:cs="Arial"/>
          <w:b/>
          <w:sz w:val="24"/>
        </w:rPr>
        <w:tab/>
        <w:t>Intel Corporation</w:t>
      </w:r>
    </w:p>
    <w:p w14:paraId="61C8216C" w14:textId="4A3E0C7A" w:rsidR="003D4BBD" w:rsidRDefault="003D4BBD" w:rsidP="003D4BBD">
      <w:pPr>
        <w:tabs>
          <w:tab w:val="left" w:pos="1985"/>
        </w:tabs>
        <w:ind w:left="1983" w:hangingChars="823" w:hanging="1983"/>
        <w:rPr>
          <w:rFonts w:ascii="Arial" w:hAnsi="Arial" w:cs="Arial"/>
          <w:b/>
          <w:sz w:val="24"/>
        </w:rPr>
      </w:pPr>
      <w:r w:rsidRPr="00140BEC">
        <w:rPr>
          <w:rFonts w:ascii="Arial" w:hAnsi="Arial" w:cs="Arial"/>
          <w:b/>
          <w:sz w:val="24"/>
        </w:rPr>
        <w:t>Title:</w:t>
      </w:r>
      <w:r w:rsidRPr="00140BEC">
        <w:rPr>
          <w:rFonts w:ascii="Arial" w:hAnsi="Arial" w:cs="Arial"/>
          <w:b/>
          <w:sz w:val="24"/>
        </w:rPr>
        <w:tab/>
      </w:r>
      <w:r w:rsidR="00A62D1E" w:rsidRPr="00A62D1E">
        <w:rPr>
          <w:rFonts w:ascii="Arial" w:hAnsi="Arial" w:cs="Arial"/>
          <w:b/>
          <w:sz w:val="24"/>
        </w:rPr>
        <w:t>Big TP to TS 38.176-1: IAB demodulation performance requirements</w:t>
      </w:r>
    </w:p>
    <w:p w14:paraId="55B72312" w14:textId="0F172873" w:rsidR="003D4BBD" w:rsidRPr="009A124E" w:rsidRDefault="003D4BBD" w:rsidP="003D4BBD">
      <w:pPr>
        <w:tabs>
          <w:tab w:val="left" w:pos="1985"/>
        </w:tabs>
        <w:ind w:left="1983" w:hangingChars="823" w:hanging="1983"/>
        <w:rPr>
          <w:rFonts w:ascii="Arial" w:hAnsi="Arial" w:cs="Arial"/>
          <w:b/>
          <w:sz w:val="24"/>
          <w:lang w:val="en-US"/>
        </w:rPr>
      </w:pPr>
      <w:r w:rsidRPr="002C1654">
        <w:rPr>
          <w:rFonts w:ascii="Arial" w:hAnsi="Arial" w:cs="Arial"/>
          <w:b/>
          <w:sz w:val="24"/>
        </w:rPr>
        <w:t>Document for:</w:t>
      </w:r>
      <w:r w:rsidRPr="002C1654">
        <w:rPr>
          <w:rFonts w:ascii="Arial" w:hAnsi="Arial" w:cs="Arial"/>
          <w:b/>
          <w:sz w:val="24"/>
        </w:rPr>
        <w:tab/>
      </w:r>
      <w:r w:rsidR="00A62D1E">
        <w:rPr>
          <w:rFonts w:ascii="Arial" w:hAnsi="Arial" w:cs="Arial"/>
          <w:b/>
          <w:sz w:val="24"/>
        </w:rPr>
        <w:t>Approval</w:t>
      </w:r>
    </w:p>
    <w:p w14:paraId="33E86A19" w14:textId="77777777" w:rsidR="003F09D0" w:rsidRDefault="003F09D0" w:rsidP="003F09D0">
      <w:pPr>
        <w:pStyle w:val="Heading1"/>
        <w:ind w:left="567" w:hanging="567"/>
        <w:rPr>
          <w:rFonts w:eastAsia="Malgun Gothic"/>
        </w:rPr>
      </w:pPr>
      <w:r>
        <w:rPr>
          <w:rFonts w:eastAsia="Malgun Gothic"/>
        </w:rPr>
        <w:t>1</w:t>
      </w:r>
      <w:r>
        <w:rPr>
          <w:rFonts w:eastAsia="Malgun Gothic"/>
        </w:rPr>
        <w:tab/>
        <w:t>Introduction</w:t>
      </w:r>
    </w:p>
    <w:p w14:paraId="763B1FF0" w14:textId="74E1F903" w:rsidR="003F09D0" w:rsidRDefault="003F09D0" w:rsidP="003F09D0">
      <w:pPr>
        <w:rPr>
          <w:rFonts w:eastAsia="Batang"/>
        </w:rPr>
      </w:pPr>
      <w:bookmarkStart w:id="21" w:name="_Hlk60761037"/>
      <w:bookmarkStart w:id="22" w:name="_Hlk68098869"/>
      <w:r>
        <w:rPr>
          <w:rFonts w:eastAsia="Batang"/>
        </w:rPr>
        <w:t>As discussed in [1], we proposed the following TP to TS 38.176-1 as the first step to define conducted performance requirements for IAB nodes.</w:t>
      </w:r>
      <w:bookmarkEnd w:id="21"/>
      <w:bookmarkEnd w:id="22"/>
    </w:p>
    <w:p w14:paraId="177B0BA2" w14:textId="1ACFD3AB" w:rsidR="00025715" w:rsidRPr="00302FA9" w:rsidRDefault="00F64807" w:rsidP="00302FA9">
      <w:pPr>
        <w:pStyle w:val="Heading1"/>
        <w:ind w:left="567" w:hanging="567"/>
        <w:rPr>
          <w:rFonts w:eastAsia="Malgun Gothic"/>
        </w:rPr>
      </w:pPr>
      <w:r>
        <w:rPr>
          <w:rFonts w:eastAsia="Malgun Gothic"/>
        </w:rPr>
        <w:t>2</w:t>
      </w:r>
      <w:r>
        <w:rPr>
          <w:rFonts w:eastAsia="Malgun Gothic"/>
        </w:rPr>
        <w:tab/>
        <w:t>Text Proposal to TS 38.1</w:t>
      </w:r>
      <w:r>
        <w:rPr>
          <w:rFonts w:eastAsia="Malgun Gothic"/>
        </w:rPr>
        <w:t>76-1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5BBD8858" w14:textId="7D9D899A" w:rsidR="00025715" w:rsidRPr="00025715" w:rsidRDefault="00025715" w:rsidP="00025715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val="en-US" w:eastAsia="zh-CN"/>
        </w:rPr>
      </w:pPr>
      <w:r>
        <w:rPr>
          <w:rFonts w:ascii="Arial" w:hAnsi="Arial" w:cs="Arial"/>
          <w:b/>
          <w:color w:val="0070C0"/>
        </w:rPr>
        <w:t>Start of the text proposal</w:t>
      </w:r>
    </w:p>
    <w:p w14:paraId="024760AB" w14:textId="2F722B76" w:rsidR="0025797D" w:rsidRDefault="0025797D" w:rsidP="0025797D">
      <w:pPr>
        <w:pStyle w:val="Heading2"/>
        <w:rPr>
          <w:ins w:id="23" w:author="Artyom Putilin" w:date="2021-04-21T16:45:00Z"/>
        </w:rPr>
      </w:pPr>
      <w:ins w:id="24" w:author="Artyom Putilin" w:date="2021-04-21T16:44:00Z">
        <w:r>
          <w:lastRenderedPageBreak/>
          <w:t>8</w:t>
        </w:r>
        <w:r w:rsidRPr="007E346D">
          <w:t>.1</w:t>
        </w:r>
        <w:r w:rsidRPr="007E346D">
          <w:tab/>
        </w:r>
      </w:ins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ins w:id="25" w:author="Artyom Putilin" w:date="2021-04-21T16:45:00Z">
        <w:r>
          <w:t xml:space="preserve">IAB DU </w:t>
        </w:r>
      </w:ins>
      <w:ins w:id="26" w:author="Artyom Putilin" w:date="2021-04-23T11:08:00Z">
        <w:r w:rsidR="00B75DA6">
          <w:t xml:space="preserve">performance </w:t>
        </w:r>
      </w:ins>
      <w:ins w:id="27" w:author="Artyom Putilin" w:date="2021-04-21T16:45:00Z">
        <w:r>
          <w:t>requirements</w:t>
        </w:r>
      </w:ins>
    </w:p>
    <w:p w14:paraId="2A6FA494" w14:textId="4E2C6DDA" w:rsidR="008857AF" w:rsidRDefault="008857AF" w:rsidP="008857AF">
      <w:pPr>
        <w:pStyle w:val="Heading3"/>
        <w:rPr>
          <w:ins w:id="28" w:author="Artyom Putilin" w:date="2021-04-21T16:46:00Z"/>
        </w:rPr>
      </w:pPr>
      <w:bookmarkStart w:id="29" w:name="_Toc53185425"/>
      <w:bookmarkStart w:id="30" w:name="_Toc53185801"/>
      <w:bookmarkStart w:id="31" w:name="_Toc57820286"/>
      <w:bookmarkStart w:id="32" w:name="_Toc57821213"/>
      <w:bookmarkStart w:id="33" w:name="_Toc61183489"/>
      <w:bookmarkStart w:id="34" w:name="_Toc61183883"/>
      <w:bookmarkStart w:id="35" w:name="_Toc61184275"/>
      <w:bookmarkStart w:id="36" w:name="_Toc61184667"/>
      <w:bookmarkStart w:id="37" w:name="_Toc61185057"/>
      <w:ins w:id="38" w:author="Artyom Putilin" w:date="2021-04-21T16:45:00Z">
        <w:r>
          <w:t>8</w:t>
        </w:r>
        <w:r>
          <w:t>.</w:t>
        </w:r>
        <w:r>
          <w:t>1</w:t>
        </w:r>
        <w:r>
          <w:t>.1</w:t>
        </w:r>
        <w:r>
          <w:tab/>
          <w:t>General</w:t>
        </w:r>
      </w:ins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197F2F7F" w14:textId="553F20B7" w:rsidR="006571EB" w:rsidRPr="006571EB" w:rsidRDefault="006571EB" w:rsidP="006571EB">
      <w:pPr>
        <w:pStyle w:val="Heading3"/>
        <w:rPr>
          <w:ins w:id="39" w:author="Artyom Putilin" w:date="2021-04-21T16:45:00Z"/>
        </w:rPr>
      </w:pPr>
      <w:ins w:id="40" w:author="Artyom Putilin" w:date="2021-04-21T16:46:00Z">
        <w:r>
          <w:t>8.1.</w:t>
        </w:r>
        <w:r>
          <w:t>2</w:t>
        </w:r>
        <w:r>
          <w:tab/>
        </w:r>
        <w:r>
          <w:t>Performance requirements for PUSCH</w:t>
        </w:r>
      </w:ins>
    </w:p>
    <w:p w14:paraId="0D0614DC" w14:textId="525CE86B" w:rsidR="006571EB" w:rsidRDefault="006571EB" w:rsidP="006571EB">
      <w:pPr>
        <w:pStyle w:val="Heading4"/>
        <w:rPr>
          <w:ins w:id="41" w:author="Artyom Putilin" w:date="2021-04-21T16:54:00Z"/>
          <w:rFonts w:eastAsia="MS Mincho"/>
        </w:rPr>
      </w:pPr>
      <w:bookmarkStart w:id="42" w:name="_Toc53185429"/>
      <w:bookmarkStart w:id="43" w:name="_Toc53185805"/>
      <w:bookmarkStart w:id="44" w:name="_Toc57820290"/>
      <w:bookmarkStart w:id="45" w:name="_Toc57821217"/>
      <w:bookmarkStart w:id="46" w:name="_Toc61183493"/>
      <w:bookmarkStart w:id="47" w:name="_Toc61183887"/>
      <w:bookmarkStart w:id="48" w:name="_Toc61184279"/>
      <w:bookmarkStart w:id="49" w:name="_Toc61184671"/>
      <w:bookmarkStart w:id="50" w:name="_Toc61185061"/>
      <w:ins w:id="51" w:author="Artyom Putilin" w:date="2021-04-21T16:45:00Z">
        <w:r>
          <w:rPr>
            <w:rFonts w:eastAsia="MS Mincho"/>
          </w:rPr>
          <w:t>8</w:t>
        </w:r>
        <w:r w:rsidRPr="00C83BB2">
          <w:rPr>
            <w:rFonts w:eastAsia="MS Mincho"/>
          </w:rPr>
          <w:t>.</w:t>
        </w:r>
        <w:r>
          <w:rPr>
            <w:rFonts w:eastAsia="MS Mincho"/>
          </w:rPr>
          <w:t>1</w:t>
        </w:r>
        <w:r w:rsidRPr="00C83BB2">
          <w:rPr>
            <w:rFonts w:eastAsia="MS Mincho"/>
          </w:rPr>
          <w:t>.</w:t>
        </w:r>
      </w:ins>
      <w:ins w:id="52" w:author="Artyom Putilin" w:date="2021-04-21T16:46:00Z">
        <w:r w:rsidR="007F305C">
          <w:rPr>
            <w:rFonts w:eastAsia="MS Mincho"/>
          </w:rPr>
          <w:t>2</w:t>
        </w:r>
      </w:ins>
      <w:ins w:id="53" w:author="Artyom Putilin" w:date="2021-04-21T16:45:00Z">
        <w:r w:rsidRPr="00C83BB2">
          <w:rPr>
            <w:rFonts w:eastAsia="MS Mincho"/>
          </w:rPr>
          <w:t>.1</w:t>
        </w:r>
        <w:r w:rsidRPr="00C83BB2">
          <w:rPr>
            <w:rFonts w:eastAsia="MS Mincho"/>
          </w:rPr>
          <w:tab/>
        </w:r>
      </w:ins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ins w:id="54" w:author="Artyom Putilin" w:date="2021-04-21T16:46:00Z">
        <w:r w:rsidR="007F305C">
          <w:rPr>
            <w:rFonts w:eastAsia="MS Mincho"/>
          </w:rPr>
          <w:t>Performance requirements for PUSCH with transform precoding disabled</w:t>
        </w:r>
      </w:ins>
    </w:p>
    <w:p w14:paraId="1B3259D9" w14:textId="608779FD" w:rsidR="00E47A85" w:rsidRPr="00E26D09" w:rsidRDefault="00E47A85" w:rsidP="00E47A85">
      <w:pPr>
        <w:pStyle w:val="Heading5"/>
        <w:rPr>
          <w:ins w:id="55" w:author="Artyom Putilin" w:date="2021-04-21T16:54:00Z"/>
        </w:rPr>
      </w:pPr>
      <w:bookmarkStart w:id="56" w:name="_Toc21127631"/>
      <w:bookmarkStart w:id="57" w:name="_Toc29811840"/>
      <w:bookmarkStart w:id="58" w:name="_Toc53185438"/>
      <w:bookmarkStart w:id="59" w:name="_Toc53185814"/>
      <w:bookmarkStart w:id="60" w:name="_Toc57820299"/>
      <w:bookmarkStart w:id="61" w:name="_Toc57821226"/>
      <w:bookmarkStart w:id="62" w:name="_Toc61183502"/>
      <w:bookmarkStart w:id="63" w:name="_Toc61183896"/>
      <w:bookmarkStart w:id="64" w:name="_Toc61184288"/>
      <w:bookmarkStart w:id="65" w:name="_Toc61184680"/>
      <w:bookmarkStart w:id="66" w:name="_Toc61185070"/>
      <w:ins w:id="67" w:author="Artyom Putilin" w:date="2021-04-21T16:54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2</w:t>
        </w:r>
        <w:r>
          <w:t>.</w:t>
        </w:r>
        <w:r>
          <w:t>1</w:t>
        </w:r>
        <w:r w:rsidRPr="00E26D09">
          <w:t>.1</w:t>
        </w:r>
        <w:r w:rsidRPr="00E26D09">
          <w:tab/>
        </w:r>
      </w:ins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ins w:id="68" w:author="Artyom Putilin" w:date="2021-04-21T16:55:00Z">
        <w:r w:rsidR="002C265B">
          <w:t>Definition and applicability</w:t>
        </w:r>
      </w:ins>
    </w:p>
    <w:p w14:paraId="514D3D37" w14:textId="01BFD5AA" w:rsidR="00E47A85" w:rsidRDefault="002C265B" w:rsidP="00550215">
      <w:pPr>
        <w:pStyle w:val="Heading5"/>
        <w:rPr>
          <w:ins w:id="69" w:author="Artyom Putilin" w:date="2021-04-21T16:55:00Z"/>
        </w:rPr>
      </w:pPr>
      <w:ins w:id="70" w:author="Artyom Putilin" w:date="2021-04-21T16:55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2.1</w:t>
        </w:r>
        <w:r w:rsidRPr="00E26D09">
          <w:t>.</w:t>
        </w:r>
        <w:r>
          <w:t>2</w:t>
        </w:r>
        <w:r w:rsidRPr="00E26D09">
          <w:tab/>
        </w:r>
        <w:r>
          <w:t>Minimum requirement</w:t>
        </w:r>
      </w:ins>
    </w:p>
    <w:p w14:paraId="0C36D459" w14:textId="14FBBD20" w:rsidR="00550215" w:rsidRDefault="00550215" w:rsidP="00550215">
      <w:pPr>
        <w:pStyle w:val="Heading5"/>
        <w:rPr>
          <w:ins w:id="71" w:author="Artyom Putilin" w:date="2021-04-21T16:55:00Z"/>
        </w:rPr>
      </w:pPr>
      <w:ins w:id="72" w:author="Artyom Putilin" w:date="2021-04-21T16:55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2.1</w:t>
        </w:r>
        <w:r w:rsidRPr="00E26D09">
          <w:t>.</w:t>
        </w:r>
      </w:ins>
      <w:ins w:id="73" w:author="Artyom Putilin" w:date="2021-04-21T16:56:00Z">
        <w:r w:rsidR="00F74734">
          <w:t>3</w:t>
        </w:r>
      </w:ins>
      <w:ins w:id="74" w:author="Artyom Putilin" w:date="2021-04-21T16:55:00Z">
        <w:r w:rsidRPr="00E26D09">
          <w:tab/>
        </w:r>
        <w:r>
          <w:t>Test purpose</w:t>
        </w:r>
      </w:ins>
    </w:p>
    <w:p w14:paraId="591DFC1B" w14:textId="63A6A5E3" w:rsidR="00550215" w:rsidRDefault="00550215" w:rsidP="00550215">
      <w:pPr>
        <w:pStyle w:val="Heading5"/>
        <w:rPr>
          <w:ins w:id="75" w:author="Artyom Putilin" w:date="2021-04-21T16:55:00Z"/>
        </w:rPr>
      </w:pPr>
      <w:ins w:id="76" w:author="Artyom Putilin" w:date="2021-04-21T16:55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2.1</w:t>
        </w:r>
        <w:r w:rsidRPr="00E26D09">
          <w:t>.</w:t>
        </w:r>
      </w:ins>
      <w:ins w:id="77" w:author="Artyom Putilin" w:date="2021-04-21T16:56:00Z">
        <w:r w:rsidR="00F74734">
          <w:t>4</w:t>
        </w:r>
      </w:ins>
      <w:ins w:id="78" w:author="Artyom Putilin" w:date="2021-04-21T16:55:00Z">
        <w:r w:rsidRPr="00E26D09">
          <w:tab/>
        </w:r>
        <w:r>
          <w:t>M</w:t>
        </w:r>
        <w:r>
          <w:t>ethod of test</w:t>
        </w:r>
      </w:ins>
    </w:p>
    <w:p w14:paraId="15D2007D" w14:textId="66048F32" w:rsidR="000D41B6" w:rsidRDefault="000D41B6" w:rsidP="000D41B6">
      <w:pPr>
        <w:pStyle w:val="Heading6"/>
        <w:rPr>
          <w:ins w:id="79" w:author="Artyom Putilin" w:date="2021-04-21T16:58:00Z"/>
        </w:rPr>
      </w:pPr>
      <w:bookmarkStart w:id="80" w:name="_Toc45893477"/>
      <w:bookmarkStart w:id="81" w:name="_Toc44712164"/>
      <w:bookmarkStart w:id="82" w:name="_Toc37267562"/>
      <w:bookmarkStart w:id="83" w:name="_Toc37260174"/>
      <w:bookmarkStart w:id="84" w:name="_Toc36817258"/>
      <w:bookmarkStart w:id="85" w:name="_Toc29811706"/>
      <w:bookmarkStart w:id="86" w:name="_Toc21127497"/>
      <w:bookmarkStart w:id="87" w:name="_Toc53185368"/>
      <w:bookmarkStart w:id="88" w:name="_Toc53185744"/>
      <w:bookmarkStart w:id="89" w:name="_Toc57820220"/>
      <w:bookmarkStart w:id="90" w:name="_Toc57821147"/>
      <w:bookmarkStart w:id="91" w:name="_Toc61183423"/>
      <w:bookmarkStart w:id="92" w:name="_Toc61183817"/>
      <w:bookmarkStart w:id="93" w:name="_Toc61184209"/>
      <w:bookmarkStart w:id="94" w:name="_Toc61184601"/>
      <w:bookmarkStart w:id="95" w:name="_Toc61184991"/>
      <w:ins w:id="96" w:author="Artyom Putilin" w:date="2021-04-21T16:58:00Z">
        <w:r>
          <w:t>8</w:t>
        </w:r>
        <w:r>
          <w:t>.</w:t>
        </w:r>
        <w:r>
          <w:t>1</w:t>
        </w:r>
        <w:r>
          <w:t>.</w:t>
        </w:r>
        <w:r>
          <w:t>2</w:t>
        </w:r>
        <w:r>
          <w:t>.</w:t>
        </w:r>
        <w:r>
          <w:t>1</w:t>
        </w:r>
        <w:r>
          <w:t>.</w:t>
        </w:r>
        <w:r>
          <w:t>4</w:t>
        </w:r>
        <w:r>
          <w:t>.1</w:t>
        </w:r>
        <w:r>
          <w:tab/>
        </w:r>
      </w:ins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ins w:id="97" w:author="Artyom Putilin" w:date="2021-04-21T16:59:00Z">
        <w:r>
          <w:t>Initial conditions</w:t>
        </w:r>
      </w:ins>
    </w:p>
    <w:p w14:paraId="64DFEDF6" w14:textId="21618BA1" w:rsidR="00F74734" w:rsidRDefault="00F74734" w:rsidP="00F77F2B">
      <w:pPr>
        <w:pStyle w:val="Heading6"/>
        <w:rPr>
          <w:ins w:id="98" w:author="Artyom Putilin" w:date="2021-04-21T16:56:00Z"/>
        </w:rPr>
      </w:pPr>
      <w:ins w:id="99" w:author="Artyom Putilin" w:date="2021-04-21T16:56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2.1</w:t>
        </w:r>
        <w:r w:rsidRPr="00E26D09">
          <w:t>.</w:t>
        </w:r>
      </w:ins>
      <w:ins w:id="100" w:author="Artyom Putilin" w:date="2021-04-21T16:59:00Z">
        <w:r w:rsidR="00B64557">
          <w:t>4.</w:t>
        </w:r>
      </w:ins>
      <w:ins w:id="101" w:author="Artyom Putilin" w:date="2021-04-21T16:56:00Z">
        <w:r>
          <w:t>2</w:t>
        </w:r>
        <w:r w:rsidRPr="00E26D09">
          <w:tab/>
        </w:r>
        <w:r>
          <w:t>Test procedure</w:t>
        </w:r>
      </w:ins>
    </w:p>
    <w:p w14:paraId="3774859E" w14:textId="36F90977" w:rsidR="00550215" w:rsidRPr="00F77F2B" w:rsidRDefault="00F74734" w:rsidP="00F77F2B">
      <w:pPr>
        <w:pStyle w:val="Heading5"/>
        <w:rPr>
          <w:ins w:id="102" w:author="Artyom Putilin" w:date="2021-04-21T16:47:00Z"/>
        </w:rPr>
      </w:pPr>
      <w:ins w:id="103" w:author="Artyom Putilin" w:date="2021-04-21T16:56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2.1</w:t>
        </w:r>
        <w:r w:rsidRPr="00E26D09">
          <w:t>.</w:t>
        </w:r>
      </w:ins>
      <w:ins w:id="104" w:author="Artyom Putilin" w:date="2021-04-21T16:57:00Z">
        <w:r w:rsidR="008A6A90">
          <w:t>5</w:t>
        </w:r>
      </w:ins>
      <w:ins w:id="105" w:author="Artyom Putilin" w:date="2021-04-21T16:56:00Z">
        <w:r w:rsidRPr="00E26D09">
          <w:tab/>
        </w:r>
        <w:r>
          <w:t>Test requirement</w:t>
        </w:r>
      </w:ins>
    </w:p>
    <w:p w14:paraId="17FB2900" w14:textId="5088AB98" w:rsidR="007F305C" w:rsidRDefault="007F305C" w:rsidP="007F305C">
      <w:pPr>
        <w:pStyle w:val="Heading4"/>
        <w:rPr>
          <w:ins w:id="106" w:author="Artyom Putilin" w:date="2021-04-21T16:59:00Z"/>
          <w:rFonts w:eastAsia="MS Mincho"/>
        </w:rPr>
      </w:pPr>
      <w:ins w:id="107" w:author="Artyom Putilin" w:date="2021-04-21T16:47:00Z">
        <w:r>
          <w:rPr>
            <w:rFonts w:eastAsia="MS Mincho"/>
          </w:rPr>
          <w:t>8</w:t>
        </w:r>
        <w:r w:rsidRPr="00C83BB2">
          <w:rPr>
            <w:rFonts w:eastAsia="MS Mincho"/>
          </w:rPr>
          <w:t>.</w:t>
        </w:r>
        <w:r>
          <w:rPr>
            <w:rFonts w:eastAsia="MS Mincho"/>
          </w:rPr>
          <w:t>1</w:t>
        </w:r>
        <w:r w:rsidRPr="00C83BB2">
          <w:rPr>
            <w:rFonts w:eastAsia="MS Mincho"/>
          </w:rPr>
          <w:t>.</w:t>
        </w:r>
        <w:r>
          <w:rPr>
            <w:rFonts w:eastAsia="MS Mincho"/>
          </w:rPr>
          <w:t>2</w:t>
        </w:r>
        <w:r w:rsidRPr="00C83BB2">
          <w:rPr>
            <w:rFonts w:eastAsia="MS Mincho"/>
          </w:rPr>
          <w:t>.</w:t>
        </w:r>
        <w:r>
          <w:rPr>
            <w:rFonts w:eastAsia="MS Mincho"/>
          </w:rPr>
          <w:t>2</w:t>
        </w:r>
        <w:r w:rsidRPr="00C83BB2">
          <w:rPr>
            <w:rFonts w:eastAsia="MS Mincho"/>
          </w:rPr>
          <w:tab/>
        </w:r>
        <w:r>
          <w:rPr>
            <w:rFonts w:eastAsia="MS Mincho"/>
          </w:rPr>
          <w:t xml:space="preserve">Performance requirements for PUSCH with transform precoding </w:t>
        </w:r>
        <w:r>
          <w:rPr>
            <w:rFonts w:eastAsia="MS Mincho"/>
          </w:rPr>
          <w:t>enabled</w:t>
        </w:r>
      </w:ins>
    </w:p>
    <w:p w14:paraId="78F21FEB" w14:textId="54CAD9D0" w:rsidR="00B64557" w:rsidRPr="00E26D09" w:rsidRDefault="00B64557" w:rsidP="00B64557">
      <w:pPr>
        <w:pStyle w:val="Heading5"/>
        <w:rPr>
          <w:ins w:id="108" w:author="Artyom Putilin" w:date="2021-04-21T16:59:00Z"/>
        </w:rPr>
      </w:pPr>
      <w:ins w:id="109" w:author="Artyom Putilin" w:date="2021-04-21T16:5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2.</w:t>
        </w:r>
        <w:r>
          <w:t>2</w:t>
        </w:r>
        <w:r w:rsidRPr="00E26D09">
          <w:t>.1</w:t>
        </w:r>
        <w:r w:rsidRPr="00E26D09">
          <w:tab/>
        </w:r>
        <w:r>
          <w:t>Definition and applicability</w:t>
        </w:r>
      </w:ins>
    </w:p>
    <w:p w14:paraId="7BBF6F1B" w14:textId="41767A64" w:rsidR="00B64557" w:rsidRDefault="00B64557" w:rsidP="00B64557">
      <w:pPr>
        <w:pStyle w:val="Heading5"/>
        <w:rPr>
          <w:ins w:id="110" w:author="Artyom Putilin" w:date="2021-04-21T16:59:00Z"/>
        </w:rPr>
      </w:pPr>
      <w:ins w:id="111" w:author="Artyom Putilin" w:date="2021-04-21T16:5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2.</w:t>
        </w:r>
        <w:r>
          <w:t>2</w:t>
        </w:r>
        <w:r w:rsidRPr="00E26D09">
          <w:t>.</w:t>
        </w:r>
        <w:r>
          <w:t>2</w:t>
        </w:r>
        <w:r w:rsidRPr="00E26D09">
          <w:tab/>
        </w:r>
        <w:r>
          <w:t>Minimum requirement</w:t>
        </w:r>
      </w:ins>
    </w:p>
    <w:p w14:paraId="7A165F02" w14:textId="7700CE56" w:rsidR="00B64557" w:rsidRDefault="00B64557" w:rsidP="00B64557">
      <w:pPr>
        <w:pStyle w:val="Heading5"/>
        <w:rPr>
          <w:ins w:id="112" w:author="Artyom Putilin" w:date="2021-04-21T16:59:00Z"/>
        </w:rPr>
      </w:pPr>
      <w:ins w:id="113" w:author="Artyom Putilin" w:date="2021-04-21T16:5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2.</w:t>
        </w:r>
        <w:r>
          <w:t>2</w:t>
        </w:r>
        <w:r w:rsidRPr="00E26D09">
          <w:t>.</w:t>
        </w:r>
        <w:r>
          <w:t>3</w:t>
        </w:r>
        <w:r w:rsidRPr="00E26D09">
          <w:tab/>
        </w:r>
        <w:r>
          <w:t>Test purpose</w:t>
        </w:r>
      </w:ins>
    </w:p>
    <w:p w14:paraId="4747C7D6" w14:textId="05849571" w:rsidR="00B64557" w:rsidRDefault="00B64557" w:rsidP="00B64557">
      <w:pPr>
        <w:pStyle w:val="Heading5"/>
        <w:rPr>
          <w:ins w:id="114" w:author="Artyom Putilin" w:date="2021-04-21T16:59:00Z"/>
        </w:rPr>
      </w:pPr>
      <w:ins w:id="115" w:author="Artyom Putilin" w:date="2021-04-21T16:5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2.</w:t>
        </w:r>
        <w:r>
          <w:t>2</w:t>
        </w:r>
        <w:r w:rsidRPr="00E26D09">
          <w:t>.</w:t>
        </w:r>
        <w:r>
          <w:t>4</w:t>
        </w:r>
        <w:r w:rsidRPr="00E26D09">
          <w:tab/>
        </w:r>
        <w:r>
          <w:t>Method of test</w:t>
        </w:r>
      </w:ins>
    </w:p>
    <w:p w14:paraId="27CA3D2D" w14:textId="3AA97F22" w:rsidR="00B64557" w:rsidRDefault="00B64557" w:rsidP="00B64557">
      <w:pPr>
        <w:pStyle w:val="Heading6"/>
        <w:rPr>
          <w:ins w:id="116" w:author="Artyom Putilin" w:date="2021-04-21T16:59:00Z"/>
        </w:rPr>
      </w:pPr>
      <w:ins w:id="117" w:author="Artyom Putilin" w:date="2021-04-21T16:59:00Z">
        <w:r>
          <w:t>8.1.2.</w:t>
        </w:r>
        <w:r>
          <w:t>2</w:t>
        </w:r>
        <w:r>
          <w:t>.4.1</w:t>
        </w:r>
        <w:r>
          <w:tab/>
          <w:t>Initial conditions</w:t>
        </w:r>
      </w:ins>
    </w:p>
    <w:p w14:paraId="1499B86C" w14:textId="0BFE1A41" w:rsidR="00B64557" w:rsidRDefault="00B64557" w:rsidP="00B64557">
      <w:pPr>
        <w:pStyle w:val="Heading6"/>
        <w:rPr>
          <w:ins w:id="118" w:author="Artyom Putilin" w:date="2021-04-21T16:59:00Z"/>
        </w:rPr>
      </w:pPr>
      <w:ins w:id="119" w:author="Artyom Putilin" w:date="2021-04-21T16:5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2.</w:t>
        </w:r>
        <w:r>
          <w:t>2</w:t>
        </w:r>
        <w:r w:rsidRPr="00E26D09">
          <w:t>.</w:t>
        </w:r>
        <w:r>
          <w:t>4.2</w:t>
        </w:r>
        <w:r w:rsidRPr="00E26D09">
          <w:tab/>
        </w:r>
        <w:r>
          <w:t>Test procedure</w:t>
        </w:r>
      </w:ins>
    </w:p>
    <w:p w14:paraId="262BCA06" w14:textId="3B055730" w:rsidR="00B64557" w:rsidRPr="00F77F2B" w:rsidRDefault="00B64557" w:rsidP="00F77F2B">
      <w:pPr>
        <w:pStyle w:val="Heading5"/>
        <w:rPr>
          <w:ins w:id="120" w:author="Artyom Putilin" w:date="2021-04-21T16:47:00Z"/>
        </w:rPr>
      </w:pPr>
      <w:ins w:id="121" w:author="Artyom Putilin" w:date="2021-04-21T16:5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2.</w:t>
        </w:r>
        <w:r>
          <w:t>2</w:t>
        </w:r>
        <w:r w:rsidRPr="00E26D09">
          <w:t>.</w:t>
        </w:r>
        <w:r>
          <w:t>5</w:t>
        </w:r>
        <w:r w:rsidRPr="00E26D09">
          <w:tab/>
        </w:r>
        <w:r>
          <w:t>Test requirement</w:t>
        </w:r>
      </w:ins>
    </w:p>
    <w:p w14:paraId="448EF035" w14:textId="524C03A2" w:rsidR="00750D3C" w:rsidRDefault="007F305C" w:rsidP="007F305C">
      <w:pPr>
        <w:pStyle w:val="Heading4"/>
        <w:rPr>
          <w:ins w:id="122" w:author="Artyom Putilin" w:date="2021-04-21T16:59:00Z"/>
          <w:rFonts w:eastAsia="MS Mincho"/>
        </w:rPr>
      </w:pPr>
      <w:ins w:id="123" w:author="Artyom Putilin" w:date="2021-04-21T16:47:00Z">
        <w:r>
          <w:rPr>
            <w:rFonts w:eastAsia="MS Mincho"/>
          </w:rPr>
          <w:t>8</w:t>
        </w:r>
        <w:r w:rsidRPr="00C83BB2">
          <w:rPr>
            <w:rFonts w:eastAsia="MS Mincho"/>
          </w:rPr>
          <w:t>.</w:t>
        </w:r>
        <w:r>
          <w:rPr>
            <w:rFonts w:eastAsia="MS Mincho"/>
          </w:rPr>
          <w:t>1</w:t>
        </w:r>
        <w:r w:rsidRPr="00C83BB2">
          <w:rPr>
            <w:rFonts w:eastAsia="MS Mincho"/>
          </w:rPr>
          <w:t>.</w:t>
        </w:r>
        <w:r>
          <w:rPr>
            <w:rFonts w:eastAsia="MS Mincho"/>
          </w:rPr>
          <w:t>2</w:t>
        </w:r>
        <w:r w:rsidRPr="00C83BB2">
          <w:rPr>
            <w:rFonts w:eastAsia="MS Mincho"/>
          </w:rPr>
          <w:t>.</w:t>
        </w:r>
        <w:r>
          <w:rPr>
            <w:rFonts w:eastAsia="MS Mincho"/>
          </w:rPr>
          <w:t>3</w:t>
        </w:r>
        <w:r w:rsidRPr="00C83BB2">
          <w:rPr>
            <w:rFonts w:eastAsia="MS Mincho"/>
          </w:rPr>
          <w:tab/>
        </w:r>
        <w:r>
          <w:rPr>
            <w:rFonts w:eastAsia="MS Mincho"/>
          </w:rPr>
          <w:t xml:space="preserve">Performance requirements for </w:t>
        </w:r>
        <w:r>
          <w:rPr>
            <w:rFonts w:eastAsia="MS Mincho"/>
          </w:rPr>
          <w:t>UCI multiple</w:t>
        </w:r>
        <w:r w:rsidR="003D5E99">
          <w:rPr>
            <w:rFonts w:eastAsia="MS Mincho"/>
          </w:rPr>
          <w:t>x</w:t>
        </w:r>
      </w:ins>
      <w:ins w:id="124" w:author="Artyom Putilin" w:date="2021-04-23T08:02:00Z">
        <w:r w:rsidR="003F6DB2">
          <w:rPr>
            <w:rFonts w:eastAsia="MS Mincho"/>
          </w:rPr>
          <w:t>ed</w:t>
        </w:r>
      </w:ins>
      <w:ins w:id="125" w:author="Artyom Putilin" w:date="2021-04-21T16:47:00Z">
        <w:r w:rsidR="003D5E99">
          <w:rPr>
            <w:rFonts w:eastAsia="MS Mincho"/>
          </w:rPr>
          <w:t xml:space="preserve"> on PUSCH</w:t>
        </w:r>
      </w:ins>
    </w:p>
    <w:p w14:paraId="47DC539A" w14:textId="1E809E90" w:rsidR="00B64557" w:rsidRPr="00E26D09" w:rsidRDefault="00B64557" w:rsidP="00B64557">
      <w:pPr>
        <w:pStyle w:val="Heading5"/>
        <w:rPr>
          <w:ins w:id="126" w:author="Artyom Putilin" w:date="2021-04-21T16:59:00Z"/>
        </w:rPr>
      </w:pPr>
      <w:ins w:id="127" w:author="Artyom Putilin" w:date="2021-04-21T16:5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2.</w:t>
        </w:r>
        <w:r>
          <w:t>3</w:t>
        </w:r>
        <w:r w:rsidRPr="00E26D09">
          <w:t>.1</w:t>
        </w:r>
        <w:r w:rsidRPr="00E26D09">
          <w:tab/>
        </w:r>
        <w:r>
          <w:t>Definition and applicability</w:t>
        </w:r>
      </w:ins>
    </w:p>
    <w:p w14:paraId="6A80142F" w14:textId="5BE6D536" w:rsidR="00B64557" w:rsidRDefault="00B64557" w:rsidP="00B64557">
      <w:pPr>
        <w:pStyle w:val="Heading5"/>
        <w:rPr>
          <w:ins w:id="128" w:author="Artyom Putilin" w:date="2021-04-21T16:59:00Z"/>
        </w:rPr>
      </w:pPr>
      <w:ins w:id="129" w:author="Artyom Putilin" w:date="2021-04-21T16:5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2.</w:t>
        </w:r>
        <w:r>
          <w:t>3</w:t>
        </w:r>
        <w:r w:rsidRPr="00E26D09">
          <w:t>.</w:t>
        </w:r>
        <w:r>
          <w:t>2</w:t>
        </w:r>
        <w:r w:rsidRPr="00E26D09">
          <w:tab/>
        </w:r>
        <w:r>
          <w:t>Minimum requirement</w:t>
        </w:r>
      </w:ins>
    </w:p>
    <w:p w14:paraId="4E9335BA" w14:textId="0CA1FCCF" w:rsidR="00B64557" w:rsidRDefault="00B64557" w:rsidP="00B64557">
      <w:pPr>
        <w:pStyle w:val="Heading5"/>
        <w:rPr>
          <w:ins w:id="130" w:author="Artyom Putilin" w:date="2021-04-21T16:59:00Z"/>
        </w:rPr>
      </w:pPr>
      <w:ins w:id="131" w:author="Artyom Putilin" w:date="2021-04-21T16:5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2.</w:t>
        </w:r>
        <w:r>
          <w:t>3</w:t>
        </w:r>
        <w:r w:rsidRPr="00E26D09">
          <w:t>.</w:t>
        </w:r>
        <w:r>
          <w:t>3</w:t>
        </w:r>
        <w:r w:rsidRPr="00E26D09">
          <w:tab/>
        </w:r>
        <w:r>
          <w:t>Test purpose</w:t>
        </w:r>
      </w:ins>
    </w:p>
    <w:p w14:paraId="0080F492" w14:textId="7CCD1B71" w:rsidR="00B64557" w:rsidRDefault="00B64557" w:rsidP="00B64557">
      <w:pPr>
        <w:pStyle w:val="Heading5"/>
        <w:rPr>
          <w:ins w:id="132" w:author="Artyom Putilin" w:date="2021-04-21T16:59:00Z"/>
        </w:rPr>
      </w:pPr>
      <w:ins w:id="133" w:author="Artyom Putilin" w:date="2021-04-21T16:5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2.</w:t>
        </w:r>
        <w:r>
          <w:t>3</w:t>
        </w:r>
        <w:r w:rsidRPr="00E26D09">
          <w:t>.</w:t>
        </w:r>
        <w:r>
          <w:t>4</w:t>
        </w:r>
        <w:r w:rsidRPr="00E26D09">
          <w:tab/>
        </w:r>
        <w:r>
          <w:t>Method of test</w:t>
        </w:r>
      </w:ins>
    </w:p>
    <w:p w14:paraId="6E3329E7" w14:textId="71F71CFC" w:rsidR="00B64557" w:rsidRDefault="00B64557" w:rsidP="00B64557">
      <w:pPr>
        <w:pStyle w:val="Heading6"/>
        <w:rPr>
          <w:ins w:id="134" w:author="Artyom Putilin" w:date="2021-04-21T16:59:00Z"/>
        </w:rPr>
      </w:pPr>
      <w:ins w:id="135" w:author="Artyom Putilin" w:date="2021-04-21T16:59:00Z">
        <w:r>
          <w:t>8.1.2.</w:t>
        </w:r>
        <w:r>
          <w:t>3</w:t>
        </w:r>
        <w:r>
          <w:t>.4.1</w:t>
        </w:r>
        <w:r>
          <w:tab/>
          <w:t>Initial conditions</w:t>
        </w:r>
      </w:ins>
    </w:p>
    <w:p w14:paraId="3BDB6AD8" w14:textId="540C8CC5" w:rsidR="00B64557" w:rsidRDefault="00B64557" w:rsidP="00B64557">
      <w:pPr>
        <w:pStyle w:val="Heading6"/>
        <w:rPr>
          <w:ins w:id="136" w:author="Artyom Putilin" w:date="2021-04-21T16:59:00Z"/>
        </w:rPr>
      </w:pPr>
      <w:ins w:id="137" w:author="Artyom Putilin" w:date="2021-04-21T16:5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2.</w:t>
        </w:r>
        <w:r>
          <w:t>3</w:t>
        </w:r>
        <w:r w:rsidRPr="00E26D09">
          <w:t>.</w:t>
        </w:r>
        <w:r>
          <w:t>4.2</w:t>
        </w:r>
        <w:r w:rsidRPr="00E26D09">
          <w:tab/>
        </w:r>
        <w:r>
          <w:t>Test procedure</w:t>
        </w:r>
      </w:ins>
    </w:p>
    <w:p w14:paraId="1B9BECE8" w14:textId="46A3E144" w:rsidR="00B64557" w:rsidRPr="00F77F2B" w:rsidRDefault="00B64557" w:rsidP="00F77F2B">
      <w:pPr>
        <w:pStyle w:val="Heading5"/>
        <w:rPr>
          <w:ins w:id="138" w:author="Artyom Putilin" w:date="2021-04-21T16:48:00Z"/>
        </w:rPr>
      </w:pPr>
      <w:ins w:id="139" w:author="Artyom Putilin" w:date="2021-04-21T16:5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2.</w:t>
        </w:r>
        <w:r>
          <w:t>3</w:t>
        </w:r>
        <w:r w:rsidRPr="00E26D09">
          <w:t>.</w:t>
        </w:r>
        <w:r>
          <w:t>5</w:t>
        </w:r>
        <w:r w:rsidRPr="00E26D09">
          <w:tab/>
        </w:r>
        <w:r>
          <w:t>Test requirement</w:t>
        </w:r>
      </w:ins>
    </w:p>
    <w:p w14:paraId="3AA1F7CC" w14:textId="70DB56FE" w:rsidR="00750D3C" w:rsidRDefault="00750D3C" w:rsidP="00750D3C">
      <w:pPr>
        <w:pStyle w:val="Heading3"/>
        <w:rPr>
          <w:ins w:id="140" w:author="Artyom Putilin" w:date="2021-04-21T16:48:00Z"/>
        </w:rPr>
      </w:pPr>
      <w:ins w:id="141" w:author="Artyom Putilin" w:date="2021-04-21T16:48:00Z">
        <w:r>
          <w:t>8.1.</w:t>
        </w:r>
        <w:r>
          <w:t>3</w:t>
        </w:r>
        <w:r>
          <w:tab/>
          <w:t>Performance requirements for PU</w:t>
        </w:r>
        <w:r>
          <w:t>C</w:t>
        </w:r>
        <w:r>
          <w:t>CH</w:t>
        </w:r>
      </w:ins>
    </w:p>
    <w:p w14:paraId="0C621E6D" w14:textId="4ADD7F19" w:rsidR="006C74CC" w:rsidRDefault="006C74CC" w:rsidP="006C74CC">
      <w:pPr>
        <w:pStyle w:val="Heading4"/>
        <w:rPr>
          <w:ins w:id="142" w:author="Artyom Putilin" w:date="2021-04-21T17:13:00Z"/>
          <w:rFonts w:eastAsia="MS Mincho"/>
        </w:rPr>
      </w:pPr>
      <w:ins w:id="143" w:author="Artyom Putilin" w:date="2021-04-21T16:48:00Z">
        <w:r>
          <w:rPr>
            <w:rFonts w:eastAsia="MS Mincho"/>
          </w:rPr>
          <w:t>8</w:t>
        </w:r>
        <w:r w:rsidRPr="00C83BB2">
          <w:rPr>
            <w:rFonts w:eastAsia="MS Mincho"/>
          </w:rPr>
          <w:t>.</w:t>
        </w:r>
        <w:r>
          <w:rPr>
            <w:rFonts w:eastAsia="MS Mincho"/>
          </w:rPr>
          <w:t>1</w:t>
        </w:r>
        <w:r w:rsidRPr="00C83BB2">
          <w:rPr>
            <w:rFonts w:eastAsia="MS Mincho"/>
          </w:rPr>
          <w:t>.</w:t>
        </w:r>
        <w:r>
          <w:rPr>
            <w:rFonts w:eastAsia="MS Mincho"/>
          </w:rPr>
          <w:t>3</w:t>
        </w:r>
        <w:r w:rsidRPr="00C83BB2">
          <w:rPr>
            <w:rFonts w:eastAsia="MS Mincho"/>
          </w:rPr>
          <w:t>.</w:t>
        </w:r>
      </w:ins>
      <w:ins w:id="144" w:author="Artyom Putilin" w:date="2021-04-21T17:12:00Z">
        <w:r w:rsidR="002D5FA0">
          <w:rPr>
            <w:rFonts w:eastAsia="MS Mincho"/>
          </w:rPr>
          <w:t>1</w:t>
        </w:r>
      </w:ins>
      <w:ins w:id="145" w:author="Artyom Putilin" w:date="2021-04-21T16:48:00Z">
        <w:r w:rsidRPr="00C83BB2">
          <w:rPr>
            <w:rFonts w:eastAsia="MS Mincho"/>
          </w:rPr>
          <w:tab/>
        </w:r>
      </w:ins>
      <w:ins w:id="146" w:author="Artyom Putilin" w:date="2021-04-21T16:49:00Z">
        <w:r>
          <w:rPr>
            <w:rFonts w:eastAsia="MS Mincho"/>
          </w:rPr>
          <w:t>Performance requirements for PUCCH</w:t>
        </w:r>
        <w:r w:rsidR="002C147C">
          <w:rPr>
            <w:rFonts w:eastAsia="MS Mincho"/>
          </w:rPr>
          <w:t xml:space="preserve"> format 0</w:t>
        </w:r>
      </w:ins>
    </w:p>
    <w:p w14:paraId="7636C11E" w14:textId="7EA5E62D" w:rsidR="00D51E52" w:rsidRPr="00E26D09" w:rsidRDefault="00D51E52" w:rsidP="00D51E52">
      <w:pPr>
        <w:pStyle w:val="Heading5"/>
        <w:rPr>
          <w:ins w:id="147" w:author="Artyom Putilin" w:date="2021-04-21T17:13:00Z"/>
        </w:rPr>
      </w:pPr>
      <w:ins w:id="148" w:author="Artyom Putilin" w:date="2021-04-21T17:13:00Z">
        <w:r>
          <w:t>8</w:t>
        </w:r>
        <w:r w:rsidRPr="00E26D09">
          <w:t>.</w:t>
        </w:r>
        <w:r>
          <w:t>1</w:t>
        </w:r>
        <w:r w:rsidRPr="00E26D09">
          <w:t>.</w:t>
        </w:r>
      </w:ins>
      <w:ins w:id="149" w:author="Artyom Putilin" w:date="2021-04-21T17:14:00Z">
        <w:r w:rsidR="00241BA4">
          <w:t>3</w:t>
        </w:r>
      </w:ins>
      <w:ins w:id="150" w:author="Artyom Putilin" w:date="2021-04-21T17:13:00Z">
        <w:r>
          <w:t>.</w:t>
        </w:r>
      </w:ins>
      <w:ins w:id="151" w:author="Artyom Putilin" w:date="2021-04-21T17:14:00Z">
        <w:r w:rsidR="00241BA4">
          <w:t>1</w:t>
        </w:r>
      </w:ins>
      <w:ins w:id="152" w:author="Artyom Putilin" w:date="2021-04-21T17:13:00Z">
        <w:r w:rsidRPr="00E26D09">
          <w:t>.1</w:t>
        </w:r>
        <w:r w:rsidRPr="00E26D09">
          <w:tab/>
        </w:r>
        <w:r>
          <w:t>Definition and applicability</w:t>
        </w:r>
      </w:ins>
    </w:p>
    <w:p w14:paraId="2D9BA578" w14:textId="6A4D16C0" w:rsidR="00D51E52" w:rsidRDefault="00D51E52" w:rsidP="00D51E52">
      <w:pPr>
        <w:pStyle w:val="Heading5"/>
        <w:rPr>
          <w:ins w:id="153" w:author="Artyom Putilin" w:date="2021-04-21T17:13:00Z"/>
        </w:rPr>
      </w:pPr>
      <w:ins w:id="154" w:author="Artyom Putilin" w:date="2021-04-21T17:13:00Z">
        <w:r>
          <w:t>8</w:t>
        </w:r>
        <w:r w:rsidRPr="00E26D09">
          <w:t>.</w:t>
        </w:r>
        <w:r>
          <w:t>1</w:t>
        </w:r>
        <w:r w:rsidRPr="00E26D09">
          <w:t>.</w:t>
        </w:r>
      </w:ins>
      <w:ins w:id="155" w:author="Artyom Putilin" w:date="2021-04-21T17:14:00Z">
        <w:r w:rsidR="00241BA4">
          <w:t>3</w:t>
        </w:r>
      </w:ins>
      <w:ins w:id="156" w:author="Artyom Putilin" w:date="2021-04-21T17:13:00Z">
        <w:r>
          <w:t>.</w:t>
        </w:r>
      </w:ins>
      <w:ins w:id="157" w:author="Artyom Putilin" w:date="2021-04-21T17:14:00Z">
        <w:r w:rsidR="00241BA4">
          <w:t>1</w:t>
        </w:r>
      </w:ins>
      <w:ins w:id="158" w:author="Artyom Putilin" w:date="2021-04-21T17:13:00Z">
        <w:r w:rsidRPr="00E26D09">
          <w:t>.</w:t>
        </w:r>
        <w:r>
          <w:t>2</w:t>
        </w:r>
        <w:r w:rsidRPr="00E26D09">
          <w:tab/>
        </w:r>
        <w:r>
          <w:t>Minimum requirement</w:t>
        </w:r>
      </w:ins>
    </w:p>
    <w:p w14:paraId="4727B2F4" w14:textId="02D91E48" w:rsidR="00D51E52" w:rsidRDefault="00D51E52" w:rsidP="00D51E52">
      <w:pPr>
        <w:pStyle w:val="Heading5"/>
        <w:rPr>
          <w:ins w:id="159" w:author="Artyom Putilin" w:date="2021-04-21T17:13:00Z"/>
        </w:rPr>
      </w:pPr>
      <w:ins w:id="160" w:author="Artyom Putilin" w:date="2021-04-21T17:13:00Z">
        <w:r>
          <w:t>8</w:t>
        </w:r>
        <w:r w:rsidRPr="00E26D09">
          <w:t>.</w:t>
        </w:r>
        <w:r>
          <w:t>1</w:t>
        </w:r>
        <w:r w:rsidRPr="00E26D09">
          <w:t>.</w:t>
        </w:r>
      </w:ins>
      <w:ins w:id="161" w:author="Artyom Putilin" w:date="2021-04-21T17:14:00Z">
        <w:r w:rsidR="00241BA4">
          <w:t>3</w:t>
        </w:r>
      </w:ins>
      <w:ins w:id="162" w:author="Artyom Putilin" w:date="2021-04-21T17:13:00Z">
        <w:r>
          <w:t>.</w:t>
        </w:r>
      </w:ins>
      <w:ins w:id="163" w:author="Artyom Putilin" w:date="2021-04-21T17:14:00Z">
        <w:r w:rsidR="00241BA4">
          <w:t>1</w:t>
        </w:r>
      </w:ins>
      <w:ins w:id="164" w:author="Artyom Putilin" w:date="2021-04-21T17:13:00Z">
        <w:r w:rsidRPr="00E26D09">
          <w:t>.</w:t>
        </w:r>
        <w:r>
          <w:t>3</w:t>
        </w:r>
        <w:r w:rsidRPr="00E26D09">
          <w:tab/>
        </w:r>
        <w:r>
          <w:t>Test purpose</w:t>
        </w:r>
      </w:ins>
    </w:p>
    <w:p w14:paraId="5909039F" w14:textId="76493066" w:rsidR="00D51E52" w:rsidRDefault="00D51E52" w:rsidP="00D51E52">
      <w:pPr>
        <w:pStyle w:val="Heading5"/>
        <w:rPr>
          <w:ins w:id="165" w:author="Artyom Putilin" w:date="2021-04-21T17:13:00Z"/>
        </w:rPr>
      </w:pPr>
      <w:ins w:id="166" w:author="Artyom Putilin" w:date="2021-04-21T17:13:00Z">
        <w:r>
          <w:lastRenderedPageBreak/>
          <w:t>8</w:t>
        </w:r>
        <w:r w:rsidRPr="00E26D09">
          <w:t>.</w:t>
        </w:r>
        <w:r>
          <w:t>1</w:t>
        </w:r>
        <w:r w:rsidRPr="00E26D09">
          <w:t>.</w:t>
        </w:r>
      </w:ins>
      <w:ins w:id="167" w:author="Artyom Putilin" w:date="2021-04-21T17:14:00Z">
        <w:r w:rsidR="00241BA4">
          <w:t>3</w:t>
        </w:r>
      </w:ins>
      <w:ins w:id="168" w:author="Artyom Putilin" w:date="2021-04-21T17:13:00Z">
        <w:r>
          <w:t>.</w:t>
        </w:r>
      </w:ins>
      <w:ins w:id="169" w:author="Artyom Putilin" w:date="2021-04-21T17:14:00Z">
        <w:r w:rsidR="00241BA4">
          <w:t>1</w:t>
        </w:r>
      </w:ins>
      <w:ins w:id="170" w:author="Artyom Putilin" w:date="2021-04-21T17:13:00Z">
        <w:r w:rsidRPr="00E26D09">
          <w:t>.</w:t>
        </w:r>
        <w:r>
          <w:t>4</w:t>
        </w:r>
        <w:r w:rsidRPr="00E26D09">
          <w:tab/>
        </w:r>
        <w:r>
          <w:t>Method of test</w:t>
        </w:r>
      </w:ins>
    </w:p>
    <w:p w14:paraId="49DCC174" w14:textId="348950D0" w:rsidR="00D51E52" w:rsidRDefault="00D51E52" w:rsidP="00D51E52">
      <w:pPr>
        <w:pStyle w:val="Heading6"/>
        <w:rPr>
          <w:ins w:id="171" w:author="Artyom Putilin" w:date="2021-04-21T17:13:00Z"/>
        </w:rPr>
      </w:pPr>
      <w:ins w:id="172" w:author="Artyom Putilin" w:date="2021-04-21T17:13:00Z">
        <w:r>
          <w:t>8.1.</w:t>
        </w:r>
      </w:ins>
      <w:ins w:id="173" w:author="Artyom Putilin" w:date="2021-04-21T17:14:00Z">
        <w:r w:rsidR="00241BA4">
          <w:t>3</w:t>
        </w:r>
      </w:ins>
      <w:ins w:id="174" w:author="Artyom Putilin" w:date="2021-04-21T17:13:00Z">
        <w:r>
          <w:t>.</w:t>
        </w:r>
      </w:ins>
      <w:ins w:id="175" w:author="Artyom Putilin" w:date="2021-04-21T17:14:00Z">
        <w:r w:rsidR="00241BA4">
          <w:t>1</w:t>
        </w:r>
      </w:ins>
      <w:ins w:id="176" w:author="Artyom Putilin" w:date="2021-04-21T17:13:00Z">
        <w:r>
          <w:t>.4.1</w:t>
        </w:r>
        <w:r>
          <w:tab/>
          <w:t>Initial conditions</w:t>
        </w:r>
      </w:ins>
    </w:p>
    <w:p w14:paraId="34F65F0D" w14:textId="7E044BF4" w:rsidR="00D51E52" w:rsidRDefault="00D51E52" w:rsidP="00D51E52">
      <w:pPr>
        <w:pStyle w:val="Heading6"/>
        <w:rPr>
          <w:ins w:id="177" w:author="Artyom Putilin" w:date="2021-04-21T17:13:00Z"/>
        </w:rPr>
      </w:pPr>
      <w:ins w:id="178" w:author="Artyom Putilin" w:date="2021-04-21T17:13:00Z">
        <w:r>
          <w:t>8</w:t>
        </w:r>
        <w:r w:rsidRPr="00E26D09">
          <w:t>.</w:t>
        </w:r>
        <w:r>
          <w:t>1</w:t>
        </w:r>
        <w:r w:rsidRPr="00E26D09">
          <w:t>.</w:t>
        </w:r>
      </w:ins>
      <w:ins w:id="179" w:author="Artyom Putilin" w:date="2021-04-21T17:14:00Z">
        <w:r w:rsidR="00241BA4">
          <w:t>3</w:t>
        </w:r>
      </w:ins>
      <w:ins w:id="180" w:author="Artyom Putilin" w:date="2021-04-21T17:13:00Z">
        <w:r>
          <w:t>.</w:t>
        </w:r>
      </w:ins>
      <w:ins w:id="181" w:author="Artyom Putilin" w:date="2021-04-21T17:14:00Z">
        <w:r w:rsidR="00241BA4">
          <w:t>1</w:t>
        </w:r>
      </w:ins>
      <w:ins w:id="182" w:author="Artyom Putilin" w:date="2021-04-21T17:13:00Z">
        <w:r w:rsidRPr="00E26D09">
          <w:t>.</w:t>
        </w:r>
        <w:r>
          <w:t>4.2</w:t>
        </w:r>
        <w:r w:rsidRPr="00E26D09">
          <w:tab/>
        </w:r>
        <w:r>
          <w:t>Test procedure</w:t>
        </w:r>
      </w:ins>
    </w:p>
    <w:p w14:paraId="2E61BA59" w14:textId="14FB8751" w:rsidR="00D51E52" w:rsidRPr="00F77F2B" w:rsidRDefault="00D51E52" w:rsidP="00F77F2B">
      <w:pPr>
        <w:pStyle w:val="Heading5"/>
        <w:rPr>
          <w:ins w:id="183" w:author="Artyom Putilin" w:date="2021-04-21T16:48:00Z"/>
        </w:rPr>
      </w:pPr>
      <w:ins w:id="184" w:author="Artyom Putilin" w:date="2021-04-21T17:13:00Z">
        <w:r>
          <w:t>8</w:t>
        </w:r>
        <w:r w:rsidRPr="00E26D09">
          <w:t>.</w:t>
        </w:r>
        <w:r>
          <w:t>1</w:t>
        </w:r>
        <w:r w:rsidRPr="00E26D09">
          <w:t>.</w:t>
        </w:r>
      </w:ins>
      <w:ins w:id="185" w:author="Artyom Putilin" w:date="2021-04-21T17:14:00Z">
        <w:r w:rsidR="00241BA4">
          <w:t>3</w:t>
        </w:r>
      </w:ins>
      <w:ins w:id="186" w:author="Artyom Putilin" w:date="2021-04-21T17:13:00Z">
        <w:r>
          <w:t>.</w:t>
        </w:r>
      </w:ins>
      <w:ins w:id="187" w:author="Artyom Putilin" w:date="2021-04-21T17:14:00Z">
        <w:r w:rsidR="00241BA4">
          <w:t>1</w:t>
        </w:r>
      </w:ins>
      <w:ins w:id="188" w:author="Artyom Putilin" w:date="2021-04-21T17:13:00Z">
        <w:r w:rsidRPr="00E26D09">
          <w:t>.</w:t>
        </w:r>
        <w:r>
          <w:t>5</w:t>
        </w:r>
        <w:r w:rsidRPr="00E26D09">
          <w:tab/>
        </w:r>
        <w:r>
          <w:t>Test requirement</w:t>
        </w:r>
      </w:ins>
    </w:p>
    <w:p w14:paraId="704B9CAF" w14:textId="0258BCD3" w:rsidR="002C147C" w:rsidRDefault="002C147C" w:rsidP="002C147C">
      <w:pPr>
        <w:pStyle w:val="Heading4"/>
        <w:rPr>
          <w:ins w:id="189" w:author="Artyom Putilin" w:date="2021-04-21T17:15:00Z"/>
          <w:rFonts w:eastAsia="MS Mincho"/>
        </w:rPr>
      </w:pPr>
      <w:ins w:id="190" w:author="Artyom Putilin" w:date="2021-04-21T16:49:00Z">
        <w:r>
          <w:rPr>
            <w:rFonts w:eastAsia="MS Mincho"/>
          </w:rPr>
          <w:t>8</w:t>
        </w:r>
        <w:r w:rsidRPr="00C83BB2">
          <w:rPr>
            <w:rFonts w:eastAsia="MS Mincho"/>
          </w:rPr>
          <w:t>.</w:t>
        </w:r>
        <w:r>
          <w:rPr>
            <w:rFonts w:eastAsia="MS Mincho"/>
          </w:rPr>
          <w:t>1</w:t>
        </w:r>
        <w:r w:rsidRPr="00C83BB2">
          <w:rPr>
            <w:rFonts w:eastAsia="MS Mincho"/>
          </w:rPr>
          <w:t>.</w:t>
        </w:r>
        <w:r>
          <w:rPr>
            <w:rFonts w:eastAsia="MS Mincho"/>
          </w:rPr>
          <w:t>3</w:t>
        </w:r>
        <w:r w:rsidRPr="00C83BB2">
          <w:rPr>
            <w:rFonts w:eastAsia="MS Mincho"/>
          </w:rPr>
          <w:t>.</w:t>
        </w:r>
      </w:ins>
      <w:ins w:id="191" w:author="Artyom Putilin" w:date="2021-04-21T17:13:00Z">
        <w:r w:rsidR="002D5FA0">
          <w:rPr>
            <w:rFonts w:eastAsia="MS Mincho"/>
          </w:rPr>
          <w:t>2</w:t>
        </w:r>
      </w:ins>
      <w:ins w:id="192" w:author="Artyom Putilin" w:date="2021-04-21T16:49:00Z">
        <w:r w:rsidRPr="00C83BB2">
          <w:rPr>
            <w:rFonts w:eastAsia="MS Mincho"/>
          </w:rPr>
          <w:tab/>
        </w:r>
        <w:r>
          <w:rPr>
            <w:rFonts w:eastAsia="MS Mincho"/>
          </w:rPr>
          <w:t xml:space="preserve">Performance requirements for PUCCH format </w:t>
        </w:r>
        <w:r>
          <w:rPr>
            <w:rFonts w:eastAsia="MS Mincho"/>
          </w:rPr>
          <w:t>1</w:t>
        </w:r>
      </w:ins>
    </w:p>
    <w:p w14:paraId="2C92CC61" w14:textId="74AF8ABA" w:rsidR="0054275D" w:rsidRDefault="0054275D" w:rsidP="0054275D">
      <w:pPr>
        <w:pStyle w:val="Heading5"/>
        <w:rPr>
          <w:ins w:id="193" w:author="Artyom Putilin" w:date="2021-04-21T17:16:00Z"/>
        </w:rPr>
      </w:pPr>
      <w:ins w:id="194" w:author="Artyom Putilin" w:date="2021-04-21T17:15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>
          <w:t>2</w:t>
        </w:r>
        <w:r w:rsidRPr="00E26D09">
          <w:t>.1</w:t>
        </w:r>
        <w:r w:rsidRPr="00E26D09">
          <w:tab/>
        </w:r>
        <w:r w:rsidR="00D9762B">
          <w:t>NACK to ACK detection</w:t>
        </w:r>
      </w:ins>
    </w:p>
    <w:p w14:paraId="35320D81" w14:textId="066E9E9F" w:rsidR="007358B3" w:rsidRPr="00E26D09" w:rsidRDefault="007358B3" w:rsidP="00F77F2B">
      <w:pPr>
        <w:pStyle w:val="Heading6"/>
        <w:rPr>
          <w:ins w:id="195" w:author="Artyom Putilin" w:date="2021-04-21T17:16:00Z"/>
        </w:rPr>
      </w:pPr>
      <w:ins w:id="196" w:author="Artyom Putilin" w:date="2021-04-21T17:16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</w:ins>
      <w:ins w:id="197" w:author="Artyom Putilin" w:date="2021-04-21T17:17:00Z">
        <w:r>
          <w:t>2</w:t>
        </w:r>
      </w:ins>
      <w:ins w:id="198" w:author="Artyom Putilin" w:date="2021-04-21T17:16:00Z">
        <w:r w:rsidRPr="00E26D09">
          <w:t>.1</w:t>
        </w:r>
      </w:ins>
      <w:ins w:id="199" w:author="Artyom Putilin" w:date="2021-04-21T17:21:00Z">
        <w:r w:rsidR="00D61BCB">
          <w:t>.1</w:t>
        </w:r>
      </w:ins>
      <w:ins w:id="200" w:author="Artyom Putilin" w:date="2021-04-21T17:16:00Z">
        <w:r w:rsidRPr="00E26D09">
          <w:tab/>
        </w:r>
        <w:r>
          <w:t>Definition and applicability</w:t>
        </w:r>
      </w:ins>
    </w:p>
    <w:p w14:paraId="5C3CE4EE" w14:textId="7ACE66E2" w:rsidR="007358B3" w:rsidRDefault="007358B3" w:rsidP="00F77F2B">
      <w:pPr>
        <w:pStyle w:val="Heading6"/>
        <w:rPr>
          <w:ins w:id="201" w:author="Artyom Putilin" w:date="2021-04-21T17:16:00Z"/>
        </w:rPr>
      </w:pPr>
      <w:ins w:id="202" w:author="Artyom Putilin" w:date="2021-04-21T17:16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</w:ins>
      <w:ins w:id="203" w:author="Artyom Putilin" w:date="2021-04-21T17:17:00Z">
        <w:r>
          <w:t>2</w:t>
        </w:r>
      </w:ins>
      <w:ins w:id="204" w:author="Artyom Putilin" w:date="2021-04-21T17:16:00Z">
        <w:r w:rsidRPr="00E26D09">
          <w:t>.</w:t>
        </w:r>
      </w:ins>
      <w:ins w:id="205" w:author="Artyom Putilin" w:date="2021-04-21T17:21:00Z">
        <w:r w:rsidR="00D61BCB">
          <w:t>1.</w:t>
        </w:r>
      </w:ins>
      <w:ins w:id="206" w:author="Artyom Putilin" w:date="2021-04-21T17:16:00Z">
        <w:r>
          <w:t>2</w:t>
        </w:r>
        <w:r w:rsidRPr="00E26D09">
          <w:tab/>
        </w:r>
        <w:r>
          <w:t>Minimum requirement</w:t>
        </w:r>
      </w:ins>
    </w:p>
    <w:p w14:paraId="27275AD9" w14:textId="57414027" w:rsidR="007358B3" w:rsidRDefault="007358B3" w:rsidP="00F77F2B">
      <w:pPr>
        <w:pStyle w:val="Heading6"/>
        <w:rPr>
          <w:ins w:id="207" w:author="Artyom Putilin" w:date="2021-04-21T17:16:00Z"/>
        </w:rPr>
      </w:pPr>
      <w:ins w:id="208" w:author="Artyom Putilin" w:date="2021-04-21T17:16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</w:ins>
      <w:ins w:id="209" w:author="Artyom Putilin" w:date="2021-04-21T17:17:00Z">
        <w:r>
          <w:t>2</w:t>
        </w:r>
      </w:ins>
      <w:ins w:id="210" w:author="Artyom Putilin" w:date="2021-04-21T17:16:00Z">
        <w:r w:rsidRPr="00E26D09">
          <w:t>.</w:t>
        </w:r>
      </w:ins>
      <w:ins w:id="211" w:author="Artyom Putilin" w:date="2021-04-21T17:21:00Z">
        <w:r w:rsidR="00D61BCB">
          <w:t>1.</w:t>
        </w:r>
      </w:ins>
      <w:ins w:id="212" w:author="Artyom Putilin" w:date="2021-04-21T17:16:00Z">
        <w:r>
          <w:t>3</w:t>
        </w:r>
        <w:r w:rsidRPr="00E26D09">
          <w:tab/>
        </w:r>
        <w:r>
          <w:t>Test purpose</w:t>
        </w:r>
      </w:ins>
    </w:p>
    <w:p w14:paraId="2BD50F40" w14:textId="251B2FC6" w:rsidR="007358B3" w:rsidRDefault="007358B3" w:rsidP="00F77F2B">
      <w:pPr>
        <w:pStyle w:val="Heading6"/>
        <w:rPr>
          <w:ins w:id="213" w:author="Artyom Putilin" w:date="2021-04-21T17:16:00Z"/>
        </w:rPr>
      </w:pPr>
      <w:ins w:id="214" w:author="Artyom Putilin" w:date="2021-04-21T17:16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</w:ins>
      <w:ins w:id="215" w:author="Artyom Putilin" w:date="2021-04-21T17:17:00Z">
        <w:r>
          <w:t>2</w:t>
        </w:r>
      </w:ins>
      <w:ins w:id="216" w:author="Artyom Putilin" w:date="2021-04-21T17:16:00Z">
        <w:r w:rsidRPr="00E26D09">
          <w:t>.</w:t>
        </w:r>
      </w:ins>
      <w:ins w:id="217" w:author="Artyom Putilin" w:date="2021-04-21T17:21:00Z">
        <w:r w:rsidR="00D61BCB">
          <w:t>1.</w:t>
        </w:r>
      </w:ins>
      <w:ins w:id="218" w:author="Artyom Putilin" w:date="2021-04-21T17:16:00Z">
        <w:r>
          <w:t>4</w:t>
        </w:r>
        <w:r w:rsidRPr="00E26D09">
          <w:tab/>
        </w:r>
        <w:r>
          <w:t>Method of test</w:t>
        </w:r>
      </w:ins>
    </w:p>
    <w:p w14:paraId="27B6CA9D" w14:textId="61087A01" w:rsidR="007358B3" w:rsidRDefault="007358B3" w:rsidP="00F77F2B">
      <w:pPr>
        <w:pStyle w:val="Heading7"/>
        <w:rPr>
          <w:ins w:id="219" w:author="Artyom Putilin" w:date="2021-04-21T17:16:00Z"/>
        </w:rPr>
      </w:pPr>
      <w:ins w:id="220" w:author="Artyom Putilin" w:date="2021-04-21T17:16:00Z">
        <w:r>
          <w:t>8.1.3.</w:t>
        </w:r>
      </w:ins>
      <w:ins w:id="221" w:author="Artyom Putilin" w:date="2021-04-21T17:17:00Z">
        <w:r w:rsidR="0013742D">
          <w:t>2</w:t>
        </w:r>
      </w:ins>
      <w:ins w:id="222" w:author="Artyom Putilin" w:date="2021-04-21T17:16:00Z">
        <w:r>
          <w:t>.</w:t>
        </w:r>
      </w:ins>
      <w:ins w:id="223" w:author="Artyom Putilin" w:date="2021-04-21T17:21:00Z">
        <w:r w:rsidR="00FE72DA">
          <w:t>1</w:t>
        </w:r>
      </w:ins>
      <w:ins w:id="224" w:author="Artyom Putilin" w:date="2021-04-21T17:16:00Z">
        <w:r>
          <w:t>.</w:t>
        </w:r>
      </w:ins>
      <w:ins w:id="225" w:author="Artyom Putilin" w:date="2021-04-21T17:21:00Z">
        <w:r w:rsidR="00FE72DA">
          <w:t>4.</w:t>
        </w:r>
      </w:ins>
      <w:ins w:id="226" w:author="Artyom Putilin" w:date="2021-04-21T17:16:00Z">
        <w:r>
          <w:t>1</w:t>
        </w:r>
        <w:r>
          <w:tab/>
          <w:t>Initial conditions</w:t>
        </w:r>
      </w:ins>
    </w:p>
    <w:p w14:paraId="2A87C400" w14:textId="0B6A3664" w:rsidR="007358B3" w:rsidRDefault="007358B3" w:rsidP="00F77F2B">
      <w:pPr>
        <w:pStyle w:val="Heading7"/>
        <w:rPr>
          <w:ins w:id="227" w:author="Artyom Putilin" w:date="2021-04-21T17:16:00Z"/>
        </w:rPr>
      </w:pPr>
      <w:ins w:id="228" w:author="Artyom Putilin" w:date="2021-04-21T17:16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</w:ins>
      <w:ins w:id="229" w:author="Artyom Putilin" w:date="2021-04-21T17:17:00Z">
        <w:r w:rsidR="0013742D">
          <w:t>2</w:t>
        </w:r>
      </w:ins>
      <w:ins w:id="230" w:author="Artyom Putilin" w:date="2021-04-21T17:16:00Z">
        <w:r w:rsidRPr="00E26D09">
          <w:t>.</w:t>
        </w:r>
      </w:ins>
      <w:ins w:id="231" w:author="Artyom Putilin" w:date="2021-04-21T17:22:00Z">
        <w:r w:rsidR="00FE72DA">
          <w:t>1.</w:t>
        </w:r>
      </w:ins>
      <w:ins w:id="232" w:author="Artyom Putilin" w:date="2021-04-21T17:16:00Z">
        <w:r>
          <w:t>4.2</w:t>
        </w:r>
        <w:r w:rsidRPr="00E26D09">
          <w:tab/>
        </w:r>
        <w:r>
          <w:t>Test procedure</w:t>
        </w:r>
      </w:ins>
    </w:p>
    <w:p w14:paraId="0D69F6E9" w14:textId="36FA5B26" w:rsidR="007358B3" w:rsidRPr="007358B3" w:rsidRDefault="007358B3" w:rsidP="00F77F2B">
      <w:pPr>
        <w:pStyle w:val="Heading6"/>
        <w:rPr>
          <w:ins w:id="233" w:author="Artyom Putilin" w:date="2021-04-21T17:15:00Z"/>
        </w:rPr>
      </w:pPr>
      <w:ins w:id="234" w:author="Artyom Putilin" w:date="2021-04-21T17:16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</w:ins>
      <w:ins w:id="235" w:author="Artyom Putilin" w:date="2021-04-21T17:17:00Z">
        <w:r w:rsidR="0013742D">
          <w:t>2</w:t>
        </w:r>
      </w:ins>
      <w:ins w:id="236" w:author="Artyom Putilin" w:date="2021-04-21T17:16:00Z">
        <w:r w:rsidRPr="00E26D09">
          <w:t>.</w:t>
        </w:r>
      </w:ins>
      <w:ins w:id="237" w:author="Artyom Putilin" w:date="2021-04-21T17:22:00Z">
        <w:r w:rsidR="00FE72DA">
          <w:t>1.</w:t>
        </w:r>
      </w:ins>
      <w:ins w:id="238" w:author="Artyom Putilin" w:date="2021-04-21T17:16:00Z">
        <w:r>
          <w:t>5</w:t>
        </w:r>
        <w:r w:rsidRPr="00E26D09">
          <w:tab/>
        </w:r>
        <w:r>
          <w:t>Test requirement</w:t>
        </w:r>
      </w:ins>
    </w:p>
    <w:p w14:paraId="1F128A81" w14:textId="69ADBEE8" w:rsidR="00D9762B" w:rsidRDefault="00D9762B" w:rsidP="00D9762B">
      <w:pPr>
        <w:pStyle w:val="Heading5"/>
        <w:rPr>
          <w:ins w:id="239" w:author="Artyom Putilin" w:date="2021-04-21T17:38:00Z"/>
        </w:rPr>
      </w:pPr>
      <w:ins w:id="240" w:author="Artyom Putilin" w:date="2021-04-21T17:15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3.2</w:t>
        </w:r>
        <w:r w:rsidRPr="00E26D09">
          <w:t>.</w:t>
        </w:r>
      </w:ins>
      <w:ins w:id="241" w:author="Artyom Putilin" w:date="2021-04-21T17:38:00Z">
        <w:r w:rsidR="007515B9">
          <w:t>2</w:t>
        </w:r>
      </w:ins>
      <w:ins w:id="242" w:author="Artyom Putilin" w:date="2021-04-21T17:15:00Z">
        <w:r w:rsidRPr="00E26D09">
          <w:tab/>
        </w:r>
        <w:r>
          <w:t>ACK missed detection</w:t>
        </w:r>
      </w:ins>
    </w:p>
    <w:p w14:paraId="77E1F208" w14:textId="3159562D" w:rsidR="007515B9" w:rsidRPr="00E26D09" w:rsidRDefault="007515B9" w:rsidP="007515B9">
      <w:pPr>
        <w:pStyle w:val="Heading6"/>
        <w:rPr>
          <w:ins w:id="243" w:author="Artyom Putilin" w:date="2021-04-21T17:38:00Z"/>
        </w:rPr>
      </w:pPr>
      <w:ins w:id="244" w:author="Artyom Putilin" w:date="2021-04-21T17:38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3.2</w:t>
        </w:r>
        <w:r w:rsidRPr="00E26D09">
          <w:t>.</w:t>
        </w:r>
        <w:r w:rsidR="00EB218B">
          <w:t>2</w:t>
        </w:r>
        <w:r>
          <w:t>.1</w:t>
        </w:r>
        <w:r w:rsidRPr="00E26D09">
          <w:tab/>
        </w:r>
        <w:r>
          <w:t>Definition and applicability</w:t>
        </w:r>
      </w:ins>
    </w:p>
    <w:p w14:paraId="320F0EE0" w14:textId="33D869FA" w:rsidR="007515B9" w:rsidRDefault="007515B9" w:rsidP="007515B9">
      <w:pPr>
        <w:pStyle w:val="Heading6"/>
        <w:rPr>
          <w:ins w:id="245" w:author="Artyom Putilin" w:date="2021-04-21T17:38:00Z"/>
        </w:rPr>
      </w:pPr>
      <w:ins w:id="246" w:author="Artyom Putilin" w:date="2021-04-21T17:38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3.2</w:t>
        </w:r>
        <w:r w:rsidRPr="00E26D09">
          <w:t>.</w:t>
        </w:r>
        <w:r w:rsidR="00EB218B">
          <w:t>2</w:t>
        </w:r>
        <w:r>
          <w:t>.2</w:t>
        </w:r>
        <w:r w:rsidRPr="00E26D09">
          <w:tab/>
        </w:r>
        <w:r>
          <w:t>Minimum requirement</w:t>
        </w:r>
      </w:ins>
    </w:p>
    <w:p w14:paraId="06BA657F" w14:textId="455AEA77" w:rsidR="007515B9" w:rsidRDefault="007515B9" w:rsidP="007515B9">
      <w:pPr>
        <w:pStyle w:val="Heading6"/>
        <w:rPr>
          <w:ins w:id="247" w:author="Artyom Putilin" w:date="2021-04-21T17:38:00Z"/>
        </w:rPr>
      </w:pPr>
      <w:ins w:id="248" w:author="Artyom Putilin" w:date="2021-04-21T17:38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3.2</w:t>
        </w:r>
        <w:r w:rsidRPr="00E26D09">
          <w:t>.</w:t>
        </w:r>
        <w:r w:rsidR="00EB218B">
          <w:t>2</w:t>
        </w:r>
        <w:r>
          <w:t>.3</w:t>
        </w:r>
        <w:r w:rsidRPr="00E26D09">
          <w:tab/>
        </w:r>
        <w:r>
          <w:t>Test purpose</w:t>
        </w:r>
      </w:ins>
    </w:p>
    <w:p w14:paraId="37D45C81" w14:textId="2A41E902" w:rsidR="007515B9" w:rsidRDefault="007515B9" w:rsidP="007515B9">
      <w:pPr>
        <w:pStyle w:val="Heading6"/>
        <w:rPr>
          <w:ins w:id="249" w:author="Artyom Putilin" w:date="2021-04-21T17:38:00Z"/>
        </w:rPr>
      </w:pPr>
      <w:ins w:id="250" w:author="Artyom Putilin" w:date="2021-04-21T17:38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3.2</w:t>
        </w:r>
        <w:r w:rsidRPr="00E26D09">
          <w:t>.</w:t>
        </w:r>
        <w:r w:rsidR="00EB218B">
          <w:t>2</w:t>
        </w:r>
        <w:r>
          <w:t>.4</w:t>
        </w:r>
        <w:r w:rsidRPr="00E26D09">
          <w:tab/>
        </w:r>
        <w:r>
          <w:t>Method of test</w:t>
        </w:r>
      </w:ins>
    </w:p>
    <w:p w14:paraId="68ED9083" w14:textId="0EE81BA5" w:rsidR="007515B9" w:rsidRDefault="007515B9" w:rsidP="007515B9">
      <w:pPr>
        <w:pStyle w:val="Heading7"/>
        <w:rPr>
          <w:ins w:id="251" w:author="Artyom Putilin" w:date="2021-04-21T17:38:00Z"/>
        </w:rPr>
      </w:pPr>
      <w:ins w:id="252" w:author="Artyom Putilin" w:date="2021-04-21T17:38:00Z">
        <w:r>
          <w:t>8.1.3.2.</w:t>
        </w:r>
        <w:r w:rsidR="00EB218B">
          <w:t>2</w:t>
        </w:r>
        <w:r>
          <w:t>.4.1</w:t>
        </w:r>
        <w:r>
          <w:tab/>
          <w:t>Initial conditions</w:t>
        </w:r>
      </w:ins>
    </w:p>
    <w:p w14:paraId="7CCDCEA6" w14:textId="3E1203E2" w:rsidR="007515B9" w:rsidRDefault="007515B9" w:rsidP="007515B9">
      <w:pPr>
        <w:pStyle w:val="Heading7"/>
        <w:rPr>
          <w:ins w:id="253" w:author="Artyom Putilin" w:date="2021-04-21T17:38:00Z"/>
        </w:rPr>
      </w:pPr>
      <w:ins w:id="254" w:author="Artyom Putilin" w:date="2021-04-21T17:38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3.2</w:t>
        </w:r>
        <w:r w:rsidRPr="00E26D09">
          <w:t>.</w:t>
        </w:r>
        <w:r w:rsidR="00EB218B">
          <w:t>2</w:t>
        </w:r>
        <w:r>
          <w:t>.4.2</w:t>
        </w:r>
        <w:r w:rsidRPr="00E26D09">
          <w:tab/>
        </w:r>
        <w:r>
          <w:t>Test procedure</w:t>
        </w:r>
      </w:ins>
    </w:p>
    <w:p w14:paraId="21509C8F" w14:textId="30D9B7C6" w:rsidR="0054275D" w:rsidRPr="00F77F2B" w:rsidRDefault="007515B9" w:rsidP="00F77F2B">
      <w:pPr>
        <w:pStyle w:val="Heading6"/>
        <w:rPr>
          <w:ins w:id="255" w:author="Artyom Putilin" w:date="2021-04-21T16:49:00Z"/>
        </w:rPr>
      </w:pPr>
      <w:ins w:id="256" w:author="Artyom Putilin" w:date="2021-04-21T17:38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3.2</w:t>
        </w:r>
        <w:r w:rsidRPr="00E26D09">
          <w:t>.</w:t>
        </w:r>
        <w:r w:rsidR="00EB218B">
          <w:t>2</w:t>
        </w:r>
        <w:r>
          <w:t>.5</w:t>
        </w:r>
        <w:r w:rsidRPr="00E26D09">
          <w:tab/>
        </w:r>
        <w:r>
          <w:t>Test requirement</w:t>
        </w:r>
      </w:ins>
    </w:p>
    <w:p w14:paraId="09EEAEC3" w14:textId="39E0E6AB" w:rsidR="002C147C" w:rsidRDefault="002C147C" w:rsidP="002C147C">
      <w:pPr>
        <w:pStyle w:val="Heading4"/>
        <w:rPr>
          <w:ins w:id="257" w:author="Artyom Putilin" w:date="2021-04-21T17:39:00Z"/>
          <w:rFonts w:eastAsia="MS Mincho"/>
        </w:rPr>
      </w:pPr>
      <w:ins w:id="258" w:author="Artyom Putilin" w:date="2021-04-21T16:49:00Z">
        <w:r>
          <w:rPr>
            <w:rFonts w:eastAsia="MS Mincho"/>
          </w:rPr>
          <w:t>8</w:t>
        </w:r>
        <w:r w:rsidRPr="00C83BB2">
          <w:rPr>
            <w:rFonts w:eastAsia="MS Mincho"/>
          </w:rPr>
          <w:t>.</w:t>
        </w:r>
        <w:r>
          <w:rPr>
            <w:rFonts w:eastAsia="MS Mincho"/>
          </w:rPr>
          <w:t>1</w:t>
        </w:r>
        <w:r w:rsidRPr="00C83BB2">
          <w:rPr>
            <w:rFonts w:eastAsia="MS Mincho"/>
          </w:rPr>
          <w:t>.</w:t>
        </w:r>
        <w:r>
          <w:rPr>
            <w:rFonts w:eastAsia="MS Mincho"/>
          </w:rPr>
          <w:t>3</w:t>
        </w:r>
        <w:r w:rsidRPr="00C83BB2">
          <w:rPr>
            <w:rFonts w:eastAsia="MS Mincho"/>
          </w:rPr>
          <w:t>.</w:t>
        </w:r>
      </w:ins>
      <w:ins w:id="259" w:author="Artyom Putilin" w:date="2021-04-21T17:13:00Z">
        <w:r w:rsidR="002D5FA0">
          <w:rPr>
            <w:rFonts w:eastAsia="MS Mincho"/>
          </w:rPr>
          <w:t>3</w:t>
        </w:r>
      </w:ins>
      <w:ins w:id="260" w:author="Artyom Putilin" w:date="2021-04-21T16:49:00Z">
        <w:r w:rsidRPr="00C83BB2">
          <w:rPr>
            <w:rFonts w:eastAsia="MS Mincho"/>
          </w:rPr>
          <w:tab/>
        </w:r>
        <w:r>
          <w:rPr>
            <w:rFonts w:eastAsia="MS Mincho"/>
          </w:rPr>
          <w:t xml:space="preserve">Performance requirements for PUCCH format </w:t>
        </w:r>
        <w:r>
          <w:rPr>
            <w:rFonts w:eastAsia="MS Mincho"/>
          </w:rPr>
          <w:t>2</w:t>
        </w:r>
      </w:ins>
    </w:p>
    <w:p w14:paraId="44B7CC34" w14:textId="6B477CD7" w:rsidR="00EB218B" w:rsidRDefault="00EB218B" w:rsidP="00EB218B">
      <w:pPr>
        <w:pStyle w:val="Heading5"/>
        <w:rPr>
          <w:ins w:id="261" w:author="Artyom Putilin" w:date="2021-04-21T17:39:00Z"/>
        </w:rPr>
      </w:pPr>
      <w:ins w:id="262" w:author="Artyom Putilin" w:date="2021-04-21T17:3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>
          <w:t>3</w:t>
        </w:r>
        <w:r w:rsidRPr="00E26D09">
          <w:t>.1</w:t>
        </w:r>
        <w:r w:rsidRPr="00E26D09">
          <w:tab/>
        </w:r>
        <w:r>
          <w:t xml:space="preserve">ACK </w:t>
        </w:r>
        <w:r w:rsidR="00C127C6">
          <w:t xml:space="preserve">missed </w:t>
        </w:r>
        <w:r>
          <w:t>detection</w:t>
        </w:r>
      </w:ins>
    </w:p>
    <w:p w14:paraId="5A21AD52" w14:textId="14FE60EC" w:rsidR="00EB218B" w:rsidRPr="00E26D09" w:rsidRDefault="00EB218B" w:rsidP="00EB218B">
      <w:pPr>
        <w:pStyle w:val="Heading6"/>
        <w:rPr>
          <w:ins w:id="263" w:author="Artyom Putilin" w:date="2021-04-21T17:39:00Z"/>
        </w:rPr>
      </w:pPr>
      <w:ins w:id="264" w:author="Artyom Putilin" w:date="2021-04-21T17:3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>
          <w:t>3</w:t>
        </w:r>
        <w:r w:rsidRPr="00E26D09">
          <w:t>.1</w:t>
        </w:r>
        <w:r>
          <w:t>.1</w:t>
        </w:r>
        <w:r w:rsidRPr="00E26D09">
          <w:tab/>
        </w:r>
        <w:r>
          <w:t>Definition and applicability</w:t>
        </w:r>
      </w:ins>
    </w:p>
    <w:p w14:paraId="5903191A" w14:textId="052F075D" w:rsidR="00EB218B" w:rsidRDefault="00EB218B" w:rsidP="00EB218B">
      <w:pPr>
        <w:pStyle w:val="Heading6"/>
        <w:rPr>
          <w:ins w:id="265" w:author="Artyom Putilin" w:date="2021-04-21T17:39:00Z"/>
        </w:rPr>
      </w:pPr>
      <w:ins w:id="266" w:author="Artyom Putilin" w:date="2021-04-21T17:3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>
          <w:t>3</w:t>
        </w:r>
        <w:r w:rsidRPr="00E26D09">
          <w:t>.</w:t>
        </w:r>
        <w:r>
          <w:t>1.2</w:t>
        </w:r>
        <w:r w:rsidRPr="00E26D09">
          <w:tab/>
        </w:r>
        <w:r>
          <w:t>Minimum requirement</w:t>
        </w:r>
      </w:ins>
    </w:p>
    <w:p w14:paraId="66E6CD04" w14:textId="6C0A86A1" w:rsidR="00EB218B" w:rsidRDefault="00EB218B" w:rsidP="00EB218B">
      <w:pPr>
        <w:pStyle w:val="Heading6"/>
        <w:rPr>
          <w:ins w:id="267" w:author="Artyom Putilin" w:date="2021-04-21T17:39:00Z"/>
        </w:rPr>
      </w:pPr>
      <w:ins w:id="268" w:author="Artyom Putilin" w:date="2021-04-21T17:3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>
          <w:t>3</w:t>
        </w:r>
        <w:r w:rsidRPr="00E26D09">
          <w:t>.</w:t>
        </w:r>
        <w:r>
          <w:t>1.3</w:t>
        </w:r>
        <w:r w:rsidRPr="00E26D09">
          <w:tab/>
        </w:r>
        <w:r>
          <w:t>Test purpose</w:t>
        </w:r>
      </w:ins>
    </w:p>
    <w:p w14:paraId="3F53F2BD" w14:textId="0AEECC92" w:rsidR="00EB218B" w:rsidRDefault="00EB218B" w:rsidP="00EB218B">
      <w:pPr>
        <w:pStyle w:val="Heading6"/>
        <w:rPr>
          <w:ins w:id="269" w:author="Artyom Putilin" w:date="2021-04-21T17:39:00Z"/>
        </w:rPr>
      </w:pPr>
      <w:ins w:id="270" w:author="Artyom Putilin" w:date="2021-04-21T17:3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>
          <w:t>3</w:t>
        </w:r>
        <w:r w:rsidRPr="00E26D09">
          <w:t>.</w:t>
        </w:r>
        <w:r>
          <w:t>1.4</w:t>
        </w:r>
        <w:r w:rsidRPr="00E26D09">
          <w:tab/>
        </w:r>
        <w:r>
          <w:t>Method of test</w:t>
        </w:r>
      </w:ins>
    </w:p>
    <w:p w14:paraId="1293FFCD" w14:textId="31C4E6F8" w:rsidR="00EB218B" w:rsidRDefault="00EB218B" w:rsidP="00EB218B">
      <w:pPr>
        <w:pStyle w:val="Heading7"/>
        <w:rPr>
          <w:ins w:id="271" w:author="Artyom Putilin" w:date="2021-04-21T17:39:00Z"/>
        </w:rPr>
      </w:pPr>
      <w:ins w:id="272" w:author="Artyom Putilin" w:date="2021-04-21T17:39:00Z">
        <w:r>
          <w:t>8.1.3.</w:t>
        </w:r>
        <w:r>
          <w:t>3</w:t>
        </w:r>
        <w:r>
          <w:t>.1.4.1</w:t>
        </w:r>
        <w:r>
          <w:tab/>
          <w:t>Initial conditions</w:t>
        </w:r>
      </w:ins>
    </w:p>
    <w:p w14:paraId="52C9055B" w14:textId="6F99C484" w:rsidR="00EB218B" w:rsidRDefault="00EB218B" w:rsidP="00EB218B">
      <w:pPr>
        <w:pStyle w:val="Heading7"/>
        <w:rPr>
          <w:ins w:id="273" w:author="Artyom Putilin" w:date="2021-04-21T17:39:00Z"/>
        </w:rPr>
      </w:pPr>
      <w:ins w:id="274" w:author="Artyom Putilin" w:date="2021-04-21T17:3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>
          <w:t>3</w:t>
        </w:r>
        <w:r w:rsidRPr="00E26D09">
          <w:t>.</w:t>
        </w:r>
        <w:r>
          <w:t>1.4.2</w:t>
        </w:r>
        <w:r w:rsidRPr="00E26D09">
          <w:tab/>
        </w:r>
        <w:r>
          <w:t>Test procedure</w:t>
        </w:r>
      </w:ins>
    </w:p>
    <w:p w14:paraId="04DF6282" w14:textId="35485A36" w:rsidR="00EB218B" w:rsidRPr="007358B3" w:rsidRDefault="00EB218B" w:rsidP="00EB218B">
      <w:pPr>
        <w:pStyle w:val="Heading6"/>
        <w:rPr>
          <w:ins w:id="275" w:author="Artyom Putilin" w:date="2021-04-21T17:39:00Z"/>
        </w:rPr>
      </w:pPr>
      <w:ins w:id="276" w:author="Artyom Putilin" w:date="2021-04-21T17:3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>
          <w:t>3</w:t>
        </w:r>
        <w:r w:rsidRPr="00E26D09">
          <w:t>.</w:t>
        </w:r>
        <w:r>
          <w:t>1.5</w:t>
        </w:r>
        <w:r w:rsidRPr="00E26D09">
          <w:tab/>
        </w:r>
        <w:r>
          <w:t>Test requirement</w:t>
        </w:r>
      </w:ins>
    </w:p>
    <w:p w14:paraId="08D2BEAA" w14:textId="02164CA5" w:rsidR="00EB218B" w:rsidRDefault="00EB218B" w:rsidP="00EB218B">
      <w:pPr>
        <w:pStyle w:val="Heading5"/>
        <w:rPr>
          <w:ins w:id="277" w:author="Artyom Putilin" w:date="2021-04-21T17:39:00Z"/>
        </w:rPr>
      </w:pPr>
      <w:ins w:id="278" w:author="Artyom Putilin" w:date="2021-04-21T17:3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 w:rsidR="00C127C6">
          <w:t>3</w:t>
        </w:r>
        <w:r w:rsidRPr="00E26D09">
          <w:t>.</w:t>
        </w:r>
        <w:r>
          <w:t>2</w:t>
        </w:r>
        <w:r w:rsidRPr="00E26D09">
          <w:tab/>
        </w:r>
      </w:ins>
      <w:ins w:id="279" w:author="Artyom Putilin" w:date="2021-04-21T17:40:00Z">
        <w:r w:rsidR="00376967">
          <w:t>UCI BLER performance requirements</w:t>
        </w:r>
      </w:ins>
    </w:p>
    <w:p w14:paraId="17E94465" w14:textId="2FC01793" w:rsidR="00EB218B" w:rsidRPr="00E26D09" w:rsidRDefault="00EB218B" w:rsidP="00EB218B">
      <w:pPr>
        <w:pStyle w:val="Heading6"/>
        <w:rPr>
          <w:ins w:id="280" w:author="Artyom Putilin" w:date="2021-04-21T17:39:00Z"/>
        </w:rPr>
      </w:pPr>
      <w:ins w:id="281" w:author="Artyom Putilin" w:date="2021-04-21T17:3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 w:rsidR="00C127C6">
          <w:t>3</w:t>
        </w:r>
        <w:r w:rsidRPr="00E26D09">
          <w:t>.</w:t>
        </w:r>
        <w:r>
          <w:t>2.1</w:t>
        </w:r>
        <w:r w:rsidRPr="00E26D09">
          <w:tab/>
        </w:r>
        <w:r>
          <w:t>Definition and applicability</w:t>
        </w:r>
      </w:ins>
    </w:p>
    <w:p w14:paraId="6AF198DA" w14:textId="19AD6273" w:rsidR="00EB218B" w:rsidRDefault="00EB218B" w:rsidP="00EB218B">
      <w:pPr>
        <w:pStyle w:val="Heading6"/>
        <w:rPr>
          <w:ins w:id="282" w:author="Artyom Putilin" w:date="2021-04-21T17:39:00Z"/>
        </w:rPr>
      </w:pPr>
      <w:ins w:id="283" w:author="Artyom Putilin" w:date="2021-04-21T17:3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 w:rsidR="00C127C6">
          <w:t>3</w:t>
        </w:r>
        <w:r w:rsidRPr="00E26D09">
          <w:t>.</w:t>
        </w:r>
        <w:r>
          <w:t>2.2</w:t>
        </w:r>
        <w:r w:rsidRPr="00E26D09">
          <w:tab/>
        </w:r>
        <w:r>
          <w:t>Minimum requirement</w:t>
        </w:r>
      </w:ins>
    </w:p>
    <w:p w14:paraId="5181CBF2" w14:textId="33811F85" w:rsidR="00EB218B" w:rsidRDefault="00EB218B" w:rsidP="00EB218B">
      <w:pPr>
        <w:pStyle w:val="Heading6"/>
        <w:rPr>
          <w:ins w:id="284" w:author="Artyom Putilin" w:date="2021-04-21T17:39:00Z"/>
        </w:rPr>
      </w:pPr>
      <w:ins w:id="285" w:author="Artyom Putilin" w:date="2021-04-21T17:3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 w:rsidR="00C127C6">
          <w:t>3</w:t>
        </w:r>
        <w:r w:rsidRPr="00E26D09">
          <w:t>.</w:t>
        </w:r>
        <w:r>
          <w:t>2.3</w:t>
        </w:r>
        <w:r w:rsidRPr="00E26D09">
          <w:tab/>
        </w:r>
        <w:r>
          <w:t>Test purpose</w:t>
        </w:r>
      </w:ins>
    </w:p>
    <w:p w14:paraId="7B79DA5A" w14:textId="39DB8499" w:rsidR="00EB218B" w:rsidRDefault="00EB218B" w:rsidP="00EB218B">
      <w:pPr>
        <w:pStyle w:val="Heading6"/>
        <w:rPr>
          <w:ins w:id="286" w:author="Artyom Putilin" w:date="2021-04-21T17:39:00Z"/>
        </w:rPr>
      </w:pPr>
      <w:ins w:id="287" w:author="Artyom Putilin" w:date="2021-04-21T17:39:00Z">
        <w:r>
          <w:lastRenderedPageBreak/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 w:rsidR="00C127C6">
          <w:t>3</w:t>
        </w:r>
        <w:r w:rsidRPr="00E26D09">
          <w:t>.</w:t>
        </w:r>
        <w:r>
          <w:t>2.4</w:t>
        </w:r>
        <w:r w:rsidRPr="00E26D09">
          <w:tab/>
        </w:r>
        <w:r>
          <w:t>Method of test</w:t>
        </w:r>
      </w:ins>
    </w:p>
    <w:p w14:paraId="0CBAADED" w14:textId="417D6402" w:rsidR="00EB218B" w:rsidRDefault="00EB218B" w:rsidP="00EB218B">
      <w:pPr>
        <w:pStyle w:val="Heading7"/>
        <w:rPr>
          <w:ins w:id="288" w:author="Artyom Putilin" w:date="2021-04-21T17:39:00Z"/>
        </w:rPr>
      </w:pPr>
      <w:ins w:id="289" w:author="Artyom Putilin" w:date="2021-04-21T17:39:00Z">
        <w:r>
          <w:t>8.1.3.</w:t>
        </w:r>
        <w:r w:rsidR="00C127C6">
          <w:t>3</w:t>
        </w:r>
        <w:r>
          <w:t>.2.4.1</w:t>
        </w:r>
        <w:r>
          <w:tab/>
          <w:t>Initial conditions</w:t>
        </w:r>
      </w:ins>
    </w:p>
    <w:p w14:paraId="70AF210E" w14:textId="7D70175C" w:rsidR="00EB218B" w:rsidRDefault="00EB218B" w:rsidP="00EB218B">
      <w:pPr>
        <w:pStyle w:val="Heading7"/>
        <w:rPr>
          <w:ins w:id="290" w:author="Artyom Putilin" w:date="2021-04-21T17:39:00Z"/>
        </w:rPr>
      </w:pPr>
      <w:ins w:id="291" w:author="Artyom Putilin" w:date="2021-04-21T17:3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 w:rsidR="00C127C6">
          <w:t>3</w:t>
        </w:r>
        <w:r w:rsidRPr="00E26D09">
          <w:t>.</w:t>
        </w:r>
        <w:r>
          <w:t>2.4.2</w:t>
        </w:r>
        <w:r w:rsidRPr="00E26D09">
          <w:tab/>
        </w:r>
        <w:r>
          <w:t>Test procedure</w:t>
        </w:r>
      </w:ins>
    </w:p>
    <w:p w14:paraId="03FE0FFB" w14:textId="10D08700" w:rsidR="00EB218B" w:rsidRPr="00F77F2B" w:rsidRDefault="00EB218B" w:rsidP="00F77F2B">
      <w:pPr>
        <w:pStyle w:val="Heading6"/>
        <w:rPr>
          <w:ins w:id="292" w:author="Artyom Putilin" w:date="2021-04-21T16:49:00Z"/>
        </w:rPr>
      </w:pPr>
      <w:ins w:id="293" w:author="Artyom Putilin" w:date="2021-04-21T17:39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 w:rsidR="00C127C6">
          <w:t>3</w:t>
        </w:r>
        <w:r w:rsidRPr="00E26D09">
          <w:t>.</w:t>
        </w:r>
        <w:r>
          <w:t>2.5</w:t>
        </w:r>
        <w:r w:rsidRPr="00E26D09">
          <w:tab/>
        </w:r>
        <w:r>
          <w:t>Test requirement</w:t>
        </w:r>
      </w:ins>
    </w:p>
    <w:p w14:paraId="137C3D14" w14:textId="18E459B7" w:rsidR="002C147C" w:rsidRDefault="002C147C" w:rsidP="002C147C">
      <w:pPr>
        <w:pStyle w:val="Heading4"/>
        <w:rPr>
          <w:ins w:id="294" w:author="Artyom Putilin" w:date="2021-04-21T17:41:00Z"/>
          <w:rFonts w:eastAsia="MS Mincho"/>
        </w:rPr>
      </w:pPr>
      <w:ins w:id="295" w:author="Artyom Putilin" w:date="2021-04-21T16:49:00Z">
        <w:r>
          <w:rPr>
            <w:rFonts w:eastAsia="MS Mincho"/>
          </w:rPr>
          <w:t>8</w:t>
        </w:r>
        <w:r w:rsidRPr="00C83BB2">
          <w:rPr>
            <w:rFonts w:eastAsia="MS Mincho"/>
          </w:rPr>
          <w:t>.</w:t>
        </w:r>
        <w:r>
          <w:rPr>
            <w:rFonts w:eastAsia="MS Mincho"/>
          </w:rPr>
          <w:t>1</w:t>
        </w:r>
        <w:r w:rsidRPr="00C83BB2">
          <w:rPr>
            <w:rFonts w:eastAsia="MS Mincho"/>
          </w:rPr>
          <w:t>.</w:t>
        </w:r>
        <w:r>
          <w:rPr>
            <w:rFonts w:eastAsia="MS Mincho"/>
          </w:rPr>
          <w:t>3</w:t>
        </w:r>
        <w:r w:rsidRPr="00C83BB2">
          <w:rPr>
            <w:rFonts w:eastAsia="MS Mincho"/>
          </w:rPr>
          <w:t>.</w:t>
        </w:r>
      </w:ins>
      <w:ins w:id="296" w:author="Artyom Putilin" w:date="2021-04-21T17:13:00Z">
        <w:r w:rsidR="002D5FA0">
          <w:rPr>
            <w:rFonts w:eastAsia="MS Mincho"/>
          </w:rPr>
          <w:t>4</w:t>
        </w:r>
      </w:ins>
      <w:ins w:id="297" w:author="Artyom Putilin" w:date="2021-04-21T16:49:00Z">
        <w:r w:rsidRPr="00C83BB2">
          <w:rPr>
            <w:rFonts w:eastAsia="MS Mincho"/>
          </w:rPr>
          <w:tab/>
        </w:r>
        <w:r>
          <w:rPr>
            <w:rFonts w:eastAsia="MS Mincho"/>
          </w:rPr>
          <w:t xml:space="preserve">Performance requirements for PUCCH format </w:t>
        </w:r>
        <w:r>
          <w:rPr>
            <w:rFonts w:eastAsia="MS Mincho"/>
          </w:rPr>
          <w:t>3</w:t>
        </w:r>
      </w:ins>
    </w:p>
    <w:p w14:paraId="7446D938" w14:textId="5FD16E31" w:rsidR="007B121A" w:rsidRPr="00E26D09" w:rsidRDefault="007B121A" w:rsidP="007B121A">
      <w:pPr>
        <w:pStyle w:val="Heading5"/>
        <w:rPr>
          <w:ins w:id="298" w:author="Artyom Putilin" w:date="2021-04-21T17:41:00Z"/>
        </w:rPr>
      </w:pPr>
      <w:ins w:id="299" w:author="Artyom Putilin" w:date="2021-04-21T17:41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>
          <w:t>4</w:t>
        </w:r>
        <w:r w:rsidRPr="00E26D09">
          <w:t>.1</w:t>
        </w:r>
        <w:r w:rsidRPr="00E26D09">
          <w:tab/>
        </w:r>
        <w:r>
          <w:t>Definition and applicability</w:t>
        </w:r>
      </w:ins>
    </w:p>
    <w:p w14:paraId="5D0822D7" w14:textId="5C527127" w:rsidR="007B121A" w:rsidRDefault="007B121A" w:rsidP="007B121A">
      <w:pPr>
        <w:pStyle w:val="Heading5"/>
        <w:rPr>
          <w:ins w:id="300" w:author="Artyom Putilin" w:date="2021-04-21T17:41:00Z"/>
        </w:rPr>
      </w:pPr>
      <w:ins w:id="301" w:author="Artyom Putilin" w:date="2021-04-21T17:41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>
          <w:t>4</w:t>
        </w:r>
        <w:r w:rsidRPr="00E26D09">
          <w:t>.</w:t>
        </w:r>
        <w:r>
          <w:t>2</w:t>
        </w:r>
        <w:r w:rsidRPr="00E26D09">
          <w:tab/>
        </w:r>
        <w:r>
          <w:t>Minimum requirement</w:t>
        </w:r>
      </w:ins>
    </w:p>
    <w:p w14:paraId="1C2D88B8" w14:textId="64ACFBD9" w:rsidR="007B121A" w:rsidRDefault="007B121A" w:rsidP="007B121A">
      <w:pPr>
        <w:pStyle w:val="Heading5"/>
        <w:rPr>
          <w:ins w:id="302" w:author="Artyom Putilin" w:date="2021-04-21T17:41:00Z"/>
        </w:rPr>
      </w:pPr>
      <w:ins w:id="303" w:author="Artyom Putilin" w:date="2021-04-21T17:41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>
          <w:t>4</w:t>
        </w:r>
        <w:r w:rsidRPr="00E26D09">
          <w:t>.</w:t>
        </w:r>
        <w:r>
          <w:t>3</w:t>
        </w:r>
        <w:r w:rsidRPr="00E26D09">
          <w:tab/>
        </w:r>
        <w:r>
          <w:t>Test purpose</w:t>
        </w:r>
      </w:ins>
    </w:p>
    <w:p w14:paraId="19E2C2ED" w14:textId="3D178CC2" w:rsidR="007B121A" w:rsidRDefault="007B121A" w:rsidP="007B121A">
      <w:pPr>
        <w:pStyle w:val="Heading5"/>
        <w:rPr>
          <w:ins w:id="304" w:author="Artyom Putilin" w:date="2021-04-21T17:41:00Z"/>
        </w:rPr>
      </w:pPr>
      <w:ins w:id="305" w:author="Artyom Putilin" w:date="2021-04-21T17:41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>
          <w:t>4</w:t>
        </w:r>
        <w:r w:rsidRPr="00E26D09">
          <w:t>.</w:t>
        </w:r>
        <w:r>
          <w:t>4</w:t>
        </w:r>
        <w:r w:rsidRPr="00E26D09">
          <w:tab/>
        </w:r>
        <w:r>
          <w:t>Method of test</w:t>
        </w:r>
      </w:ins>
    </w:p>
    <w:p w14:paraId="2B5CCDE6" w14:textId="022306DC" w:rsidR="007B121A" w:rsidRDefault="007B121A" w:rsidP="007B121A">
      <w:pPr>
        <w:pStyle w:val="Heading6"/>
        <w:rPr>
          <w:ins w:id="306" w:author="Artyom Putilin" w:date="2021-04-21T17:41:00Z"/>
        </w:rPr>
      </w:pPr>
      <w:ins w:id="307" w:author="Artyom Putilin" w:date="2021-04-21T17:41:00Z">
        <w:r>
          <w:t>8.1.3.</w:t>
        </w:r>
        <w:r>
          <w:t>4</w:t>
        </w:r>
        <w:r>
          <w:t>.4.1</w:t>
        </w:r>
        <w:r>
          <w:tab/>
          <w:t>Initial conditions</w:t>
        </w:r>
      </w:ins>
    </w:p>
    <w:p w14:paraId="2253B531" w14:textId="79F95032" w:rsidR="007B121A" w:rsidRDefault="007B121A" w:rsidP="007B121A">
      <w:pPr>
        <w:pStyle w:val="Heading6"/>
        <w:rPr>
          <w:ins w:id="308" w:author="Artyom Putilin" w:date="2021-04-21T17:41:00Z"/>
        </w:rPr>
      </w:pPr>
      <w:ins w:id="309" w:author="Artyom Putilin" w:date="2021-04-21T17:41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>
          <w:t>4</w:t>
        </w:r>
        <w:r w:rsidRPr="00E26D09">
          <w:t>.</w:t>
        </w:r>
        <w:r>
          <w:t>4.2</w:t>
        </w:r>
        <w:r w:rsidRPr="00E26D09">
          <w:tab/>
        </w:r>
        <w:r>
          <w:t>Test procedure</w:t>
        </w:r>
      </w:ins>
    </w:p>
    <w:p w14:paraId="0B526DB1" w14:textId="5EE204F1" w:rsidR="007B121A" w:rsidRPr="00F77F2B" w:rsidRDefault="007B121A" w:rsidP="00F77F2B">
      <w:pPr>
        <w:pStyle w:val="Heading5"/>
        <w:rPr>
          <w:ins w:id="310" w:author="Artyom Putilin" w:date="2021-04-21T16:49:00Z"/>
        </w:rPr>
      </w:pPr>
      <w:ins w:id="311" w:author="Artyom Putilin" w:date="2021-04-21T17:41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>
          <w:t>4</w:t>
        </w:r>
        <w:r w:rsidRPr="00E26D09">
          <w:t>.</w:t>
        </w:r>
        <w:r>
          <w:t>5</w:t>
        </w:r>
        <w:r w:rsidRPr="00E26D09">
          <w:tab/>
        </w:r>
        <w:r>
          <w:t>Test requirement</w:t>
        </w:r>
      </w:ins>
    </w:p>
    <w:p w14:paraId="30B74AC3" w14:textId="1FE47043" w:rsidR="002C147C" w:rsidRDefault="002C147C" w:rsidP="002C147C">
      <w:pPr>
        <w:pStyle w:val="Heading4"/>
        <w:rPr>
          <w:ins w:id="312" w:author="Artyom Putilin" w:date="2021-04-21T17:41:00Z"/>
          <w:rFonts w:eastAsia="MS Mincho"/>
        </w:rPr>
      </w:pPr>
      <w:ins w:id="313" w:author="Artyom Putilin" w:date="2021-04-21T16:49:00Z">
        <w:r>
          <w:rPr>
            <w:rFonts w:eastAsia="MS Mincho"/>
          </w:rPr>
          <w:t>8</w:t>
        </w:r>
        <w:r w:rsidRPr="00C83BB2">
          <w:rPr>
            <w:rFonts w:eastAsia="MS Mincho"/>
          </w:rPr>
          <w:t>.</w:t>
        </w:r>
        <w:r>
          <w:rPr>
            <w:rFonts w:eastAsia="MS Mincho"/>
          </w:rPr>
          <w:t>1</w:t>
        </w:r>
        <w:r w:rsidRPr="00C83BB2">
          <w:rPr>
            <w:rFonts w:eastAsia="MS Mincho"/>
          </w:rPr>
          <w:t>.</w:t>
        </w:r>
        <w:r>
          <w:rPr>
            <w:rFonts w:eastAsia="MS Mincho"/>
          </w:rPr>
          <w:t>3</w:t>
        </w:r>
        <w:r w:rsidRPr="00C83BB2">
          <w:rPr>
            <w:rFonts w:eastAsia="MS Mincho"/>
          </w:rPr>
          <w:t>.</w:t>
        </w:r>
      </w:ins>
      <w:ins w:id="314" w:author="Artyom Putilin" w:date="2021-04-21T17:13:00Z">
        <w:r w:rsidR="002D5FA0">
          <w:rPr>
            <w:rFonts w:eastAsia="MS Mincho"/>
          </w:rPr>
          <w:t>5</w:t>
        </w:r>
      </w:ins>
      <w:ins w:id="315" w:author="Artyom Putilin" w:date="2021-04-21T16:49:00Z">
        <w:r w:rsidRPr="00C83BB2">
          <w:rPr>
            <w:rFonts w:eastAsia="MS Mincho"/>
          </w:rPr>
          <w:tab/>
        </w:r>
        <w:r>
          <w:rPr>
            <w:rFonts w:eastAsia="MS Mincho"/>
          </w:rPr>
          <w:t xml:space="preserve">Performance requirements for PUCCH format </w:t>
        </w:r>
        <w:r>
          <w:rPr>
            <w:rFonts w:eastAsia="MS Mincho"/>
          </w:rPr>
          <w:t>4</w:t>
        </w:r>
      </w:ins>
    </w:p>
    <w:p w14:paraId="16F29549" w14:textId="76ACDC40" w:rsidR="007B121A" w:rsidRPr="00E26D09" w:rsidRDefault="007B121A" w:rsidP="007B121A">
      <w:pPr>
        <w:pStyle w:val="Heading5"/>
        <w:rPr>
          <w:ins w:id="316" w:author="Artyom Putilin" w:date="2021-04-21T17:41:00Z"/>
        </w:rPr>
      </w:pPr>
      <w:ins w:id="317" w:author="Artyom Putilin" w:date="2021-04-21T17:41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>
          <w:t>5</w:t>
        </w:r>
        <w:r w:rsidRPr="00E26D09">
          <w:t>.1</w:t>
        </w:r>
        <w:r w:rsidRPr="00E26D09">
          <w:tab/>
        </w:r>
        <w:r>
          <w:t>Definition and applicability</w:t>
        </w:r>
      </w:ins>
    </w:p>
    <w:p w14:paraId="7355D1BB" w14:textId="3921B615" w:rsidR="007B121A" w:rsidRDefault="007B121A" w:rsidP="007B121A">
      <w:pPr>
        <w:pStyle w:val="Heading5"/>
        <w:rPr>
          <w:ins w:id="318" w:author="Artyom Putilin" w:date="2021-04-21T17:41:00Z"/>
        </w:rPr>
      </w:pPr>
      <w:ins w:id="319" w:author="Artyom Putilin" w:date="2021-04-21T17:41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>
          <w:t>5</w:t>
        </w:r>
        <w:r w:rsidRPr="00E26D09">
          <w:t>.</w:t>
        </w:r>
        <w:r>
          <w:t>2</w:t>
        </w:r>
        <w:r w:rsidRPr="00E26D09">
          <w:tab/>
        </w:r>
        <w:r>
          <w:t>Minimum requirement</w:t>
        </w:r>
      </w:ins>
    </w:p>
    <w:p w14:paraId="3E5BE653" w14:textId="58E63308" w:rsidR="007B121A" w:rsidRDefault="007B121A" w:rsidP="007B121A">
      <w:pPr>
        <w:pStyle w:val="Heading5"/>
        <w:rPr>
          <w:ins w:id="320" w:author="Artyom Putilin" w:date="2021-04-21T17:41:00Z"/>
        </w:rPr>
      </w:pPr>
      <w:ins w:id="321" w:author="Artyom Putilin" w:date="2021-04-21T17:41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>
          <w:t>5</w:t>
        </w:r>
        <w:r w:rsidRPr="00E26D09">
          <w:t>.</w:t>
        </w:r>
        <w:r>
          <w:t>3</w:t>
        </w:r>
        <w:r w:rsidRPr="00E26D09">
          <w:tab/>
        </w:r>
        <w:r>
          <w:t>Test purpose</w:t>
        </w:r>
      </w:ins>
    </w:p>
    <w:p w14:paraId="669FCD80" w14:textId="542E6403" w:rsidR="007B121A" w:rsidRDefault="007B121A" w:rsidP="007B121A">
      <w:pPr>
        <w:pStyle w:val="Heading5"/>
        <w:rPr>
          <w:ins w:id="322" w:author="Artyom Putilin" w:date="2021-04-21T17:41:00Z"/>
        </w:rPr>
      </w:pPr>
      <w:ins w:id="323" w:author="Artyom Putilin" w:date="2021-04-21T17:41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>
          <w:t>5</w:t>
        </w:r>
        <w:r w:rsidRPr="00E26D09">
          <w:t>.</w:t>
        </w:r>
        <w:r>
          <w:t>4</w:t>
        </w:r>
        <w:r w:rsidRPr="00E26D09">
          <w:tab/>
        </w:r>
        <w:r>
          <w:t>Method of test</w:t>
        </w:r>
      </w:ins>
    </w:p>
    <w:p w14:paraId="1B9B8F0E" w14:textId="5E7EE5C2" w:rsidR="007B121A" w:rsidRDefault="007B121A" w:rsidP="007B121A">
      <w:pPr>
        <w:pStyle w:val="Heading6"/>
        <w:rPr>
          <w:ins w:id="324" w:author="Artyom Putilin" w:date="2021-04-21T17:41:00Z"/>
        </w:rPr>
      </w:pPr>
      <w:ins w:id="325" w:author="Artyom Putilin" w:date="2021-04-21T17:41:00Z">
        <w:r>
          <w:t>8.1.3.</w:t>
        </w:r>
        <w:r>
          <w:t>5</w:t>
        </w:r>
        <w:r>
          <w:t>.4.1</w:t>
        </w:r>
        <w:r>
          <w:tab/>
          <w:t>Initial conditions</w:t>
        </w:r>
      </w:ins>
    </w:p>
    <w:p w14:paraId="39CBC09D" w14:textId="70618353" w:rsidR="007B121A" w:rsidRDefault="007B121A" w:rsidP="007B121A">
      <w:pPr>
        <w:pStyle w:val="Heading6"/>
        <w:rPr>
          <w:ins w:id="326" w:author="Artyom Putilin" w:date="2021-04-21T17:41:00Z"/>
        </w:rPr>
      </w:pPr>
      <w:ins w:id="327" w:author="Artyom Putilin" w:date="2021-04-21T17:41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>
          <w:t>5</w:t>
        </w:r>
        <w:r w:rsidRPr="00E26D09">
          <w:t>.</w:t>
        </w:r>
        <w:r>
          <w:t>4.2</w:t>
        </w:r>
        <w:r w:rsidRPr="00E26D09">
          <w:tab/>
        </w:r>
        <w:r>
          <w:t>Test procedure</w:t>
        </w:r>
      </w:ins>
    </w:p>
    <w:p w14:paraId="19B38499" w14:textId="23DD1521" w:rsidR="007B121A" w:rsidRPr="00F77F2B" w:rsidRDefault="007B121A" w:rsidP="00F77F2B">
      <w:pPr>
        <w:pStyle w:val="Heading5"/>
        <w:rPr>
          <w:ins w:id="328" w:author="Artyom Putilin" w:date="2021-04-21T16:49:00Z"/>
        </w:rPr>
      </w:pPr>
      <w:ins w:id="329" w:author="Artyom Putilin" w:date="2021-04-21T17:41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  <w:r>
          <w:t>5</w:t>
        </w:r>
        <w:r w:rsidRPr="00E26D09">
          <w:t>.</w:t>
        </w:r>
        <w:r>
          <w:t>5</w:t>
        </w:r>
        <w:r w:rsidRPr="00E26D09">
          <w:tab/>
        </w:r>
        <w:r>
          <w:t>Test requirement</w:t>
        </w:r>
      </w:ins>
    </w:p>
    <w:p w14:paraId="1784A21D" w14:textId="025A0E0B" w:rsidR="00F40F89" w:rsidRDefault="00F40F89" w:rsidP="00F40F89">
      <w:pPr>
        <w:pStyle w:val="Heading4"/>
        <w:rPr>
          <w:ins w:id="330" w:author="Artyom Putilin" w:date="2021-04-21T17:42:00Z"/>
          <w:rFonts w:eastAsia="MS Mincho"/>
        </w:rPr>
      </w:pPr>
      <w:ins w:id="331" w:author="Artyom Putilin" w:date="2021-04-21T16:49:00Z">
        <w:r w:rsidRPr="0032767B">
          <w:rPr>
            <w:rFonts w:eastAsia="MS Mincho"/>
          </w:rPr>
          <w:t>8.1.3.</w:t>
        </w:r>
      </w:ins>
      <w:ins w:id="332" w:author="Artyom Putilin" w:date="2021-04-21T17:13:00Z">
        <w:r w:rsidR="002D5FA0" w:rsidRPr="0032767B">
          <w:rPr>
            <w:rFonts w:eastAsia="MS Mincho"/>
          </w:rPr>
          <w:t>6</w:t>
        </w:r>
      </w:ins>
      <w:ins w:id="333" w:author="Artyom Putilin" w:date="2021-04-21T16:49:00Z">
        <w:r w:rsidRPr="0032767B">
          <w:rPr>
            <w:rFonts w:eastAsia="MS Mincho"/>
          </w:rPr>
          <w:tab/>
          <w:t xml:space="preserve">Performance requirements for </w:t>
        </w:r>
      </w:ins>
      <w:ins w:id="334" w:author="Artyom Putilin" w:date="2021-04-21T16:50:00Z">
        <w:r w:rsidRPr="0032767B">
          <w:rPr>
            <w:rFonts w:eastAsia="MS Mincho"/>
          </w:rPr>
          <w:t xml:space="preserve">multi-slot </w:t>
        </w:r>
      </w:ins>
      <w:ins w:id="335" w:author="Artyom Putilin" w:date="2021-04-21T16:49:00Z">
        <w:r w:rsidRPr="0032767B">
          <w:rPr>
            <w:rFonts w:eastAsia="MS Mincho"/>
          </w:rPr>
          <w:t>PUCCH</w:t>
        </w:r>
      </w:ins>
    </w:p>
    <w:p w14:paraId="5579DEF2" w14:textId="17FBD972" w:rsidR="005A279A" w:rsidRDefault="005A279A" w:rsidP="005A279A">
      <w:pPr>
        <w:pStyle w:val="Heading5"/>
        <w:rPr>
          <w:ins w:id="336" w:author="Artyom Putilin" w:date="2021-04-21T17:42:00Z"/>
        </w:rPr>
      </w:pPr>
      <w:ins w:id="337" w:author="Artyom Putilin" w:date="2021-04-21T17:42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</w:ins>
      <w:ins w:id="338" w:author="Artyom Putilin" w:date="2021-04-21T17:44:00Z">
        <w:r w:rsidR="00FC3B78">
          <w:t>6</w:t>
        </w:r>
      </w:ins>
      <w:ins w:id="339" w:author="Artyom Putilin" w:date="2021-04-21T17:42:00Z">
        <w:r w:rsidRPr="00E26D09">
          <w:t>.1</w:t>
        </w:r>
        <w:r w:rsidRPr="00E26D09">
          <w:tab/>
        </w:r>
        <w:r>
          <w:t>NACK to ACK detection</w:t>
        </w:r>
      </w:ins>
    </w:p>
    <w:p w14:paraId="3F6ABB70" w14:textId="0FC1F60A" w:rsidR="005A279A" w:rsidRPr="00E26D09" w:rsidRDefault="005A279A" w:rsidP="005A279A">
      <w:pPr>
        <w:pStyle w:val="Heading6"/>
        <w:rPr>
          <w:ins w:id="340" w:author="Artyom Putilin" w:date="2021-04-21T17:42:00Z"/>
        </w:rPr>
      </w:pPr>
      <w:ins w:id="341" w:author="Artyom Putilin" w:date="2021-04-21T17:42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</w:ins>
      <w:ins w:id="342" w:author="Artyom Putilin" w:date="2021-04-21T17:44:00Z">
        <w:r w:rsidR="00FC3B78">
          <w:t>6</w:t>
        </w:r>
      </w:ins>
      <w:ins w:id="343" w:author="Artyom Putilin" w:date="2021-04-21T17:42:00Z">
        <w:r w:rsidRPr="00E26D09">
          <w:t>.1</w:t>
        </w:r>
        <w:r>
          <w:t>.1</w:t>
        </w:r>
        <w:r w:rsidRPr="00E26D09">
          <w:tab/>
        </w:r>
        <w:r>
          <w:t>Definition and applicability</w:t>
        </w:r>
      </w:ins>
    </w:p>
    <w:p w14:paraId="7CA58323" w14:textId="29F26B78" w:rsidR="005A279A" w:rsidRDefault="005A279A" w:rsidP="005A279A">
      <w:pPr>
        <w:pStyle w:val="Heading6"/>
        <w:rPr>
          <w:ins w:id="344" w:author="Artyom Putilin" w:date="2021-04-21T17:42:00Z"/>
        </w:rPr>
      </w:pPr>
      <w:ins w:id="345" w:author="Artyom Putilin" w:date="2021-04-21T17:42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</w:ins>
      <w:ins w:id="346" w:author="Artyom Putilin" w:date="2021-04-21T17:44:00Z">
        <w:r w:rsidR="00FC3B78">
          <w:t>6</w:t>
        </w:r>
      </w:ins>
      <w:ins w:id="347" w:author="Artyom Putilin" w:date="2021-04-21T17:42:00Z">
        <w:r w:rsidRPr="00E26D09">
          <w:t>.</w:t>
        </w:r>
        <w:r>
          <w:t>1.2</w:t>
        </w:r>
        <w:r w:rsidRPr="00E26D09">
          <w:tab/>
        </w:r>
        <w:r>
          <w:t>Minimum requirement</w:t>
        </w:r>
      </w:ins>
    </w:p>
    <w:p w14:paraId="74A4D28B" w14:textId="10216712" w:rsidR="005A279A" w:rsidRDefault="005A279A" w:rsidP="005A279A">
      <w:pPr>
        <w:pStyle w:val="Heading6"/>
        <w:rPr>
          <w:ins w:id="348" w:author="Artyom Putilin" w:date="2021-04-21T17:42:00Z"/>
        </w:rPr>
      </w:pPr>
      <w:ins w:id="349" w:author="Artyom Putilin" w:date="2021-04-21T17:42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</w:ins>
      <w:ins w:id="350" w:author="Artyom Putilin" w:date="2021-04-21T17:44:00Z">
        <w:r w:rsidR="001365D4">
          <w:t>6</w:t>
        </w:r>
      </w:ins>
      <w:ins w:id="351" w:author="Artyom Putilin" w:date="2021-04-21T17:42:00Z">
        <w:r w:rsidRPr="00E26D09">
          <w:t>.</w:t>
        </w:r>
        <w:r>
          <w:t>1.3</w:t>
        </w:r>
        <w:r w:rsidRPr="00E26D09">
          <w:tab/>
        </w:r>
        <w:r>
          <w:t>Test purpose</w:t>
        </w:r>
      </w:ins>
    </w:p>
    <w:p w14:paraId="722E1002" w14:textId="655914C3" w:rsidR="005A279A" w:rsidRDefault="005A279A" w:rsidP="005A279A">
      <w:pPr>
        <w:pStyle w:val="Heading6"/>
        <w:rPr>
          <w:ins w:id="352" w:author="Artyom Putilin" w:date="2021-04-21T17:42:00Z"/>
        </w:rPr>
      </w:pPr>
      <w:ins w:id="353" w:author="Artyom Putilin" w:date="2021-04-21T17:42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</w:ins>
      <w:ins w:id="354" w:author="Artyom Putilin" w:date="2021-04-21T17:44:00Z">
        <w:r w:rsidR="001365D4">
          <w:t>6</w:t>
        </w:r>
      </w:ins>
      <w:ins w:id="355" w:author="Artyom Putilin" w:date="2021-04-21T17:42:00Z">
        <w:r w:rsidRPr="00E26D09">
          <w:t>.</w:t>
        </w:r>
        <w:r>
          <w:t>1.4</w:t>
        </w:r>
        <w:r w:rsidRPr="00E26D09">
          <w:tab/>
        </w:r>
        <w:r>
          <w:t>Method of test</w:t>
        </w:r>
      </w:ins>
    </w:p>
    <w:p w14:paraId="6C29241F" w14:textId="7BEF95F2" w:rsidR="005A279A" w:rsidRDefault="005A279A" w:rsidP="005A279A">
      <w:pPr>
        <w:pStyle w:val="Heading7"/>
        <w:rPr>
          <w:ins w:id="356" w:author="Artyom Putilin" w:date="2021-04-21T17:42:00Z"/>
        </w:rPr>
      </w:pPr>
      <w:ins w:id="357" w:author="Artyom Putilin" w:date="2021-04-21T17:42:00Z">
        <w:r>
          <w:t>8.1.3.</w:t>
        </w:r>
      </w:ins>
      <w:ins w:id="358" w:author="Artyom Putilin" w:date="2021-04-21T17:44:00Z">
        <w:r w:rsidR="001365D4">
          <w:t>6</w:t>
        </w:r>
      </w:ins>
      <w:ins w:id="359" w:author="Artyom Putilin" w:date="2021-04-21T17:42:00Z">
        <w:r>
          <w:t>.1.4.1</w:t>
        </w:r>
        <w:r>
          <w:tab/>
          <w:t>Initial conditions</w:t>
        </w:r>
      </w:ins>
    </w:p>
    <w:p w14:paraId="015B9BCC" w14:textId="2896315A" w:rsidR="005A279A" w:rsidRDefault="005A279A" w:rsidP="005A279A">
      <w:pPr>
        <w:pStyle w:val="Heading7"/>
        <w:rPr>
          <w:ins w:id="360" w:author="Artyom Putilin" w:date="2021-04-21T17:42:00Z"/>
        </w:rPr>
      </w:pPr>
      <w:ins w:id="361" w:author="Artyom Putilin" w:date="2021-04-21T17:42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</w:ins>
      <w:ins w:id="362" w:author="Artyom Putilin" w:date="2021-04-21T17:44:00Z">
        <w:r w:rsidR="001365D4">
          <w:t>6</w:t>
        </w:r>
      </w:ins>
      <w:ins w:id="363" w:author="Artyom Putilin" w:date="2021-04-21T17:42:00Z">
        <w:r w:rsidRPr="00E26D09">
          <w:t>.</w:t>
        </w:r>
        <w:r>
          <w:t>1.4.2</w:t>
        </w:r>
        <w:r w:rsidRPr="00E26D09">
          <w:tab/>
        </w:r>
        <w:r>
          <w:t>Test procedure</w:t>
        </w:r>
      </w:ins>
    </w:p>
    <w:p w14:paraId="32748F31" w14:textId="297688A1" w:rsidR="005A279A" w:rsidRPr="007358B3" w:rsidRDefault="005A279A" w:rsidP="005A279A">
      <w:pPr>
        <w:pStyle w:val="Heading6"/>
        <w:rPr>
          <w:ins w:id="364" w:author="Artyom Putilin" w:date="2021-04-21T17:42:00Z"/>
        </w:rPr>
      </w:pPr>
      <w:ins w:id="365" w:author="Artyom Putilin" w:date="2021-04-21T17:42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</w:ins>
      <w:ins w:id="366" w:author="Artyom Putilin" w:date="2021-04-21T17:44:00Z">
        <w:r w:rsidR="001365D4">
          <w:t>6</w:t>
        </w:r>
      </w:ins>
      <w:ins w:id="367" w:author="Artyom Putilin" w:date="2021-04-21T17:42:00Z">
        <w:r w:rsidRPr="00E26D09">
          <w:t>.</w:t>
        </w:r>
        <w:r>
          <w:t>1.5</w:t>
        </w:r>
        <w:r w:rsidRPr="00E26D09">
          <w:tab/>
        </w:r>
        <w:r>
          <w:t>Test requirement</w:t>
        </w:r>
      </w:ins>
    </w:p>
    <w:p w14:paraId="3CA6197A" w14:textId="77CD5F5B" w:rsidR="005A279A" w:rsidRDefault="005A279A" w:rsidP="005A279A">
      <w:pPr>
        <w:pStyle w:val="Heading5"/>
        <w:rPr>
          <w:ins w:id="368" w:author="Artyom Putilin" w:date="2021-04-21T17:42:00Z"/>
        </w:rPr>
      </w:pPr>
      <w:ins w:id="369" w:author="Artyom Putilin" w:date="2021-04-21T17:42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</w:ins>
      <w:ins w:id="370" w:author="Artyom Putilin" w:date="2021-04-21T17:45:00Z">
        <w:r w:rsidR="001365D4">
          <w:t>6</w:t>
        </w:r>
      </w:ins>
      <w:ins w:id="371" w:author="Artyom Putilin" w:date="2021-04-21T17:42:00Z">
        <w:r w:rsidRPr="00E26D09">
          <w:t>.</w:t>
        </w:r>
        <w:r>
          <w:t>2</w:t>
        </w:r>
        <w:r w:rsidRPr="00E26D09">
          <w:tab/>
        </w:r>
        <w:r>
          <w:t>ACK missed detection</w:t>
        </w:r>
      </w:ins>
    </w:p>
    <w:p w14:paraId="4B2C3805" w14:textId="77309754" w:rsidR="005A279A" w:rsidRPr="00E26D09" w:rsidRDefault="005A279A" w:rsidP="005A279A">
      <w:pPr>
        <w:pStyle w:val="Heading6"/>
        <w:rPr>
          <w:ins w:id="372" w:author="Artyom Putilin" w:date="2021-04-21T17:42:00Z"/>
        </w:rPr>
      </w:pPr>
      <w:ins w:id="373" w:author="Artyom Putilin" w:date="2021-04-21T17:42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</w:ins>
      <w:ins w:id="374" w:author="Artyom Putilin" w:date="2021-04-21T17:45:00Z">
        <w:r w:rsidR="001365D4">
          <w:t>6</w:t>
        </w:r>
      </w:ins>
      <w:ins w:id="375" w:author="Artyom Putilin" w:date="2021-04-21T17:42:00Z">
        <w:r w:rsidRPr="00E26D09">
          <w:t>.</w:t>
        </w:r>
        <w:r>
          <w:t>2.1</w:t>
        </w:r>
        <w:r w:rsidRPr="00E26D09">
          <w:tab/>
        </w:r>
        <w:r>
          <w:t>Definition and applicability</w:t>
        </w:r>
      </w:ins>
    </w:p>
    <w:p w14:paraId="7A6E001D" w14:textId="5DA70E2C" w:rsidR="005A279A" w:rsidRDefault="005A279A" w:rsidP="005A279A">
      <w:pPr>
        <w:pStyle w:val="Heading6"/>
        <w:rPr>
          <w:ins w:id="376" w:author="Artyom Putilin" w:date="2021-04-21T17:42:00Z"/>
        </w:rPr>
      </w:pPr>
      <w:ins w:id="377" w:author="Artyom Putilin" w:date="2021-04-21T17:42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</w:ins>
      <w:ins w:id="378" w:author="Artyom Putilin" w:date="2021-04-21T17:45:00Z">
        <w:r w:rsidR="001365D4">
          <w:t>6</w:t>
        </w:r>
      </w:ins>
      <w:ins w:id="379" w:author="Artyom Putilin" w:date="2021-04-21T17:42:00Z">
        <w:r w:rsidRPr="00E26D09">
          <w:t>.</w:t>
        </w:r>
        <w:r>
          <w:t>2.2</w:t>
        </w:r>
        <w:r w:rsidRPr="00E26D09">
          <w:tab/>
        </w:r>
        <w:r>
          <w:t>Minimum requirement</w:t>
        </w:r>
      </w:ins>
    </w:p>
    <w:p w14:paraId="690752BE" w14:textId="261A7D74" w:rsidR="005A279A" w:rsidRDefault="005A279A" w:rsidP="005A279A">
      <w:pPr>
        <w:pStyle w:val="Heading6"/>
        <w:rPr>
          <w:ins w:id="380" w:author="Artyom Putilin" w:date="2021-04-21T17:42:00Z"/>
        </w:rPr>
      </w:pPr>
      <w:ins w:id="381" w:author="Artyom Putilin" w:date="2021-04-21T17:42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</w:ins>
      <w:ins w:id="382" w:author="Artyom Putilin" w:date="2021-04-21T17:45:00Z">
        <w:r w:rsidR="001365D4">
          <w:t>6</w:t>
        </w:r>
      </w:ins>
      <w:ins w:id="383" w:author="Artyom Putilin" w:date="2021-04-21T17:42:00Z">
        <w:r w:rsidRPr="00E26D09">
          <w:t>.</w:t>
        </w:r>
        <w:r>
          <w:t>2.3</w:t>
        </w:r>
        <w:r w:rsidRPr="00E26D09">
          <w:tab/>
        </w:r>
        <w:r>
          <w:t>Test purpose</w:t>
        </w:r>
      </w:ins>
    </w:p>
    <w:p w14:paraId="58FE26C0" w14:textId="2947F96F" w:rsidR="005A279A" w:rsidRDefault="005A279A" w:rsidP="005A279A">
      <w:pPr>
        <w:pStyle w:val="Heading6"/>
        <w:rPr>
          <w:ins w:id="384" w:author="Artyom Putilin" w:date="2021-04-21T17:42:00Z"/>
        </w:rPr>
      </w:pPr>
      <w:ins w:id="385" w:author="Artyom Putilin" w:date="2021-04-21T17:42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</w:ins>
      <w:ins w:id="386" w:author="Artyom Putilin" w:date="2021-04-21T17:45:00Z">
        <w:r w:rsidR="001365D4">
          <w:t>6</w:t>
        </w:r>
      </w:ins>
      <w:ins w:id="387" w:author="Artyom Putilin" w:date="2021-04-21T17:42:00Z">
        <w:r w:rsidRPr="00E26D09">
          <w:t>.</w:t>
        </w:r>
        <w:r>
          <w:t>2.4</w:t>
        </w:r>
        <w:r w:rsidRPr="00E26D09">
          <w:tab/>
        </w:r>
        <w:r>
          <w:t>Method of test</w:t>
        </w:r>
      </w:ins>
    </w:p>
    <w:p w14:paraId="29218AE3" w14:textId="24A056F0" w:rsidR="005A279A" w:rsidRDefault="005A279A" w:rsidP="005A279A">
      <w:pPr>
        <w:pStyle w:val="Heading7"/>
        <w:rPr>
          <w:ins w:id="388" w:author="Artyom Putilin" w:date="2021-04-21T17:42:00Z"/>
        </w:rPr>
      </w:pPr>
      <w:ins w:id="389" w:author="Artyom Putilin" w:date="2021-04-21T17:42:00Z">
        <w:r>
          <w:lastRenderedPageBreak/>
          <w:t>8.1.3.</w:t>
        </w:r>
      </w:ins>
      <w:ins w:id="390" w:author="Artyom Putilin" w:date="2021-04-21T17:45:00Z">
        <w:r w:rsidR="001365D4">
          <w:t>6</w:t>
        </w:r>
      </w:ins>
      <w:ins w:id="391" w:author="Artyom Putilin" w:date="2021-04-21T17:42:00Z">
        <w:r>
          <w:t>.2.4.1</w:t>
        </w:r>
        <w:r>
          <w:tab/>
          <w:t>Initial conditions</w:t>
        </w:r>
      </w:ins>
    </w:p>
    <w:p w14:paraId="06D9F8F7" w14:textId="0293BADD" w:rsidR="005A279A" w:rsidRDefault="005A279A" w:rsidP="005A279A">
      <w:pPr>
        <w:pStyle w:val="Heading7"/>
        <w:rPr>
          <w:ins w:id="392" w:author="Artyom Putilin" w:date="2021-04-21T17:42:00Z"/>
        </w:rPr>
      </w:pPr>
      <w:ins w:id="393" w:author="Artyom Putilin" w:date="2021-04-21T17:42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</w:ins>
      <w:ins w:id="394" w:author="Artyom Putilin" w:date="2021-04-21T17:45:00Z">
        <w:r w:rsidR="001365D4">
          <w:t>6</w:t>
        </w:r>
      </w:ins>
      <w:ins w:id="395" w:author="Artyom Putilin" w:date="2021-04-21T17:42:00Z">
        <w:r w:rsidRPr="00E26D09">
          <w:t>.</w:t>
        </w:r>
        <w:r>
          <w:t>2.4.2</w:t>
        </w:r>
        <w:r w:rsidRPr="00E26D09">
          <w:tab/>
        </w:r>
        <w:r>
          <w:t>Test procedure</w:t>
        </w:r>
      </w:ins>
    </w:p>
    <w:p w14:paraId="53D96162" w14:textId="025EE486" w:rsidR="005A279A" w:rsidRPr="00F77F2B" w:rsidRDefault="005A279A" w:rsidP="00F77F2B">
      <w:pPr>
        <w:pStyle w:val="Heading6"/>
        <w:rPr>
          <w:ins w:id="396" w:author="Artyom Putilin" w:date="2021-04-21T16:49:00Z"/>
        </w:rPr>
      </w:pPr>
      <w:ins w:id="397" w:author="Artyom Putilin" w:date="2021-04-21T17:42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3.</w:t>
        </w:r>
      </w:ins>
      <w:ins w:id="398" w:author="Artyom Putilin" w:date="2021-04-21T17:45:00Z">
        <w:r w:rsidR="001365D4">
          <w:t>6</w:t>
        </w:r>
      </w:ins>
      <w:ins w:id="399" w:author="Artyom Putilin" w:date="2021-04-21T17:42:00Z">
        <w:r w:rsidRPr="00E26D09">
          <w:t>.</w:t>
        </w:r>
        <w:r>
          <w:t>2.5</w:t>
        </w:r>
        <w:r w:rsidRPr="00E26D09">
          <w:tab/>
        </w:r>
        <w:r>
          <w:t>Test requirement</w:t>
        </w:r>
      </w:ins>
    </w:p>
    <w:p w14:paraId="14B3BF7B" w14:textId="43486332" w:rsidR="00F40F89" w:rsidRDefault="00F40F89" w:rsidP="00F40F89">
      <w:pPr>
        <w:pStyle w:val="Heading3"/>
        <w:rPr>
          <w:ins w:id="400" w:author="Artyom Putilin" w:date="2021-04-21T16:50:00Z"/>
        </w:rPr>
      </w:pPr>
      <w:ins w:id="401" w:author="Artyom Putilin" w:date="2021-04-21T16:50:00Z">
        <w:r>
          <w:t>8.1.</w:t>
        </w:r>
        <w:r>
          <w:t>4</w:t>
        </w:r>
        <w:r>
          <w:tab/>
          <w:t>Performance requirements for P</w:t>
        </w:r>
        <w:r>
          <w:t>RACH</w:t>
        </w:r>
      </w:ins>
    </w:p>
    <w:p w14:paraId="0119D7F9" w14:textId="620DDAC6" w:rsidR="00F40F89" w:rsidRDefault="00F40F89" w:rsidP="00F40F89">
      <w:pPr>
        <w:pStyle w:val="Heading4"/>
        <w:rPr>
          <w:ins w:id="402" w:author="Artyom Putilin" w:date="2021-04-21T17:47:00Z"/>
          <w:rFonts w:eastAsia="MS Mincho"/>
        </w:rPr>
      </w:pPr>
      <w:ins w:id="403" w:author="Artyom Putilin" w:date="2021-04-21T16:50:00Z">
        <w:r>
          <w:rPr>
            <w:rFonts w:eastAsia="MS Mincho"/>
          </w:rPr>
          <w:t>8</w:t>
        </w:r>
        <w:r w:rsidRPr="00C83BB2">
          <w:rPr>
            <w:rFonts w:eastAsia="MS Mincho"/>
          </w:rPr>
          <w:t>.</w:t>
        </w:r>
        <w:r>
          <w:rPr>
            <w:rFonts w:eastAsia="MS Mincho"/>
          </w:rPr>
          <w:t>1</w:t>
        </w:r>
        <w:r w:rsidRPr="00C83BB2">
          <w:rPr>
            <w:rFonts w:eastAsia="MS Mincho"/>
          </w:rPr>
          <w:t>.</w:t>
        </w:r>
        <w:r>
          <w:rPr>
            <w:rFonts w:eastAsia="MS Mincho"/>
          </w:rPr>
          <w:t>4</w:t>
        </w:r>
        <w:r w:rsidRPr="00C83BB2">
          <w:rPr>
            <w:rFonts w:eastAsia="MS Mincho"/>
          </w:rPr>
          <w:t>.1</w:t>
        </w:r>
        <w:r w:rsidRPr="00C83BB2">
          <w:rPr>
            <w:rFonts w:eastAsia="MS Mincho"/>
          </w:rPr>
          <w:tab/>
        </w:r>
        <w:r>
          <w:rPr>
            <w:rFonts w:eastAsia="MS Mincho"/>
          </w:rPr>
          <w:t>PRACH false alarm probability</w:t>
        </w:r>
      </w:ins>
      <w:ins w:id="404" w:author="Artyom Putilin" w:date="2021-04-21T17:46:00Z">
        <w:r w:rsidR="00DA0065">
          <w:rPr>
            <w:rFonts w:eastAsia="MS Mincho"/>
          </w:rPr>
          <w:t xml:space="preserve"> and </w:t>
        </w:r>
        <w:r w:rsidR="00DA0065">
          <w:rPr>
            <w:rFonts w:eastAsia="MS Mincho"/>
          </w:rPr>
          <w:t>missed detection requirements</w:t>
        </w:r>
      </w:ins>
    </w:p>
    <w:p w14:paraId="28C4D45E" w14:textId="57B9386D" w:rsidR="00F61AEC" w:rsidRPr="00E26D09" w:rsidRDefault="00F61AEC" w:rsidP="00F61AEC">
      <w:pPr>
        <w:pStyle w:val="Heading5"/>
        <w:rPr>
          <w:ins w:id="405" w:author="Artyom Putilin" w:date="2021-04-21T17:47:00Z"/>
        </w:rPr>
      </w:pPr>
      <w:ins w:id="406" w:author="Artyom Putilin" w:date="2021-04-21T17:47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4</w:t>
        </w:r>
        <w:r>
          <w:t>.1</w:t>
        </w:r>
        <w:r w:rsidRPr="00E26D09">
          <w:t>.1</w:t>
        </w:r>
        <w:r w:rsidRPr="00E26D09">
          <w:tab/>
        </w:r>
        <w:r>
          <w:t>Definition and applicability</w:t>
        </w:r>
      </w:ins>
    </w:p>
    <w:p w14:paraId="2213D44C" w14:textId="2F54526C" w:rsidR="00F61AEC" w:rsidRDefault="00F61AEC" w:rsidP="00F61AEC">
      <w:pPr>
        <w:pStyle w:val="Heading5"/>
        <w:rPr>
          <w:ins w:id="407" w:author="Artyom Putilin" w:date="2021-04-21T17:47:00Z"/>
        </w:rPr>
      </w:pPr>
      <w:ins w:id="408" w:author="Artyom Putilin" w:date="2021-04-21T17:47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4</w:t>
        </w:r>
        <w:r>
          <w:t>.1</w:t>
        </w:r>
        <w:r w:rsidRPr="00E26D09">
          <w:t>.</w:t>
        </w:r>
        <w:r>
          <w:t>2</w:t>
        </w:r>
        <w:r w:rsidRPr="00E26D09">
          <w:tab/>
        </w:r>
        <w:r>
          <w:t>Minimum requirement</w:t>
        </w:r>
      </w:ins>
    </w:p>
    <w:p w14:paraId="6DC41949" w14:textId="5AC49C2D" w:rsidR="00F61AEC" w:rsidRDefault="00F61AEC" w:rsidP="00F61AEC">
      <w:pPr>
        <w:pStyle w:val="Heading5"/>
        <w:rPr>
          <w:ins w:id="409" w:author="Artyom Putilin" w:date="2021-04-21T17:47:00Z"/>
        </w:rPr>
      </w:pPr>
      <w:ins w:id="410" w:author="Artyom Putilin" w:date="2021-04-21T17:47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4</w:t>
        </w:r>
        <w:r>
          <w:t>.1</w:t>
        </w:r>
        <w:r w:rsidRPr="00E26D09">
          <w:t>.</w:t>
        </w:r>
        <w:r>
          <w:t>3</w:t>
        </w:r>
        <w:r w:rsidRPr="00E26D09">
          <w:tab/>
        </w:r>
        <w:r>
          <w:t>Test purpose</w:t>
        </w:r>
      </w:ins>
    </w:p>
    <w:p w14:paraId="170AEFC5" w14:textId="2DE18259" w:rsidR="00F61AEC" w:rsidRDefault="00F61AEC" w:rsidP="00F61AEC">
      <w:pPr>
        <w:pStyle w:val="Heading5"/>
        <w:rPr>
          <w:ins w:id="411" w:author="Artyom Putilin" w:date="2021-04-21T17:47:00Z"/>
        </w:rPr>
      </w:pPr>
      <w:ins w:id="412" w:author="Artyom Putilin" w:date="2021-04-21T17:47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4</w:t>
        </w:r>
        <w:r>
          <w:t>.1</w:t>
        </w:r>
        <w:r w:rsidRPr="00E26D09">
          <w:t>.</w:t>
        </w:r>
        <w:r>
          <w:t>4</w:t>
        </w:r>
        <w:r w:rsidRPr="00E26D09">
          <w:tab/>
        </w:r>
        <w:r>
          <w:t>Method of test</w:t>
        </w:r>
      </w:ins>
    </w:p>
    <w:p w14:paraId="199D21ED" w14:textId="52EBE344" w:rsidR="00F61AEC" w:rsidRDefault="00F61AEC" w:rsidP="00F61AEC">
      <w:pPr>
        <w:pStyle w:val="Heading6"/>
        <w:rPr>
          <w:ins w:id="413" w:author="Artyom Putilin" w:date="2021-04-21T17:47:00Z"/>
        </w:rPr>
      </w:pPr>
      <w:ins w:id="414" w:author="Artyom Putilin" w:date="2021-04-21T17:47:00Z">
        <w:r>
          <w:t>8.1.</w:t>
        </w:r>
        <w:r>
          <w:t>4</w:t>
        </w:r>
        <w:r>
          <w:t>.1.4.1</w:t>
        </w:r>
        <w:r>
          <w:tab/>
          <w:t>Initial conditions</w:t>
        </w:r>
      </w:ins>
    </w:p>
    <w:p w14:paraId="3C2B2DE8" w14:textId="7DD0F744" w:rsidR="00F61AEC" w:rsidRDefault="00F61AEC" w:rsidP="00F61AEC">
      <w:pPr>
        <w:pStyle w:val="Heading6"/>
        <w:rPr>
          <w:ins w:id="415" w:author="Artyom Putilin" w:date="2021-04-21T17:47:00Z"/>
        </w:rPr>
      </w:pPr>
      <w:ins w:id="416" w:author="Artyom Putilin" w:date="2021-04-21T17:47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4</w:t>
        </w:r>
        <w:r>
          <w:t>.1</w:t>
        </w:r>
        <w:r w:rsidRPr="00E26D09">
          <w:t>.</w:t>
        </w:r>
        <w:r>
          <w:t>4.2</w:t>
        </w:r>
        <w:r w:rsidRPr="00E26D09">
          <w:tab/>
        </w:r>
        <w:r>
          <w:t>Test procedure</w:t>
        </w:r>
      </w:ins>
    </w:p>
    <w:p w14:paraId="488EC914" w14:textId="1F02FD3C" w:rsidR="00F61AEC" w:rsidRPr="00F77F2B" w:rsidRDefault="00F61AEC" w:rsidP="00F77F2B">
      <w:pPr>
        <w:pStyle w:val="Heading5"/>
        <w:rPr>
          <w:ins w:id="417" w:author="Artyom Putilin" w:date="2021-04-21T16:50:00Z"/>
        </w:rPr>
      </w:pPr>
      <w:ins w:id="418" w:author="Artyom Putilin" w:date="2021-04-21T17:47:00Z">
        <w:r>
          <w:t>8</w:t>
        </w:r>
        <w:r w:rsidRPr="00E26D09">
          <w:t>.</w:t>
        </w:r>
        <w:r>
          <w:t>1</w:t>
        </w:r>
        <w:r w:rsidRPr="00E26D09">
          <w:t>.</w:t>
        </w:r>
        <w:r>
          <w:t>4</w:t>
        </w:r>
        <w:r>
          <w:t>.1</w:t>
        </w:r>
        <w:r w:rsidRPr="00E26D09">
          <w:t>.</w:t>
        </w:r>
        <w:r>
          <w:t>5</w:t>
        </w:r>
        <w:r w:rsidRPr="00E26D09">
          <w:tab/>
        </w:r>
        <w:r>
          <w:t>Test requirement</w:t>
        </w:r>
      </w:ins>
    </w:p>
    <w:p w14:paraId="19942CBA" w14:textId="662BCEF2" w:rsidR="001C3F18" w:rsidRDefault="001C3F18" w:rsidP="001C3F18">
      <w:pPr>
        <w:pStyle w:val="Heading2"/>
        <w:rPr>
          <w:ins w:id="419" w:author="Artyom Putilin" w:date="2021-04-21T16:51:00Z"/>
        </w:rPr>
      </w:pPr>
      <w:ins w:id="420" w:author="Artyom Putilin" w:date="2021-04-21T16:51:00Z">
        <w:r>
          <w:t>8</w:t>
        </w:r>
        <w:r w:rsidRPr="007E346D">
          <w:t>.</w:t>
        </w:r>
        <w:r>
          <w:t>2</w:t>
        </w:r>
        <w:r w:rsidRPr="007E346D">
          <w:tab/>
        </w:r>
        <w:r>
          <w:t xml:space="preserve">IAB </w:t>
        </w:r>
        <w:r>
          <w:t>MT</w:t>
        </w:r>
        <w:r>
          <w:t xml:space="preserve"> </w:t>
        </w:r>
      </w:ins>
      <w:ins w:id="421" w:author="Artyom Putilin" w:date="2021-04-23T11:09:00Z">
        <w:r w:rsidR="00CF7373">
          <w:t xml:space="preserve">performance </w:t>
        </w:r>
      </w:ins>
      <w:ins w:id="422" w:author="Artyom Putilin" w:date="2021-04-21T16:51:00Z">
        <w:r>
          <w:t>requirements</w:t>
        </w:r>
      </w:ins>
    </w:p>
    <w:p w14:paraId="64849F27" w14:textId="5F0AF1AC" w:rsidR="001C3F18" w:rsidRDefault="001C3F18" w:rsidP="001C3F18">
      <w:pPr>
        <w:pStyle w:val="Heading3"/>
        <w:rPr>
          <w:ins w:id="423" w:author="Artyom Putilin" w:date="2021-04-21T16:51:00Z"/>
        </w:rPr>
      </w:pPr>
      <w:ins w:id="424" w:author="Artyom Putilin" w:date="2021-04-21T16:51:00Z">
        <w:r>
          <w:t>8.</w:t>
        </w:r>
        <w:r>
          <w:t>2</w:t>
        </w:r>
        <w:r>
          <w:t>.1</w:t>
        </w:r>
        <w:r>
          <w:tab/>
          <w:t>General</w:t>
        </w:r>
      </w:ins>
    </w:p>
    <w:p w14:paraId="4EDA953A" w14:textId="684E96F0" w:rsidR="001C3F18" w:rsidRPr="006571EB" w:rsidRDefault="001C3F18" w:rsidP="001C3F18">
      <w:pPr>
        <w:pStyle w:val="Heading3"/>
        <w:rPr>
          <w:ins w:id="425" w:author="Artyom Putilin" w:date="2021-04-21T16:51:00Z"/>
        </w:rPr>
      </w:pPr>
      <w:ins w:id="426" w:author="Artyom Putilin" w:date="2021-04-21T16:51:00Z">
        <w:r>
          <w:t>8.</w:t>
        </w:r>
        <w:r>
          <w:t>2</w:t>
        </w:r>
        <w:r>
          <w:t>.2</w:t>
        </w:r>
        <w:r>
          <w:tab/>
        </w:r>
        <w:r>
          <w:t>Demodulation p</w:t>
        </w:r>
        <w:r>
          <w:t>erformance requirements</w:t>
        </w:r>
      </w:ins>
    </w:p>
    <w:p w14:paraId="329BA7CA" w14:textId="67D37138" w:rsidR="001C3F18" w:rsidRDefault="001C3F18" w:rsidP="001C3F18">
      <w:pPr>
        <w:pStyle w:val="Heading4"/>
        <w:rPr>
          <w:ins w:id="427" w:author="Artyom Putilin" w:date="2021-04-21T17:50:00Z"/>
          <w:rFonts w:eastAsia="MS Mincho"/>
        </w:rPr>
      </w:pPr>
      <w:ins w:id="428" w:author="Artyom Putilin" w:date="2021-04-21T16:51:00Z">
        <w:r>
          <w:rPr>
            <w:rFonts w:eastAsia="MS Mincho"/>
          </w:rPr>
          <w:t>8</w:t>
        </w:r>
        <w:r w:rsidRPr="00C83BB2">
          <w:rPr>
            <w:rFonts w:eastAsia="MS Mincho"/>
          </w:rPr>
          <w:t>.</w:t>
        </w:r>
      </w:ins>
      <w:ins w:id="429" w:author="Artyom Putilin" w:date="2021-04-21T16:52:00Z">
        <w:r w:rsidR="00AF6D8F">
          <w:rPr>
            <w:rFonts w:eastAsia="MS Mincho"/>
          </w:rPr>
          <w:t>2</w:t>
        </w:r>
      </w:ins>
      <w:ins w:id="430" w:author="Artyom Putilin" w:date="2021-04-21T16:51:00Z">
        <w:r w:rsidRPr="00C83BB2">
          <w:rPr>
            <w:rFonts w:eastAsia="MS Mincho"/>
          </w:rPr>
          <w:t>.</w:t>
        </w:r>
        <w:r>
          <w:rPr>
            <w:rFonts w:eastAsia="MS Mincho"/>
          </w:rPr>
          <w:t>2</w:t>
        </w:r>
        <w:r w:rsidRPr="00C83BB2">
          <w:rPr>
            <w:rFonts w:eastAsia="MS Mincho"/>
          </w:rPr>
          <w:t>.1</w:t>
        </w:r>
        <w:r w:rsidRPr="00C83BB2">
          <w:rPr>
            <w:rFonts w:eastAsia="MS Mincho"/>
          </w:rPr>
          <w:tab/>
        </w:r>
        <w:r>
          <w:rPr>
            <w:rFonts w:eastAsia="MS Mincho"/>
          </w:rPr>
          <w:t xml:space="preserve">Performance requirements for </w:t>
        </w:r>
      </w:ins>
      <w:ins w:id="431" w:author="Artyom Putilin" w:date="2021-04-21T16:52:00Z">
        <w:r w:rsidR="00AF6D8F">
          <w:rPr>
            <w:rFonts w:eastAsia="MS Mincho"/>
          </w:rPr>
          <w:t>PDSCH</w:t>
        </w:r>
      </w:ins>
    </w:p>
    <w:p w14:paraId="0C8EE0C7" w14:textId="0C2F2B7E" w:rsidR="0038660B" w:rsidRPr="00E26D09" w:rsidRDefault="0038660B" w:rsidP="0038660B">
      <w:pPr>
        <w:pStyle w:val="Heading5"/>
        <w:rPr>
          <w:ins w:id="432" w:author="Artyom Putilin" w:date="2021-04-21T17:50:00Z"/>
        </w:rPr>
      </w:pPr>
      <w:ins w:id="433" w:author="Artyom Putilin" w:date="2021-04-21T17:50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2.1</w:t>
        </w:r>
        <w:r w:rsidRPr="00E26D09">
          <w:t>.1</w:t>
        </w:r>
        <w:r w:rsidRPr="00E26D09">
          <w:tab/>
        </w:r>
        <w:r>
          <w:t>Definition and applicability</w:t>
        </w:r>
      </w:ins>
    </w:p>
    <w:p w14:paraId="6051E5EB" w14:textId="1CC06095" w:rsidR="0038660B" w:rsidRDefault="0038660B" w:rsidP="0038660B">
      <w:pPr>
        <w:pStyle w:val="Heading5"/>
        <w:rPr>
          <w:ins w:id="434" w:author="Artyom Putilin" w:date="2021-04-21T17:50:00Z"/>
        </w:rPr>
      </w:pPr>
      <w:ins w:id="435" w:author="Artyom Putilin" w:date="2021-04-21T17:50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2.1</w:t>
        </w:r>
        <w:r w:rsidRPr="00E26D09">
          <w:t>.</w:t>
        </w:r>
        <w:r>
          <w:t>2</w:t>
        </w:r>
        <w:r w:rsidRPr="00E26D09">
          <w:tab/>
        </w:r>
        <w:r>
          <w:t>Minimum requirement</w:t>
        </w:r>
      </w:ins>
    </w:p>
    <w:p w14:paraId="40EE47FB" w14:textId="65A4A207" w:rsidR="0038660B" w:rsidRDefault="0038660B" w:rsidP="0038660B">
      <w:pPr>
        <w:pStyle w:val="Heading5"/>
        <w:rPr>
          <w:ins w:id="436" w:author="Artyom Putilin" w:date="2021-04-21T17:50:00Z"/>
        </w:rPr>
      </w:pPr>
      <w:ins w:id="437" w:author="Artyom Putilin" w:date="2021-04-21T17:50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2.1</w:t>
        </w:r>
        <w:r w:rsidRPr="00E26D09">
          <w:t>.</w:t>
        </w:r>
        <w:r>
          <w:t>3</w:t>
        </w:r>
        <w:r w:rsidRPr="00E26D09">
          <w:tab/>
        </w:r>
        <w:r>
          <w:t>Test purpose</w:t>
        </w:r>
      </w:ins>
    </w:p>
    <w:p w14:paraId="104C3956" w14:textId="3A879A7A" w:rsidR="0038660B" w:rsidRDefault="0038660B" w:rsidP="0038660B">
      <w:pPr>
        <w:pStyle w:val="Heading5"/>
        <w:rPr>
          <w:ins w:id="438" w:author="Artyom Putilin" w:date="2021-04-21T17:50:00Z"/>
        </w:rPr>
      </w:pPr>
      <w:ins w:id="439" w:author="Artyom Putilin" w:date="2021-04-21T17:50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2.1</w:t>
        </w:r>
        <w:r w:rsidRPr="00E26D09">
          <w:t>.</w:t>
        </w:r>
        <w:r>
          <w:t>4</w:t>
        </w:r>
        <w:r w:rsidRPr="00E26D09">
          <w:tab/>
        </w:r>
        <w:r>
          <w:t>Method of test</w:t>
        </w:r>
      </w:ins>
    </w:p>
    <w:p w14:paraId="574040DA" w14:textId="0A3F4A17" w:rsidR="0038660B" w:rsidRDefault="0038660B" w:rsidP="0038660B">
      <w:pPr>
        <w:pStyle w:val="Heading6"/>
        <w:rPr>
          <w:ins w:id="440" w:author="Artyom Putilin" w:date="2021-04-21T17:50:00Z"/>
        </w:rPr>
      </w:pPr>
      <w:ins w:id="441" w:author="Artyom Putilin" w:date="2021-04-21T17:50:00Z">
        <w:r>
          <w:t>8.</w:t>
        </w:r>
        <w:r>
          <w:t>2</w:t>
        </w:r>
        <w:r>
          <w:t>.2.1.4.1</w:t>
        </w:r>
        <w:r>
          <w:tab/>
          <w:t>Initial conditions</w:t>
        </w:r>
      </w:ins>
    </w:p>
    <w:p w14:paraId="5704D644" w14:textId="502ECFCF" w:rsidR="0038660B" w:rsidRDefault="0038660B" w:rsidP="0038660B">
      <w:pPr>
        <w:pStyle w:val="Heading6"/>
        <w:rPr>
          <w:ins w:id="442" w:author="Artyom Putilin" w:date="2021-04-21T17:50:00Z"/>
        </w:rPr>
      </w:pPr>
      <w:ins w:id="443" w:author="Artyom Putilin" w:date="2021-04-21T17:50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2.1</w:t>
        </w:r>
        <w:r w:rsidRPr="00E26D09">
          <w:t>.</w:t>
        </w:r>
        <w:r>
          <w:t>4.2</w:t>
        </w:r>
        <w:r w:rsidRPr="00E26D09">
          <w:tab/>
        </w:r>
        <w:r>
          <w:t>Test procedure</w:t>
        </w:r>
      </w:ins>
    </w:p>
    <w:p w14:paraId="35AB6D5A" w14:textId="58F9B2A6" w:rsidR="0038660B" w:rsidRPr="00F77F2B" w:rsidRDefault="0038660B" w:rsidP="00F77F2B">
      <w:pPr>
        <w:pStyle w:val="Heading5"/>
        <w:rPr>
          <w:ins w:id="444" w:author="Artyom Putilin" w:date="2021-04-21T16:51:00Z"/>
        </w:rPr>
      </w:pPr>
      <w:ins w:id="445" w:author="Artyom Putilin" w:date="2021-04-21T17:50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2.1</w:t>
        </w:r>
        <w:r w:rsidRPr="00E26D09">
          <w:t>.</w:t>
        </w:r>
        <w:r>
          <w:t>5</w:t>
        </w:r>
        <w:r w:rsidRPr="00E26D09">
          <w:tab/>
        </w:r>
        <w:r>
          <w:t>Test requirement</w:t>
        </w:r>
      </w:ins>
    </w:p>
    <w:p w14:paraId="1880C26F" w14:textId="40977D5C" w:rsidR="001C3F18" w:rsidRDefault="001C3F18" w:rsidP="001C3F18">
      <w:pPr>
        <w:pStyle w:val="Heading4"/>
        <w:rPr>
          <w:ins w:id="446" w:author="Artyom Putilin" w:date="2021-04-21T17:51:00Z"/>
          <w:rFonts w:eastAsia="MS Mincho"/>
        </w:rPr>
      </w:pPr>
      <w:ins w:id="447" w:author="Artyom Putilin" w:date="2021-04-21T16:51:00Z">
        <w:r>
          <w:rPr>
            <w:rFonts w:eastAsia="MS Mincho"/>
          </w:rPr>
          <w:t>8</w:t>
        </w:r>
        <w:r w:rsidRPr="00C83BB2">
          <w:rPr>
            <w:rFonts w:eastAsia="MS Mincho"/>
          </w:rPr>
          <w:t>.</w:t>
        </w:r>
      </w:ins>
      <w:ins w:id="448" w:author="Artyom Putilin" w:date="2021-04-21T16:52:00Z">
        <w:r w:rsidR="00AF6D8F">
          <w:rPr>
            <w:rFonts w:eastAsia="MS Mincho"/>
          </w:rPr>
          <w:t>2</w:t>
        </w:r>
      </w:ins>
      <w:ins w:id="449" w:author="Artyom Putilin" w:date="2021-04-21T16:51:00Z">
        <w:r w:rsidRPr="00C83BB2">
          <w:rPr>
            <w:rFonts w:eastAsia="MS Mincho"/>
          </w:rPr>
          <w:t>.</w:t>
        </w:r>
        <w:r>
          <w:rPr>
            <w:rFonts w:eastAsia="MS Mincho"/>
          </w:rPr>
          <w:t>2</w:t>
        </w:r>
        <w:r w:rsidRPr="00C83BB2">
          <w:rPr>
            <w:rFonts w:eastAsia="MS Mincho"/>
          </w:rPr>
          <w:t>.</w:t>
        </w:r>
        <w:r>
          <w:rPr>
            <w:rFonts w:eastAsia="MS Mincho"/>
          </w:rPr>
          <w:t>2</w:t>
        </w:r>
        <w:r w:rsidRPr="00C83BB2">
          <w:rPr>
            <w:rFonts w:eastAsia="MS Mincho"/>
          </w:rPr>
          <w:tab/>
        </w:r>
        <w:r>
          <w:rPr>
            <w:rFonts w:eastAsia="MS Mincho"/>
          </w:rPr>
          <w:t xml:space="preserve">Performance requirements for </w:t>
        </w:r>
      </w:ins>
      <w:ins w:id="450" w:author="Artyom Putilin" w:date="2021-04-21T16:52:00Z">
        <w:r w:rsidR="00AF6D8F">
          <w:rPr>
            <w:rFonts w:eastAsia="MS Mincho"/>
          </w:rPr>
          <w:t>PDCCH</w:t>
        </w:r>
      </w:ins>
    </w:p>
    <w:p w14:paraId="3897DEDE" w14:textId="30AD53A0" w:rsidR="00354BCE" w:rsidRPr="00E26D09" w:rsidRDefault="00354BCE" w:rsidP="00354BCE">
      <w:pPr>
        <w:pStyle w:val="Heading5"/>
        <w:rPr>
          <w:ins w:id="451" w:author="Artyom Putilin" w:date="2021-04-21T17:51:00Z"/>
        </w:rPr>
      </w:pPr>
      <w:ins w:id="452" w:author="Artyom Putilin" w:date="2021-04-21T17:51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2.</w:t>
        </w:r>
        <w:r>
          <w:t>2</w:t>
        </w:r>
        <w:r w:rsidRPr="00E26D09">
          <w:t>.1</w:t>
        </w:r>
        <w:r w:rsidRPr="00E26D09">
          <w:tab/>
        </w:r>
        <w:r>
          <w:t>Definition and applicability</w:t>
        </w:r>
      </w:ins>
    </w:p>
    <w:p w14:paraId="354DB846" w14:textId="06D7CEB9" w:rsidR="00354BCE" w:rsidRDefault="00354BCE" w:rsidP="00354BCE">
      <w:pPr>
        <w:pStyle w:val="Heading5"/>
        <w:rPr>
          <w:ins w:id="453" w:author="Artyom Putilin" w:date="2021-04-21T17:51:00Z"/>
        </w:rPr>
      </w:pPr>
      <w:ins w:id="454" w:author="Artyom Putilin" w:date="2021-04-21T17:51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2.</w:t>
        </w:r>
        <w:r>
          <w:t>2</w:t>
        </w:r>
        <w:r w:rsidRPr="00E26D09">
          <w:t>.</w:t>
        </w:r>
        <w:r>
          <w:t>2</w:t>
        </w:r>
        <w:r w:rsidRPr="00E26D09">
          <w:tab/>
        </w:r>
        <w:r>
          <w:t>Minimum requirement</w:t>
        </w:r>
      </w:ins>
    </w:p>
    <w:p w14:paraId="01A3362B" w14:textId="5B59DCC8" w:rsidR="00354BCE" w:rsidRDefault="00354BCE" w:rsidP="00354BCE">
      <w:pPr>
        <w:pStyle w:val="Heading5"/>
        <w:rPr>
          <w:ins w:id="455" w:author="Artyom Putilin" w:date="2021-04-21T17:51:00Z"/>
        </w:rPr>
      </w:pPr>
      <w:ins w:id="456" w:author="Artyom Putilin" w:date="2021-04-21T17:51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2.</w:t>
        </w:r>
        <w:r>
          <w:t>2</w:t>
        </w:r>
        <w:r w:rsidRPr="00E26D09">
          <w:t>.</w:t>
        </w:r>
        <w:r>
          <w:t>3</w:t>
        </w:r>
        <w:r w:rsidRPr="00E26D09">
          <w:tab/>
        </w:r>
        <w:r>
          <w:t>Test purpose</w:t>
        </w:r>
      </w:ins>
    </w:p>
    <w:p w14:paraId="6D61AFD6" w14:textId="0CED3C1E" w:rsidR="00354BCE" w:rsidRDefault="00354BCE" w:rsidP="00354BCE">
      <w:pPr>
        <w:pStyle w:val="Heading5"/>
        <w:rPr>
          <w:ins w:id="457" w:author="Artyom Putilin" w:date="2021-04-21T17:51:00Z"/>
        </w:rPr>
      </w:pPr>
      <w:ins w:id="458" w:author="Artyom Putilin" w:date="2021-04-21T17:51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2.</w:t>
        </w:r>
        <w:r>
          <w:t>2</w:t>
        </w:r>
        <w:r w:rsidRPr="00E26D09">
          <w:t>.</w:t>
        </w:r>
        <w:r>
          <w:t>4</w:t>
        </w:r>
        <w:r w:rsidRPr="00E26D09">
          <w:tab/>
        </w:r>
        <w:r>
          <w:t>Method of test</w:t>
        </w:r>
      </w:ins>
    </w:p>
    <w:p w14:paraId="57A3A8FE" w14:textId="0F4AA40C" w:rsidR="00354BCE" w:rsidRDefault="00354BCE" w:rsidP="00354BCE">
      <w:pPr>
        <w:pStyle w:val="Heading6"/>
        <w:rPr>
          <w:ins w:id="459" w:author="Artyom Putilin" w:date="2021-04-21T17:51:00Z"/>
        </w:rPr>
      </w:pPr>
      <w:ins w:id="460" w:author="Artyom Putilin" w:date="2021-04-21T17:51:00Z">
        <w:r>
          <w:t>8.2.2.</w:t>
        </w:r>
        <w:r>
          <w:t>2</w:t>
        </w:r>
        <w:r>
          <w:t>.4.1</w:t>
        </w:r>
        <w:r>
          <w:tab/>
          <w:t>Initial conditions</w:t>
        </w:r>
      </w:ins>
    </w:p>
    <w:p w14:paraId="3C96EE37" w14:textId="10AEB6C2" w:rsidR="00354BCE" w:rsidRDefault="00354BCE" w:rsidP="00354BCE">
      <w:pPr>
        <w:pStyle w:val="Heading6"/>
        <w:rPr>
          <w:ins w:id="461" w:author="Artyom Putilin" w:date="2021-04-21T17:51:00Z"/>
        </w:rPr>
      </w:pPr>
      <w:ins w:id="462" w:author="Artyom Putilin" w:date="2021-04-21T17:51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2.</w:t>
        </w:r>
        <w:r>
          <w:t>2</w:t>
        </w:r>
        <w:r w:rsidRPr="00E26D09">
          <w:t>.</w:t>
        </w:r>
        <w:r>
          <w:t>4.2</w:t>
        </w:r>
        <w:r w:rsidRPr="00E26D09">
          <w:tab/>
        </w:r>
        <w:r>
          <w:t>Test procedure</w:t>
        </w:r>
      </w:ins>
    </w:p>
    <w:p w14:paraId="0EB1084B" w14:textId="6856EF9F" w:rsidR="00354BCE" w:rsidRPr="00F77F2B" w:rsidRDefault="00354BCE" w:rsidP="00F77F2B">
      <w:pPr>
        <w:pStyle w:val="Heading5"/>
        <w:rPr>
          <w:ins w:id="463" w:author="Artyom Putilin" w:date="2021-04-21T16:51:00Z"/>
        </w:rPr>
      </w:pPr>
      <w:ins w:id="464" w:author="Artyom Putilin" w:date="2021-04-21T17:51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2.</w:t>
        </w:r>
        <w:r>
          <w:t>2</w:t>
        </w:r>
        <w:r w:rsidRPr="00E26D09">
          <w:t>.</w:t>
        </w:r>
        <w:r>
          <w:t>5</w:t>
        </w:r>
        <w:r w:rsidRPr="00E26D09">
          <w:tab/>
        </w:r>
        <w:r>
          <w:t>Test requirement</w:t>
        </w:r>
      </w:ins>
    </w:p>
    <w:p w14:paraId="592B63FF" w14:textId="1FF5FF17" w:rsidR="001C3F18" w:rsidRDefault="001C3F18" w:rsidP="001C3F18">
      <w:pPr>
        <w:pStyle w:val="Heading3"/>
        <w:rPr>
          <w:ins w:id="465" w:author="Artyom Putilin" w:date="2021-04-21T16:51:00Z"/>
        </w:rPr>
      </w:pPr>
      <w:ins w:id="466" w:author="Artyom Putilin" w:date="2021-04-21T16:51:00Z">
        <w:r>
          <w:t>8.</w:t>
        </w:r>
      </w:ins>
      <w:ins w:id="467" w:author="Artyom Putilin" w:date="2021-04-21T16:52:00Z">
        <w:r w:rsidR="00AF6D8F">
          <w:t>2</w:t>
        </w:r>
      </w:ins>
      <w:ins w:id="468" w:author="Artyom Putilin" w:date="2021-04-21T16:51:00Z">
        <w:r>
          <w:t>.3</w:t>
        </w:r>
        <w:r>
          <w:tab/>
        </w:r>
      </w:ins>
      <w:ins w:id="469" w:author="Artyom Putilin" w:date="2021-04-21T16:52:00Z">
        <w:r w:rsidR="00AF6D8F">
          <w:t>CSI reporting requirements</w:t>
        </w:r>
      </w:ins>
    </w:p>
    <w:p w14:paraId="70A821A0" w14:textId="7BE7DFFB" w:rsidR="001C3F18" w:rsidRDefault="001C3F18" w:rsidP="001C3F18">
      <w:pPr>
        <w:pStyle w:val="Heading4"/>
        <w:rPr>
          <w:ins w:id="470" w:author="Artyom Putilin" w:date="2021-04-22T12:04:00Z"/>
          <w:rFonts w:eastAsia="MS Mincho"/>
        </w:rPr>
      </w:pPr>
      <w:ins w:id="471" w:author="Artyom Putilin" w:date="2021-04-21T16:51:00Z">
        <w:r>
          <w:rPr>
            <w:rFonts w:eastAsia="MS Mincho"/>
          </w:rPr>
          <w:lastRenderedPageBreak/>
          <w:t>8</w:t>
        </w:r>
        <w:r w:rsidRPr="00C83BB2">
          <w:rPr>
            <w:rFonts w:eastAsia="MS Mincho"/>
          </w:rPr>
          <w:t>.</w:t>
        </w:r>
      </w:ins>
      <w:ins w:id="472" w:author="Artyom Putilin" w:date="2021-04-21T16:52:00Z">
        <w:r w:rsidR="009528A9">
          <w:rPr>
            <w:rFonts w:eastAsia="MS Mincho"/>
          </w:rPr>
          <w:t>2</w:t>
        </w:r>
      </w:ins>
      <w:ins w:id="473" w:author="Artyom Putilin" w:date="2021-04-21T16:51:00Z">
        <w:r w:rsidRPr="00C83BB2">
          <w:rPr>
            <w:rFonts w:eastAsia="MS Mincho"/>
          </w:rPr>
          <w:t>.</w:t>
        </w:r>
        <w:r>
          <w:rPr>
            <w:rFonts w:eastAsia="MS Mincho"/>
          </w:rPr>
          <w:t>3</w:t>
        </w:r>
        <w:r w:rsidRPr="00C83BB2">
          <w:rPr>
            <w:rFonts w:eastAsia="MS Mincho"/>
          </w:rPr>
          <w:t>.1</w:t>
        </w:r>
        <w:r w:rsidRPr="00C83BB2">
          <w:rPr>
            <w:rFonts w:eastAsia="MS Mincho"/>
          </w:rPr>
          <w:tab/>
        </w:r>
      </w:ins>
      <w:ins w:id="474" w:author="Artyom Putilin" w:date="2021-04-23T11:09:00Z">
        <w:r w:rsidR="000A7F20">
          <w:rPr>
            <w:rFonts w:eastAsia="MS Mincho"/>
          </w:rPr>
          <w:t>R</w:t>
        </w:r>
      </w:ins>
      <w:ins w:id="475" w:author="Artyom Putilin" w:date="2021-04-21T16:52:00Z">
        <w:r w:rsidR="009528A9">
          <w:rPr>
            <w:rFonts w:eastAsia="MS Mincho"/>
          </w:rPr>
          <w:t>eporting</w:t>
        </w:r>
      </w:ins>
      <w:ins w:id="476" w:author="Artyom Putilin" w:date="2021-04-23T11:09:00Z">
        <w:r w:rsidR="000A7F20">
          <w:rPr>
            <w:rFonts w:eastAsia="MS Mincho"/>
          </w:rPr>
          <w:t xml:space="preserve"> of Cha</w:t>
        </w:r>
      </w:ins>
      <w:ins w:id="477" w:author="Artyom Putilin" w:date="2021-04-23T11:10:00Z">
        <w:r w:rsidR="000A7F20">
          <w:rPr>
            <w:rFonts w:eastAsia="MS Mincho"/>
          </w:rPr>
          <w:t>nnel Quality Indicator (CQI)</w:t>
        </w:r>
      </w:ins>
    </w:p>
    <w:p w14:paraId="5DB3B976" w14:textId="4685C51D" w:rsidR="00670A6A" w:rsidRPr="00E26D09" w:rsidRDefault="00670A6A" w:rsidP="00670A6A">
      <w:pPr>
        <w:pStyle w:val="Heading5"/>
        <w:rPr>
          <w:ins w:id="478" w:author="Artyom Putilin" w:date="2021-04-22T12:04:00Z"/>
        </w:rPr>
      </w:pPr>
      <w:ins w:id="479" w:author="Artyom Putilin" w:date="2021-04-22T12:04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3</w:t>
        </w:r>
        <w:r>
          <w:t>.</w:t>
        </w:r>
        <w:r>
          <w:t>1</w:t>
        </w:r>
        <w:r w:rsidRPr="00E26D09">
          <w:t>.1</w:t>
        </w:r>
        <w:r w:rsidRPr="00E26D09">
          <w:tab/>
        </w:r>
        <w:r>
          <w:t>Definition and applicability</w:t>
        </w:r>
      </w:ins>
    </w:p>
    <w:p w14:paraId="52DED229" w14:textId="3D148ADA" w:rsidR="00670A6A" w:rsidRDefault="00670A6A" w:rsidP="00670A6A">
      <w:pPr>
        <w:pStyle w:val="Heading5"/>
        <w:rPr>
          <w:ins w:id="480" w:author="Artyom Putilin" w:date="2021-04-22T12:04:00Z"/>
        </w:rPr>
      </w:pPr>
      <w:ins w:id="481" w:author="Artyom Putilin" w:date="2021-04-22T12:04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3</w:t>
        </w:r>
        <w:r>
          <w:t>.</w:t>
        </w:r>
        <w:r>
          <w:t>1</w:t>
        </w:r>
        <w:r w:rsidRPr="00E26D09">
          <w:t>.</w:t>
        </w:r>
        <w:r>
          <w:t>2</w:t>
        </w:r>
        <w:r w:rsidRPr="00E26D09">
          <w:tab/>
        </w:r>
        <w:r>
          <w:t>Minimum requirement</w:t>
        </w:r>
      </w:ins>
    </w:p>
    <w:p w14:paraId="4931571F" w14:textId="4DC06CE5" w:rsidR="00670A6A" w:rsidRDefault="00670A6A" w:rsidP="00670A6A">
      <w:pPr>
        <w:pStyle w:val="Heading5"/>
        <w:rPr>
          <w:ins w:id="482" w:author="Artyom Putilin" w:date="2021-04-22T12:04:00Z"/>
        </w:rPr>
      </w:pPr>
      <w:ins w:id="483" w:author="Artyom Putilin" w:date="2021-04-22T12:04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3</w:t>
        </w:r>
        <w:r>
          <w:t>.</w:t>
        </w:r>
        <w:r>
          <w:t>1</w:t>
        </w:r>
        <w:r w:rsidRPr="00E26D09">
          <w:t>.</w:t>
        </w:r>
        <w:r>
          <w:t>3</w:t>
        </w:r>
        <w:r w:rsidRPr="00E26D09">
          <w:tab/>
        </w:r>
        <w:r>
          <w:t>Test purpose</w:t>
        </w:r>
      </w:ins>
    </w:p>
    <w:p w14:paraId="04E80D24" w14:textId="6E17A5AF" w:rsidR="00670A6A" w:rsidRDefault="00670A6A" w:rsidP="00670A6A">
      <w:pPr>
        <w:pStyle w:val="Heading5"/>
        <w:rPr>
          <w:ins w:id="484" w:author="Artyom Putilin" w:date="2021-04-22T12:04:00Z"/>
        </w:rPr>
      </w:pPr>
      <w:ins w:id="485" w:author="Artyom Putilin" w:date="2021-04-22T12:04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3</w:t>
        </w:r>
        <w:r>
          <w:t>.</w:t>
        </w:r>
        <w:r>
          <w:t>1</w:t>
        </w:r>
        <w:r w:rsidRPr="00E26D09">
          <w:t>.</w:t>
        </w:r>
        <w:r>
          <w:t>4</w:t>
        </w:r>
        <w:r w:rsidRPr="00E26D09">
          <w:tab/>
        </w:r>
        <w:r>
          <w:t>Method of test</w:t>
        </w:r>
      </w:ins>
    </w:p>
    <w:p w14:paraId="554CDF7D" w14:textId="76423430" w:rsidR="00670A6A" w:rsidRDefault="00670A6A" w:rsidP="00670A6A">
      <w:pPr>
        <w:pStyle w:val="Heading6"/>
        <w:rPr>
          <w:ins w:id="486" w:author="Artyom Putilin" w:date="2021-04-22T12:04:00Z"/>
        </w:rPr>
      </w:pPr>
      <w:ins w:id="487" w:author="Artyom Putilin" w:date="2021-04-22T12:04:00Z">
        <w:r>
          <w:t>8.2.</w:t>
        </w:r>
        <w:r>
          <w:t>3</w:t>
        </w:r>
        <w:r>
          <w:t>.</w:t>
        </w:r>
        <w:r>
          <w:t>1</w:t>
        </w:r>
        <w:r>
          <w:t>.4.1</w:t>
        </w:r>
        <w:r>
          <w:tab/>
          <w:t>Initial conditions</w:t>
        </w:r>
      </w:ins>
    </w:p>
    <w:p w14:paraId="0126AE35" w14:textId="177946AC" w:rsidR="00670A6A" w:rsidRDefault="00670A6A" w:rsidP="00670A6A">
      <w:pPr>
        <w:pStyle w:val="Heading6"/>
        <w:rPr>
          <w:ins w:id="488" w:author="Artyom Putilin" w:date="2021-04-22T12:04:00Z"/>
        </w:rPr>
      </w:pPr>
      <w:ins w:id="489" w:author="Artyom Putilin" w:date="2021-04-22T12:04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3</w:t>
        </w:r>
        <w:r>
          <w:t>.</w:t>
        </w:r>
        <w:r>
          <w:t>1</w:t>
        </w:r>
        <w:r w:rsidRPr="00E26D09">
          <w:t>.</w:t>
        </w:r>
        <w:r>
          <w:t>4.2</w:t>
        </w:r>
        <w:r w:rsidRPr="00E26D09">
          <w:tab/>
        </w:r>
        <w:r>
          <w:t>Test procedure</w:t>
        </w:r>
      </w:ins>
    </w:p>
    <w:p w14:paraId="6914CAC4" w14:textId="5A3CFF61" w:rsidR="00670A6A" w:rsidRPr="00F77F2B" w:rsidRDefault="00670A6A" w:rsidP="00F77F2B">
      <w:pPr>
        <w:pStyle w:val="Heading5"/>
        <w:rPr>
          <w:ins w:id="490" w:author="Artyom Putilin" w:date="2021-04-21T16:51:00Z"/>
        </w:rPr>
      </w:pPr>
      <w:ins w:id="491" w:author="Artyom Putilin" w:date="2021-04-22T12:04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3</w:t>
        </w:r>
        <w:r>
          <w:t>.</w:t>
        </w:r>
        <w:r>
          <w:t>1</w:t>
        </w:r>
        <w:r w:rsidRPr="00E26D09">
          <w:t>.</w:t>
        </w:r>
        <w:r>
          <w:t>5</w:t>
        </w:r>
        <w:r w:rsidRPr="00E26D09">
          <w:tab/>
        </w:r>
        <w:r>
          <w:t>Test requirement</w:t>
        </w:r>
      </w:ins>
    </w:p>
    <w:p w14:paraId="7D1ED7DB" w14:textId="247F9699" w:rsidR="001C3F18" w:rsidRDefault="001C3F18" w:rsidP="001C3F18">
      <w:pPr>
        <w:pStyle w:val="Heading4"/>
        <w:rPr>
          <w:ins w:id="492" w:author="Artyom Putilin" w:date="2021-04-22T12:04:00Z"/>
          <w:rFonts w:eastAsia="MS Mincho"/>
        </w:rPr>
      </w:pPr>
      <w:ins w:id="493" w:author="Artyom Putilin" w:date="2021-04-21T16:51:00Z">
        <w:r>
          <w:rPr>
            <w:rFonts w:eastAsia="MS Mincho"/>
          </w:rPr>
          <w:t>8</w:t>
        </w:r>
        <w:r w:rsidRPr="00C83BB2">
          <w:rPr>
            <w:rFonts w:eastAsia="MS Mincho"/>
          </w:rPr>
          <w:t>.</w:t>
        </w:r>
      </w:ins>
      <w:ins w:id="494" w:author="Artyom Putilin" w:date="2021-04-21T16:53:00Z">
        <w:r w:rsidR="00127E67">
          <w:rPr>
            <w:rFonts w:eastAsia="MS Mincho"/>
          </w:rPr>
          <w:t>2</w:t>
        </w:r>
      </w:ins>
      <w:ins w:id="495" w:author="Artyom Putilin" w:date="2021-04-21T16:51:00Z">
        <w:r w:rsidRPr="00C83BB2">
          <w:rPr>
            <w:rFonts w:eastAsia="MS Mincho"/>
          </w:rPr>
          <w:t>.</w:t>
        </w:r>
        <w:r>
          <w:rPr>
            <w:rFonts w:eastAsia="MS Mincho"/>
          </w:rPr>
          <w:t>3</w:t>
        </w:r>
        <w:r w:rsidRPr="00C83BB2">
          <w:rPr>
            <w:rFonts w:eastAsia="MS Mincho"/>
          </w:rPr>
          <w:t>.</w:t>
        </w:r>
        <w:r>
          <w:rPr>
            <w:rFonts w:eastAsia="MS Mincho"/>
          </w:rPr>
          <w:t>2</w:t>
        </w:r>
        <w:r w:rsidRPr="00C83BB2">
          <w:rPr>
            <w:rFonts w:eastAsia="MS Mincho"/>
          </w:rPr>
          <w:tab/>
        </w:r>
      </w:ins>
      <w:ins w:id="496" w:author="Artyom Putilin" w:date="2021-04-23T11:10:00Z">
        <w:r w:rsidR="000A7F20">
          <w:rPr>
            <w:rFonts w:eastAsia="MS Mincho"/>
          </w:rPr>
          <w:t>R</w:t>
        </w:r>
      </w:ins>
      <w:ins w:id="497" w:author="Artyom Putilin" w:date="2021-04-21T16:53:00Z">
        <w:r w:rsidR="00127E67">
          <w:rPr>
            <w:rFonts w:eastAsia="MS Mincho"/>
          </w:rPr>
          <w:t>eporting</w:t>
        </w:r>
      </w:ins>
      <w:ins w:id="498" w:author="Artyom Putilin" w:date="2021-04-23T11:10:00Z">
        <w:r w:rsidR="000A7F20">
          <w:rPr>
            <w:rFonts w:eastAsia="MS Mincho"/>
          </w:rPr>
          <w:t xml:space="preserve"> of Precoding Matrix Indicator (PMI)</w:t>
        </w:r>
      </w:ins>
    </w:p>
    <w:p w14:paraId="434CE579" w14:textId="5284FF1A" w:rsidR="00670A6A" w:rsidRPr="00E26D09" w:rsidRDefault="00670A6A" w:rsidP="00670A6A">
      <w:pPr>
        <w:pStyle w:val="Heading5"/>
        <w:rPr>
          <w:ins w:id="499" w:author="Artyom Putilin" w:date="2021-04-22T12:04:00Z"/>
        </w:rPr>
      </w:pPr>
      <w:ins w:id="500" w:author="Artyom Putilin" w:date="2021-04-22T12:04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3.</w:t>
        </w:r>
        <w:r w:rsidR="0097246C">
          <w:t>2</w:t>
        </w:r>
        <w:r w:rsidRPr="00E26D09">
          <w:t>.1</w:t>
        </w:r>
        <w:r w:rsidRPr="00E26D09">
          <w:tab/>
        </w:r>
        <w:r>
          <w:t>Definition and applicability</w:t>
        </w:r>
      </w:ins>
    </w:p>
    <w:p w14:paraId="780C1FC1" w14:textId="270B69A5" w:rsidR="00670A6A" w:rsidRDefault="00670A6A" w:rsidP="00670A6A">
      <w:pPr>
        <w:pStyle w:val="Heading5"/>
        <w:rPr>
          <w:ins w:id="501" w:author="Artyom Putilin" w:date="2021-04-22T12:04:00Z"/>
        </w:rPr>
      </w:pPr>
      <w:ins w:id="502" w:author="Artyom Putilin" w:date="2021-04-22T12:04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3.</w:t>
        </w:r>
        <w:r w:rsidR="0097246C">
          <w:t>2</w:t>
        </w:r>
        <w:r w:rsidRPr="00E26D09">
          <w:t>.</w:t>
        </w:r>
        <w:r>
          <w:t>2</w:t>
        </w:r>
        <w:r w:rsidRPr="00E26D09">
          <w:tab/>
        </w:r>
        <w:r>
          <w:t>Minimum requirement</w:t>
        </w:r>
      </w:ins>
    </w:p>
    <w:p w14:paraId="042B364A" w14:textId="724999EF" w:rsidR="00670A6A" w:rsidRDefault="00670A6A" w:rsidP="00670A6A">
      <w:pPr>
        <w:pStyle w:val="Heading5"/>
        <w:rPr>
          <w:ins w:id="503" w:author="Artyom Putilin" w:date="2021-04-22T12:04:00Z"/>
        </w:rPr>
      </w:pPr>
      <w:ins w:id="504" w:author="Artyom Putilin" w:date="2021-04-22T12:04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3.</w:t>
        </w:r>
        <w:r w:rsidR="0097246C">
          <w:t>2</w:t>
        </w:r>
        <w:r w:rsidRPr="00E26D09">
          <w:t>.</w:t>
        </w:r>
        <w:r>
          <w:t>3</w:t>
        </w:r>
        <w:r w:rsidRPr="00E26D09">
          <w:tab/>
        </w:r>
        <w:r>
          <w:t>Test purpose</w:t>
        </w:r>
      </w:ins>
    </w:p>
    <w:p w14:paraId="08CE5C13" w14:textId="74966064" w:rsidR="00670A6A" w:rsidRDefault="00670A6A" w:rsidP="00670A6A">
      <w:pPr>
        <w:pStyle w:val="Heading5"/>
        <w:rPr>
          <w:ins w:id="505" w:author="Artyom Putilin" w:date="2021-04-22T12:04:00Z"/>
        </w:rPr>
      </w:pPr>
      <w:ins w:id="506" w:author="Artyom Putilin" w:date="2021-04-22T12:04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3.</w:t>
        </w:r>
        <w:r w:rsidR="0097246C">
          <w:t>2</w:t>
        </w:r>
        <w:r w:rsidRPr="00E26D09">
          <w:t>.</w:t>
        </w:r>
        <w:r>
          <w:t>4</w:t>
        </w:r>
        <w:r w:rsidRPr="00E26D09">
          <w:tab/>
        </w:r>
        <w:r>
          <w:t>Method of test</w:t>
        </w:r>
      </w:ins>
    </w:p>
    <w:p w14:paraId="6FAEF84D" w14:textId="468BEE6F" w:rsidR="00670A6A" w:rsidRDefault="00670A6A" w:rsidP="00670A6A">
      <w:pPr>
        <w:pStyle w:val="Heading6"/>
        <w:rPr>
          <w:ins w:id="507" w:author="Artyom Putilin" w:date="2021-04-22T12:04:00Z"/>
        </w:rPr>
      </w:pPr>
      <w:ins w:id="508" w:author="Artyom Putilin" w:date="2021-04-22T12:04:00Z">
        <w:r>
          <w:t>8.2.3.</w:t>
        </w:r>
        <w:r w:rsidR="0097246C">
          <w:t>2</w:t>
        </w:r>
        <w:r>
          <w:t>.4.1</w:t>
        </w:r>
        <w:r>
          <w:tab/>
          <w:t>Initial conditions</w:t>
        </w:r>
      </w:ins>
    </w:p>
    <w:p w14:paraId="2678930B" w14:textId="173E4408" w:rsidR="00670A6A" w:rsidRDefault="00670A6A" w:rsidP="00670A6A">
      <w:pPr>
        <w:pStyle w:val="Heading6"/>
        <w:rPr>
          <w:ins w:id="509" w:author="Artyom Putilin" w:date="2021-04-22T12:04:00Z"/>
        </w:rPr>
      </w:pPr>
      <w:ins w:id="510" w:author="Artyom Putilin" w:date="2021-04-22T12:04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3.</w:t>
        </w:r>
        <w:r w:rsidR="0097246C">
          <w:t>2</w:t>
        </w:r>
        <w:r w:rsidRPr="00E26D09">
          <w:t>.</w:t>
        </w:r>
        <w:r>
          <w:t>4.2</w:t>
        </w:r>
        <w:r w:rsidRPr="00E26D09">
          <w:tab/>
        </w:r>
        <w:r>
          <w:t>Test procedure</w:t>
        </w:r>
      </w:ins>
    </w:p>
    <w:p w14:paraId="7DE7DE6D" w14:textId="7C82F767" w:rsidR="00670A6A" w:rsidRPr="00F77F2B" w:rsidRDefault="00670A6A" w:rsidP="00F77F2B">
      <w:pPr>
        <w:pStyle w:val="Heading5"/>
        <w:rPr>
          <w:ins w:id="511" w:author="Artyom Putilin" w:date="2021-04-21T16:51:00Z"/>
        </w:rPr>
      </w:pPr>
      <w:ins w:id="512" w:author="Artyom Putilin" w:date="2021-04-22T12:04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3.</w:t>
        </w:r>
        <w:r w:rsidR="0097246C">
          <w:t>2</w:t>
        </w:r>
        <w:r w:rsidRPr="00E26D09">
          <w:t>.</w:t>
        </w:r>
        <w:r>
          <w:t>5</w:t>
        </w:r>
        <w:r w:rsidRPr="00E26D09">
          <w:tab/>
        </w:r>
        <w:r>
          <w:t>Test requirement</w:t>
        </w:r>
      </w:ins>
    </w:p>
    <w:p w14:paraId="234BD995" w14:textId="48FA3035" w:rsidR="001C3F18" w:rsidRDefault="001C3F18" w:rsidP="001C3F18">
      <w:pPr>
        <w:pStyle w:val="Heading4"/>
        <w:rPr>
          <w:ins w:id="513" w:author="Artyom Putilin" w:date="2021-04-21T16:51:00Z"/>
          <w:rFonts w:eastAsia="MS Mincho"/>
        </w:rPr>
      </w:pPr>
      <w:ins w:id="514" w:author="Artyom Putilin" w:date="2021-04-21T16:51:00Z">
        <w:r>
          <w:rPr>
            <w:rFonts w:eastAsia="MS Mincho"/>
          </w:rPr>
          <w:t>8</w:t>
        </w:r>
        <w:r w:rsidRPr="00C83BB2">
          <w:rPr>
            <w:rFonts w:eastAsia="MS Mincho"/>
          </w:rPr>
          <w:t>.</w:t>
        </w:r>
      </w:ins>
      <w:ins w:id="515" w:author="Artyom Putilin" w:date="2021-04-21T16:53:00Z">
        <w:r w:rsidR="00127E67">
          <w:rPr>
            <w:rFonts w:eastAsia="MS Mincho"/>
          </w:rPr>
          <w:t>2</w:t>
        </w:r>
      </w:ins>
      <w:ins w:id="516" w:author="Artyom Putilin" w:date="2021-04-21T16:51:00Z">
        <w:r w:rsidRPr="00C83BB2">
          <w:rPr>
            <w:rFonts w:eastAsia="MS Mincho"/>
          </w:rPr>
          <w:t>.</w:t>
        </w:r>
        <w:r>
          <w:rPr>
            <w:rFonts w:eastAsia="MS Mincho"/>
          </w:rPr>
          <w:t>3</w:t>
        </w:r>
        <w:r w:rsidRPr="00C83BB2">
          <w:rPr>
            <w:rFonts w:eastAsia="MS Mincho"/>
          </w:rPr>
          <w:t>.</w:t>
        </w:r>
        <w:r>
          <w:rPr>
            <w:rFonts w:eastAsia="MS Mincho"/>
          </w:rPr>
          <w:t>3</w:t>
        </w:r>
        <w:r w:rsidRPr="00C83BB2">
          <w:rPr>
            <w:rFonts w:eastAsia="MS Mincho"/>
          </w:rPr>
          <w:tab/>
        </w:r>
      </w:ins>
      <w:ins w:id="517" w:author="Artyom Putilin" w:date="2021-04-23T11:10:00Z">
        <w:r w:rsidR="000A7F20">
          <w:rPr>
            <w:rFonts w:eastAsia="MS Mincho"/>
          </w:rPr>
          <w:t>R</w:t>
        </w:r>
      </w:ins>
      <w:ins w:id="518" w:author="Artyom Putilin" w:date="2021-04-21T16:53:00Z">
        <w:r w:rsidR="00127E67">
          <w:rPr>
            <w:rFonts w:eastAsia="MS Mincho"/>
          </w:rPr>
          <w:t>eporting</w:t>
        </w:r>
      </w:ins>
      <w:ins w:id="519" w:author="Artyom Putilin" w:date="2021-04-23T11:10:00Z">
        <w:r w:rsidR="000A7F20">
          <w:rPr>
            <w:rFonts w:eastAsia="MS Mincho"/>
          </w:rPr>
          <w:t xml:space="preserve"> of Rank Indicator (RI)</w:t>
        </w:r>
      </w:ins>
    </w:p>
    <w:p w14:paraId="475A242D" w14:textId="7E1D9E9E" w:rsidR="0097246C" w:rsidRPr="00E26D09" w:rsidRDefault="0097246C" w:rsidP="0097246C">
      <w:pPr>
        <w:pStyle w:val="Heading5"/>
        <w:rPr>
          <w:ins w:id="520" w:author="Artyom Putilin" w:date="2021-04-22T12:04:00Z"/>
        </w:rPr>
      </w:pPr>
      <w:ins w:id="521" w:author="Artyom Putilin" w:date="2021-04-22T12:04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3.</w:t>
        </w:r>
        <w:r>
          <w:t>3</w:t>
        </w:r>
        <w:r w:rsidRPr="00E26D09">
          <w:t>.1</w:t>
        </w:r>
        <w:r w:rsidRPr="00E26D09">
          <w:tab/>
        </w:r>
        <w:r>
          <w:t>Definition and applicability</w:t>
        </w:r>
      </w:ins>
    </w:p>
    <w:p w14:paraId="682AB2A1" w14:textId="2DB87085" w:rsidR="0097246C" w:rsidRDefault="0097246C" w:rsidP="0097246C">
      <w:pPr>
        <w:pStyle w:val="Heading5"/>
        <w:rPr>
          <w:ins w:id="522" w:author="Artyom Putilin" w:date="2021-04-22T12:04:00Z"/>
        </w:rPr>
      </w:pPr>
      <w:ins w:id="523" w:author="Artyom Putilin" w:date="2021-04-22T12:04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3.</w:t>
        </w:r>
        <w:r>
          <w:t>3</w:t>
        </w:r>
        <w:r w:rsidRPr="00E26D09">
          <w:t>.</w:t>
        </w:r>
        <w:r>
          <w:t>2</w:t>
        </w:r>
        <w:r w:rsidRPr="00E26D09">
          <w:tab/>
        </w:r>
        <w:r>
          <w:t>Minimum requirement</w:t>
        </w:r>
      </w:ins>
    </w:p>
    <w:p w14:paraId="4913B3FD" w14:textId="711AAB82" w:rsidR="0097246C" w:rsidRDefault="0097246C" w:rsidP="0097246C">
      <w:pPr>
        <w:pStyle w:val="Heading5"/>
        <w:rPr>
          <w:ins w:id="524" w:author="Artyom Putilin" w:date="2021-04-22T12:04:00Z"/>
        </w:rPr>
      </w:pPr>
      <w:ins w:id="525" w:author="Artyom Putilin" w:date="2021-04-22T12:04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3.</w:t>
        </w:r>
      </w:ins>
      <w:ins w:id="526" w:author="Artyom Putilin" w:date="2021-04-22T12:05:00Z">
        <w:r>
          <w:t>3</w:t>
        </w:r>
      </w:ins>
      <w:ins w:id="527" w:author="Artyom Putilin" w:date="2021-04-22T12:04:00Z">
        <w:r w:rsidRPr="00E26D09">
          <w:t>.</w:t>
        </w:r>
        <w:r>
          <w:t>3</w:t>
        </w:r>
        <w:r w:rsidRPr="00E26D09">
          <w:tab/>
        </w:r>
        <w:r>
          <w:t>Test purpose</w:t>
        </w:r>
      </w:ins>
    </w:p>
    <w:p w14:paraId="13ECC129" w14:textId="576A4D06" w:rsidR="0097246C" w:rsidRDefault="0097246C" w:rsidP="0097246C">
      <w:pPr>
        <w:pStyle w:val="Heading5"/>
        <w:rPr>
          <w:ins w:id="528" w:author="Artyom Putilin" w:date="2021-04-22T12:04:00Z"/>
        </w:rPr>
      </w:pPr>
      <w:ins w:id="529" w:author="Artyom Putilin" w:date="2021-04-22T12:04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3.</w:t>
        </w:r>
      </w:ins>
      <w:ins w:id="530" w:author="Artyom Putilin" w:date="2021-04-22T12:05:00Z">
        <w:r>
          <w:t>3</w:t>
        </w:r>
      </w:ins>
      <w:ins w:id="531" w:author="Artyom Putilin" w:date="2021-04-22T12:04:00Z">
        <w:r w:rsidRPr="00E26D09">
          <w:t>.</w:t>
        </w:r>
        <w:r>
          <w:t>4</w:t>
        </w:r>
        <w:r w:rsidRPr="00E26D09">
          <w:tab/>
        </w:r>
        <w:r>
          <w:t>Method of test</w:t>
        </w:r>
      </w:ins>
    </w:p>
    <w:p w14:paraId="7CBB09F9" w14:textId="0DD83895" w:rsidR="0097246C" w:rsidRPr="00F77F2B" w:rsidRDefault="0097246C" w:rsidP="0097246C">
      <w:pPr>
        <w:pStyle w:val="Heading6"/>
        <w:rPr>
          <w:ins w:id="532" w:author="Artyom Putilin" w:date="2021-04-22T12:04:00Z"/>
          <w:lang w:val="en-US"/>
        </w:rPr>
      </w:pPr>
      <w:ins w:id="533" w:author="Artyom Putilin" w:date="2021-04-22T12:04:00Z">
        <w:r>
          <w:t>8.2.3.</w:t>
        </w:r>
      </w:ins>
      <w:ins w:id="534" w:author="Artyom Putilin" w:date="2021-04-22T12:05:00Z">
        <w:r>
          <w:t>3</w:t>
        </w:r>
      </w:ins>
      <w:ins w:id="535" w:author="Artyom Putilin" w:date="2021-04-22T12:04:00Z">
        <w:r>
          <w:t>.4.1</w:t>
        </w:r>
        <w:r>
          <w:tab/>
          <w:t>Initial conditions</w:t>
        </w:r>
      </w:ins>
    </w:p>
    <w:p w14:paraId="2E7A8B9F" w14:textId="712BF8AD" w:rsidR="0097246C" w:rsidRDefault="0097246C" w:rsidP="0097246C">
      <w:pPr>
        <w:pStyle w:val="Heading6"/>
        <w:rPr>
          <w:ins w:id="536" w:author="Artyom Putilin" w:date="2021-04-22T12:04:00Z"/>
        </w:rPr>
      </w:pPr>
      <w:ins w:id="537" w:author="Artyom Putilin" w:date="2021-04-22T12:04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3.</w:t>
        </w:r>
      </w:ins>
      <w:ins w:id="538" w:author="Artyom Putilin" w:date="2021-04-22T12:05:00Z">
        <w:r>
          <w:t>3</w:t>
        </w:r>
      </w:ins>
      <w:ins w:id="539" w:author="Artyom Putilin" w:date="2021-04-22T12:04:00Z">
        <w:r w:rsidRPr="00E26D09">
          <w:t>.</w:t>
        </w:r>
        <w:r>
          <w:t>4.2</w:t>
        </w:r>
        <w:r w:rsidRPr="00E26D09">
          <w:tab/>
        </w:r>
        <w:r>
          <w:t>Test procedure</w:t>
        </w:r>
      </w:ins>
    </w:p>
    <w:p w14:paraId="2E4B1779" w14:textId="1ACBE870" w:rsidR="0097246C" w:rsidRPr="004C6CAF" w:rsidRDefault="0097246C" w:rsidP="0097246C">
      <w:pPr>
        <w:pStyle w:val="Heading5"/>
        <w:rPr>
          <w:ins w:id="540" w:author="Artyom Putilin" w:date="2021-04-22T12:04:00Z"/>
        </w:rPr>
      </w:pPr>
      <w:ins w:id="541" w:author="Artyom Putilin" w:date="2021-04-22T12:04:00Z">
        <w:r>
          <w:t>8</w:t>
        </w:r>
        <w:r w:rsidRPr="00E26D09">
          <w:t>.</w:t>
        </w:r>
        <w:r>
          <w:t>2</w:t>
        </w:r>
        <w:r w:rsidRPr="00E26D09">
          <w:t>.</w:t>
        </w:r>
        <w:r>
          <w:t>3.</w:t>
        </w:r>
      </w:ins>
      <w:ins w:id="542" w:author="Artyom Putilin" w:date="2021-04-22T15:35:00Z">
        <w:r w:rsidR="00FA4BF7">
          <w:rPr>
            <w:lang w:val="ru-RU"/>
          </w:rPr>
          <w:t>3</w:t>
        </w:r>
      </w:ins>
      <w:ins w:id="543" w:author="Artyom Putilin" w:date="2021-04-22T12:04:00Z">
        <w:r w:rsidRPr="00E26D09">
          <w:t>.</w:t>
        </w:r>
        <w:r>
          <w:t>5</w:t>
        </w:r>
        <w:r w:rsidRPr="00E26D09">
          <w:tab/>
        </w:r>
        <w:r>
          <w:t>Test requirement</w:t>
        </w:r>
      </w:ins>
    </w:p>
    <w:p w14:paraId="2957988C" w14:textId="624EA3A3" w:rsidR="0087441B" w:rsidRPr="00F95B02" w:rsidRDefault="0087441B" w:rsidP="0087441B">
      <w:pPr>
        <w:pStyle w:val="Heading1"/>
        <w:rPr>
          <w:ins w:id="544" w:author="Artyom Putilin" w:date="2021-04-22T12:08:00Z"/>
        </w:rPr>
      </w:pPr>
      <w:bookmarkStart w:id="545" w:name="_Toc21127805"/>
      <w:bookmarkStart w:id="546" w:name="_Toc29812014"/>
      <w:bookmarkStart w:id="547" w:name="_Toc36817566"/>
      <w:bookmarkStart w:id="548" w:name="_Toc37260489"/>
      <w:bookmarkStart w:id="549" w:name="_Toc37267877"/>
      <w:bookmarkStart w:id="550" w:name="_Toc53185636"/>
      <w:bookmarkStart w:id="551" w:name="_Toc53186012"/>
      <w:bookmarkStart w:id="552" w:name="_Toc57820498"/>
      <w:bookmarkStart w:id="553" w:name="_Toc57821425"/>
      <w:bookmarkStart w:id="554" w:name="_Toc61183701"/>
      <w:bookmarkStart w:id="555" w:name="_Toc61184095"/>
      <w:bookmarkStart w:id="556" w:name="_Toc61184487"/>
      <w:bookmarkStart w:id="557" w:name="_Toc61184879"/>
      <w:bookmarkStart w:id="558" w:name="_Toc61185269"/>
      <w:ins w:id="559" w:author="Artyom Putilin" w:date="2021-04-22T12:08:00Z">
        <w:r w:rsidRPr="00F95B02">
          <w:t>A.</w:t>
        </w:r>
      </w:ins>
      <w:ins w:id="560" w:author="Artyom Putilin" w:date="2021-04-22T12:09:00Z">
        <w:r w:rsidR="008B7C99">
          <w:t>2</w:t>
        </w:r>
      </w:ins>
      <w:ins w:id="561" w:author="Artyom Putilin" w:date="2021-04-22T12:08:00Z">
        <w:r w:rsidRPr="00F95B02">
          <w:tab/>
        </w:r>
      </w:ins>
      <w:ins w:id="562" w:author="Artyom Putilin" w:date="2021-04-22T12:09:00Z">
        <w:r w:rsidR="008B7C99">
          <w:t>IAB-DU Fixed Reference Channels</w:t>
        </w:r>
      </w:ins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</w:p>
    <w:p w14:paraId="5566121D" w14:textId="645C526A" w:rsidR="0047443D" w:rsidRPr="008C3753" w:rsidRDefault="00C76B1B" w:rsidP="0047443D">
      <w:pPr>
        <w:pStyle w:val="Heading2"/>
        <w:rPr>
          <w:ins w:id="563" w:author="Artyom Putilin" w:date="2021-04-22T12:15:00Z"/>
        </w:rPr>
      </w:pPr>
      <w:bookmarkStart w:id="564" w:name="_Toc21100229"/>
      <w:bookmarkStart w:id="565" w:name="_Toc29810027"/>
      <w:bookmarkStart w:id="566" w:name="_Toc36645420"/>
      <w:bookmarkStart w:id="567" w:name="_Toc37272474"/>
      <w:bookmarkStart w:id="568" w:name="_Toc45884721"/>
      <w:bookmarkStart w:id="569" w:name="_Toc53182753"/>
      <w:bookmarkStart w:id="570" w:name="_Toc58860540"/>
      <w:bookmarkStart w:id="571" w:name="_Toc58863044"/>
      <w:bookmarkStart w:id="572" w:name="_Toc61183029"/>
      <w:ins w:id="573" w:author="Artyom Putilin" w:date="2021-04-22T12:15:00Z">
        <w:r>
          <w:t>A</w:t>
        </w:r>
        <w:r w:rsidR="0047443D" w:rsidRPr="008C3753">
          <w:t>.</w:t>
        </w:r>
        <w:r>
          <w:t>2</w:t>
        </w:r>
        <w:r w:rsidR="0047443D" w:rsidRPr="008C3753">
          <w:t>.1</w:t>
        </w:r>
        <w:r w:rsidR="0047443D" w:rsidRPr="008C3753">
          <w:tab/>
        </w:r>
        <w:bookmarkEnd w:id="564"/>
        <w:bookmarkEnd w:id="565"/>
        <w:bookmarkEnd w:id="566"/>
        <w:bookmarkEnd w:id="567"/>
        <w:bookmarkEnd w:id="568"/>
        <w:bookmarkEnd w:id="569"/>
        <w:bookmarkEnd w:id="570"/>
        <w:bookmarkEnd w:id="571"/>
        <w:bookmarkEnd w:id="572"/>
        <w:r>
          <w:t>Fixed Reference Channels for PUSCH performance requirements (QPSK, R = 193/1024)</w:t>
        </w:r>
      </w:ins>
    </w:p>
    <w:p w14:paraId="0E6E3CDF" w14:textId="4534C51D" w:rsidR="00C76B1B" w:rsidRPr="008C3753" w:rsidRDefault="00C76B1B" w:rsidP="00C76B1B">
      <w:pPr>
        <w:pStyle w:val="Heading2"/>
        <w:rPr>
          <w:ins w:id="574" w:author="Artyom Putilin" w:date="2021-04-22T12:15:00Z"/>
        </w:rPr>
      </w:pPr>
      <w:ins w:id="575" w:author="Artyom Putilin" w:date="2021-04-22T12:15:00Z">
        <w:r>
          <w:t>A</w:t>
        </w:r>
        <w:r w:rsidRPr="008C3753">
          <w:t>.</w:t>
        </w:r>
        <w:r>
          <w:t>2</w:t>
        </w:r>
        <w:r w:rsidRPr="008C3753">
          <w:t>.</w:t>
        </w:r>
        <w:r>
          <w:t>2</w:t>
        </w:r>
        <w:r w:rsidRPr="008C3753">
          <w:tab/>
        </w:r>
        <w:r>
          <w:t>Fixed Reference Channels for PUSCH performance requirements (</w:t>
        </w:r>
      </w:ins>
      <w:ins w:id="576" w:author="Artyom Putilin" w:date="2021-04-22T12:16:00Z">
        <w:r>
          <w:t>16QAM</w:t>
        </w:r>
      </w:ins>
      <w:ins w:id="577" w:author="Artyom Putilin" w:date="2021-04-22T12:15:00Z">
        <w:r>
          <w:t xml:space="preserve">, R = </w:t>
        </w:r>
      </w:ins>
      <w:ins w:id="578" w:author="Artyom Putilin" w:date="2021-04-22T12:16:00Z">
        <w:r>
          <w:t>434</w:t>
        </w:r>
      </w:ins>
      <w:ins w:id="579" w:author="Artyom Putilin" w:date="2021-04-22T12:15:00Z">
        <w:r>
          <w:t>/1024)</w:t>
        </w:r>
      </w:ins>
    </w:p>
    <w:p w14:paraId="1D5384A7" w14:textId="2B5B47E6" w:rsidR="00C76B1B" w:rsidRPr="008C3753" w:rsidRDefault="00C76B1B" w:rsidP="00C76B1B">
      <w:pPr>
        <w:pStyle w:val="Heading2"/>
        <w:rPr>
          <w:ins w:id="580" w:author="Artyom Putilin" w:date="2021-04-22T12:16:00Z"/>
        </w:rPr>
      </w:pPr>
      <w:ins w:id="581" w:author="Artyom Putilin" w:date="2021-04-22T12:16:00Z">
        <w:r>
          <w:t>A</w:t>
        </w:r>
        <w:r w:rsidRPr="008C3753">
          <w:t>.</w:t>
        </w:r>
        <w:r>
          <w:t>2</w:t>
        </w:r>
        <w:r w:rsidRPr="008C3753">
          <w:t>.</w:t>
        </w:r>
        <w:r>
          <w:t>3</w:t>
        </w:r>
        <w:r w:rsidRPr="008C3753">
          <w:tab/>
        </w:r>
        <w:r>
          <w:t>Fixed Reference Channels for PUSCH performance requirements (</w:t>
        </w:r>
        <w:r>
          <w:t>16QAM</w:t>
        </w:r>
        <w:r>
          <w:t xml:space="preserve">, R = </w:t>
        </w:r>
        <w:r>
          <w:t>658</w:t>
        </w:r>
        <w:r>
          <w:t>/1024)</w:t>
        </w:r>
      </w:ins>
    </w:p>
    <w:p w14:paraId="0009BEE6" w14:textId="78AAB307" w:rsidR="00C76B1B" w:rsidRPr="008C3753" w:rsidRDefault="00C76B1B" w:rsidP="00C76B1B">
      <w:pPr>
        <w:pStyle w:val="Heading2"/>
        <w:rPr>
          <w:ins w:id="582" w:author="Artyom Putilin" w:date="2021-04-22T12:16:00Z"/>
        </w:rPr>
      </w:pPr>
      <w:ins w:id="583" w:author="Artyom Putilin" w:date="2021-04-22T12:16:00Z">
        <w:r>
          <w:lastRenderedPageBreak/>
          <w:t>A</w:t>
        </w:r>
        <w:r w:rsidRPr="008C3753">
          <w:t>.</w:t>
        </w:r>
        <w:r>
          <w:t>2</w:t>
        </w:r>
        <w:r w:rsidRPr="008C3753">
          <w:t>.</w:t>
        </w:r>
        <w:r>
          <w:t>4</w:t>
        </w:r>
        <w:r w:rsidRPr="008C3753">
          <w:tab/>
        </w:r>
        <w:r>
          <w:t>Fixed Reference Channels for PUSCH performance requirements (</w:t>
        </w:r>
        <w:r>
          <w:t>64QAM</w:t>
        </w:r>
        <w:r>
          <w:t xml:space="preserve">, R = </w:t>
        </w:r>
        <w:r>
          <w:t>567</w:t>
        </w:r>
        <w:r>
          <w:t>/1024)</w:t>
        </w:r>
      </w:ins>
    </w:p>
    <w:p w14:paraId="1DB1C79B" w14:textId="3B7261B0" w:rsidR="00C76B1B" w:rsidRPr="008C3753" w:rsidRDefault="00C76B1B" w:rsidP="00C76B1B">
      <w:pPr>
        <w:pStyle w:val="Heading2"/>
        <w:rPr>
          <w:ins w:id="584" w:author="Artyom Putilin" w:date="2021-04-22T12:16:00Z"/>
        </w:rPr>
      </w:pPr>
      <w:ins w:id="585" w:author="Artyom Putilin" w:date="2021-04-22T12:16:00Z">
        <w:r>
          <w:t>A</w:t>
        </w:r>
        <w:r w:rsidRPr="008C3753">
          <w:t>.</w:t>
        </w:r>
        <w:r>
          <w:t>2</w:t>
        </w:r>
        <w:r w:rsidRPr="008C3753">
          <w:t>.</w:t>
        </w:r>
        <w:r>
          <w:t>5</w:t>
        </w:r>
        <w:r w:rsidRPr="008C3753">
          <w:tab/>
        </w:r>
      </w:ins>
      <w:ins w:id="586" w:author="Artyom Putilin" w:date="2021-04-22T12:17:00Z">
        <w:r w:rsidR="00C42ABC">
          <w:t>PRACH test preambles</w:t>
        </w:r>
      </w:ins>
    </w:p>
    <w:p w14:paraId="6665C048" w14:textId="56A46F93" w:rsidR="00C42ABC" w:rsidRPr="00F95B02" w:rsidRDefault="00C42ABC" w:rsidP="00C42ABC">
      <w:pPr>
        <w:pStyle w:val="Heading1"/>
        <w:rPr>
          <w:ins w:id="587" w:author="Artyom Putilin" w:date="2021-04-22T12:17:00Z"/>
        </w:rPr>
      </w:pPr>
      <w:ins w:id="588" w:author="Artyom Putilin" w:date="2021-04-22T12:17:00Z">
        <w:r w:rsidRPr="00F95B02">
          <w:t>A.</w:t>
        </w:r>
        <w:r>
          <w:t>3</w:t>
        </w:r>
        <w:r w:rsidRPr="00F95B02">
          <w:tab/>
        </w:r>
        <w:r>
          <w:t>IAB-</w:t>
        </w:r>
        <w:r>
          <w:t>MT</w:t>
        </w:r>
        <w:r>
          <w:t xml:space="preserve"> Fixed Reference Channels</w:t>
        </w:r>
      </w:ins>
    </w:p>
    <w:p w14:paraId="688E6FD5" w14:textId="68CA7035" w:rsidR="00C42ABC" w:rsidRPr="008C3753" w:rsidRDefault="00C42ABC" w:rsidP="00C42ABC">
      <w:pPr>
        <w:pStyle w:val="Heading2"/>
        <w:rPr>
          <w:ins w:id="589" w:author="Artyom Putilin" w:date="2021-04-22T12:17:00Z"/>
        </w:rPr>
      </w:pPr>
      <w:ins w:id="590" w:author="Artyom Putilin" w:date="2021-04-22T12:17:00Z">
        <w:r>
          <w:t>A</w:t>
        </w:r>
        <w:r w:rsidRPr="008C3753">
          <w:t>.</w:t>
        </w:r>
        <w:r>
          <w:t>2</w:t>
        </w:r>
        <w:r w:rsidRPr="008C3753">
          <w:t>.1</w:t>
        </w:r>
        <w:r w:rsidRPr="008C3753">
          <w:tab/>
        </w:r>
        <w:r>
          <w:t>Fixed Reference Channels for P</w:t>
        </w:r>
        <w:r w:rsidR="00865079">
          <w:t>D</w:t>
        </w:r>
        <w:r>
          <w:t>SCH performance requirements (</w:t>
        </w:r>
        <w:r w:rsidR="00865079">
          <w:t>16QAM</w:t>
        </w:r>
        <w:r>
          <w:t>)</w:t>
        </w:r>
      </w:ins>
    </w:p>
    <w:p w14:paraId="3B652AE0" w14:textId="6F0D663B" w:rsidR="00C42ABC" w:rsidRPr="008C3753" w:rsidRDefault="00C42ABC" w:rsidP="00C42ABC">
      <w:pPr>
        <w:pStyle w:val="Heading2"/>
        <w:rPr>
          <w:ins w:id="591" w:author="Artyom Putilin" w:date="2021-04-22T12:17:00Z"/>
        </w:rPr>
      </w:pPr>
      <w:ins w:id="592" w:author="Artyom Putilin" w:date="2021-04-22T12:17:00Z">
        <w:r>
          <w:t>A</w:t>
        </w:r>
        <w:r w:rsidRPr="008C3753">
          <w:t>.</w:t>
        </w:r>
        <w:r>
          <w:t>2</w:t>
        </w:r>
        <w:r w:rsidRPr="008C3753">
          <w:t>.</w:t>
        </w:r>
        <w:r>
          <w:t>2</w:t>
        </w:r>
        <w:r w:rsidRPr="008C3753">
          <w:tab/>
        </w:r>
        <w:r>
          <w:t>Fixed Reference Channels for P</w:t>
        </w:r>
        <w:r w:rsidR="00865079">
          <w:t>D</w:t>
        </w:r>
        <w:r>
          <w:t>SCH performance requirements (</w:t>
        </w:r>
      </w:ins>
      <w:ins w:id="593" w:author="Artyom Putilin" w:date="2021-04-22T12:18:00Z">
        <w:r w:rsidR="00865079">
          <w:t>64QAM</w:t>
        </w:r>
      </w:ins>
      <w:ins w:id="594" w:author="Artyom Putilin" w:date="2021-04-22T12:17:00Z">
        <w:r>
          <w:t>)</w:t>
        </w:r>
      </w:ins>
    </w:p>
    <w:p w14:paraId="332AADD1" w14:textId="79976ED2" w:rsidR="00C42ABC" w:rsidRPr="008C3753" w:rsidRDefault="00C42ABC" w:rsidP="00C42ABC">
      <w:pPr>
        <w:pStyle w:val="Heading2"/>
        <w:rPr>
          <w:ins w:id="595" w:author="Artyom Putilin" w:date="2021-04-22T12:17:00Z"/>
        </w:rPr>
      </w:pPr>
      <w:ins w:id="596" w:author="Artyom Putilin" w:date="2021-04-22T12:17:00Z">
        <w:r>
          <w:t>A</w:t>
        </w:r>
        <w:r w:rsidRPr="008C3753">
          <w:t>.</w:t>
        </w:r>
        <w:r>
          <w:t>2</w:t>
        </w:r>
        <w:r w:rsidRPr="008C3753">
          <w:t>.</w:t>
        </w:r>
        <w:r>
          <w:t>3</w:t>
        </w:r>
        <w:r w:rsidRPr="008C3753">
          <w:tab/>
        </w:r>
        <w:r>
          <w:t>Fixed Reference Channels for P</w:t>
        </w:r>
      </w:ins>
      <w:ins w:id="597" w:author="Artyom Putilin" w:date="2021-04-22T12:18:00Z">
        <w:r w:rsidR="00865079">
          <w:t>D</w:t>
        </w:r>
      </w:ins>
      <w:ins w:id="598" w:author="Artyom Putilin" w:date="2021-04-22T12:17:00Z">
        <w:r>
          <w:t>SCH performance requirements (</w:t>
        </w:r>
      </w:ins>
      <w:ins w:id="599" w:author="Artyom Putilin" w:date="2021-04-22T12:18:00Z">
        <w:r w:rsidR="00865079">
          <w:t>256QAM</w:t>
        </w:r>
      </w:ins>
      <w:ins w:id="600" w:author="Artyom Putilin" w:date="2021-04-22T12:17:00Z">
        <w:r>
          <w:t>)</w:t>
        </w:r>
      </w:ins>
    </w:p>
    <w:p w14:paraId="075AE79F" w14:textId="2FAA3D44" w:rsidR="00C42ABC" w:rsidRPr="008C3753" w:rsidRDefault="00C42ABC" w:rsidP="00C42ABC">
      <w:pPr>
        <w:pStyle w:val="Heading2"/>
        <w:rPr>
          <w:ins w:id="601" w:author="Artyom Putilin" w:date="2021-04-22T12:17:00Z"/>
        </w:rPr>
      </w:pPr>
      <w:ins w:id="602" w:author="Artyom Putilin" w:date="2021-04-22T12:17:00Z">
        <w:r>
          <w:t>A</w:t>
        </w:r>
        <w:r w:rsidRPr="008C3753">
          <w:t>.</w:t>
        </w:r>
        <w:r>
          <w:t>2</w:t>
        </w:r>
        <w:r w:rsidRPr="008C3753">
          <w:t>.</w:t>
        </w:r>
        <w:r>
          <w:t>4</w:t>
        </w:r>
        <w:r w:rsidRPr="008C3753">
          <w:tab/>
        </w:r>
        <w:r>
          <w:t>Fixed Reference Channels for P</w:t>
        </w:r>
      </w:ins>
      <w:ins w:id="603" w:author="Artyom Putilin" w:date="2021-04-22T12:18:00Z">
        <w:r w:rsidR="00865079">
          <w:t>DC</w:t>
        </w:r>
      </w:ins>
      <w:ins w:id="604" w:author="Artyom Putilin" w:date="2021-04-22T12:17:00Z">
        <w:r>
          <w:t>CH performance requirements</w:t>
        </w:r>
      </w:ins>
    </w:p>
    <w:p w14:paraId="4574772F" w14:textId="08849BCE" w:rsidR="00C42ABC" w:rsidRPr="008C3753" w:rsidRDefault="00C42ABC" w:rsidP="00C42ABC">
      <w:pPr>
        <w:pStyle w:val="Heading2"/>
        <w:rPr>
          <w:ins w:id="605" w:author="Artyom Putilin" w:date="2021-04-22T12:17:00Z"/>
        </w:rPr>
      </w:pPr>
      <w:ins w:id="606" w:author="Artyom Putilin" w:date="2021-04-22T12:17:00Z">
        <w:r>
          <w:t>A</w:t>
        </w:r>
        <w:r w:rsidRPr="008C3753">
          <w:t>.</w:t>
        </w:r>
        <w:r>
          <w:t>2</w:t>
        </w:r>
        <w:r w:rsidRPr="008C3753">
          <w:t>.</w:t>
        </w:r>
        <w:r>
          <w:t>5</w:t>
        </w:r>
        <w:r w:rsidRPr="008C3753">
          <w:tab/>
        </w:r>
      </w:ins>
      <w:ins w:id="607" w:author="Artyom Putilin" w:date="2021-04-22T12:18:00Z">
        <w:r w:rsidR="007B00B4">
          <w:t>Fixed Reference Channels</w:t>
        </w:r>
        <w:r w:rsidR="007B00B4">
          <w:t xml:space="preserve"> for CSI reporting </w:t>
        </w:r>
        <w:r w:rsidR="007B00B4" w:rsidRPr="00E22CB0">
          <w:t>performance requirements</w:t>
        </w:r>
      </w:ins>
    </w:p>
    <w:p w14:paraId="3EB58B3D" w14:textId="77777777" w:rsidR="0025111D" w:rsidRPr="008C3753" w:rsidRDefault="0025111D" w:rsidP="0025111D">
      <w:pPr>
        <w:pStyle w:val="Heading1"/>
        <w:rPr>
          <w:ins w:id="608" w:author="Artyom Putilin" w:date="2021-04-22T12:21:00Z"/>
          <w:lang w:eastAsia="zh-CN"/>
        </w:rPr>
      </w:pPr>
      <w:bookmarkStart w:id="609" w:name="_Toc21100236"/>
      <w:bookmarkStart w:id="610" w:name="_Toc29810034"/>
      <w:bookmarkStart w:id="611" w:name="_Toc36645427"/>
      <w:bookmarkStart w:id="612" w:name="_Toc37272481"/>
      <w:bookmarkStart w:id="613" w:name="_Toc45884728"/>
      <w:bookmarkStart w:id="614" w:name="_Toc53182760"/>
      <w:bookmarkStart w:id="615" w:name="_Toc58860547"/>
      <w:bookmarkStart w:id="616" w:name="_Toc58863051"/>
      <w:bookmarkStart w:id="617" w:name="_Toc61183036"/>
      <w:ins w:id="618" w:author="Artyom Putilin" w:date="2021-04-22T12:21:00Z">
        <w:r w:rsidRPr="008C3753">
          <w:rPr>
            <w:lang w:eastAsia="zh-CN"/>
          </w:rPr>
          <w:t>C.3</w:t>
        </w:r>
        <w:r w:rsidRPr="008C3753">
          <w:rPr>
            <w:lang w:eastAsia="zh-CN"/>
          </w:rPr>
          <w:tab/>
        </w:r>
        <w:r w:rsidRPr="008C3753">
          <w:rPr>
            <w:lang w:eastAsia="sv-SE"/>
          </w:rPr>
          <w:t>Measurement of performance requirements</w:t>
        </w:r>
        <w:bookmarkEnd w:id="609"/>
        <w:bookmarkEnd w:id="610"/>
        <w:bookmarkEnd w:id="611"/>
        <w:bookmarkEnd w:id="612"/>
        <w:bookmarkEnd w:id="613"/>
        <w:bookmarkEnd w:id="614"/>
        <w:bookmarkEnd w:id="615"/>
        <w:bookmarkEnd w:id="616"/>
        <w:bookmarkEnd w:id="617"/>
      </w:ins>
    </w:p>
    <w:p w14:paraId="6E9E56CE" w14:textId="77777777" w:rsidR="00F40F89" w:rsidRPr="00F40F89" w:rsidRDefault="00F40F89" w:rsidP="00F77F2B">
      <w:pPr>
        <w:rPr>
          <w:ins w:id="619" w:author="Artyom Putilin" w:date="2021-04-21T16:50:00Z"/>
          <w:rFonts w:eastAsia="MS Mincho"/>
        </w:rPr>
      </w:pPr>
    </w:p>
    <w:p w14:paraId="20936EBD" w14:textId="161BEC48" w:rsidR="00594849" w:rsidRPr="008C3753" w:rsidRDefault="00594849" w:rsidP="00594849">
      <w:pPr>
        <w:pStyle w:val="Heading1"/>
        <w:rPr>
          <w:ins w:id="620" w:author="Artyom Putilin" w:date="2021-04-22T12:23:00Z"/>
          <w:rFonts w:cs="v4.2.0"/>
        </w:rPr>
      </w:pPr>
      <w:bookmarkStart w:id="621" w:name="_Toc53182791"/>
      <w:bookmarkStart w:id="622" w:name="_Toc58860578"/>
      <w:bookmarkStart w:id="623" w:name="_Toc58863082"/>
      <w:bookmarkStart w:id="624" w:name="_Toc61183067"/>
      <w:ins w:id="625" w:author="Artyom Putilin" w:date="2021-04-22T12:23:00Z">
        <w:r w:rsidRPr="008C3753">
          <w:rPr>
            <w:rFonts w:cs="v4.2.0"/>
          </w:rPr>
          <w:t>D.</w:t>
        </w:r>
        <w:r w:rsidRPr="008C3753">
          <w:rPr>
            <w:rFonts w:cs="v4.2.0"/>
            <w:lang w:eastAsia="zh-CN"/>
          </w:rPr>
          <w:t>6</w:t>
        </w:r>
        <w:r w:rsidRPr="008C3753">
          <w:rPr>
            <w:rFonts w:cs="v4.2.0"/>
          </w:rPr>
          <w:tab/>
        </w:r>
        <w:bookmarkEnd w:id="621"/>
        <w:bookmarkEnd w:id="622"/>
        <w:bookmarkEnd w:id="623"/>
        <w:bookmarkEnd w:id="624"/>
        <w:r w:rsidR="00FD1C73">
          <w:t>Measurement set-up IAB-MT and IAB-DU performance requirements</w:t>
        </w:r>
      </w:ins>
    </w:p>
    <w:p w14:paraId="0A65DE9D" w14:textId="77777777" w:rsidR="00F40F89" w:rsidRPr="00F40F89" w:rsidRDefault="00F40F89" w:rsidP="00F77F2B">
      <w:pPr>
        <w:rPr>
          <w:ins w:id="626" w:author="Artyom Putilin" w:date="2021-04-21T16:50:00Z"/>
        </w:rPr>
      </w:pPr>
    </w:p>
    <w:p w14:paraId="3A999DB4" w14:textId="77777777" w:rsidR="005B6753" w:rsidRPr="008C3753" w:rsidRDefault="005B6753" w:rsidP="005B6753">
      <w:pPr>
        <w:pStyle w:val="Heading8"/>
        <w:rPr>
          <w:ins w:id="627" w:author="Artyom Putilin" w:date="2021-04-22T12:24:00Z"/>
        </w:rPr>
      </w:pPr>
      <w:bookmarkStart w:id="628" w:name="_Toc21100272"/>
      <w:bookmarkStart w:id="629" w:name="_Toc29810070"/>
      <w:bookmarkStart w:id="630" w:name="_Toc36645463"/>
      <w:bookmarkStart w:id="631" w:name="_Toc37272517"/>
      <w:bookmarkStart w:id="632" w:name="_Toc45884764"/>
      <w:bookmarkStart w:id="633" w:name="_Toc53182798"/>
      <w:bookmarkStart w:id="634" w:name="_Toc58860585"/>
      <w:bookmarkStart w:id="635" w:name="_Toc58863089"/>
      <w:bookmarkStart w:id="636" w:name="_Toc61183074"/>
      <w:ins w:id="637" w:author="Artyom Putilin" w:date="2021-04-22T12:24:00Z">
        <w:r w:rsidRPr="008C3753">
          <w:t>Annex G (normative):</w:t>
        </w:r>
        <w:r w:rsidRPr="008C3753">
          <w:br/>
          <w:t>Propagation conditions</w:t>
        </w:r>
        <w:bookmarkEnd w:id="628"/>
        <w:bookmarkEnd w:id="629"/>
        <w:bookmarkEnd w:id="630"/>
        <w:bookmarkEnd w:id="631"/>
        <w:bookmarkEnd w:id="632"/>
        <w:bookmarkEnd w:id="633"/>
        <w:bookmarkEnd w:id="634"/>
        <w:bookmarkEnd w:id="635"/>
        <w:bookmarkEnd w:id="636"/>
      </w:ins>
    </w:p>
    <w:p w14:paraId="32AB596E" w14:textId="77777777" w:rsidR="00E25937" w:rsidRPr="00FA4BF7" w:rsidRDefault="00E25937" w:rsidP="00B6595E">
      <w:pPr>
        <w:rPr>
          <w:lang w:val="ru-RU"/>
        </w:rPr>
      </w:pPr>
    </w:p>
    <w:p w14:paraId="54433F96" w14:textId="7515FFA5" w:rsidR="00F52FE9" w:rsidRPr="00025715" w:rsidRDefault="00F52FE9" w:rsidP="00F52FE9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val="en-US" w:eastAsia="zh-CN"/>
        </w:rPr>
      </w:pPr>
      <w:r>
        <w:rPr>
          <w:rFonts w:ascii="Arial" w:hAnsi="Arial" w:cs="Arial"/>
          <w:b/>
          <w:color w:val="0070C0"/>
        </w:rPr>
        <w:t>End</w:t>
      </w:r>
      <w:r>
        <w:rPr>
          <w:rFonts w:ascii="Arial" w:hAnsi="Arial" w:cs="Arial"/>
          <w:b/>
          <w:color w:val="0070C0"/>
        </w:rPr>
        <w:t xml:space="preserve"> of the text proposal</w:t>
      </w:r>
    </w:p>
    <w:p w14:paraId="6CB4C496" w14:textId="77777777" w:rsidR="00112C69" w:rsidRPr="00146B4F" w:rsidRDefault="00112C69" w:rsidP="00112C69">
      <w:pPr>
        <w:pStyle w:val="Heading1"/>
        <w:tabs>
          <w:tab w:val="left" w:pos="0"/>
        </w:tabs>
        <w:ind w:left="0" w:firstLine="0"/>
      </w:pPr>
      <w:r w:rsidRPr="00146B4F">
        <w:t>References</w:t>
      </w:r>
    </w:p>
    <w:p w14:paraId="2209EAE2" w14:textId="5FA082B4" w:rsidR="003D2E7D" w:rsidRPr="00112C69" w:rsidRDefault="00326AF5" w:rsidP="00302FA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</w:pPr>
      <w:bookmarkStart w:id="638" w:name="_Ref21009160"/>
      <w:bookmarkStart w:id="639" w:name="_Hlk21019686"/>
      <w:bookmarkStart w:id="640" w:name="_Ref20910096"/>
      <w:r w:rsidRPr="00326AF5">
        <w:t>R4-2103994</w:t>
      </w:r>
      <w:r w:rsidRPr="00326AF5">
        <w:t xml:space="preserve"> </w:t>
      </w:r>
      <w:r w:rsidR="00112C69" w:rsidRPr="000423A3">
        <w:t>“</w:t>
      </w:r>
      <w:r w:rsidRPr="00326AF5">
        <w:t>WF on Rel-16 NR IAB demodulation requirements</w:t>
      </w:r>
      <w:r w:rsidR="00112C69" w:rsidRPr="000423A3">
        <w:t xml:space="preserve">”, </w:t>
      </w:r>
      <w:r w:rsidR="00B6595E" w:rsidRPr="00B6595E">
        <w:t>Nokia, Nokia Shanghai Bell</w:t>
      </w:r>
      <w:r w:rsidR="00112C69" w:rsidRPr="000423A3">
        <w:t>, RAN</w:t>
      </w:r>
      <w:r w:rsidR="00B6595E">
        <w:t>4</w:t>
      </w:r>
      <w:r w:rsidR="00112C69" w:rsidRPr="000423A3">
        <w:t xml:space="preserve"> #9</w:t>
      </w:r>
      <w:r w:rsidR="00B6595E">
        <w:t>8</w:t>
      </w:r>
      <w:r w:rsidR="00112C69" w:rsidRPr="000423A3">
        <w:t xml:space="preserve">e, </w:t>
      </w:r>
      <w:r w:rsidR="00B6595E">
        <w:t>February</w:t>
      </w:r>
      <w:r w:rsidR="00112C69" w:rsidRPr="000423A3">
        <w:t xml:space="preserve"> 20</w:t>
      </w:r>
      <w:bookmarkEnd w:id="638"/>
      <w:r w:rsidR="00112C69" w:rsidRPr="000423A3">
        <w:t>2</w:t>
      </w:r>
      <w:bookmarkEnd w:id="639"/>
      <w:bookmarkEnd w:id="640"/>
      <w:r w:rsidR="00B6595E">
        <w:t>1</w:t>
      </w:r>
    </w:p>
    <w:sectPr w:rsidR="003D2E7D" w:rsidRPr="00112C69" w:rsidSect="00143F24">
      <w:footnotePr>
        <w:numRestart w:val="eachSect"/>
      </w:footnotePr>
      <w:pgSz w:w="11907" w:h="16840" w:code="9"/>
      <w:pgMar w:top="1411" w:right="1138" w:bottom="1138" w:left="1138" w:header="677" w:footer="56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417A1" w14:textId="77777777" w:rsidR="0069177B" w:rsidRDefault="0069177B">
      <w:r>
        <w:separator/>
      </w:r>
    </w:p>
  </w:endnote>
  <w:endnote w:type="continuationSeparator" w:id="0">
    <w:p w14:paraId="5598FC75" w14:textId="77777777" w:rsidR="0069177B" w:rsidRDefault="0069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4.2.0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615DC" w14:textId="77777777" w:rsidR="0069177B" w:rsidRDefault="0069177B">
      <w:r>
        <w:separator/>
      </w:r>
    </w:p>
  </w:footnote>
  <w:footnote w:type="continuationSeparator" w:id="0">
    <w:p w14:paraId="5BC1D1FE" w14:textId="77777777" w:rsidR="0069177B" w:rsidRDefault="0069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50011"/>
    <w:multiLevelType w:val="hybridMultilevel"/>
    <w:tmpl w:val="6390F9DE"/>
    <w:lvl w:ilvl="0" w:tplc="C7B048EE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53E6A9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72CFF8E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42B84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F2FD8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0CC3AE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0EA2D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802C9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B8EFCEE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" w15:restartNumberingAfterBreak="0">
    <w:nsid w:val="62E12974"/>
    <w:multiLevelType w:val="hybridMultilevel"/>
    <w:tmpl w:val="03041FD4"/>
    <w:lvl w:ilvl="0" w:tplc="04090011">
      <w:start w:val="1"/>
      <w:numFmt w:val="decimal"/>
      <w:lvlText w:val="%1)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tyom Putilin">
    <w15:presenceInfo w15:providerId="None" w15:userId="Artyom Puti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2C38"/>
    <w:rsid w:val="00022E4A"/>
    <w:rsid w:val="00025715"/>
    <w:rsid w:val="000323C6"/>
    <w:rsid w:val="00041D82"/>
    <w:rsid w:val="00045482"/>
    <w:rsid w:val="0005408C"/>
    <w:rsid w:val="00057788"/>
    <w:rsid w:val="0006559F"/>
    <w:rsid w:val="00071786"/>
    <w:rsid w:val="00074A65"/>
    <w:rsid w:val="00080DDC"/>
    <w:rsid w:val="000846F8"/>
    <w:rsid w:val="000A0892"/>
    <w:rsid w:val="000A6394"/>
    <w:rsid w:val="000A645F"/>
    <w:rsid w:val="000A7713"/>
    <w:rsid w:val="000A7F20"/>
    <w:rsid w:val="000B4BE1"/>
    <w:rsid w:val="000B7FED"/>
    <w:rsid w:val="000C038A"/>
    <w:rsid w:val="000C220E"/>
    <w:rsid w:val="000C3AEE"/>
    <w:rsid w:val="000C4D6A"/>
    <w:rsid w:val="000C6598"/>
    <w:rsid w:val="000D41B6"/>
    <w:rsid w:val="000D540B"/>
    <w:rsid w:val="000D59A8"/>
    <w:rsid w:val="000D65A2"/>
    <w:rsid w:val="000D68B8"/>
    <w:rsid w:val="000F4FAE"/>
    <w:rsid w:val="000F775C"/>
    <w:rsid w:val="001102EC"/>
    <w:rsid w:val="00110B50"/>
    <w:rsid w:val="00112C69"/>
    <w:rsid w:val="00113DBF"/>
    <w:rsid w:val="00124485"/>
    <w:rsid w:val="00124D84"/>
    <w:rsid w:val="001268B2"/>
    <w:rsid w:val="00127E67"/>
    <w:rsid w:val="00133597"/>
    <w:rsid w:val="00133D4A"/>
    <w:rsid w:val="001365D4"/>
    <w:rsid w:val="00136CC1"/>
    <w:rsid w:val="0013742D"/>
    <w:rsid w:val="00140388"/>
    <w:rsid w:val="00140624"/>
    <w:rsid w:val="00143F24"/>
    <w:rsid w:val="0014445C"/>
    <w:rsid w:val="00145D43"/>
    <w:rsid w:val="00157341"/>
    <w:rsid w:val="0016186B"/>
    <w:rsid w:val="0016256B"/>
    <w:rsid w:val="00162C62"/>
    <w:rsid w:val="00164ACF"/>
    <w:rsid w:val="00172CBF"/>
    <w:rsid w:val="00176C97"/>
    <w:rsid w:val="0017781B"/>
    <w:rsid w:val="001800F4"/>
    <w:rsid w:val="00180BB1"/>
    <w:rsid w:val="00192C46"/>
    <w:rsid w:val="001A08B3"/>
    <w:rsid w:val="001A0F04"/>
    <w:rsid w:val="001A3FBA"/>
    <w:rsid w:val="001A7B60"/>
    <w:rsid w:val="001B2B73"/>
    <w:rsid w:val="001B52F0"/>
    <w:rsid w:val="001B7A65"/>
    <w:rsid w:val="001C1FCA"/>
    <w:rsid w:val="001C3F18"/>
    <w:rsid w:val="001C4DD4"/>
    <w:rsid w:val="001C5C01"/>
    <w:rsid w:val="001D1040"/>
    <w:rsid w:val="001E00AB"/>
    <w:rsid w:val="001E1626"/>
    <w:rsid w:val="001E19BF"/>
    <w:rsid w:val="001E41F3"/>
    <w:rsid w:val="001F1FD3"/>
    <w:rsid w:val="001F399B"/>
    <w:rsid w:val="00204787"/>
    <w:rsid w:val="00214DD1"/>
    <w:rsid w:val="00217440"/>
    <w:rsid w:val="00222618"/>
    <w:rsid w:val="002250C9"/>
    <w:rsid w:val="00227D69"/>
    <w:rsid w:val="0023599D"/>
    <w:rsid w:val="00241BA4"/>
    <w:rsid w:val="00241E46"/>
    <w:rsid w:val="00242B23"/>
    <w:rsid w:val="00243382"/>
    <w:rsid w:val="0025111D"/>
    <w:rsid w:val="0025678E"/>
    <w:rsid w:val="0025797D"/>
    <w:rsid w:val="0026004D"/>
    <w:rsid w:val="00262F45"/>
    <w:rsid w:val="002640DD"/>
    <w:rsid w:val="00270D3B"/>
    <w:rsid w:val="00273165"/>
    <w:rsid w:val="002740D3"/>
    <w:rsid w:val="00275D12"/>
    <w:rsid w:val="00276060"/>
    <w:rsid w:val="002802BC"/>
    <w:rsid w:val="00282CD4"/>
    <w:rsid w:val="00284FEB"/>
    <w:rsid w:val="002860C4"/>
    <w:rsid w:val="00286E93"/>
    <w:rsid w:val="00291CB3"/>
    <w:rsid w:val="002B5741"/>
    <w:rsid w:val="002C142F"/>
    <w:rsid w:val="002C147C"/>
    <w:rsid w:val="002C265B"/>
    <w:rsid w:val="002D41D0"/>
    <w:rsid w:val="002D5FA0"/>
    <w:rsid w:val="002E4820"/>
    <w:rsid w:val="002F10F6"/>
    <w:rsid w:val="0030141A"/>
    <w:rsid w:val="00301681"/>
    <w:rsid w:val="00302FA9"/>
    <w:rsid w:val="00305409"/>
    <w:rsid w:val="003243C7"/>
    <w:rsid w:val="00326AF5"/>
    <w:rsid w:val="0032767B"/>
    <w:rsid w:val="00337265"/>
    <w:rsid w:val="00340DAD"/>
    <w:rsid w:val="00340E7C"/>
    <w:rsid w:val="00345056"/>
    <w:rsid w:val="00354BCE"/>
    <w:rsid w:val="00357C7C"/>
    <w:rsid w:val="003609EF"/>
    <w:rsid w:val="0036231A"/>
    <w:rsid w:val="00363C1E"/>
    <w:rsid w:val="00365DB0"/>
    <w:rsid w:val="00374DD4"/>
    <w:rsid w:val="00376967"/>
    <w:rsid w:val="0038405C"/>
    <w:rsid w:val="003852D0"/>
    <w:rsid w:val="0038660B"/>
    <w:rsid w:val="00390139"/>
    <w:rsid w:val="00392FD9"/>
    <w:rsid w:val="003B278F"/>
    <w:rsid w:val="003C2A17"/>
    <w:rsid w:val="003C6D43"/>
    <w:rsid w:val="003D2E7D"/>
    <w:rsid w:val="003D4A7F"/>
    <w:rsid w:val="003D4BBD"/>
    <w:rsid w:val="003D5E99"/>
    <w:rsid w:val="003D7523"/>
    <w:rsid w:val="003E1A36"/>
    <w:rsid w:val="003E6FDC"/>
    <w:rsid w:val="003F09D0"/>
    <w:rsid w:val="003F6DB2"/>
    <w:rsid w:val="0040273F"/>
    <w:rsid w:val="00410371"/>
    <w:rsid w:val="00420C7E"/>
    <w:rsid w:val="004242F1"/>
    <w:rsid w:val="00426CB5"/>
    <w:rsid w:val="00426EDD"/>
    <w:rsid w:val="00444188"/>
    <w:rsid w:val="00447415"/>
    <w:rsid w:val="00455887"/>
    <w:rsid w:val="004602B6"/>
    <w:rsid w:val="00465FFE"/>
    <w:rsid w:val="00474212"/>
    <w:rsid w:val="0047443D"/>
    <w:rsid w:val="00485B1C"/>
    <w:rsid w:val="004976CF"/>
    <w:rsid w:val="004A22B9"/>
    <w:rsid w:val="004A4632"/>
    <w:rsid w:val="004A580C"/>
    <w:rsid w:val="004A61E2"/>
    <w:rsid w:val="004A6214"/>
    <w:rsid w:val="004A643E"/>
    <w:rsid w:val="004B75B7"/>
    <w:rsid w:val="004C3524"/>
    <w:rsid w:val="004D181D"/>
    <w:rsid w:val="004D288F"/>
    <w:rsid w:val="004D6382"/>
    <w:rsid w:val="004E1C56"/>
    <w:rsid w:val="004E5B74"/>
    <w:rsid w:val="004F1926"/>
    <w:rsid w:val="004F566A"/>
    <w:rsid w:val="0051580D"/>
    <w:rsid w:val="00531088"/>
    <w:rsid w:val="00531449"/>
    <w:rsid w:val="00533398"/>
    <w:rsid w:val="0054275D"/>
    <w:rsid w:val="005454EF"/>
    <w:rsid w:val="00547111"/>
    <w:rsid w:val="00550215"/>
    <w:rsid w:val="00551B45"/>
    <w:rsid w:val="00560FCF"/>
    <w:rsid w:val="00566100"/>
    <w:rsid w:val="005728D9"/>
    <w:rsid w:val="005760CA"/>
    <w:rsid w:val="005801FA"/>
    <w:rsid w:val="00581344"/>
    <w:rsid w:val="0058301D"/>
    <w:rsid w:val="00584114"/>
    <w:rsid w:val="00592D74"/>
    <w:rsid w:val="00594849"/>
    <w:rsid w:val="005976CC"/>
    <w:rsid w:val="005A279A"/>
    <w:rsid w:val="005A5113"/>
    <w:rsid w:val="005B152B"/>
    <w:rsid w:val="005B4DB9"/>
    <w:rsid w:val="005B558D"/>
    <w:rsid w:val="005B6753"/>
    <w:rsid w:val="005D257E"/>
    <w:rsid w:val="005D3516"/>
    <w:rsid w:val="005E2C44"/>
    <w:rsid w:val="005E3487"/>
    <w:rsid w:val="005E39F0"/>
    <w:rsid w:val="005F39FE"/>
    <w:rsid w:val="005F4866"/>
    <w:rsid w:val="005F4BFE"/>
    <w:rsid w:val="005F55A7"/>
    <w:rsid w:val="006018E1"/>
    <w:rsid w:val="0060438D"/>
    <w:rsid w:val="00605DCC"/>
    <w:rsid w:val="00606F16"/>
    <w:rsid w:val="006137D9"/>
    <w:rsid w:val="0061683F"/>
    <w:rsid w:val="00621188"/>
    <w:rsid w:val="00624862"/>
    <w:rsid w:val="006257ED"/>
    <w:rsid w:val="00626389"/>
    <w:rsid w:val="00634C74"/>
    <w:rsid w:val="00641CA8"/>
    <w:rsid w:val="006443B9"/>
    <w:rsid w:val="00654AD0"/>
    <w:rsid w:val="00656693"/>
    <w:rsid w:val="006571EB"/>
    <w:rsid w:val="00657A48"/>
    <w:rsid w:val="00670A6A"/>
    <w:rsid w:val="006717ED"/>
    <w:rsid w:val="00675B53"/>
    <w:rsid w:val="0067696E"/>
    <w:rsid w:val="00676FA6"/>
    <w:rsid w:val="00686446"/>
    <w:rsid w:val="00690B53"/>
    <w:rsid w:val="0069177B"/>
    <w:rsid w:val="00695808"/>
    <w:rsid w:val="006A7A3D"/>
    <w:rsid w:val="006B1073"/>
    <w:rsid w:val="006B46FB"/>
    <w:rsid w:val="006B6994"/>
    <w:rsid w:val="006C1D81"/>
    <w:rsid w:val="006C5174"/>
    <w:rsid w:val="006C607D"/>
    <w:rsid w:val="006C74CC"/>
    <w:rsid w:val="006D32F1"/>
    <w:rsid w:val="006E21FB"/>
    <w:rsid w:val="006E22FD"/>
    <w:rsid w:val="006E6857"/>
    <w:rsid w:val="00714AF7"/>
    <w:rsid w:val="00725010"/>
    <w:rsid w:val="00727571"/>
    <w:rsid w:val="007358B3"/>
    <w:rsid w:val="00736DC1"/>
    <w:rsid w:val="00740CDE"/>
    <w:rsid w:val="007412C7"/>
    <w:rsid w:val="00746065"/>
    <w:rsid w:val="00750D3C"/>
    <w:rsid w:val="007515B9"/>
    <w:rsid w:val="00753CC6"/>
    <w:rsid w:val="0075442A"/>
    <w:rsid w:val="00764512"/>
    <w:rsid w:val="00765B4C"/>
    <w:rsid w:val="00765C54"/>
    <w:rsid w:val="00766DA2"/>
    <w:rsid w:val="00773F49"/>
    <w:rsid w:val="00774BF9"/>
    <w:rsid w:val="00775E33"/>
    <w:rsid w:val="00775F0C"/>
    <w:rsid w:val="00782E2D"/>
    <w:rsid w:val="00784B8F"/>
    <w:rsid w:val="00792342"/>
    <w:rsid w:val="00796F04"/>
    <w:rsid w:val="007977A8"/>
    <w:rsid w:val="007A30A3"/>
    <w:rsid w:val="007A4C72"/>
    <w:rsid w:val="007A5346"/>
    <w:rsid w:val="007A53D9"/>
    <w:rsid w:val="007B00B4"/>
    <w:rsid w:val="007B06C2"/>
    <w:rsid w:val="007B121A"/>
    <w:rsid w:val="007B3E8F"/>
    <w:rsid w:val="007B512A"/>
    <w:rsid w:val="007B6292"/>
    <w:rsid w:val="007C2097"/>
    <w:rsid w:val="007D6A07"/>
    <w:rsid w:val="007D7B2D"/>
    <w:rsid w:val="007E1D25"/>
    <w:rsid w:val="007F2F18"/>
    <w:rsid w:val="007F305C"/>
    <w:rsid w:val="007F3BCC"/>
    <w:rsid w:val="007F4E8E"/>
    <w:rsid w:val="007F7259"/>
    <w:rsid w:val="008040A8"/>
    <w:rsid w:val="00804727"/>
    <w:rsid w:val="0081276D"/>
    <w:rsid w:val="008144D5"/>
    <w:rsid w:val="008279FA"/>
    <w:rsid w:val="00837CB5"/>
    <w:rsid w:val="008469B6"/>
    <w:rsid w:val="008626E7"/>
    <w:rsid w:val="00865079"/>
    <w:rsid w:val="00866E37"/>
    <w:rsid w:val="008677EC"/>
    <w:rsid w:val="00870EE7"/>
    <w:rsid w:val="00872D3F"/>
    <w:rsid w:val="0087441B"/>
    <w:rsid w:val="00880564"/>
    <w:rsid w:val="00881A5A"/>
    <w:rsid w:val="00883B3B"/>
    <w:rsid w:val="008857AF"/>
    <w:rsid w:val="008863B9"/>
    <w:rsid w:val="008A22D2"/>
    <w:rsid w:val="008A45A6"/>
    <w:rsid w:val="008A55AE"/>
    <w:rsid w:val="008A6A90"/>
    <w:rsid w:val="008B7BB6"/>
    <w:rsid w:val="008B7C99"/>
    <w:rsid w:val="008C2EEE"/>
    <w:rsid w:val="008C6556"/>
    <w:rsid w:val="008D6D09"/>
    <w:rsid w:val="008E5EB9"/>
    <w:rsid w:val="008E7901"/>
    <w:rsid w:val="008F08C6"/>
    <w:rsid w:val="008F2F49"/>
    <w:rsid w:val="008F686C"/>
    <w:rsid w:val="00906FC8"/>
    <w:rsid w:val="00911BFA"/>
    <w:rsid w:val="00911CFC"/>
    <w:rsid w:val="009148DE"/>
    <w:rsid w:val="00926351"/>
    <w:rsid w:val="009338D6"/>
    <w:rsid w:val="0094082D"/>
    <w:rsid w:val="00941E30"/>
    <w:rsid w:val="0094310C"/>
    <w:rsid w:val="009514F2"/>
    <w:rsid w:val="009528A9"/>
    <w:rsid w:val="0096484E"/>
    <w:rsid w:val="009676B0"/>
    <w:rsid w:val="0097246C"/>
    <w:rsid w:val="00974BCB"/>
    <w:rsid w:val="009777D9"/>
    <w:rsid w:val="00977A2A"/>
    <w:rsid w:val="009807F0"/>
    <w:rsid w:val="00980A00"/>
    <w:rsid w:val="00986CB6"/>
    <w:rsid w:val="0098721B"/>
    <w:rsid w:val="00987358"/>
    <w:rsid w:val="009873F9"/>
    <w:rsid w:val="00991B88"/>
    <w:rsid w:val="00993C17"/>
    <w:rsid w:val="009966E3"/>
    <w:rsid w:val="009A0E84"/>
    <w:rsid w:val="009A5753"/>
    <w:rsid w:val="009A579D"/>
    <w:rsid w:val="009A6D69"/>
    <w:rsid w:val="009A7115"/>
    <w:rsid w:val="009B262C"/>
    <w:rsid w:val="009B27B0"/>
    <w:rsid w:val="009C062A"/>
    <w:rsid w:val="009C49D5"/>
    <w:rsid w:val="009C5EE7"/>
    <w:rsid w:val="009C69F8"/>
    <w:rsid w:val="009D2289"/>
    <w:rsid w:val="009E0DE9"/>
    <w:rsid w:val="009E2BA2"/>
    <w:rsid w:val="009E3297"/>
    <w:rsid w:val="009E3ED2"/>
    <w:rsid w:val="009E5CC2"/>
    <w:rsid w:val="009F4AB2"/>
    <w:rsid w:val="009F6347"/>
    <w:rsid w:val="009F734F"/>
    <w:rsid w:val="009F7E7C"/>
    <w:rsid w:val="00A002B0"/>
    <w:rsid w:val="00A007A8"/>
    <w:rsid w:val="00A07797"/>
    <w:rsid w:val="00A135B4"/>
    <w:rsid w:val="00A13CB4"/>
    <w:rsid w:val="00A20009"/>
    <w:rsid w:val="00A2173F"/>
    <w:rsid w:val="00A246B6"/>
    <w:rsid w:val="00A25C14"/>
    <w:rsid w:val="00A2645F"/>
    <w:rsid w:val="00A42F8B"/>
    <w:rsid w:val="00A47E70"/>
    <w:rsid w:val="00A5000C"/>
    <w:rsid w:val="00A50CF0"/>
    <w:rsid w:val="00A53313"/>
    <w:rsid w:val="00A62D1E"/>
    <w:rsid w:val="00A7671C"/>
    <w:rsid w:val="00A82482"/>
    <w:rsid w:val="00A84973"/>
    <w:rsid w:val="00A8670C"/>
    <w:rsid w:val="00A86776"/>
    <w:rsid w:val="00A908DD"/>
    <w:rsid w:val="00A91711"/>
    <w:rsid w:val="00A92CA1"/>
    <w:rsid w:val="00A92EF1"/>
    <w:rsid w:val="00A96A6A"/>
    <w:rsid w:val="00AA030A"/>
    <w:rsid w:val="00AA29F7"/>
    <w:rsid w:val="00AA2CBC"/>
    <w:rsid w:val="00AA38E7"/>
    <w:rsid w:val="00AC14D5"/>
    <w:rsid w:val="00AC5820"/>
    <w:rsid w:val="00AC5F18"/>
    <w:rsid w:val="00AD1CD8"/>
    <w:rsid w:val="00AD68FE"/>
    <w:rsid w:val="00AE7881"/>
    <w:rsid w:val="00AF6D8F"/>
    <w:rsid w:val="00AF73C0"/>
    <w:rsid w:val="00AF7A2F"/>
    <w:rsid w:val="00B13A07"/>
    <w:rsid w:val="00B14428"/>
    <w:rsid w:val="00B163FA"/>
    <w:rsid w:val="00B20002"/>
    <w:rsid w:val="00B258BB"/>
    <w:rsid w:val="00B27EAF"/>
    <w:rsid w:val="00B32088"/>
    <w:rsid w:val="00B32352"/>
    <w:rsid w:val="00B33B67"/>
    <w:rsid w:val="00B344E0"/>
    <w:rsid w:val="00B42F77"/>
    <w:rsid w:val="00B44E61"/>
    <w:rsid w:val="00B4552B"/>
    <w:rsid w:val="00B4611C"/>
    <w:rsid w:val="00B565C4"/>
    <w:rsid w:val="00B61C1F"/>
    <w:rsid w:val="00B64557"/>
    <w:rsid w:val="00B6595E"/>
    <w:rsid w:val="00B67B97"/>
    <w:rsid w:val="00B7068F"/>
    <w:rsid w:val="00B71259"/>
    <w:rsid w:val="00B75DA6"/>
    <w:rsid w:val="00B77C82"/>
    <w:rsid w:val="00B84E99"/>
    <w:rsid w:val="00B91B02"/>
    <w:rsid w:val="00B95AD8"/>
    <w:rsid w:val="00B96103"/>
    <w:rsid w:val="00B968C8"/>
    <w:rsid w:val="00BA0228"/>
    <w:rsid w:val="00BA2E9A"/>
    <w:rsid w:val="00BA3EC5"/>
    <w:rsid w:val="00BA427A"/>
    <w:rsid w:val="00BA50B7"/>
    <w:rsid w:val="00BA51D9"/>
    <w:rsid w:val="00BA758E"/>
    <w:rsid w:val="00BB5DFC"/>
    <w:rsid w:val="00BB6EAA"/>
    <w:rsid w:val="00BB789C"/>
    <w:rsid w:val="00BC1A9A"/>
    <w:rsid w:val="00BC68EC"/>
    <w:rsid w:val="00BD279D"/>
    <w:rsid w:val="00BD4445"/>
    <w:rsid w:val="00BD6BB8"/>
    <w:rsid w:val="00BE6652"/>
    <w:rsid w:val="00C06358"/>
    <w:rsid w:val="00C127C6"/>
    <w:rsid w:val="00C12F7A"/>
    <w:rsid w:val="00C15207"/>
    <w:rsid w:val="00C15A21"/>
    <w:rsid w:val="00C3086A"/>
    <w:rsid w:val="00C424F6"/>
    <w:rsid w:val="00C42ABC"/>
    <w:rsid w:val="00C43138"/>
    <w:rsid w:val="00C45803"/>
    <w:rsid w:val="00C554D0"/>
    <w:rsid w:val="00C564BE"/>
    <w:rsid w:val="00C56590"/>
    <w:rsid w:val="00C63B41"/>
    <w:rsid w:val="00C66BA2"/>
    <w:rsid w:val="00C70A6B"/>
    <w:rsid w:val="00C71C63"/>
    <w:rsid w:val="00C71D53"/>
    <w:rsid w:val="00C72948"/>
    <w:rsid w:val="00C76B1B"/>
    <w:rsid w:val="00C81103"/>
    <w:rsid w:val="00C92E62"/>
    <w:rsid w:val="00C95985"/>
    <w:rsid w:val="00CA3907"/>
    <w:rsid w:val="00CA3CC7"/>
    <w:rsid w:val="00CA5D11"/>
    <w:rsid w:val="00CA6ABF"/>
    <w:rsid w:val="00CB74A6"/>
    <w:rsid w:val="00CC1087"/>
    <w:rsid w:val="00CC5026"/>
    <w:rsid w:val="00CC68D0"/>
    <w:rsid w:val="00CD19CD"/>
    <w:rsid w:val="00CD1D7E"/>
    <w:rsid w:val="00CE01FF"/>
    <w:rsid w:val="00CE06D7"/>
    <w:rsid w:val="00CE7370"/>
    <w:rsid w:val="00CF0C79"/>
    <w:rsid w:val="00CF4A50"/>
    <w:rsid w:val="00CF5CD2"/>
    <w:rsid w:val="00CF6E21"/>
    <w:rsid w:val="00CF7373"/>
    <w:rsid w:val="00D00B78"/>
    <w:rsid w:val="00D03F9A"/>
    <w:rsid w:val="00D04CB2"/>
    <w:rsid w:val="00D05585"/>
    <w:rsid w:val="00D06D51"/>
    <w:rsid w:val="00D07921"/>
    <w:rsid w:val="00D121CC"/>
    <w:rsid w:val="00D15831"/>
    <w:rsid w:val="00D1781B"/>
    <w:rsid w:val="00D24991"/>
    <w:rsid w:val="00D25328"/>
    <w:rsid w:val="00D30B2A"/>
    <w:rsid w:val="00D30C9C"/>
    <w:rsid w:val="00D45262"/>
    <w:rsid w:val="00D45AA8"/>
    <w:rsid w:val="00D50255"/>
    <w:rsid w:val="00D51E52"/>
    <w:rsid w:val="00D57989"/>
    <w:rsid w:val="00D61BCB"/>
    <w:rsid w:val="00D66520"/>
    <w:rsid w:val="00D700E5"/>
    <w:rsid w:val="00D872FB"/>
    <w:rsid w:val="00D87B05"/>
    <w:rsid w:val="00D91BD0"/>
    <w:rsid w:val="00D93F77"/>
    <w:rsid w:val="00D9475D"/>
    <w:rsid w:val="00D96616"/>
    <w:rsid w:val="00D9762B"/>
    <w:rsid w:val="00DA0065"/>
    <w:rsid w:val="00DA16F0"/>
    <w:rsid w:val="00DA5037"/>
    <w:rsid w:val="00DA6A0F"/>
    <w:rsid w:val="00DB015D"/>
    <w:rsid w:val="00DB0928"/>
    <w:rsid w:val="00DC0965"/>
    <w:rsid w:val="00DC4BAA"/>
    <w:rsid w:val="00DC5A10"/>
    <w:rsid w:val="00DC724F"/>
    <w:rsid w:val="00DD11C3"/>
    <w:rsid w:val="00DD38BB"/>
    <w:rsid w:val="00DD3A25"/>
    <w:rsid w:val="00DE107D"/>
    <w:rsid w:val="00DE1912"/>
    <w:rsid w:val="00DE34CF"/>
    <w:rsid w:val="00DE5DDF"/>
    <w:rsid w:val="00DE784A"/>
    <w:rsid w:val="00DF632A"/>
    <w:rsid w:val="00E1389B"/>
    <w:rsid w:val="00E13F3D"/>
    <w:rsid w:val="00E14721"/>
    <w:rsid w:val="00E16FC4"/>
    <w:rsid w:val="00E20BFA"/>
    <w:rsid w:val="00E22CB0"/>
    <w:rsid w:val="00E25937"/>
    <w:rsid w:val="00E320D3"/>
    <w:rsid w:val="00E34898"/>
    <w:rsid w:val="00E35772"/>
    <w:rsid w:val="00E4402A"/>
    <w:rsid w:val="00E467EE"/>
    <w:rsid w:val="00E47A85"/>
    <w:rsid w:val="00E515CF"/>
    <w:rsid w:val="00E53D6E"/>
    <w:rsid w:val="00E54DD1"/>
    <w:rsid w:val="00E605AF"/>
    <w:rsid w:val="00E705EF"/>
    <w:rsid w:val="00E75FBA"/>
    <w:rsid w:val="00E77FAD"/>
    <w:rsid w:val="00E82F78"/>
    <w:rsid w:val="00E83665"/>
    <w:rsid w:val="00E8415E"/>
    <w:rsid w:val="00EA0894"/>
    <w:rsid w:val="00EA5911"/>
    <w:rsid w:val="00EA62EB"/>
    <w:rsid w:val="00EB09B7"/>
    <w:rsid w:val="00EB218B"/>
    <w:rsid w:val="00EB576C"/>
    <w:rsid w:val="00EB6783"/>
    <w:rsid w:val="00ED4464"/>
    <w:rsid w:val="00ED5A74"/>
    <w:rsid w:val="00ED6363"/>
    <w:rsid w:val="00EE6731"/>
    <w:rsid w:val="00EE7C2F"/>
    <w:rsid w:val="00EE7D7C"/>
    <w:rsid w:val="00EF1023"/>
    <w:rsid w:val="00EF5928"/>
    <w:rsid w:val="00F05F61"/>
    <w:rsid w:val="00F068FE"/>
    <w:rsid w:val="00F12A43"/>
    <w:rsid w:val="00F14189"/>
    <w:rsid w:val="00F206C0"/>
    <w:rsid w:val="00F23698"/>
    <w:rsid w:val="00F25D98"/>
    <w:rsid w:val="00F26599"/>
    <w:rsid w:val="00F300FB"/>
    <w:rsid w:val="00F36CB2"/>
    <w:rsid w:val="00F379CA"/>
    <w:rsid w:val="00F40F89"/>
    <w:rsid w:val="00F45958"/>
    <w:rsid w:val="00F52FE9"/>
    <w:rsid w:val="00F55EBB"/>
    <w:rsid w:val="00F61AEC"/>
    <w:rsid w:val="00F64807"/>
    <w:rsid w:val="00F65CC7"/>
    <w:rsid w:val="00F70A6B"/>
    <w:rsid w:val="00F73FDD"/>
    <w:rsid w:val="00F74734"/>
    <w:rsid w:val="00F77F2B"/>
    <w:rsid w:val="00F847DF"/>
    <w:rsid w:val="00F8612C"/>
    <w:rsid w:val="00F94CA8"/>
    <w:rsid w:val="00FA4BF7"/>
    <w:rsid w:val="00FA5CA8"/>
    <w:rsid w:val="00FB6386"/>
    <w:rsid w:val="00FC138A"/>
    <w:rsid w:val="00FC1850"/>
    <w:rsid w:val="00FC36F0"/>
    <w:rsid w:val="00FC3B78"/>
    <w:rsid w:val="00FD1C73"/>
    <w:rsid w:val="00FE11A2"/>
    <w:rsid w:val="00FE72DA"/>
    <w:rsid w:val="00FE7A4D"/>
    <w:rsid w:val="00FF24CF"/>
    <w:rsid w:val="00FF301E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24AAF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CA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uiPriority w:val="1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rsid w:val="000B7FED"/>
    <w:rPr>
      <w:color w:val="FF0000"/>
    </w:rPr>
  </w:style>
  <w:style w:type="paragraph" w:styleId="List">
    <w:name w:val="List"/>
    <w:basedOn w:val="Normal"/>
    <w:uiPriority w:val="99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basedOn w:val="Header"/>
    <w:link w:val="FooterChar"/>
    <w:uiPriority w:val="99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rsid w:val="004A643E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D04CB2"/>
    <w:rPr>
      <w:rFonts w:ascii="Arial" w:hAnsi="Arial"/>
      <w:b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3B278F"/>
    <w:rPr>
      <w:color w:val="808080"/>
    </w:rPr>
  </w:style>
  <w:style w:type="character" w:customStyle="1" w:styleId="TAHCar">
    <w:name w:val="TAH Car"/>
    <w:link w:val="TAH"/>
    <w:qFormat/>
    <w:rsid w:val="00DA16F0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DA16F0"/>
    <w:rPr>
      <w:rFonts w:ascii="Arial" w:hAnsi="Arial"/>
      <w:sz w:val="18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link w:val="Heading5"/>
    <w:rsid w:val="000A0892"/>
    <w:rPr>
      <w:rFonts w:ascii="Arial" w:hAnsi="Arial"/>
      <w:sz w:val="22"/>
      <w:lang w:val="en-GB" w:eastAsia="en-US"/>
    </w:rPr>
  </w:style>
  <w:style w:type="character" w:customStyle="1" w:styleId="EXChar">
    <w:name w:val="EX Char"/>
    <w:link w:val="EX"/>
    <w:qFormat/>
    <w:locked/>
    <w:rsid w:val="0068644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262F45"/>
    <w:rPr>
      <w:rFonts w:ascii="Arial" w:hAnsi="Arial"/>
      <w:sz w:val="18"/>
      <w:lang w:val="en-GB" w:eastAsia="en-US"/>
    </w:rPr>
  </w:style>
  <w:style w:type="character" w:customStyle="1" w:styleId="fontstyle01">
    <w:name w:val="fontstyle01"/>
    <w:basedOn w:val="DefaultParagraphFont"/>
    <w:rsid w:val="003C6D43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ACChar">
    <w:name w:val="TAC Char"/>
    <w:link w:val="TAC"/>
    <w:qFormat/>
    <w:rsid w:val="003C6D43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FF301E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F55EBB"/>
    <w:rPr>
      <w:rFonts w:ascii="Arial" w:hAnsi="Arial"/>
      <w:sz w:val="32"/>
      <w:lang w:val="en-GB" w:eastAsia="en-US"/>
    </w:rPr>
  </w:style>
  <w:style w:type="paragraph" w:customStyle="1" w:styleId="Guidance">
    <w:name w:val="Guidance"/>
    <w:basedOn w:val="Normal"/>
    <w:link w:val="GuidanceChar"/>
    <w:rsid w:val="00753CC6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GuidanceChar">
    <w:name w:val="Guidance Char"/>
    <w:link w:val="Guidance"/>
    <w:rsid w:val="00753CC6"/>
    <w:rPr>
      <w:rFonts w:ascii="Times New Roman" w:hAnsi="Times New Roman"/>
      <w:i/>
      <w:color w:val="0000FF"/>
      <w:lang w:val="en-GB" w:eastAsia="en-GB"/>
    </w:rPr>
  </w:style>
  <w:style w:type="paragraph" w:customStyle="1" w:styleId="TAJ">
    <w:name w:val="TAJ"/>
    <w:basedOn w:val="TH"/>
    <w:rsid w:val="00133597"/>
  </w:style>
  <w:style w:type="character" w:customStyle="1" w:styleId="BalloonTextChar">
    <w:name w:val="Balloon Text Char"/>
    <w:link w:val="BalloonText"/>
    <w:rsid w:val="0013359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133597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3597"/>
    <w:rPr>
      <w:color w:val="605E5C"/>
      <w:shd w:val="clear" w:color="auto" w:fill="E1DFDD"/>
    </w:rPr>
  </w:style>
  <w:style w:type="character" w:customStyle="1" w:styleId="Heading3Char">
    <w:name w:val="Heading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link w:val="Heading3"/>
    <w:rsid w:val="00133597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133597"/>
    <w:rPr>
      <w:rFonts w:ascii="Arial" w:hAnsi="Arial"/>
      <w:sz w:val="24"/>
      <w:lang w:val="en-GB" w:eastAsia="en-US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133597"/>
    <w:rPr>
      <w:rFonts w:ascii="Times New Roman" w:hAnsi="Times New Roman"/>
      <w:sz w:val="16"/>
      <w:lang w:val="en-GB" w:eastAsia="en-US"/>
    </w:rPr>
  </w:style>
  <w:style w:type="character" w:customStyle="1" w:styleId="TALChar">
    <w:name w:val="TAL Char"/>
    <w:qFormat/>
    <w:rsid w:val="00133597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rsid w:val="00133597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133597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rsid w:val="00133597"/>
    <w:rPr>
      <w:rFonts w:ascii="Times New Roman" w:hAnsi="Times New Roman"/>
      <w:noProof/>
      <w:lang w:val="en-GB" w:eastAsia="en-US"/>
    </w:rPr>
  </w:style>
  <w:style w:type="character" w:customStyle="1" w:styleId="B1Char">
    <w:name w:val="B1 Char"/>
    <w:link w:val="B1"/>
    <w:qFormat/>
    <w:rsid w:val="00133597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33597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133597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597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33597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133597"/>
    <w:rPr>
      <w:rFonts w:ascii="Tahoma" w:hAnsi="Tahoma" w:cs="Tahoma"/>
      <w:shd w:val="clear" w:color="auto" w:fill="000080"/>
      <w:lang w:val="en-GB" w:eastAsia="en-US"/>
    </w:rPr>
  </w:style>
  <w:style w:type="paragraph" w:customStyle="1" w:styleId="TableText">
    <w:name w:val="TableText"/>
    <w:basedOn w:val="Normal"/>
    <w:rsid w:val="00133597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eastAsia="Malgun Gothic"/>
      <w:snapToGrid w:val="0"/>
      <w:kern w:val="2"/>
    </w:rPr>
  </w:style>
  <w:style w:type="character" w:customStyle="1" w:styleId="UnresolvedMention1">
    <w:name w:val="Unresolved Mention1"/>
    <w:uiPriority w:val="99"/>
    <w:semiHidden/>
    <w:unhideWhenUsed/>
    <w:rsid w:val="0013359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33597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paragraph" w:customStyle="1" w:styleId="Default">
    <w:name w:val="Default"/>
    <w:rsid w:val="00133597"/>
    <w:pPr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val="fi-FI" w:eastAsia="fi-FI"/>
    </w:rPr>
  </w:style>
  <w:style w:type="paragraph" w:styleId="ListParagraph">
    <w:name w:val="List Paragraph"/>
    <w:basedOn w:val="Normal"/>
    <w:uiPriority w:val="34"/>
    <w:qFormat/>
    <w:rsid w:val="00133597"/>
    <w:pPr>
      <w:spacing w:after="0"/>
      <w:ind w:left="720"/>
    </w:pPr>
    <w:rPr>
      <w:rFonts w:ascii="Calibri" w:hAnsi="Calibri" w:cs="Calibri"/>
      <w:sz w:val="22"/>
      <w:szCs w:val="22"/>
      <w:lang w:val="en-US"/>
    </w:rPr>
  </w:style>
  <w:style w:type="character" w:customStyle="1" w:styleId="CRCoverPageChar">
    <w:name w:val="CR Cover Page Char"/>
    <w:link w:val="CRCoverPage"/>
    <w:rsid w:val="00133597"/>
    <w:rPr>
      <w:rFonts w:ascii="Arial" w:hAnsi="Arial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133597"/>
    <w:pPr>
      <w:spacing w:after="120"/>
    </w:pPr>
    <w:rPr>
      <w:rFonts w:eastAsia="Malgun Gothic"/>
    </w:rPr>
  </w:style>
  <w:style w:type="character" w:customStyle="1" w:styleId="BodyTextChar">
    <w:name w:val="Body Text Char"/>
    <w:basedOn w:val="DefaultParagraphFont"/>
    <w:link w:val="BodyText"/>
    <w:uiPriority w:val="99"/>
    <w:rsid w:val="00133597"/>
    <w:rPr>
      <w:rFonts w:ascii="Times New Roman" w:eastAsia="Malgun Gothic" w:hAnsi="Times New Roman"/>
      <w:lang w:val="en-GB" w:eastAsia="en-US"/>
    </w:rPr>
  </w:style>
  <w:style w:type="character" w:customStyle="1" w:styleId="Heading1Char">
    <w:name w:val="Heading 1 Char"/>
    <w:aliases w:val="H1 Char1,Memo Heading 1 Char1,h1 + 11 pt Char1,Before:  6 pt Char1,After:  0 pt Char1,Char Char1,NMP Heading 1 Char1,h1 Char1,app heading 1 Char1,l1 Char1,h11 Char1,h12 Char1,h13 Char1,h14 Char1,h15 Char1,h16 Char1,h17 Char1,h111 Char1"/>
    <w:link w:val="Heading1"/>
    <w:uiPriority w:val="1"/>
    <w:rsid w:val="00133597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link w:val="Heading8"/>
    <w:rsid w:val="00133597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uiPriority w:val="99"/>
    <w:rsid w:val="00133597"/>
    <w:rPr>
      <w:rFonts w:ascii="Arial" w:hAnsi="Arial"/>
      <w:b/>
      <w:i/>
      <w:noProof/>
      <w:sz w:val="18"/>
      <w:lang w:val="en-GB" w:eastAsia="en-US"/>
    </w:rPr>
  </w:style>
  <w:style w:type="character" w:customStyle="1" w:styleId="EXCar">
    <w:name w:val="EX Car"/>
    <w:rsid w:val="00133597"/>
    <w:rPr>
      <w:lang w:val="en-GB" w:eastAsia="en-US"/>
    </w:rPr>
  </w:style>
  <w:style w:type="character" w:customStyle="1" w:styleId="msoins0">
    <w:name w:val="msoins"/>
    <w:rsid w:val="00133597"/>
  </w:style>
  <w:style w:type="character" w:customStyle="1" w:styleId="B4Char">
    <w:name w:val="B4 Char"/>
    <w:link w:val="B4"/>
    <w:rsid w:val="00133597"/>
    <w:rPr>
      <w:rFonts w:ascii="Times New Roman" w:hAnsi="Times New Roman"/>
      <w:lang w:val="en-GB" w:eastAsia="en-US"/>
    </w:rPr>
  </w:style>
  <w:style w:type="character" w:styleId="PageNumber">
    <w:name w:val="page number"/>
    <w:rsid w:val="00133597"/>
  </w:style>
  <w:style w:type="paragraph" w:customStyle="1" w:styleId="Reference">
    <w:name w:val="Reference"/>
    <w:basedOn w:val="Normal"/>
    <w:rsid w:val="00133597"/>
    <w:pPr>
      <w:keepLines/>
      <w:numPr>
        <w:ilvl w:val="1"/>
        <w:numId w:val="1"/>
      </w:numPr>
    </w:pPr>
    <w:rPr>
      <w:rFonts w:eastAsia="MS Mincho"/>
    </w:rPr>
  </w:style>
  <w:style w:type="paragraph" w:customStyle="1" w:styleId="ZchnZchn">
    <w:name w:val="Zchn Zchn"/>
    <w:semiHidden/>
    <w:rsid w:val="00133597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styleId="Emphasis">
    <w:name w:val="Emphasis"/>
    <w:uiPriority w:val="20"/>
    <w:qFormat/>
    <w:rsid w:val="00133597"/>
    <w:rPr>
      <w:i/>
      <w:iCs/>
    </w:rPr>
  </w:style>
  <w:style w:type="character" w:styleId="IntenseEmphasis">
    <w:name w:val="Intense Emphasis"/>
    <w:uiPriority w:val="21"/>
    <w:qFormat/>
    <w:rsid w:val="00133597"/>
    <w:rPr>
      <w:b/>
      <w:bCs/>
      <w:i/>
      <w:iCs/>
      <w:color w:val="4F81BD"/>
    </w:rPr>
  </w:style>
  <w:style w:type="paragraph" w:customStyle="1" w:styleId="References">
    <w:name w:val="References"/>
    <w:basedOn w:val="Normal"/>
    <w:next w:val="Normal"/>
    <w:rsid w:val="00133597"/>
    <w:pPr>
      <w:numPr>
        <w:numId w:val="3"/>
      </w:numPr>
      <w:autoSpaceDE w:val="0"/>
      <w:autoSpaceDN w:val="0"/>
      <w:snapToGrid w:val="0"/>
      <w:spacing w:after="60"/>
    </w:pPr>
    <w:rPr>
      <w:rFonts w:eastAsia="SimSun"/>
      <w:szCs w:val="16"/>
      <w:lang w:val="en-US"/>
    </w:rPr>
  </w:style>
  <w:style w:type="paragraph" w:customStyle="1" w:styleId="FL">
    <w:name w:val="FL"/>
    <w:basedOn w:val="Normal"/>
    <w:rsid w:val="0013359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Normal"/>
    <w:rsid w:val="001335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styleId="IndexHeading">
    <w:name w:val="index heading"/>
    <w:basedOn w:val="Normal"/>
    <w:next w:val="Normal"/>
    <w:rsid w:val="00133597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Normal"/>
    <w:rsid w:val="00133597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Normal"/>
    <w:rsid w:val="00133597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Normal"/>
    <w:rsid w:val="00133597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Normal"/>
    <w:next w:val="Normal"/>
    <w:rsid w:val="0013359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Normal"/>
    <w:rsid w:val="00133597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Normal"/>
    <w:rsid w:val="001335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PlainText">
    <w:name w:val="Plain Text"/>
    <w:basedOn w:val="Normal"/>
    <w:link w:val="PlainTextChar"/>
    <w:rsid w:val="001335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133597"/>
    <w:rPr>
      <w:rFonts w:ascii="Courier New" w:hAnsi="Courier New"/>
      <w:lang w:val="nb-NO" w:eastAsia="x-none"/>
    </w:rPr>
  </w:style>
  <w:style w:type="paragraph" w:customStyle="1" w:styleId="BL">
    <w:name w:val="BL"/>
    <w:basedOn w:val="Normal"/>
    <w:rsid w:val="00133597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Normal"/>
    <w:rsid w:val="00133597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Normal"/>
    <w:rsid w:val="00133597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133597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Normal"/>
    <w:rsid w:val="00133597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Normal"/>
    <w:rsid w:val="0013359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Normal"/>
    <w:rsid w:val="00133597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Strong">
    <w:name w:val="Strong"/>
    <w:qFormat/>
    <w:rsid w:val="00133597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133597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6Char">
    <w:name w:val="H6 Char"/>
    <w:link w:val="H6"/>
    <w:rsid w:val="00133597"/>
    <w:rPr>
      <w:rFonts w:ascii="Arial" w:hAnsi="Arial"/>
      <w:lang w:val="en-GB" w:eastAsia="en-US"/>
    </w:rPr>
  </w:style>
  <w:style w:type="character" w:customStyle="1" w:styleId="PLChar">
    <w:name w:val="PL Char"/>
    <w:link w:val="PL"/>
    <w:rsid w:val="00133597"/>
    <w:rPr>
      <w:rFonts w:ascii="Courier New" w:hAnsi="Courier New"/>
      <w:noProof/>
      <w:sz w:val="16"/>
      <w:lang w:val="en-GB" w:eastAsia="en-US"/>
    </w:rPr>
  </w:style>
  <w:style w:type="character" w:customStyle="1" w:styleId="TACCar">
    <w:name w:val="TAC Car"/>
    <w:rsid w:val="00133597"/>
    <w:rPr>
      <w:rFonts w:ascii="Arial" w:eastAsia="Times New Roman" w:hAnsi="Arial"/>
      <w:sz w:val="18"/>
      <w:lang w:val="en-GB" w:eastAsia="en-US" w:bidi="ar-SA"/>
    </w:rPr>
  </w:style>
  <w:style w:type="character" w:customStyle="1" w:styleId="TAL0">
    <w:name w:val="TAL (文字)"/>
    <w:rsid w:val="00133597"/>
    <w:rPr>
      <w:rFonts w:ascii="Arial" w:hAnsi="Arial"/>
      <w:sz w:val="18"/>
      <w:lang w:val="en-GB"/>
    </w:rPr>
  </w:style>
  <w:style w:type="paragraph" w:customStyle="1" w:styleId="Separation">
    <w:name w:val="Separation"/>
    <w:basedOn w:val="Heading1"/>
    <w:next w:val="Normal"/>
    <w:rsid w:val="00133597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Heading6Char">
    <w:name w:val="Heading 6 Char"/>
    <w:link w:val="Heading6"/>
    <w:rsid w:val="00133597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133597"/>
    <w:rPr>
      <w:rFonts w:ascii="Arial" w:hAnsi="Arial"/>
      <w:lang w:val="en-GB" w:eastAsia="en-US"/>
    </w:rPr>
  </w:style>
  <w:style w:type="character" w:customStyle="1" w:styleId="EditorsNoteCarCar">
    <w:name w:val="Editor's Note Car Car"/>
    <w:link w:val="EditorsNote"/>
    <w:rsid w:val="00133597"/>
    <w:rPr>
      <w:rFonts w:ascii="Times New Roman" w:hAnsi="Times New Roman"/>
      <w:color w:val="FF0000"/>
      <w:lang w:val="en-GB" w:eastAsia="en-US"/>
    </w:rPr>
  </w:style>
  <w:style w:type="character" w:customStyle="1" w:styleId="B5Char">
    <w:name w:val="B5 Char"/>
    <w:link w:val="B5"/>
    <w:rsid w:val="00133597"/>
    <w:rPr>
      <w:rFonts w:ascii="Times New Roman" w:hAnsi="Times New Roman"/>
      <w:lang w:val="en-GB" w:eastAsia="en-US"/>
    </w:rPr>
  </w:style>
  <w:style w:type="character" w:customStyle="1" w:styleId="HeadingChar">
    <w:name w:val="Heading Char"/>
    <w:rsid w:val="00133597"/>
    <w:rPr>
      <w:rFonts w:ascii="Arial" w:eastAsia="SimSun" w:hAnsi="Arial"/>
      <w:b/>
      <w:sz w:val="22"/>
    </w:rPr>
  </w:style>
  <w:style w:type="character" w:customStyle="1" w:styleId="B6Char">
    <w:name w:val="B6 Char"/>
    <w:link w:val="B6"/>
    <w:rsid w:val="00133597"/>
    <w:rPr>
      <w:rFonts w:ascii="Times New Roman" w:hAnsi="Times New Roman"/>
      <w:lang w:val="en-GB" w:eastAsia="x-none"/>
    </w:rPr>
  </w:style>
  <w:style w:type="paragraph" w:customStyle="1" w:styleId="Note">
    <w:name w:val="Note"/>
    <w:basedOn w:val="Normal"/>
    <w:rsid w:val="00133597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Normal"/>
    <w:next w:val="Normal"/>
    <w:rsid w:val="00133597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ListNumber5">
    <w:name w:val="List Number 5"/>
    <w:basedOn w:val="Normal"/>
    <w:rsid w:val="00133597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ListNumber3">
    <w:name w:val="List Number 3"/>
    <w:basedOn w:val="Normal"/>
    <w:rsid w:val="00133597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ListNumber4">
    <w:name w:val="List Number 4"/>
    <w:basedOn w:val="Normal"/>
    <w:rsid w:val="00133597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TableNormal"/>
    <w:rsid w:val="00133597"/>
    <w:rPr>
      <w:rFonts w:ascii="Times New Roman" w:eastAsia="MS Mincho" w:hAnsi="Times New Roman"/>
      <w:lang w:val="en-US" w:eastAsia="en-US"/>
    </w:rPr>
    <w:tblPr/>
  </w:style>
  <w:style w:type="paragraph" w:customStyle="1" w:styleId="Bullet">
    <w:name w:val="Bullet"/>
    <w:basedOn w:val="Normal"/>
    <w:rsid w:val="00133597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TOC8"/>
    <w:rsid w:val="00133597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Normal"/>
    <w:next w:val="Normal"/>
    <w:rsid w:val="00133597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Normal"/>
    <w:rsid w:val="0013359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Normal"/>
    <w:rsid w:val="00133597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Normal"/>
    <w:rsid w:val="00133597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133597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rsid w:val="00133597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Footer"/>
    <w:rsid w:val="00133597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b w:val="0"/>
      <w:i w:val="0"/>
      <w:noProof w:val="0"/>
      <w:sz w:val="20"/>
      <w:lang w:val="en-US" w:eastAsia="ja-JP"/>
    </w:rPr>
  </w:style>
  <w:style w:type="paragraph" w:customStyle="1" w:styleId="NumberedList">
    <w:name w:val="Numbered List"/>
    <w:basedOn w:val="Para1"/>
    <w:rsid w:val="00133597"/>
    <w:pPr>
      <w:tabs>
        <w:tab w:val="left" w:pos="360"/>
      </w:tabs>
      <w:ind w:left="360" w:hanging="360"/>
    </w:pPr>
  </w:style>
  <w:style w:type="paragraph" w:customStyle="1" w:styleId="Para1">
    <w:name w:val="Para1"/>
    <w:basedOn w:val="Normal"/>
    <w:rsid w:val="00133597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Normal"/>
    <w:rsid w:val="00133597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Normal"/>
    <w:rsid w:val="00133597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Normal"/>
    <w:next w:val="Normal"/>
    <w:rsid w:val="00133597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Normal"/>
    <w:next w:val="Normal"/>
    <w:rsid w:val="00133597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Normal"/>
    <w:rsid w:val="00133597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133597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TitleText">
    <w:name w:val="Title Text"/>
    <w:basedOn w:val="Normal"/>
    <w:next w:val="Normal"/>
    <w:rsid w:val="00133597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Normal"/>
    <w:rsid w:val="00133597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Normal"/>
    <w:rsid w:val="00133597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table" w:customStyle="1" w:styleId="Tabellengitternetz1">
    <w:name w:val="Tabellengitternetz1"/>
    <w:basedOn w:val="TableNormal"/>
    <w:next w:val="TableGrid"/>
    <w:rsid w:val="00133597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Normal"/>
    <w:next w:val="TableGrid"/>
    <w:rsid w:val="00133597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next w:val="TableGrid"/>
    <w:rsid w:val="00133597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next w:val="TableGrid"/>
    <w:rsid w:val="00133597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next w:val="TableGrid"/>
    <w:rsid w:val="00133597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next w:val="TableGrid"/>
    <w:rsid w:val="00133597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next w:val="TableGrid"/>
    <w:rsid w:val="00133597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next w:val="TableGrid"/>
    <w:rsid w:val="00133597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next w:val="TableGrid"/>
    <w:rsid w:val="00133597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33597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133597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수정"/>
    <w:hidden/>
    <w:semiHidden/>
    <w:rsid w:val="00133597"/>
    <w:rPr>
      <w:rFonts w:ascii="Times New Roman" w:eastAsia="Batang" w:hAnsi="Times New Roman"/>
      <w:lang w:val="en-GB" w:eastAsia="en-US"/>
    </w:rPr>
  </w:style>
  <w:style w:type="paragraph" w:customStyle="1" w:styleId="1">
    <w:name w:val="修订1"/>
    <w:hidden/>
    <w:semiHidden/>
    <w:rsid w:val="00133597"/>
    <w:rPr>
      <w:rFonts w:ascii="Times New Roman" w:eastAsia="Batang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133597"/>
    <w:pPr>
      <w:snapToGrid w:val="0"/>
    </w:pPr>
    <w:rPr>
      <w:lang w:eastAsia="x-none"/>
    </w:rPr>
  </w:style>
  <w:style w:type="character" w:customStyle="1" w:styleId="EndnoteTextChar">
    <w:name w:val="Endnote Text Char"/>
    <w:basedOn w:val="DefaultParagraphFont"/>
    <w:link w:val="EndnoteText"/>
    <w:rsid w:val="00133597"/>
    <w:rPr>
      <w:rFonts w:ascii="Times New Roman" w:hAnsi="Times New Roman"/>
      <w:lang w:val="en-GB" w:eastAsia="x-none"/>
    </w:rPr>
  </w:style>
  <w:style w:type="paragraph" w:customStyle="1" w:styleId="a0">
    <w:name w:val="変更箇所"/>
    <w:hidden/>
    <w:semiHidden/>
    <w:rsid w:val="00133597"/>
    <w:rPr>
      <w:rFonts w:ascii="Times New Roman" w:eastAsia="MS Mincho" w:hAnsi="Times New Roman"/>
      <w:lang w:val="en-GB" w:eastAsia="en-US"/>
    </w:rPr>
  </w:style>
  <w:style w:type="paragraph" w:customStyle="1" w:styleId="NB2">
    <w:name w:val="NB2"/>
    <w:basedOn w:val="ZG"/>
    <w:rsid w:val="00133597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Normal"/>
    <w:rsid w:val="00133597"/>
    <w:pPr>
      <w:keepNext/>
      <w:spacing w:before="60" w:after="60"/>
    </w:pPr>
    <w:rPr>
      <w:rFonts w:ascii="Bookman Old Style" w:eastAsia="SimSun" w:hAnsi="Bookman Old Style"/>
      <w:lang w:val="en-US" w:eastAsia="ko-KR"/>
    </w:rPr>
  </w:style>
  <w:style w:type="paragraph" w:styleId="NoteHeading">
    <w:name w:val="Note Heading"/>
    <w:basedOn w:val="Normal"/>
    <w:next w:val="Normal"/>
    <w:link w:val="NoteHeadingChar"/>
    <w:rsid w:val="00133597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NoteHeadingChar">
    <w:name w:val="Note Heading Char"/>
    <w:basedOn w:val="DefaultParagraphFont"/>
    <w:link w:val="NoteHeading"/>
    <w:rsid w:val="00133597"/>
    <w:rPr>
      <w:rFonts w:ascii="Times New Roman" w:eastAsia="MS Mincho" w:hAnsi="Times New Roman"/>
      <w:lang w:val="en-GB" w:eastAsia="x-none"/>
    </w:rPr>
  </w:style>
  <w:style w:type="character" w:customStyle="1" w:styleId="EditorsNoteChar">
    <w:name w:val="Editor's Note Char"/>
    <w:rsid w:val="00133597"/>
    <w:rPr>
      <w:rFonts w:ascii="Times New Roman" w:hAnsi="Times New Roman"/>
      <w:color w:val="FF0000"/>
      <w:lang w:val="en-GB" w:eastAsia="en-US"/>
    </w:rPr>
  </w:style>
  <w:style w:type="character" w:customStyle="1" w:styleId="Heading9Char">
    <w:name w:val="Heading 9 Char"/>
    <w:link w:val="Heading9"/>
    <w:rsid w:val="00133597"/>
    <w:rPr>
      <w:rFonts w:ascii="Arial" w:hAnsi="Arial"/>
      <w:sz w:val="36"/>
      <w:lang w:val="en-GB" w:eastAsia="en-US"/>
    </w:rPr>
  </w:style>
  <w:style w:type="character" w:customStyle="1" w:styleId="ListBullet2Char">
    <w:name w:val="List Bullet 2 Char"/>
    <w:link w:val="ListBullet2"/>
    <w:rsid w:val="00133597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133597"/>
  </w:style>
  <w:style w:type="numbering" w:customStyle="1" w:styleId="NoList2">
    <w:name w:val="No List2"/>
    <w:next w:val="NoList"/>
    <w:uiPriority w:val="99"/>
    <w:semiHidden/>
    <w:unhideWhenUsed/>
    <w:rsid w:val="00133597"/>
  </w:style>
  <w:style w:type="table" w:customStyle="1" w:styleId="TableGrid4">
    <w:name w:val="Table Grid4"/>
    <w:basedOn w:val="TableNormal"/>
    <w:next w:val="TableGrid"/>
    <w:rsid w:val="00133597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33597"/>
  </w:style>
  <w:style w:type="table" w:customStyle="1" w:styleId="TableGrid5">
    <w:name w:val="Table Grid5"/>
    <w:basedOn w:val="TableNormal"/>
    <w:next w:val="TableGrid"/>
    <w:rsid w:val="00133597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133597"/>
  </w:style>
  <w:style w:type="table" w:customStyle="1" w:styleId="TableGrid6">
    <w:name w:val="Table Grid6"/>
    <w:basedOn w:val="TableNormal"/>
    <w:next w:val="TableGrid"/>
    <w:rsid w:val="00133597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133597"/>
  </w:style>
  <w:style w:type="numbering" w:customStyle="1" w:styleId="NoList6">
    <w:name w:val="No List6"/>
    <w:next w:val="NoList"/>
    <w:semiHidden/>
    <w:unhideWhenUsed/>
    <w:rsid w:val="00133597"/>
  </w:style>
  <w:style w:type="numbering" w:customStyle="1" w:styleId="NoList7">
    <w:name w:val="No List7"/>
    <w:next w:val="NoList"/>
    <w:semiHidden/>
    <w:unhideWhenUsed/>
    <w:rsid w:val="00133597"/>
  </w:style>
  <w:style w:type="numbering" w:customStyle="1" w:styleId="NoList8">
    <w:name w:val="No List8"/>
    <w:next w:val="NoList"/>
    <w:uiPriority w:val="99"/>
    <w:semiHidden/>
    <w:unhideWhenUsed/>
    <w:rsid w:val="00133597"/>
  </w:style>
  <w:style w:type="paragraph" w:customStyle="1" w:styleId="TOC92">
    <w:name w:val="TOC 92"/>
    <w:basedOn w:val="TOC8"/>
    <w:rsid w:val="00133597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Normal"/>
    <w:next w:val="Normal"/>
    <w:rsid w:val="00133597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Normal"/>
    <w:next w:val="Normal"/>
    <w:rsid w:val="00133597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TOC8"/>
    <w:rsid w:val="00133597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Normal"/>
    <w:next w:val="Normal"/>
    <w:rsid w:val="00133597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Normal"/>
    <w:next w:val="Normal"/>
    <w:rsid w:val="00133597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133597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numbering" w:customStyle="1" w:styleId="NoList9">
    <w:name w:val="No List9"/>
    <w:next w:val="NoList"/>
    <w:uiPriority w:val="99"/>
    <w:semiHidden/>
    <w:unhideWhenUsed/>
    <w:rsid w:val="00133597"/>
  </w:style>
  <w:style w:type="table" w:customStyle="1" w:styleId="TableGrid7">
    <w:name w:val="Table Grid7"/>
    <w:basedOn w:val="TableNormal"/>
    <w:next w:val="TableGrid"/>
    <w:uiPriority w:val="39"/>
    <w:rsid w:val="00133597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133597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Normal"/>
    <w:next w:val="Normal"/>
    <w:link w:val="CaptionChar1"/>
    <w:unhideWhenUsed/>
    <w:qFormat/>
    <w:rsid w:val="007412C7"/>
    <w:rPr>
      <w:rFonts w:ascii="Cambria" w:eastAsia="SimHei" w:hAnsi="Cambria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tion Equation Char,cap1 Char,cap2 Char,cap11 Char1,Légende-figure Char1,Légende-figure Char Char,Ca Char"/>
    <w:link w:val="Caption"/>
    <w:rsid w:val="007412C7"/>
    <w:rPr>
      <w:rFonts w:ascii="Cambria" w:eastAsia="SimHei" w:hAnsi="Cambria"/>
      <w:lang w:val="en-GB" w:eastAsia="en-US"/>
    </w:rPr>
  </w:style>
  <w:style w:type="character" w:styleId="HTMLTypewriter">
    <w:name w:val="HTML Typewriter"/>
    <w:rsid w:val="007412C7"/>
    <w:rPr>
      <w:rFonts w:ascii="Courier New" w:eastAsia="Times New Roman" w:hAnsi="Courier New" w:cs="Courier New"/>
      <w:sz w:val="20"/>
      <w:szCs w:val="20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7412C7"/>
    <w:rPr>
      <w:b/>
      <w:lang w:val="en-GB" w:eastAsia="en-US" w:bidi="ar-SA"/>
    </w:rPr>
  </w:style>
  <w:style w:type="paragraph" w:styleId="HTMLPreformatted">
    <w:name w:val="HTML Preformatted"/>
    <w:basedOn w:val="Normal"/>
    <w:link w:val="HTMLPreformattedChar"/>
    <w:rsid w:val="007412C7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7412C7"/>
    <w:rPr>
      <w:rFonts w:ascii="Courier New" w:eastAsia="MS Mincho" w:hAnsi="Courier New"/>
      <w:lang w:val="en-GB" w:eastAsia="x-none"/>
    </w:rPr>
  </w:style>
  <w:style w:type="table" w:customStyle="1" w:styleId="TableGrid72">
    <w:name w:val="Table Grid72"/>
    <w:basedOn w:val="TableNormal"/>
    <w:next w:val="TableGrid"/>
    <w:uiPriority w:val="39"/>
    <w:rsid w:val="007412C7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39"/>
    <w:rsid w:val="007412C7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39"/>
    <w:rsid w:val="007412C7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uiPriority w:val="39"/>
    <w:rsid w:val="007412C7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412C7"/>
    <w:pPr>
      <w:spacing w:after="180"/>
    </w:pPr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412C7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7412C7"/>
    <w:rPr>
      <w:rFonts w:ascii="Times New Roman" w:eastAsia="MS Mincho" w:hAnsi="Times New Roman"/>
      <w:lang w:val="en-US" w:eastAsia="en-US"/>
    </w:rPr>
    <w:tblPr/>
  </w:style>
  <w:style w:type="table" w:customStyle="1" w:styleId="Tabellengitternetz11">
    <w:name w:val="Tabellengitternetz11"/>
    <w:basedOn w:val="TableNormal"/>
    <w:next w:val="TableGrid"/>
    <w:rsid w:val="007412C7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TableNormal"/>
    <w:next w:val="TableGrid"/>
    <w:rsid w:val="007412C7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TableNormal"/>
    <w:next w:val="TableGrid"/>
    <w:rsid w:val="007412C7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TableNormal"/>
    <w:next w:val="TableGrid"/>
    <w:rsid w:val="007412C7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TableNormal"/>
    <w:next w:val="TableGrid"/>
    <w:rsid w:val="007412C7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TableNormal"/>
    <w:next w:val="TableGrid"/>
    <w:rsid w:val="007412C7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TableNormal"/>
    <w:next w:val="TableGrid"/>
    <w:rsid w:val="007412C7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TableNormal"/>
    <w:next w:val="TableGrid"/>
    <w:rsid w:val="007412C7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TableNormal"/>
    <w:next w:val="TableGrid"/>
    <w:rsid w:val="007412C7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7412C7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7412C7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7412C7"/>
  </w:style>
  <w:style w:type="numbering" w:customStyle="1" w:styleId="NoList21">
    <w:name w:val="No List21"/>
    <w:next w:val="NoList"/>
    <w:uiPriority w:val="99"/>
    <w:semiHidden/>
    <w:unhideWhenUsed/>
    <w:rsid w:val="007412C7"/>
  </w:style>
  <w:style w:type="table" w:customStyle="1" w:styleId="TableGrid41">
    <w:name w:val="Table Grid41"/>
    <w:basedOn w:val="TableNormal"/>
    <w:next w:val="TableGrid"/>
    <w:rsid w:val="007412C7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7412C7"/>
  </w:style>
  <w:style w:type="table" w:customStyle="1" w:styleId="TableGrid51">
    <w:name w:val="Table Grid51"/>
    <w:basedOn w:val="TableNormal"/>
    <w:next w:val="TableGrid"/>
    <w:rsid w:val="007412C7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7412C7"/>
  </w:style>
  <w:style w:type="table" w:customStyle="1" w:styleId="TableGrid61">
    <w:name w:val="Table Grid61"/>
    <w:basedOn w:val="TableNormal"/>
    <w:next w:val="TableGrid"/>
    <w:rsid w:val="007412C7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semiHidden/>
    <w:unhideWhenUsed/>
    <w:rsid w:val="007412C7"/>
  </w:style>
  <w:style w:type="numbering" w:customStyle="1" w:styleId="NoList61">
    <w:name w:val="No List61"/>
    <w:next w:val="NoList"/>
    <w:semiHidden/>
    <w:unhideWhenUsed/>
    <w:rsid w:val="007412C7"/>
  </w:style>
  <w:style w:type="numbering" w:customStyle="1" w:styleId="NoList71">
    <w:name w:val="No List71"/>
    <w:next w:val="NoList"/>
    <w:semiHidden/>
    <w:unhideWhenUsed/>
    <w:rsid w:val="007412C7"/>
  </w:style>
  <w:style w:type="numbering" w:customStyle="1" w:styleId="NoList81">
    <w:name w:val="No List81"/>
    <w:next w:val="NoList"/>
    <w:uiPriority w:val="99"/>
    <w:semiHidden/>
    <w:unhideWhenUsed/>
    <w:rsid w:val="007412C7"/>
  </w:style>
  <w:style w:type="numbering" w:customStyle="1" w:styleId="NoList91">
    <w:name w:val="No List91"/>
    <w:next w:val="NoList"/>
    <w:uiPriority w:val="99"/>
    <w:semiHidden/>
    <w:unhideWhenUsed/>
    <w:rsid w:val="007412C7"/>
  </w:style>
  <w:style w:type="table" w:customStyle="1" w:styleId="TableGrid76">
    <w:name w:val="Table Grid76"/>
    <w:basedOn w:val="TableNormal"/>
    <w:next w:val="TableGrid"/>
    <w:uiPriority w:val="39"/>
    <w:rsid w:val="007412C7"/>
    <w:rPr>
      <w:rFonts w:ascii="Calibri" w:eastAsia="DengXian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3" ma:contentTypeDescription="Create a new document." ma:contentTypeScope="" ma:versionID="096c30e16129a25b2be22fdb98a48c30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efd0db8d6979c87823b8e69b5254e9e3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A0053-60FA-4506-96D0-EDF7678261D4}">
  <ds:schemaRefs>
    <ds:schemaRef ds:uri="http://purl.org/dc/dcmitype/"/>
    <ds:schemaRef ds:uri="0ea364a6-f82c-4b96-92e6-4121f9e1da09"/>
    <ds:schemaRef ds:uri="http://schemas.microsoft.com/office/2006/documentManagement/types"/>
    <ds:schemaRef ds:uri="http://schemas.microsoft.com/office/2006/metadata/properties"/>
    <ds:schemaRef ds:uri="http://purl.org/dc/elements/1.1/"/>
    <ds:schemaRef ds:uri="355d2eee-bfa2-4a81-89d6-a18617a5705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74589C-FF37-4D7B-8685-702951BFC6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DCBB96-8B62-4C5D-8FA5-BE46353F86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F0B37B-B9AF-4538-911B-BFF7BF52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7</Pages>
  <Words>987</Words>
  <Characters>5630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cp:lastModifiedBy>Artyom Putilin</cp:lastModifiedBy>
  <cp:revision>2</cp:revision>
  <cp:lastPrinted>1899-12-31T23:00:00Z</cp:lastPrinted>
  <dcterms:created xsi:type="dcterms:W3CDTF">2021-04-23T08:25:00Z</dcterms:created>
  <dcterms:modified xsi:type="dcterms:W3CDTF">2021-04-23T08:25:00Z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a7b12804-9f0b-443d-bd9d-5eab56de22d5</vt:lpwstr>
  </property>
  <property fmtid="{D5CDD505-2E9C-101B-9397-08002B2CF9AE}" pid="22" name="CTP_TimeStamp">
    <vt:lpwstr>2020-08-27 06:39:39Z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0x0101004E7F3A218EAD9D498A2F00761B277E67</vt:lpwstr>
  </property>
  <property fmtid="{D5CDD505-2E9C-101B-9397-08002B2CF9AE}" pid="27" name="MTWinEqns">
    <vt:bool>true</vt:bool>
  </property>
  <property fmtid="{D5CDD505-2E9C-101B-9397-08002B2CF9AE}" pid="28" name="CTPClassification">
    <vt:lpwstr>CTP_NT</vt:lpwstr>
  </property>
  <property fmtid="{D5CDD505-2E9C-101B-9397-08002B2CF9AE}" pid="29" name="MSIP_Label_3b551b20-269b-42c3-82f9-0dc0b2d95177_Enabled">
    <vt:lpwstr>False</vt:lpwstr>
  </property>
  <property fmtid="{D5CDD505-2E9C-101B-9397-08002B2CF9AE}" pid="30" name="MSIP_Label_3b551b20-269b-42c3-82f9-0dc0b2d95177_SiteId">
    <vt:lpwstr>46c98d88-e344-4ed4-8496-4ed7712e255d</vt:lpwstr>
  </property>
  <property fmtid="{D5CDD505-2E9C-101B-9397-08002B2CF9AE}" pid="31" name="MSIP_Label_3b551b20-269b-42c3-82f9-0dc0b2d95177_Owner">
    <vt:lpwstr>artyom.putilin@intel.com</vt:lpwstr>
  </property>
  <property fmtid="{D5CDD505-2E9C-101B-9397-08002B2CF9AE}" pid="32" name="MSIP_Label_3b551b20-269b-42c3-82f9-0dc0b2d95177_SetDate">
    <vt:lpwstr>2021-04-02T23:18:31.7304513Z</vt:lpwstr>
  </property>
  <property fmtid="{D5CDD505-2E9C-101B-9397-08002B2CF9AE}" pid="33" name="MSIP_Label_3b551b20-269b-42c3-82f9-0dc0b2d95177_Name">
    <vt:lpwstr>Intel Top Secret</vt:lpwstr>
  </property>
  <property fmtid="{D5CDD505-2E9C-101B-9397-08002B2CF9AE}" pid="34" name="MSIP_Label_3b551b20-269b-42c3-82f9-0dc0b2d95177_Application">
    <vt:lpwstr>Microsoft Azure Information Protection</vt:lpwstr>
  </property>
  <property fmtid="{D5CDD505-2E9C-101B-9397-08002B2CF9AE}" pid="35" name="MSIP_Label_3b551b20-269b-42c3-82f9-0dc0b2d95177_ActionId">
    <vt:lpwstr>2d4d7a1e-606d-4190-840e-2c33d96fd4f1</vt:lpwstr>
  </property>
  <property fmtid="{D5CDD505-2E9C-101B-9397-08002B2CF9AE}" pid="36" name="MSIP_Label_3b551b20-269b-42c3-82f9-0dc0b2d95177_Extended_MSFT_Method">
    <vt:lpwstr>Manual</vt:lpwstr>
  </property>
</Properties>
</file>