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3DF45F8" w:rsidR="001E41F3" w:rsidRDefault="001E41F3">
      <w:pPr>
        <w:pStyle w:val="CRCoverPage"/>
        <w:tabs>
          <w:tab w:val="right" w:pos="9639"/>
        </w:tabs>
        <w:spacing w:after="0"/>
        <w:rPr>
          <w:b/>
          <w:i/>
          <w:noProof/>
          <w:sz w:val="28"/>
        </w:rPr>
      </w:pPr>
      <w:r>
        <w:rPr>
          <w:b/>
          <w:noProof/>
          <w:sz w:val="24"/>
        </w:rPr>
        <w:t>3GPP TSG-</w:t>
      </w:r>
      <w:r w:rsidR="00477698">
        <w:rPr>
          <w:b/>
          <w:noProof/>
          <w:sz w:val="24"/>
        </w:rPr>
        <w:fldChar w:fldCharType="begin"/>
      </w:r>
      <w:r w:rsidR="00477698">
        <w:rPr>
          <w:b/>
          <w:noProof/>
          <w:sz w:val="24"/>
        </w:rPr>
        <w:instrText xml:space="preserve"> DOCPROPERTY  TSG/WGRef  \* MERGEFORMAT </w:instrText>
      </w:r>
      <w:r w:rsidR="00477698">
        <w:rPr>
          <w:b/>
          <w:noProof/>
          <w:sz w:val="24"/>
        </w:rPr>
        <w:fldChar w:fldCharType="separate"/>
      </w:r>
      <w:r w:rsidR="003D1151">
        <w:rPr>
          <w:b/>
          <w:noProof/>
          <w:sz w:val="24"/>
        </w:rPr>
        <w:t>RAN WG4</w:t>
      </w:r>
      <w:r w:rsidR="00477698">
        <w:rPr>
          <w:b/>
          <w:noProof/>
          <w:sz w:val="24"/>
        </w:rPr>
        <w:fldChar w:fldCharType="end"/>
      </w:r>
      <w:r w:rsidR="00C66BA2">
        <w:rPr>
          <w:b/>
          <w:noProof/>
          <w:sz w:val="24"/>
        </w:rPr>
        <w:t xml:space="preserve"> </w:t>
      </w:r>
      <w:r>
        <w:rPr>
          <w:b/>
          <w:noProof/>
          <w:sz w:val="24"/>
        </w:rPr>
        <w:t>Meeting #</w:t>
      </w:r>
      <w:r w:rsidR="00477698">
        <w:rPr>
          <w:b/>
          <w:noProof/>
          <w:sz w:val="24"/>
        </w:rPr>
        <w:fldChar w:fldCharType="begin"/>
      </w:r>
      <w:r w:rsidR="00477698">
        <w:rPr>
          <w:b/>
          <w:noProof/>
          <w:sz w:val="24"/>
        </w:rPr>
        <w:instrText xml:space="preserve"> DOCPROPERTY  MtgSeq  \* MERGEFORMAT </w:instrText>
      </w:r>
      <w:r w:rsidR="00477698">
        <w:rPr>
          <w:b/>
          <w:noProof/>
          <w:sz w:val="24"/>
        </w:rPr>
        <w:fldChar w:fldCharType="separate"/>
      </w:r>
      <w:r w:rsidR="00EB09B7" w:rsidRPr="00EB09B7">
        <w:rPr>
          <w:b/>
          <w:noProof/>
          <w:sz w:val="24"/>
        </w:rPr>
        <w:t xml:space="preserve"> </w:t>
      </w:r>
      <w:r w:rsidR="003D1151">
        <w:rPr>
          <w:b/>
          <w:noProof/>
          <w:sz w:val="24"/>
        </w:rPr>
        <w:t>9</w:t>
      </w:r>
      <w:r w:rsidR="0077001E">
        <w:rPr>
          <w:b/>
          <w:noProof/>
          <w:sz w:val="24"/>
        </w:rPr>
        <w:t>8</w:t>
      </w:r>
      <w:r w:rsidR="00B21B46">
        <w:rPr>
          <w:b/>
          <w:noProof/>
          <w:sz w:val="24"/>
        </w:rPr>
        <w:t>-</w:t>
      </w:r>
      <w:r w:rsidR="002C2AEE">
        <w:rPr>
          <w:b/>
          <w:noProof/>
          <w:sz w:val="24"/>
        </w:rPr>
        <w:t>bis</w:t>
      </w:r>
      <w:r w:rsidR="003D1151">
        <w:rPr>
          <w:b/>
          <w:noProof/>
          <w:sz w:val="24"/>
        </w:rPr>
        <w:t>-e</w:t>
      </w:r>
      <w:r w:rsidR="00477698">
        <w:rPr>
          <w:b/>
          <w:noProof/>
          <w:sz w:val="24"/>
        </w:rPr>
        <w:fldChar w:fldCharType="end"/>
      </w:r>
      <w:r>
        <w:rPr>
          <w:b/>
          <w:i/>
          <w:noProof/>
          <w:sz w:val="28"/>
        </w:rPr>
        <w:tab/>
      </w:r>
      <w:r w:rsidR="00477698">
        <w:rPr>
          <w:b/>
          <w:i/>
          <w:noProof/>
          <w:sz w:val="28"/>
        </w:rPr>
        <w:fldChar w:fldCharType="begin"/>
      </w:r>
      <w:r w:rsidR="00477698">
        <w:rPr>
          <w:b/>
          <w:i/>
          <w:noProof/>
          <w:sz w:val="28"/>
        </w:rPr>
        <w:instrText xml:space="preserve"> DOCPROPERTY  Tdoc#  \* MERGEFORMAT </w:instrText>
      </w:r>
      <w:r w:rsidR="00477698">
        <w:rPr>
          <w:b/>
          <w:i/>
          <w:noProof/>
          <w:sz w:val="28"/>
        </w:rPr>
        <w:fldChar w:fldCharType="separate"/>
      </w:r>
      <w:r w:rsidR="003D1151">
        <w:rPr>
          <w:b/>
          <w:i/>
          <w:noProof/>
          <w:sz w:val="28"/>
        </w:rPr>
        <w:t>R4-</w:t>
      </w:r>
      <w:r w:rsidR="00DB1423" w:rsidRPr="00DB1423">
        <w:rPr>
          <w:b/>
          <w:i/>
          <w:noProof/>
          <w:sz w:val="28"/>
        </w:rPr>
        <w:t>210</w:t>
      </w:r>
      <w:r w:rsidR="00C124DA">
        <w:rPr>
          <w:b/>
          <w:i/>
          <w:noProof/>
          <w:sz w:val="28"/>
        </w:rPr>
        <w:t>6161</w:t>
      </w:r>
      <w:r w:rsidR="00477698">
        <w:rPr>
          <w:b/>
          <w:i/>
          <w:noProof/>
          <w:sz w:val="28"/>
        </w:rPr>
        <w:fldChar w:fldCharType="end"/>
      </w:r>
    </w:p>
    <w:p w14:paraId="7CB45193" w14:textId="35E0E085" w:rsidR="001E41F3" w:rsidRDefault="00477698"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D1151">
        <w:rPr>
          <w:b/>
          <w:noProof/>
          <w:sz w:val="24"/>
        </w:rPr>
        <w:t>Electronic Meeting</w:t>
      </w:r>
      <w:r>
        <w:rPr>
          <w:b/>
          <w:noProof/>
          <w:sz w:val="24"/>
        </w:rPr>
        <w:fldChar w:fldCharType="end"/>
      </w:r>
      <w:r w:rsidR="001E41F3">
        <w:rPr>
          <w:b/>
          <w:noProof/>
          <w:sz w:val="24"/>
        </w:rPr>
        <w:t xml:space="preserve">, </w:t>
      </w:r>
      <w:r w:rsidR="002C2AEE">
        <w:rPr>
          <w:b/>
          <w:noProof/>
          <w:sz w:val="24"/>
        </w:rPr>
        <w:t>12</w:t>
      </w:r>
      <w:r w:rsidR="0077001E">
        <w:rPr>
          <w:b/>
          <w:noProof/>
          <w:sz w:val="24"/>
        </w:rPr>
        <w:t xml:space="preserve"> </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2C2AEE">
        <w:rPr>
          <w:b/>
          <w:noProof/>
          <w:sz w:val="24"/>
        </w:rPr>
        <w:t>20</w:t>
      </w:r>
      <w:r w:rsidR="003D1151">
        <w:rPr>
          <w:b/>
          <w:noProof/>
          <w:sz w:val="24"/>
        </w:rPr>
        <w:t xml:space="preserve"> </w:t>
      </w:r>
      <w:r w:rsidR="002C2AEE">
        <w:rPr>
          <w:b/>
          <w:noProof/>
          <w:sz w:val="24"/>
        </w:rPr>
        <w:t>April</w:t>
      </w:r>
      <w:r w:rsidR="003D1151">
        <w:rPr>
          <w:b/>
          <w:noProof/>
          <w:sz w:val="24"/>
        </w:rPr>
        <w:t>, 202</w:t>
      </w:r>
      <w:r w:rsidR="0077001E">
        <w:rPr>
          <w:b/>
          <w:noProof/>
          <w:sz w:val="24"/>
        </w:rPr>
        <w:t>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C9E9CD" w:rsidR="001E41F3" w:rsidRPr="00410371" w:rsidRDefault="00477698" w:rsidP="0077001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D1151">
              <w:rPr>
                <w:b/>
                <w:noProof/>
                <w:sz w:val="28"/>
              </w:rPr>
              <w:t>38.1</w:t>
            </w:r>
            <w:r w:rsidR="0077001E">
              <w:rPr>
                <w:b/>
                <w:noProof/>
                <w:sz w:val="28"/>
              </w:rPr>
              <w:t>01-4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1D68D2" w:rsidR="001E41F3" w:rsidRPr="00410371" w:rsidRDefault="00477698" w:rsidP="0077001E">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7001E">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901C64" w:rsidR="001E41F3" w:rsidRPr="00410371" w:rsidRDefault="002C2AEE" w:rsidP="003D1151">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0B4459" w:rsidR="001E41F3" w:rsidRPr="00410371" w:rsidRDefault="00477698" w:rsidP="008B598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74F09">
              <w:rPr>
                <w:b/>
                <w:noProof/>
                <w:sz w:val="28"/>
              </w:rPr>
              <w:t>16.</w:t>
            </w:r>
            <w:r w:rsidR="008B598B">
              <w:rPr>
                <w:b/>
                <w:noProof/>
                <w:sz w:val="28"/>
              </w:rPr>
              <w:t>3</w:t>
            </w:r>
            <w:r w:rsidR="00C74F0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2AB61" w:rsidR="00F25D98" w:rsidRDefault="00E12FE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A22014" w:rsidR="001E41F3" w:rsidRDefault="005F3FB4" w:rsidP="0077001E">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Pr="009A0AEC">
              <w:rPr>
                <w:noProof/>
              </w:rPr>
              <w:t>Draft Big CR: Introduction of Rel-16 NR V2X demodulation performance requirements</w:t>
            </w:r>
            <w:r>
              <w:rPr>
                <w:noProof/>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F11F73" w:rsidR="001E41F3" w:rsidRDefault="00477698" w:rsidP="00E12FE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2FEF">
              <w:rPr>
                <w:noProof/>
              </w:rPr>
              <w:t>LG Electronics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BB1614" w:rsidR="001E41F3" w:rsidRDefault="00477698" w:rsidP="00E12FEF">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E12FEF">
              <w:rPr>
                <w:noProof/>
              </w:rPr>
              <w:t>R</w:t>
            </w:r>
            <w:r w:rsidR="00E95971">
              <w:rPr>
                <w:noProof/>
              </w:rPr>
              <w:t>AN</w:t>
            </w:r>
            <w:r w:rsidR="00E12FEF">
              <w:rPr>
                <w:noProof/>
              </w:rPr>
              <w:t>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FED3BC" w:rsidR="001E41F3" w:rsidRDefault="00477698" w:rsidP="0077001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7001E" w:rsidRPr="0077001E">
              <w:rPr>
                <w:noProof/>
              </w:rPr>
              <w:t>5G_V2X_NRSL-Perf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DF7DB" w:rsidR="001E41F3" w:rsidRDefault="00477698" w:rsidP="005F3FB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12FEF">
              <w:rPr>
                <w:noProof/>
              </w:rPr>
              <w:t>202</w:t>
            </w:r>
            <w:r w:rsidR="0077001E">
              <w:rPr>
                <w:noProof/>
              </w:rPr>
              <w:t>1</w:t>
            </w:r>
            <w:r w:rsidR="00E12FEF">
              <w:rPr>
                <w:noProof/>
              </w:rPr>
              <w:t>-</w:t>
            </w:r>
            <w:r w:rsidR="0077001E">
              <w:rPr>
                <w:noProof/>
              </w:rPr>
              <w:t>0</w:t>
            </w:r>
            <w:r w:rsidR="002C2AEE">
              <w:rPr>
                <w:noProof/>
              </w:rPr>
              <w:t>4</w:t>
            </w:r>
            <w:r w:rsidR="0077001E">
              <w:rPr>
                <w:noProof/>
              </w:rPr>
              <w:t>-</w:t>
            </w:r>
            <w:r w:rsidR="005F3FB4">
              <w:rPr>
                <w:noProof/>
              </w:rPr>
              <w:t>21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434C9C" w:rsidR="001E41F3" w:rsidRDefault="002C2AEE" w:rsidP="00E12FEF">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E63B3B" w:rsidR="001E41F3" w:rsidRDefault="00477698" w:rsidP="00E12FE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12FEF">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541D0AC" w:rsidR="000E3E14" w:rsidRDefault="00AE64AF" w:rsidP="00AE64AF">
            <w:pPr>
              <w:pStyle w:val="CRCoverPage"/>
              <w:spacing w:after="0"/>
              <w:ind w:left="100"/>
              <w:rPr>
                <w:noProof/>
                <w:lang w:eastAsia="ko-KR"/>
              </w:rPr>
            </w:pPr>
            <w:r>
              <w:rPr>
                <w:noProof/>
                <w:lang w:eastAsia="ko-KR"/>
              </w:rPr>
              <w:t>Updated draft CRs for</w:t>
            </w:r>
            <w:r w:rsidR="005F3FB4">
              <w:rPr>
                <w:noProof/>
                <w:lang w:eastAsia="ko-KR"/>
              </w:rPr>
              <w:t xml:space="preserve"> NR V2X demodulation performance requirements for each test cases</w:t>
            </w:r>
            <w:r w:rsidR="001D096B">
              <w:rPr>
                <w:noProof/>
                <w:lang w:eastAsia="ko-KR"/>
              </w:rPr>
              <w:t xml:space="preserve"> based on </w:t>
            </w:r>
            <w:r w:rsidR="001D096B" w:rsidRPr="001D096B">
              <w:rPr>
                <w:noProof/>
                <w:lang w:eastAsia="ko-KR"/>
              </w:rPr>
              <w:t>R4-2103976</w:t>
            </w:r>
            <w:r>
              <w:rPr>
                <w:noProof/>
                <w:lang w:eastAsia="ko-KR"/>
              </w:rPr>
              <w:t xml:space="preserve"> were endorsed</w:t>
            </w:r>
            <w:r w:rsidR="005F3FB4">
              <w:rPr>
                <w:noProof/>
                <w:lang w:eastAsia="ko-KR"/>
              </w:rPr>
              <w:t>. It is a draft Big CR to merge the endorsed draft CRs in RAN4#98-bis-e.</w:t>
            </w:r>
          </w:p>
        </w:tc>
      </w:tr>
      <w:tr w:rsidR="001E41F3" w14:paraId="4CA74D09" w14:textId="77777777" w:rsidTr="00547111">
        <w:tc>
          <w:tcPr>
            <w:tcW w:w="2694" w:type="dxa"/>
            <w:gridSpan w:val="2"/>
            <w:tcBorders>
              <w:left w:val="single" w:sz="4" w:space="0" w:color="auto"/>
            </w:tcBorders>
          </w:tcPr>
          <w:p w14:paraId="2D0866D6" w14:textId="456BB27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755F0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F0E968" w14:textId="32C0C3B0" w:rsidR="005F3FB4" w:rsidRDefault="005F3FB4" w:rsidP="005F3FB4">
            <w:pPr>
              <w:pStyle w:val="CRCoverPage"/>
              <w:spacing w:after="0"/>
              <w:ind w:left="100"/>
              <w:rPr>
                <w:noProof/>
                <w:lang w:eastAsia="ko-KR"/>
              </w:rPr>
            </w:pPr>
            <w:r>
              <w:rPr>
                <w:noProof/>
                <w:lang w:eastAsia="ko-KR"/>
              </w:rPr>
              <w:t>P</w:t>
            </w:r>
            <w:r>
              <w:rPr>
                <w:rFonts w:hint="eastAsia"/>
                <w:noProof/>
                <w:lang w:eastAsia="ko-KR"/>
              </w:rPr>
              <w:t>e</w:t>
            </w:r>
            <w:r>
              <w:rPr>
                <w:noProof/>
                <w:lang w:eastAsia="ko-KR"/>
              </w:rPr>
              <w:t>rformance requirements with square bracket and table of test parameters, minimum performance, RMC, and resource pool configuration have been updated.</w:t>
            </w:r>
          </w:p>
          <w:p w14:paraId="2DD40870" w14:textId="77777777" w:rsidR="005F3FB4" w:rsidRDefault="005F3FB4" w:rsidP="005F3FB4">
            <w:pPr>
              <w:pStyle w:val="CRCoverPage"/>
              <w:spacing w:after="0"/>
              <w:ind w:left="100"/>
              <w:rPr>
                <w:noProof/>
                <w:lang w:eastAsia="ko-KR"/>
              </w:rPr>
            </w:pPr>
            <w:r>
              <w:rPr>
                <w:noProof/>
                <w:lang w:eastAsia="ko-KR"/>
              </w:rPr>
              <w:t>Following endorsed draft CRs have been merged.</w:t>
            </w:r>
          </w:p>
          <w:p w14:paraId="3A5480F0" w14:textId="1FCD3DF9" w:rsidR="005F3FB4" w:rsidRDefault="005F3FB4" w:rsidP="005F3FB4">
            <w:pPr>
              <w:pStyle w:val="CRCoverPage"/>
              <w:numPr>
                <w:ilvl w:val="0"/>
                <w:numId w:val="44"/>
              </w:numPr>
              <w:spacing w:after="0"/>
              <w:rPr>
                <w:noProof/>
                <w:lang w:eastAsia="ko-KR"/>
              </w:rPr>
            </w:pPr>
            <w:r>
              <w:rPr>
                <w:rFonts w:hint="eastAsia"/>
                <w:noProof/>
                <w:lang w:eastAsia="ko-KR"/>
              </w:rPr>
              <w:t>R4-</w:t>
            </w:r>
            <w:r w:rsidRPr="005F3FB4">
              <w:rPr>
                <w:noProof/>
                <w:lang w:eastAsia="ko-KR"/>
              </w:rPr>
              <w:t>2106030</w:t>
            </w:r>
            <w:r>
              <w:rPr>
                <w:rFonts w:hint="eastAsia"/>
                <w:noProof/>
                <w:lang w:eastAsia="ko-KR"/>
              </w:rPr>
              <w:t xml:space="preserve"> (General)</w:t>
            </w:r>
          </w:p>
          <w:p w14:paraId="56E33F44" w14:textId="12F6E419" w:rsidR="005F3FB4" w:rsidRDefault="005F3FB4" w:rsidP="005F3FB4">
            <w:pPr>
              <w:pStyle w:val="CRCoverPage"/>
              <w:numPr>
                <w:ilvl w:val="0"/>
                <w:numId w:val="44"/>
              </w:numPr>
              <w:spacing w:after="0"/>
              <w:rPr>
                <w:noProof/>
                <w:lang w:eastAsia="ko-KR"/>
              </w:rPr>
            </w:pPr>
            <w:r>
              <w:rPr>
                <w:noProof/>
                <w:lang w:eastAsia="ko-KR"/>
              </w:rPr>
              <w:t>R4-</w:t>
            </w:r>
            <w:r w:rsidRPr="005F3FB4">
              <w:rPr>
                <w:noProof/>
                <w:lang w:eastAsia="ko-KR"/>
              </w:rPr>
              <w:t>2106031</w:t>
            </w:r>
            <w:r>
              <w:rPr>
                <w:noProof/>
                <w:lang w:eastAsia="ko-KR"/>
              </w:rPr>
              <w:t xml:space="preserve"> (PSSCH demodulation)</w:t>
            </w:r>
          </w:p>
          <w:p w14:paraId="66FF09DD" w14:textId="101D1ED1" w:rsidR="005F3FB4" w:rsidRDefault="005F3FB4" w:rsidP="005F3FB4">
            <w:pPr>
              <w:pStyle w:val="CRCoverPage"/>
              <w:numPr>
                <w:ilvl w:val="0"/>
                <w:numId w:val="44"/>
              </w:numPr>
              <w:spacing w:after="0"/>
              <w:rPr>
                <w:noProof/>
                <w:lang w:eastAsia="ko-KR"/>
              </w:rPr>
            </w:pPr>
            <w:r>
              <w:rPr>
                <w:noProof/>
                <w:lang w:eastAsia="ko-KR"/>
              </w:rPr>
              <w:t>R4-</w:t>
            </w:r>
            <w:r w:rsidRPr="005F3FB4">
              <w:rPr>
                <w:noProof/>
                <w:lang w:eastAsia="ko-KR"/>
              </w:rPr>
              <w:t>2106032</w:t>
            </w:r>
            <w:r>
              <w:rPr>
                <w:noProof/>
                <w:lang w:eastAsia="ko-KR"/>
              </w:rPr>
              <w:t xml:space="preserve"> (PSCCH demodulation)</w:t>
            </w:r>
            <w:r w:rsidR="003B3409">
              <w:rPr>
                <w:noProof/>
                <w:lang w:eastAsia="ko-KR"/>
              </w:rPr>
              <w:t xml:space="preserve"> </w:t>
            </w:r>
            <w:bookmarkStart w:id="1" w:name="_GoBack"/>
            <w:bookmarkEnd w:id="1"/>
          </w:p>
          <w:p w14:paraId="612A4E48" w14:textId="3B3023D7" w:rsidR="005F3FB4" w:rsidRDefault="005F3FB4" w:rsidP="005F3FB4">
            <w:pPr>
              <w:pStyle w:val="CRCoverPage"/>
              <w:numPr>
                <w:ilvl w:val="0"/>
                <w:numId w:val="44"/>
              </w:numPr>
              <w:spacing w:after="0"/>
              <w:rPr>
                <w:noProof/>
                <w:lang w:eastAsia="ko-KR"/>
              </w:rPr>
            </w:pPr>
            <w:r>
              <w:rPr>
                <w:noProof/>
                <w:lang w:eastAsia="ko-KR"/>
              </w:rPr>
              <w:t>R4-</w:t>
            </w:r>
            <w:r w:rsidRPr="005F3FB4">
              <w:rPr>
                <w:noProof/>
                <w:lang w:eastAsia="ko-KR"/>
              </w:rPr>
              <w:t>2106029</w:t>
            </w:r>
            <w:r>
              <w:rPr>
                <w:noProof/>
                <w:lang w:eastAsia="ko-KR"/>
              </w:rPr>
              <w:t xml:space="preserve"> (PSBCH demodulation)</w:t>
            </w:r>
          </w:p>
          <w:p w14:paraId="2F0A08AF" w14:textId="72E43CD0" w:rsidR="005F3FB4" w:rsidRDefault="005F3FB4" w:rsidP="005F3FB4">
            <w:pPr>
              <w:pStyle w:val="CRCoverPage"/>
              <w:numPr>
                <w:ilvl w:val="0"/>
                <w:numId w:val="44"/>
              </w:numPr>
              <w:spacing w:after="0"/>
              <w:rPr>
                <w:noProof/>
                <w:lang w:eastAsia="ko-KR"/>
              </w:rPr>
            </w:pPr>
            <w:r>
              <w:rPr>
                <w:noProof/>
                <w:lang w:eastAsia="ko-KR"/>
              </w:rPr>
              <w:t>R4-</w:t>
            </w:r>
            <w:r w:rsidRPr="005F3FB4">
              <w:rPr>
                <w:noProof/>
                <w:lang w:eastAsia="ko-KR"/>
              </w:rPr>
              <w:t>2106033</w:t>
            </w:r>
            <w:r>
              <w:rPr>
                <w:noProof/>
                <w:lang w:eastAsia="ko-KR"/>
              </w:rPr>
              <w:t xml:space="preserve"> (PSFCH demodulation)</w:t>
            </w:r>
          </w:p>
          <w:p w14:paraId="2EFBE3F6" w14:textId="4BBEF611" w:rsidR="005F3FB4" w:rsidRDefault="005F3FB4" w:rsidP="005F3FB4">
            <w:pPr>
              <w:pStyle w:val="CRCoverPage"/>
              <w:numPr>
                <w:ilvl w:val="0"/>
                <w:numId w:val="44"/>
              </w:numPr>
              <w:spacing w:after="0"/>
              <w:rPr>
                <w:noProof/>
                <w:lang w:eastAsia="ko-KR"/>
              </w:rPr>
            </w:pPr>
            <w:r>
              <w:rPr>
                <w:noProof/>
                <w:lang w:eastAsia="ko-KR"/>
              </w:rPr>
              <w:t>R4-</w:t>
            </w:r>
            <w:r w:rsidRPr="005F3FB4">
              <w:rPr>
                <w:noProof/>
                <w:lang w:eastAsia="ko-KR"/>
              </w:rPr>
              <w:t>2106036</w:t>
            </w:r>
            <w:r>
              <w:rPr>
                <w:noProof/>
                <w:lang w:eastAsia="ko-KR"/>
              </w:rPr>
              <w:t xml:space="preserve"> (Power imbalance performance)</w:t>
            </w:r>
          </w:p>
          <w:p w14:paraId="10652BA9" w14:textId="4C320367" w:rsidR="005F3FB4" w:rsidRDefault="005F3FB4" w:rsidP="005F3FB4">
            <w:pPr>
              <w:pStyle w:val="CRCoverPage"/>
              <w:numPr>
                <w:ilvl w:val="0"/>
                <w:numId w:val="44"/>
              </w:numPr>
              <w:spacing w:after="0"/>
              <w:rPr>
                <w:noProof/>
                <w:lang w:eastAsia="ko-KR"/>
              </w:rPr>
            </w:pPr>
            <w:r>
              <w:rPr>
                <w:noProof/>
                <w:lang w:eastAsia="ko-KR"/>
              </w:rPr>
              <w:t>R4-</w:t>
            </w:r>
            <w:r w:rsidRPr="005F3FB4">
              <w:rPr>
                <w:noProof/>
                <w:lang w:eastAsia="ko-KR"/>
              </w:rPr>
              <w:t>2104903</w:t>
            </w:r>
            <w:r>
              <w:rPr>
                <w:noProof/>
                <w:lang w:eastAsia="ko-KR"/>
              </w:rPr>
              <w:t xml:space="preserve"> (HARQ buffer soft combining)</w:t>
            </w:r>
          </w:p>
          <w:p w14:paraId="7711D34C" w14:textId="448CC754" w:rsidR="005F3FB4" w:rsidRDefault="005F3FB4" w:rsidP="005F3FB4">
            <w:pPr>
              <w:pStyle w:val="CRCoverPage"/>
              <w:numPr>
                <w:ilvl w:val="0"/>
                <w:numId w:val="44"/>
              </w:numPr>
              <w:spacing w:after="0"/>
              <w:rPr>
                <w:noProof/>
                <w:lang w:eastAsia="ko-KR"/>
              </w:rPr>
            </w:pPr>
            <w:r>
              <w:rPr>
                <w:noProof/>
                <w:lang w:eastAsia="ko-KR"/>
              </w:rPr>
              <w:t>R4-</w:t>
            </w:r>
            <w:r>
              <w:rPr>
                <w:lang w:eastAsia="sv-SE"/>
              </w:rPr>
              <w:t>2106039</w:t>
            </w:r>
            <w:r>
              <w:rPr>
                <w:noProof/>
                <w:lang w:eastAsia="ko-KR"/>
              </w:rPr>
              <w:t xml:space="preserve"> (PSCCH decoding capabiliyt)</w:t>
            </w:r>
          </w:p>
          <w:p w14:paraId="31C656EC" w14:textId="4A3B9676" w:rsidR="00755F02" w:rsidRDefault="005F3FB4" w:rsidP="005F3FB4">
            <w:pPr>
              <w:pStyle w:val="CRCoverPage"/>
              <w:numPr>
                <w:ilvl w:val="0"/>
                <w:numId w:val="44"/>
              </w:numPr>
              <w:spacing w:after="0"/>
              <w:rPr>
                <w:noProof/>
                <w:lang w:eastAsia="ko-KR"/>
              </w:rPr>
            </w:pPr>
            <w:r>
              <w:rPr>
                <w:noProof/>
                <w:lang w:eastAsia="ko-KR"/>
              </w:rPr>
              <w:t>R4-</w:t>
            </w:r>
            <w:r>
              <w:rPr>
                <w:lang w:eastAsia="sv-SE"/>
              </w:rPr>
              <w:t>2106038</w:t>
            </w:r>
            <w:r>
              <w:rPr>
                <w:noProof/>
                <w:lang w:eastAsia="ko-KR"/>
              </w:rPr>
              <w:t xml:space="preserve"> (PSFCH decoding capability)</w:t>
            </w:r>
          </w:p>
        </w:tc>
      </w:tr>
      <w:tr w:rsidR="001E41F3" w14:paraId="1F886379" w14:textId="77777777" w:rsidTr="00547111">
        <w:tc>
          <w:tcPr>
            <w:tcW w:w="2694" w:type="dxa"/>
            <w:gridSpan w:val="2"/>
            <w:tcBorders>
              <w:left w:val="single" w:sz="4" w:space="0" w:color="auto"/>
            </w:tcBorders>
          </w:tcPr>
          <w:p w14:paraId="4D989623" w14:textId="1367612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387FAE"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3D32B7" w:rsidR="00420E46" w:rsidRDefault="00387FAE">
            <w:pPr>
              <w:pStyle w:val="CRCoverPage"/>
              <w:spacing w:after="0"/>
              <w:ind w:left="100"/>
              <w:rPr>
                <w:noProof/>
                <w:lang w:eastAsia="ko-KR"/>
              </w:rPr>
            </w:pPr>
            <w:r>
              <w:rPr>
                <w:rFonts w:hint="eastAsia"/>
                <w:noProof/>
                <w:lang w:eastAsia="ko-KR"/>
              </w:rPr>
              <w:t>The performance requirements will be incompleted.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120F22" w:rsidR="001E41F3" w:rsidRDefault="003C37D7" w:rsidP="003C37D7">
            <w:pPr>
              <w:pStyle w:val="CRCoverPage"/>
              <w:spacing w:after="0"/>
              <w:ind w:left="100"/>
              <w:rPr>
                <w:noProof/>
                <w:lang w:eastAsia="ko-KR"/>
              </w:rPr>
            </w:pPr>
            <w:r>
              <w:rPr>
                <w:noProof/>
                <w:lang w:eastAsia="ko-KR"/>
              </w:rPr>
              <w:t>1</w:t>
            </w:r>
            <w:r>
              <w:rPr>
                <w:rFonts w:hint="eastAsia"/>
                <w:noProof/>
                <w:lang w:eastAsia="ko-KR"/>
              </w:rPr>
              <w:t>1, A.6, A.7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7378C1" w:rsidR="001E41F3" w:rsidRDefault="00C1787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EEC5530" w:rsidR="001E41F3" w:rsidRDefault="00C178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9D6F5B3" w:rsidR="001E41F3" w:rsidRDefault="00145D43" w:rsidP="00387FAE">
            <w:pPr>
              <w:pStyle w:val="CRCoverPage"/>
              <w:spacing w:after="0"/>
              <w:ind w:left="99"/>
              <w:rPr>
                <w:noProof/>
              </w:rPr>
            </w:pPr>
            <w:r>
              <w:rPr>
                <w:noProof/>
              </w:rPr>
              <w:t>TS</w:t>
            </w:r>
            <w:r w:rsidR="00C17874">
              <w:rPr>
                <w:noProof/>
              </w:rPr>
              <w:t>38.5</w:t>
            </w:r>
            <w:r w:rsidR="00387FAE">
              <w:rPr>
                <w:noProof/>
              </w:rPr>
              <w:t>21</w:t>
            </w:r>
            <w:r w:rsidR="0042200E">
              <w:rPr>
                <w:noProof/>
              </w:rPr>
              <w:t>-4</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8CDA72" w:rsidR="001E41F3" w:rsidRDefault="00C1787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single" w:sz="6"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4CA1082" w14:textId="77777777" w:rsidR="00657D93" w:rsidRDefault="00657D93" w:rsidP="00657D93">
      <w:pPr>
        <w:jc w:val="center"/>
        <w:rPr>
          <w:b/>
          <w:color w:val="00B0F0"/>
          <w:sz w:val="24"/>
          <w:lang w:eastAsia="ko-KR"/>
        </w:rPr>
      </w:pPr>
      <w:r w:rsidRPr="00AD6CF3">
        <w:rPr>
          <w:rFonts w:hint="eastAsia"/>
          <w:b/>
          <w:color w:val="00B0F0"/>
          <w:sz w:val="24"/>
          <w:lang w:eastAsia="ko-KR"/>
        </w:rPr>
        <w:lastRenderedPageBreak/>
        <w:t xml:space="preserve">----- </w:t>
      </w:r>
      <w:r>
        <w:rPr>
          <w:b/>
          <w:color w:val="00B0F0"/>
          <w:sz w:val="24"/>
          <w:lang w:eastAsia="ko-KR"/>
        </w:rPr>
        <w:t>&lt;&lt; Start</w:t>
      </w:r>
      <w:r w:rsidRPr="00AD6CF3">
        <w:rPr>
          <w:b/>
          <w:color w:val="00B0F0"/>
          <w:sz w:val="24"/>
          <w:lang w:eastAsia="ko-KR"/>
        </w:rPr>
        <w:t xml:space="preserve"> of Change </w:t>
      </w:r>
      <w:r>
        <w:rPr>
          <w:b/>
          <w:color w:val="00B0F0"/>
          <w:sz w:val="24"/>
          <w:lang w:eastAsia="ko-KR"/>
        </w:rPr>
        <w:t>1</w:t>
      </w:r>
      <w:r w:rsidRPr="00AD6CF3">
        <w:rPr>
          <w:b/>
          <w:color w:val="00B0F0"/>
          <w:sz w:val="24"/>
          <w:lang w:eastAsia="ko-KR"/>
        </w:rPr>
        <w:t>&gt;&gt;</w:t>
      </w:r>
      <w:r w:rsidRPr="00AD6CF3">
        <w:rPr>
          <w:rFonts w:hint="eastAsia"/>
          <w:b/>
          <w:color w:val="00B0F0"/>
          <w:sz w:val="24"/>
          <w:lang w:eastAsia="ko-KR"/>
        </w:rPr>
        <w:t xml:space="preserve"> -----</w:t>
      </w:r>
    </w:p>
    <w:p w14:paraId="4C5F7C72" w14:textId="77777777" w:rsidR="00C673C3" w:rsidRDefault="00C673C3" w:rsidP="00C673C3">
      <w:pPr>
        <w:keepNext/>
        <w:keepLines/>
        <w:pBdr>
          <w:top w:val="single" w:sz="12" w:space="3" w:color="auto"/>
        </w:pBdr>
        <w:spacing w:before="240"/>
        <w:ind w:left="1134" w:hanging="1134"/>
        <w:outlineLvl w:val="0"/>
        <w:rPr>
          <w:rFonts w:ascii="Arial" w:hAnsi="Arial"/>
          <w:sz w:val="36"/>
        </w:rPr>
      </w:pPr>
      <w:bookmarkStart w:id="2" w:name="_Toc13090857"/>
      <w:bookmarkStart w:id="3" w:name="_Toc21338160"/>
      <w:bookmarkStart w:id="4" w:name="_Toc29808268"/>
      <w:bookmarkStart w:id="5" w:name="_Toc37068187"/>
      <w:bookmarkStart w:id="6" w:name="_Toc37083730"/>
      <w:bookmarkStart w:id="7" w:name="_Toc37084072"/>
      <w:bookmarkStart w:id="8" w:name="_Toc40209434"/>
      <w:bookmarkStart w:id="9" w:name="_Toc40209776"/>
      <w:bookmarkStart w:id="10" w:name="_Toc45892735"/>
      <w:bookmarkStart w:id="11" w:name="_Toc53176592"/>
      <w:bookmarkStart w:id="12" w:name="_Toc506297208"/>
      <w:r>
        <w:rPr>
          <w:rFonts w:ascii="Arial" w:hAnsi="Arial"/>
          <w:sz w:val="36"/>
        </w:rPr>
        <w:t>11</w:t>
      </w:r>
      <w:r>
        <w:rPr>
          <w:rFonts w:ascii="Arial" w:hAnsi="Arial"/>
          <w:sz w:val="36"/>
        </w:rPr>
        <w:tab/>
      </w:r>
      <w:r w:rsidRPr="00DE5604">
        <w:rPr>
          <w:rFonts w:ascii="Arial" w:hAnsi="Arial"/>
          <w:sz w:val="36"/>
        </w:rPr>
        <w:t>V2X requirements</w:t>
      </w:r>
    </w:p>
    <w:p w14:paraId="063600A7" w14:textId="77777777" w:rsidR="00C673C3" w:rsidRPr="00353B15" w:rsidRDefault="00C673C3" w:rsidP="00C673C3">
      <w:r w:rsidRPr="00353B15">
        <w:t xml:space="preserve">This clause contains the performance requirements for the </w:t>
      </w:r>
      <w:r w:rsidRPr="00353B15">
        <w:rPr>
          <w:rFonts w:hint="eastAsia"/>
        </w:rPr>
        <w:t>s</w:t>
      </w:r>
      <w:r w:rsidRPr="00353B15">
        <w:t>idelink physical channels specified for V2</w:t>
      </w:r>
      <w:r w:rsidRPr="00353B15">
        <w:rPr>
          <w:rFonts w:hint="eastAsia"/>
        </w:rPr>
        <w:t>X</w:t>
      </w:r>
      <w:r w:rsidRPr="00353B15">
        <w:t xml:space="preserve"> Sidelink Communication.</w:t>
      </w:r>
    </w:p>
    <w:p w14:paraId="60C3B4F9" w14:textId="77777777" w:rsidR="00C673C3" w:rsidRDefault="00C673C3" w:rsidP="00C673C3">
      <w:pPr>
        <w:pStyle w:val="2"/>
      </w:pPr>
      <w:bookmarkStart w:id="13" w:name="_Toc61120866"/>
      <w:bookmarkStart w:id="14" w:name="_Toc53176590"/>
      <w:bookmarkStart w:id="15" w:name="_Toc45892733"/>
      <w:bookmarkStart w:id="16" w:name="_Toc40209774"/>
      <w:bookmarkStart w:id="17" w:name="_Toc40209432"/>
      <w:bookmarkStart w:id="18" w:name="_Toc37084070"/>
      <w:bookmarkStart w:id="19" w:name="_Toc37083728"/>
      <w:bookmarkStart w:id="20" w:name="_Toc37068185"/>
      <w:bookmarkStart w:id="21" w:name="_Toc29808266"/>
      <w:bookmarkStart w:id="22" w:name="_Toc21338158"/>
      <w:r>
        <w:t>11.1</w:t>
      </w:r>
      <w:r w:rsidRPr="009E46DA">
        <w:rPr>
          <w:lang w:eastAsia="zh-CN"/>
        </w:rPr>
        <w:tab/>
      </w:r>
      <w:r w:rsidRPr="009E46DA">
        <w:t>Demodulation performance requirements (Conducted requirements)</w:t>
      </w:r>
      <w:bookmarkEnd w:id="13"/>
      <w:bookmarkEnd w:id="14"/>
      <w:bookmarkEnd w:id="15"/>
      <w:bookmarkEnd w:id="16"/>
      <w:bookmarkEnd w:id="17"/>
      <w:bookmarkEnd w:id="18"/>
      <w:bookmarkEnd w:id="19"/>
      <w:bookmarkEnd w:id="20"/>
      <w:bookmarkEnd w:id="21"/>
      <w:bookmarkEnd w:id="22"/>
    </w:p>
    <w:p w14:paraId="4F029809" w14:textId="77777777" w:rsidR="00C673C3" w:rsidRDefault="00C673C3" w:rsidP="00C673C3">
      <w:pPr>
        <w:keepNext/>
        <w:keepLines/>
        <w:spacing w:before="120"/>
        <w:ind w:left="1134" w:hanging="1134"/>
        <w:outlineLvl w:val="2"/>
        <w:rPr>
          <w:rFonts w:ascii="Arial" w:hAnsi="Arial"/>
          <w:sz w:val="28"/>
        </w:rPr>
      </w:pPr>
      <w:r w:rsidRPr="00DE5604">
        <w:rPr>
          <w:rFonts w:ascii="Arial" w:hAnsi="Arial"/>
          <w:sz w:val="28"/>
        </w:rPr>
        <w:t>11.1.1</w:t>
      </w:r>
      <w:r w:rsidRPr="00DE5604">
        <w:rPr>
          <w:rFonts w:ascii="Arial" w:hAnsi="Arial"/>
          <w:sz w:val="28"/>
        </w:rPr>
        <w:tab/>
        <w:t>General</w:t>
      </w:r>
    </w:p>
    <w:p w14:paraId="318F7A78" w14:textId="77777777" w:rsidR="00C673C3" w:rsidRDefault="00C673C3" w:rsidP="00C673C3">
      <w:pPr>
        <w:pStyle w:val="40"/>
      </w:pPr>
      <w:r w:rsidRPr="008E1368">
        <w:t>11.1.1.1</w:t>
      </w:r>
      <w:r w:rsidRPr="008E1368">
        <w:tab/>
        <w:t>Applicability of requirements</w:t>
      </w:r>
    </w:p>
    <w:p w14:paraId="685A2854" w14:textId="77777777" w:rsidR="00C673C3" w:rsidRPr="003D3858" w:rsidRDefault="00C673C3" w:rsidP="00C673C3">
      <w:pPr>
        <w:pStyle w:val="5"/>
      </w:pPr>
      <w:r w:rsidRPr="003D3858">
        <w:t>11.1.1.1</w:t>
      </w:r>
      <w:r>
        <w:t>.1</w:t>
      </w:r>
      <w:r w:rsidRPr="003D3858">
        <w:tab/>
      </w:r>
      <w:r>
        <w:t>General</w:t>
      </w:r>
    </w:p>
    <w:p w14:paraId="65CA1D71" w14:textId="77777777" w:rsidR="00C673C3" w:rsidRDefault="00C673C3" w:rsidP="00C673C3">
      <w:pPr>
        <w:overflowPunct w:val="0"/>
        <w:autoSpaceDE w:val="0"/>
        <w:autoSpaceDN w:val="0"/>
        <w:adjustRightInd w:val="0"/>
        <w:textAlignment w:val="baseline"/>
      </w:pPr>
      <w:r>
        <w:t>The minimum performance requirements are applicable to all V2X operating bands defined in TS 38.101-1</w:t>
      </w:r>
      <w:r>
        <w:rPr>
          <w:lang w:eastAsia="zh-CN"/>
        </w:rPr>
        <w:t>[6] Clause 5.2E</w:t>
      </w:r>
      <w:r>
        <w:t>.</w:t>
      </w:r>
    </w:p>
    <w:p w14:paraId="15D86CB8" w14:textId="77777777" w:rsidR="00C673C3" w:rsidRDefault="00C673C3" w:rsidP="00C673C3">
      <w:pPr>
        <w:overflowPunct w:val="0"/>
        <w:autoSpaceDE w:val="0"/>
        <w:autoSpaceDN w:val="0"/>
        <w:adjustRightInd w:val="0"/>
        <w:textAlignment w:val="baseline"/>
      </w:pPr>
      <w:r w:rsidRPr="00D81B63">
        <w:rPr>
          <w:rFonts w:ascii="Times-Roman" w:hAnsi="Times-Roman"/>
          <w:color w:val="000000"/>
        </w:rPr>
        <w:t xml:space="preserve">The minimum performance requirements in Clause </w:t>
      </w:r>
      <w:r>
        <w:rPr>
          <w:rFonts w:ascii="Times-Roman" w:hAnsi="Times-Roman"/>
          <w:color w:val="000000"/>
        </w:rPr>
        <w:t>11.1</w:t>
      </w:r>
      <w:r w:rsidRPr="00D81B63">
        <w:rPr>
          <w:rFonts w:ascii="Times-Roman" w:hAnsi="Times-Roman"/>
          <w:color w:val="000000"/>
        </w:rPr>
        <w:t xml:space="preserve"> are mandatory for UE supporting NR</w:t>
      </w:r>
      <w:r>
        <w:rPr>
          <w:rFonts w:ascii="Times-Roman" w:hAnsi="Times-Roman"/>
          <w:color w:val="000000"/>
        </w:rPr>
        <w:t xml:space="preserve"> SL</w:t>
      </w:r>
      <w:r w:rsidRPr="00D81B63">
        <w:rPr>
          <w:rFonts w:ascii="Times-Roman" w:hAnsi="Times-Roman"/>
          <w:color w:val="000000"/>
        </w:rPr>
        <w:t xml:space="preserve"> operation</w:t>
      </w:r>
      <w:r>
        <w:rPr>
          <w:rFonts w:ascii="Times-Roman" w:hAnsi="Times-Roman"/>
          <w:color w:val="000000"/>
        </w:rPr>
        <w:t xml:space="preserve"> (</w:t>
      </w:r>
      <w:r w:rsidRPr="00EA6CF2">
        <w:rPr>
          <w:rFonts w:ascii="Times-Roman" w:hAnsi="Times-Roman"/>
          <w:i/>
          <w:iCs/>
          <w:color w:val="000000"/>
        </w:rPr>
        <w:t>sl-Reception-r16</w:t>
      </w:r>
      <w:r>
        <w:rPr>
          <w:rFonts w:ascii="Times-Roman" w:hAnsi="Times-Roman"/>
          <w:color w:val="000000"/>
        </w:rPr>
        <w:t>)</w:t>
      </w:r>
      <w:r w:rsidRPr="00D81B63">
        <w:rPr>
          <w:rFonts w:ascii="Times-Roman" w:hAnsi="Times-Roman"/>
          <w:color w:val="000000"/>
        </w:rPr>
        <w:t>, except test cases</w:t>
      </w:r>
      <w:r>
        <w:rPr>
          <w:rFonts w:ascii="Times-Roman" w:hAnsi="Times-Roman"/>
          <w:color w:val="000000"/>
        </w:rPr>
        <w:t xml:space="preserve"> </w:t>
      </w:r>
      <w:r w:rsidRPr="00D81B63">
        <w:rPr>
          <w:rFonts w:ascii="Times-Roman" w:hAnsi="Times-Roman"/>
          <w:color w:val="000000"/>
        </w:rPr>
        <w:t xml:space="preserve">listed in Clauses </w:t>
      </w:r>
      <w:r>
        <w:rPr>
          <w:rFonts w:ascii="Times-Roman" w:hAnsi="Times-Roman"/>
          <w:color w:val="000000"/>
        </w:rPr>
        <w:t>11</w:t>
      </w:r>
      <w:r w:rsidRPr="00D81B63">
        <w:rPr>
          <w:rFonts w:ascii="Times-Roman" w:hAnsi="Times-Roman"/>
          <w:color w:val="000000"/>
        </w:rPr>
        <w:t>.1.1.</w:t>
      </w:r>
      <w:r>
        <w:rPr>
          <w:rFonts w:ascii="Times-Roman" w:hAnsi="Times-Roman"/>
          <w:color w:val="000000"/>
        </w:rPr>
        <w:t>1.2</w:t>
      </w:r>
      <w:r w:rsidRPr="00D81B63">
        <w:rPr>
          <w:rFonts w:ascii="Times-Roman" w:hAnsi="Times-Roman"/>
          <w:color w:val="000000"/>
        </w:rPr>
        <w:t>.</w:t>
      </w:r>
    </w:p>
    <w:p w14:paraId="2ACF7B34" w14:textId="77777777" w:rsidR="00C673C3" w:rsidRDefault="00C673C3" w:rsidP="00C673C3">
      <w:pPr>
        <w:pStyle w:val="5"/>
      </w:pPr>
      <w:r w:rsidRPr="00DF29B0">
        <w:t>11.1.1.</w:t>
      </w:r>
      <w:r>
        <w:t>1.2</w:t>
      </w:r>
      <w:r w:rsidRPr="00DF29B0">
        <w:tab/>
        <w:t xml:space="preserve">Applicability of requirements </w:t>
      </w:r>
      <w:r w:rsidRPr="009078EE">
        <w:t xml:space="preserve">for mandatory UE </w:t>
      </w:r>
      <w:r>
        <w:t xml:space="preserve">V2X </w:t>
      </w:r>
      <w:r w:rsidRPr="009078EE">
        <w:t>features with capability signalling</w:t>
      </w:r>
    </w:p>
    <w:p w14:paraId="74B641BE" w14:textId="77777777" w:rsidR="00C673C3" w:rsidRDefault="00C673C3" w:rsidP="00C673C3">
      <w:r>
        <w:rPr>
          <w:rFonts w:eastAsia="SimSun"/>
        </w:rPr>
        <w:t xml:space="preserve">The performance requirements in Table </w:t>
      </w:r>
      <w:r>
        <w:t>11.1.1.1.2</w:t>
      </w:r>
      <w:r>
        <w:rPr>
          <w:rFonts w:eastAsia="SimSun"/>
        </w:rPr>
        <w:t>-1 shall apply for V2X UEs which support mandatory UE features with capability signalling only.</w:t>
      </w:r>
    </w:p>
    <w:p w14:paraId="0F051DA6" w14:textId="77777777" w:rsidR="00C673C3" w:rsidRDefault="00C673C3" w:rsidP="00C673C3">
      <w:pPr>
        <w:pStyle w:val="TH"/>
      </w:pPr>
      <w:r>
        <w:t>Table 11.1.1.1.2-1</w:t>
      </w:r>
      <w:r>
        <w:rPr>
          <w:lang w:eastAsia="zh-CN"/>
        </w:rPr>
        <w:t>:</w:t>
      </w:r>
      <w:r>
        <w:t xml:space="preserve"> Requirements applicability for mandatory features with UE capability signalling</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147"/>
        <w:gridCol w:w="928"/>
        <w:gridCol w:w="2591"/>
        <w:gridCol w:w="1941"/>
      </w:tblGrid>
      <w:tr w:rsidR="00C673C3" w14:paraId="639DAF2C" w14:textId="77777777" w:rsidTr="00C673C3">
        <w:trPr>
          <w:trHeight w:val="58"/>
        </w:trPr>
        <w:tc>
          <w:tcPr>
            <w:tcW w:w="1463" w:type="pct"/>
            <w:tcBorders>
              <w:top w:val="single" w:sz="4" w:space="0" w:color="auto"/>
              <w:left w:val="single" w:sz="4" w:space="0" w:color="auto"/>
              <w:bottom w:val="single" w:sz="4" w:space="0" w:color="auto"/>
              <w:right w:val="single" w:sz="4" w:space="0" w:color="auto"/>
            </w:tcBorders>
            <w:hideMark/>
          </w:tcPr>
          <w:p w14:paraId="524F1417" w14:textId="77777777" w:rsidR="00C673C3" w:rsidRDefault="00C673C3" w:rsidP="00C673C3">
            <w:pPr>
              <w:pStyle w:val="TAH"/>
              <w:rPr>
                <w:lang w:eastAsia="ko-KR"/>
              </w:rPr>
            </w:pPr>
            <w:r>
              <w:rPr>
                <w:lang w:eastAsia="ko-KR"/>
              </w:rPr>
              <w:t>UE feature/capability [14]</w:t>
            </w:r>
          </w:p>
        </w:tc>
        <w:tc>
          <w:tcPr>
            <w:tcW w:w="1111" w:type="pct"/>
            <w:gridSpan w:val="2"/>
            <w:tcBorders>
              <w:top w:val="single" w:sz="4" w:space="0" w:color="auto"/>
              <w:left w:val="single" w:sz="4" w:space="0" w:color="auto"/>
              <w:bottom w:val="single" w:sz="4" w:space="0" w:color="auto"/>
              <w:right w:val="single" w:sz="4" w:space="0" w:color="auto"/>
            </w:tcBorders>
            <w:hideMark/>
          </w:tcPr>
          <w:p w14:paraId="3EC28555" w14:textId="77777777" w:rsidR="00C673C3" w:rsidRDefault="00C673C3" w:rsidP="00C673C3">
            <w:pPr>
              <w:pStyle w:val="TAH"/>
              <w:rPr>
                <w:lang w:eastAsia="ko-KR"/>
              </w:rPr>
            </w:pPr>
            <w:r>
              <w:rPr>
                <w:lang w:eastAsia="ko-KR"/>
              </w:rPr>
              <w:t>Test type</w:t>
            </w:r>
          </w:p>
        </w:tc>
        <w:tc>
          <w:tcPr>
            <w:tcW w:w="1387" w:type="pct"/>
            <w:tcBorders>
              <w:top w:val="single" w:sz="4" w:space="0" w:color="auto"/>
              <w:left w:val="single" w:sz="4" w:space="0" w:color="auto"/>
              <w:bottom w:val="single" w:sz="4" w:space="0" w:color="auto"/>
              <w:right w:val="single" w:sz="4" w:space="0" w:color="auto"/>
            </w:tcBorders>
            <w:hideMark/>
          </w:tcPr>
          <w:p w14:paraId="4781D297" w14:textId="77777777" w:rsidR="00C673C3" w:rsidRDefault="00C673C3" w:rsidP="00C673C3">
            <w:pPr>
              <w:pStyle w:val="TAH"/>
              <w:rPr>
                <w:lang w:eastAsia="ko-KR"/>
              </w:rPr>
            </w:pPr>
            <w:r>
              <w:rPr>
                <w:lang w:eastAsia="ko-KR"/>
              </w:rPr>
              <w:t>Test list</w:t>
            </w:r>
          </w:p>
        </w:tc>
        <w:tc>
          <w:tcPr>
            <w:tcW w:w="1039" w:type="pct"/>
            <w:tcBorders>
              <w:top w:val="single" w:sz="4" w:space="0" w:color="auto"/>
              <w:left w:val="single" w:sz="4" w:space="0" w:color="auto"/>
              <w:bottom w:val="single" w:sz="4" w:space="0" w:color="auto"/>
              <w:right w:val="single" w:sz="4" w:space="0" w:color="auto"/>
            </w:tcBorders>
            <w:hideMark/>
          </w:tcPr>
          <w:p w14:paraId="5A78B3FC" w14:textId="77777777" w:rsidR="00C673C3" w:rsidRDefault="00C673C3" w:rsidP="00C673C3">
            <w:pPr>
              <w:pStyle w:val="TAH"/>
              <w:rPr>
                <w:lang w:eastAsia="ko-KR"/>
              </w:rPr>
            </w:pPr>
            <w:r>
              <w:rPr>
                <w:lang w:eastAsia="ko-KR"/>
              </w:rPr>
              <w:t>Applicability notes</w:t>
            </w:r>
          </w:p>
        </w:tc>
      </w:tr>
      <w:tr w:rsidR="00C673C3" w14:paraId="02E67C08" w14:textId="77777777" w:rsidTr="00C673C3">
        <w:trPr>
          <w:trHeight w:val="58"/>
        </w:trPr>
        <w:tc>
          <w:tcPr>
            <w:tcW w:w="1463" w:type="pct"/>
            <w:tcBorders>
              <w:top w:val="single" w:sz="4" w:space="0" w:color="auto"/>
              <w:left w:val="single" w:sz="4" w:space="0" w:color="auto"/>
              <w:bottom w:val="single" w:sz="4" w:space="0" w:color="auto"/>
              <w:right w:val="single" w:sz="4" w:space="0" w:color="auto"/>
            </w:tcBorders>
          </w:tcPr>
          <w:p w14:paraId="33562904" w14:textId="77777777" w:rsidR="00C673C3" w:rsidRDefault="00C673C3" w:rsidP="00C673C3">
            <w:pPr>
              <w:pStyle w:val="TAL"/>
              <w:rPr>
                <w:lang w:val="en-US" w:eastAsia="zh-CN"/>
              </w:rPr>
            </w:pPr>
            <w:r>
              <w:t>S</w:t>
            </w:r>
            <w:r w:rsidRPr="00F11278">
              <w:t xml:space="preserve">upport </w:t>
            </w:r>
            <w:r>
              <w:t xml:space="preserve">of </w:t>
            </w:r>
            <w:r w:rsidRPr="00F11278">
              <w:t>synchronization sources for NR sidelink</w:t>
            </w:r>
            <w:r w:rsidRPr="001D3201">
              <w:rPr>
                <w:lang w:val="en-US" w:eastAsia="zh-CN"/>
              </w:rPr>
              <w:t xml:space="preserve"> </w:t>
            </w:r>
            <w:r>
              <w:rPr>
                <w:lang w:val="en-US" w:eastAsia="zh-CN"/>
              </w:rPr>
              <w:t>(</w:t>
            </w:r>
            <w:r w:rsidRPr="00E457AE">
              <w:rPr>
                <w:i/>
                <w:iCs/>
                <w:lang w:val="en-US" w:eastAsia="zh-CN"/>
              </w:rPr>
              <w:t>sync-Sidelink-r16</w:t>
            </w:r>
            <w:r>
              <w:rPr>
                <w:lang w:val="en-US" w:eastAsia="zh-CN"/>
              </w:rPr>
              <w:t>)</w:t>
            </w:r>
          </w:p>
        </w:tc>
        <w:tc>
          <w:tcPr>
            <w:tcW w:w="614" w:type="pct"/>
            <w:tcBorders>
              <w:top w:val="single" w:sz="4" w:space="0" w:color="auto"/>
              <w:left w:val="single" w:sz="4" w:space="0" w:color="auto"/>
              <w:bottom w:val="single" w:sz="4" w:space="0" w:color="auto"/>
              <w:right w:val="single" w:sz="4" w:space="0" w:color="auto"/>
            </w:tcBorders>
          </w:tcPr>
          <w:p w14:paraId="0B7045DD" w14:textId="77777777" w:rsidR="00C673C3" w:rsidRDefault="00C673C3" w:rsidP="00C673C3">
            <w:pPr>
              <w:pStyle w:val="TAL"/>
              <w:rPr>
                <w:lang w:val="en-US" w:eastAsia="zh-CN"/>
              </w:rPr>
            </w:pPr>
            <w:r>
              <w:rPr>
                <w:lang w:val="en-US" w:eastAsia="zh-CN"/>
              </w:rPr>
              <w:t>FR1</w:t>
            </w:r>
          </w:p>
        </w:tc>
        <w:tc>
          <w:tcPr>
            <w:tcW w:w="497" w:type="pct"/>
            <w:tcBorders>
              <w:top w:val="single" w:sz="4" w:space="0" w:color="auto"/>
              <w:left w:val="single" w:sz="4" w:space="0" w:color="auto"/>
              <w:bottom w:val="single" w:sz="4" w:space="0" w:color="auto"/>
              <w:right w:val="single" w:sz="4" w:space="0" w:color="auto"/>
            </w:tcBorders>
          </w:tcPr>
          <w:p w14:paraId="6D34E6BB" w14:textId="77777777" w:rsidR="00C673C3" w:rsidRDefault="00C673C3" w:rsidP="00C673C3">
            <w:pPr>
              <w:pStyle w:val="TAL"/>
              <w:rPr>
                <w:lang w:val="en-US" w:eastAsia="zh-CN"/>
              </w:rPr>
            </w:pPr>
            <w:r>
              <w:rPr>
                <w:lang w:val="en-US" w:eastAsia="zh-CN"/>
              </w:rPr>
              <w:t>PSBCH</w:t>
            </w:r>
          </w:p>
        </w:tc>
        <w:tc>
          <w:tcPr>
            <w:tcW w:w="1387" w:type="pct"/>
            <w:tcBorders>
              <w:top w:val="single" w:sz="4" w:space="0" w:color="auto"/>
              <w:left w:val="single" w:sz="4" w:space="0" w:color="auto"/>
              <w:bottom w:val="single" w:sz="4" w:space="0" w:color="auto"/>
              <w:right w:val="single" w:sz="4" w:space="0" w:color="auto"/>
            </w:tcBorders>
          </w:tcPr>
          <w:p w14:paraId="21847DA9" w14:textId="31255F46" w:rsidR="00C673C3" w:rsidRDefault="00C673C3" w:rsidP="00654131">
            <w:pPr>
              <w:pStyle w:val="TAL"/>
              <w:rPr>
                <w:lang w:val="en-US" w:eastAsia="zh-CN"/>
              </w:rPr>
            </w:pPr>
            <w:ins w:id="23" w:author="98bis-e" w:date="2021-04-20T15:24:00Z">
              <w:r>
                <w:rPr>
                  <w:lang w:val="en-US" w:eastAsia="zh-CN"/>
                </w:rPr>
                <w:t>Clause 11.1.4.1.1</w:t>
              </w:r>
            </w:ins>
            <w:del w:id="24" w:author="98bis-e" w:date="2021-04-20T15:24:00Z">
              <w:r w:rsidDel="006A763D">
                <w:rPr>
                  <w:lang w:val="en-US" w:eastAsia="zh-CN"/>
                </w:rPr>
                <w:delText>TBA</w:delText>
              </w:r>
            </w:del>
          </w:p>
        </w:tc>
        <w:tc>
          <w:tcPr>
            <w:tcW w:w="1039" w:type="pct"/>
            <w:tcBorders>
              <w:top w:val="single" w:sz="4" w:space="0" w:color="auto"/>
              <w:left w:val="single" w:sz="4" w:space="0" w:color="auto"/>
              <w:bottom w:val="single" w:sz="4" w:space="0" w:color="auto"/>
              <w:right w:val="single" w:sz="4" w:space="0" w:color="auto"/>
            </w:tcBorders>
          </w:tcPr>
          <w:p w14:paraId="72D57B42" w14:textId="77777777" w:rsidR="00C673C3" w:rsidRDefault="00C673C3" w:rsidP="00C673C3">
            <w:pPr>
              <w:pStyle w:val="TAL"/>
              <w:rPr>
                <w:lang w:val="en-US" w:eastAsia="zh-CN"/>
              </w:rPr>
            </w:pPr>
          </w:p>
        </w:tc>
      </w:tr>
      <w:tr w:rsidR="00C673C3" w14:paraId="60178C12" w14:textId="77777777" w:rsidTr="00C673C3">
        <w:trPr>
          <w:trHeight w:val="169"/>
        </w:trPr>
        <w:tc>
          <w:tcPr>
            <w:tcW w:w="1463" w:type="pct"/>
            <w:vMerge w:val="restart"/>
            <w:tcBorders>
              <w:top w:val="single" w:sz="4" w:space="0" w:color="auto"/>
              <w:left w:val="single" w:sz="4" w:space="0" w:color="auto"/>
              <w:right w:val="single" w:sz="4" w:space="0" w:color="auto"/>
            </w:tcBorders>
          </w:tcPr>
          <w:p w14:paraId="5F30E57E" w14:textId="77777777" w:rsidR="00C673C3" w:rsidRPr="007C6D70" w:rsidRDefault="00C673C3" w:rsidP="00C673C3">
            <w:pPr>
              <w:pStyle w:val="TAL"/>
            </w:pPr>
            <w:r w:rsidRPr="007C6D70">
              <w:t>S</w:t>
            </w:r>
            <w:r w:rsidRPr="006650B7">
              <w:t>upports</w:t>
            </w:r>
            <w:r>
              <w:t xml:space="preserve"> of</w:t>
            </w:r>
            <w:r w:rsidRPr="006650B7">
              <w:t xml:space="preserve"> PSFCH format 0 (</w:t>
            </w:r>
            <w:r w:rsidRPr="006650B7">
              <w:rPr>
                <w:i/>
              </w:rPr>
              <w:t>psfch-FormatZeroSidelink-r16)</w:t>
            </w:r>
          </w:p>
        </w:tc>
        <w:tc>
          <w:tcPr>
            <w:tcW w:w="614" w:type="pct"/>
            <w:vMerge w:val="restart"/>
            <w:tcBorders>
              <w:top w:val="single" w:sz="4" w:space="0" w:color="auto"/>
              <w:left w:val="single" w:sz="4" w:space="0" w:color="auto"/>
              <w:right w:val="single" w:sz="4" w:space="0" w:color="auto"/>
            </w:tcBorders>
          </w:tcPr>
          <w:p w14:paraId="71E10184" w14:textId="77777777" w:rsidR="00C673C3" w:rsidRDefault="00C673C3" w:rsidP="00C673C3">
            <w:pPr>
              <w:pStyle w:val="TAL"/>
              <w:rPr>
                <w:lang w:val="en-US" w:eastAsia="zh-CN"/>
              </w:rPr>
            </w:pPr>
            <w:r>
              <w:rPr>
                <w:lang w:val="en-US" w:eastAsia="zh-CN"/>
              </w:rPr>
              <w:t>FR1</w:t>
            </w:r>
          </w:p>
        </w:tc>
        <w:tc>
          <w:tcPr>
            <w:tcW w:w="497" w:type="pct"/>
            <w:tcBorders>
              <w:top w:val="single" w:sz="4" w:space="0" w:color="auto"/>
              <w:left w:val="single" w:sz="4" w:space="0" w:color="auto"/>
              <w:bottom w:val="single" w:sz="4" w:space="0" w:color="auto"/>
              <w:right w:val="single" w:sz="4" w:space="0" w:color="auto"/>
            </w:tcBorders>
          </w:tcPr>
          <w:p w14:paraId="600427A0" w14:textId="77777777" w:rsidR="00C673C3" w:rsidRDefault="00C673C3" w:rsidP="00C673C3">
            <w:pPr>
              <w:pStyle w:val="TAL"/>
              <w:rPr>
                <w:lang w:val="en-US" w:eastAsia="zh-CN"/>
              </w:rPr>
            </w:pPr>
            <w:r>
              <w:rPr>
                <w:lang w:val="en-US" w:eastAsia="zh-CN"/>
              </w:rPr>
              <w:t>PSSCH</w:t>
            </w:r>
          </w:p>
        </w:tc>
        <w:tc>
          <w:tcPr>
            <w:tcW w:w="1387" w:type="pct"/>
            <w:tcBorders>
              <w:top w:val="single" w:sz="4" w:space="0" w:color="auto"/>
              <w:left w:val="single" w:sz="4" w:space="0" w:color="auto"/>
              <w:right w:val="single" w:sz="4" w:space="0" w:color="auto"/>
            </w:tcBorders>
          </w:tcPr>
          <w:p w14:paraId="376DEDEF" w14:textId="15D47D40" w:rsidR="00C673C3" w:rsidRDefault="00C673C3" w:rsidP="00C673C3">
            <w:pPr>
              <w:pStyle w:val="TAL"/>
              <w:rPr>
                <w:ins w:id="25" w:author="98bis-e" w:date="2021-04-20T15:24:00Z"/>
                <w:lang w:val="en-US" w:eastAsia="zh-CN"/>
              </w:rPr>
            </w:pPr>
            <w:ins w:id="26" w:author="98bis-e" w:date="2021-04-20T15:24:00Z">
              <w:r>
                <w:rPr>
                  <w:lang w:val="en-US" w:eastAsia="zh-CN"/>
                </w:rPr>
                <w:t xml:space="preserve">Clause </w:t>
              </w:r>
              <w:r w:rsidRPr="00EC6DC3">
                <w:rPr>
                  <w:lang w:val="en-US" w:eastAsia="zh-CN"/>
                </w:rPr>
                <w:t>11.1.2.1.1</w:t>
              </w:r>
            </w:ins>
          </w:p>
          <w:p w14:paraId="0F4DCBD5" w14:textId="77777777" w:rsidR="00C673C3" w:rsidRDefault="00C673C3" w:rsidP="00C673C3">
            <w:pPr>
              <w:pStyle w:val="TAL"/>
              <w:rPr>
                <w:ins w:id="27" w:author="98bis-e" w:date="2021-04-20T15:24:00Z"/>
                <w:lang w:eastAsia="ko-KR"/>
              </w:rPr>
            </w:pPr>
            <w:ins w:id="28" w:author="98bis-e" w:date="2021-04-20T15:24:00Z">
              <w:r>
                <w:rPr>
                  <w:lang w:val="en-US" w:eastAsia="zh-CN"/>
                </w:rPr>
                <w:t xml:space="preserve">Clause </w:t>
              </w:r>
              <w:r>
                <w:rPr>
                  <w:rFonts w:hint="eastAsia"/>
                  <w:lang w:eastAsia="ko-KR"/>
                </w:rPr>
                <w:t>1</w:t>
              </w:r>
              <w:r>
                <w:rPr>
                  <w:lang w:eastAsia="ko-KR"/>
                </w:rPr>
                <w:t>1</w:t>
              </w:r>
              <w:r w:rsidRPr="00C25669">
                <w:rPr>
                  <w:rFonts w:hint="eastAsia"/>
                  <w:lang w:eastAsia="ko-KR"/>
                </w:rPr>
                <w:t>.1</w:t>
              </w:r>
              <w:r>
                <w:rPr>
                  <w:lang w:eastAsia="ko-KR"/>
                </w:rPr>
                <w:t>.6.1.1</w:t>
              </w:r>
            </w:ins>
          </w:p>
          <w:p w14:paraId="1A711CF0" w14:textId="36917456" w:rsidR="00C673C3" w:rsidRDefault="00C673C3" w:rsidP="00C673C3">
            <w:pPr>
              <w:pStyle w:val="TAL"/>
              <w:rPr>
                <w:lang w:val="en-US" w:eastAsia="zh-CN"/>
              </w:rPr>
            </w:pPr>
            <w:ins w:id="29" w:author="98bis-e" w:date="2021-04-20T15:24:00Z">
              <w:r>
                <w:rPr>
                  <w:lang w:eastAsia="ko-KR"/>
                </w:rPr>
                <w:t xml:space="preserve">Clause </w:t>
              </w:r>
              <w:r w:rsidRPr="005B7A7E">
                <w:t>11.1.7.1.1</w:t>
              </w:r>
            </w:ins>
            <w:del w:id="30" w:author="98bis-e" w:date="2021-04-20T15:24:00Z">
              <w:r w:rsidDel="006A763D">
                <w:rPr>
                  <w:lang w:val="en-US" w:eastAsia="zh-CN"/>
                </w:rPr>
                <w:delText>TBA</w:delText>
              </w:r>
            </w:del>
          </w:p>
        </w:tc>
        <w:tc>
          <w:tcPr>
            <w:tcW w:w="1039" w:type="pct"/>
            <w:vMerge w:val="restart"/>
            <w:tcBorders>
              <w:top w:val="single" w:sz="4" w:space="0" w:color="auto"/>
              <w:left w:val="single" w:sz="4" w:space="0" w:color="auto"/>
              <w:right w:val="single" w:sz="4" w:space="0" w:color="auto"/>
            </w:tcBorders>
          </w:tcPr>
          <w:p w14:paraId="006FE7AD" w14:textId="77777777" w:rsidR="00C673C3" w:rsidRDefault="00C673C3" w:rsidP="00C673C3">
            <w:pPr>
              <w:pStyle w:val="TAL"/>
              <w:rPr>
                <w:lang w:val="en-US" w:eastAsia="zh-CN"/>
              </w:rPr>
            </w:pPr>
          </w:p>
        </w:tc>
      </w:tr>
      <w:tr w:rsidR="00C673C3" w14:paraId="2B0C4778" w14:textId="77777777" w:rsidTr="00C673C3">
        <w:trPr>
          <w:trHeight w:val="169"/>
        </w:trPr>
        <w:tc>
          <w:tcPr>
            <w:tcW w:w="1463" w:type="pct"/>
            <w:vMerge/>
            <w:tcBorders>
              <w:left w:val="single" w:sz="4" w:space="0" w:color="auto"/>
              <w:right w:val="single" w:sz="4" w:space="0" w:color="auto"/>
            </w:tcBorders>
          </w:tcPr>
          <w:p w14:paraId="02657F89" w14:textId="77777777" w:rsidR="00C673C3" w:rsidRPr="007C6D70" w:rsidRDefault="00C673C3" w:rsidP="00C673C3">
            <w:pPr>
              <w:pStyle w:val="TAL"/>
            </w:pPr>
          </w:p>
        </w:tc>
        <w:tc>
          <w:tcPr>
            <w:tcW w:w="614" w:type="pct"/>
            <w:vMerge/>
            <w:tcBorders>
              <w:left w:val="single" w:sz="4" w:space="0" w:color="auto"/>
              <w:right w:val="single" w:sz="4" w:space="0" w:color="auto"/>
            </w:tcBorders>
          </w:tcPr>
          <w:p w14:paraId="0ADA666B" w14:textId="77777777" w:rsidR="00C673C3" w:rsidRDefault="00C673C3" w:rsidP="00C673C3">
            <w:pPr>
              <w:pStyle w:val="TAL"/>
              <w:rPr>
                <w:lang w:val="en-US" w:eastAsia="zh-CN"/>
              </w:rPr>
            </w:pPr>
          </w:p>
        </w:tc>
        <w:tc>
          <w:tcPr>
            <w:tcW w:w="497" w:type="pct"/>
            <w:tcBorders>
              <w:top w:val="single" w:sz="4" w:space="0" w:color="auto"/>
              <w:left w:val="single" w:sz="4" w:space="0" w:color="auto"/>
              <w:bottom w:val="single" w:sz="4" w:space="0" w:color="auto"/>
              <w:right w:val="single" w:sz="4" w:space="0" w:color="auto"/>
            </w:tcBorders>
          </w:tcPr>
          <w:p w14:paraId="7797BA76" w14:textId="77777777" w:rsidR="00C673C3" w:rsidRDefault="00C673C3" w:rsidP="00C673C3">
            <w:pPr>
              <w:pStyle w:val="TAL"/>
              <w:rPr>
                <w:lang w:val="en-US" w:eastAsia="zh-CN"/>
              </w:rPr>
            </w:pPr>
            <w:r>
              <w:rPr>
                <w:lang w:val="en-US" w:eastAsia="zh-CN"/>
              </w:rPr>
              <w:t>PSCCH</w:t>
            </w:r>
          </w:p>
        </w:tc>
        <w:tc>
          <w:tcPr>
            <w:tcW w:w="1387" w:type="pct"/>
            <w:tcBorders>
              <w:left w:val="single" w:sz="4" w:space="0" w:color="auto"/>
              <w:right w:val="single" w:sz="4" w:space="0" w:color="auto"/>
            </w:tcBorders>
          </w:tcPr>
          <w:p w14:paraId="12D93C6B" w14:textId="7910E29D" w:rsidR="00C673C3" w:rsidRDefault="00C673C3" w:rsidP="00654131">
            <w:pPr>
              <w:pStyle w:val="TAL"/>
              <w:rPr>
                <w:lang w:val="en-US" w:eastAsia="zh-CN"/>
              </w:rPr>
            </w:pPr>
            <w:ins w:id="31" w:author="98bis-e" w:date="2021-04-20T15:24:00Z">
              <w:r>
                <w:rPr>
                  <w:lang w:val="en-US" w:eastAsia="zh-CN"/>
                </w:rPr>
                <w:t xml:space="preserve">Clause </w:t>
              </w:r>
              <w:r>
                <w:t>11</w:t>
              </w:r>
              <w:r w:rsidRPr="00C25669">
                <w:t>.</w:t>
              </w:r>
              <w:r>
                <w:t>1</w:t>
              </w:r>
              <w:r w:rsidRPr="00C25669">
                <w:t>.</w:t>
              </w:r>
              <w:r>
                <w:t>3</w:t>
              </w:r>
              <w:r w:rsidRPr="00C25669">
                <w:t>.1.1</w:t>
              </w:r>
            </w:ins>
            <w:del w:id="32" w:author="98bis-e" w:date="2021-04-20T15:24:00Z">
              <w:r w:rsidDel="006A763D">
                <w:rPr>
                  <w:lang w:val="en-US" w:eastAsia="zh-CN"/>
                </w:rPr>
                <w:delText>TBA</w:delText>
              </w:r>
            </w:del>
          </w:p>
        </w:tc>
        <w:tc>
          <w:tcPr>
            <w:tcW w:w="1039" w:type="pct"/>
            <w:vMerge/>
            <w:tcBorders>
              <w:left w:val="single" w:sz="4" w:space="0" w:color="auto"/>
              <w:right w:val="single" w:sz="4" w:space="0" w:color="auto"/>
            </w:tcBorders>
          </w:tcPr>
          <w:p w14:paraId="32EF8D4B" w14:textId="77777777" w:rsidR="00C673C3" w:rsidRDefault="00C673C3" w:rsidP="00C673C3">
            <w:pPr>
              <w:pStyle w:val="TAL"/>
              <w:rPr>
                <w:lang w:val="en-US" w:eastAsia="zh-CN"/>
              </w:rPr>
            </w:pPr>
          </w:p>
        </w:tc>
      </w:tr>
      <w:tr w:rsidR="00C673C3" w14:paraId="3A3468A2" w14:textId="77777777" w:rsidTr="00C673C3">
        <w:trPr>
          <w:trHeight w:val="169"/>
        </w:trPr>
        <w:tc>
          <w:tcPr>
            <w:tcW w:w="1463" w:type="pct"/>
            <w:vMerge/>
            <w:tcBorders>
              <w:left w:val="single" w:sz="4" w:space="0" w:color="auto"/>
              <w:bottom w:val="single" w:sz="4" w:space="0" w:color="auto"/>
              <w:right w:val="single" w:sz="4" w:space="0" w:color="auto"/>
            </w:tcBorders>
          </w:tcPr>
          <w:p w14:paraId="111E9C8A" w14:textId="77777777" w:rsidR="00C673C3" w:rsidRPr="007C6D70" w:rsidRDefault="00C673C3" w:rsidP="00C673C3">
            <w:pPr>
              <w:pStyle w:val="TAL"/>
            </w:pPr>
          </w:p>
        </w:tc>
        <w:tc>
          <w:tcPr>
            <w:tcW w:w="614" w:type="pct"/>
            <w:vMerge/>
            <w:tcBorders>
              <w:left w:val="single" w:sz="4" w:space="0" w:color="auto"/>
              <w:bottom w:val="single" w:sz="4" w:space="0" w:color="auto"/>
              <w:right w:val="single" w:sz="4" w:space="0" w:color="auto"/>
            </w:tcBorders>
          </w:tcPr>
          <w:p w14:paraId="5E681AB8" w14:textId="77777777" w:rsidR="00C673C3" w:rsidRDefault="00C673C3" w:rsidP="00C673C3">
            <w:pPr>
              <w:pStyle w:val="TAL"/>
              <w:rPr>
                <w:lang w:val="en-US" w:eastAsia="zh-CN"/>
              </w:rPr>
            </w:pPr>
          </w:p>
        </w:tc>
        <w:tc>
          <w:tcPr>
            <w:tcW w:w="497" w:type="pct"/>
            <w:tcBorders>
              <w:top w:val="single" w:sz="4" w:space="0" w:color="auto"/>
              <w:left w:val="single" w:sz="4" w:space="0" w:color="auto"/>
              <w:bottom w:val="single" w:sz="4" w:space="0" w:color="auto"/>
              <w:right w:val="single" w:sz="4" w:space="0" w:color="auto"/>
            </w:tcBorders>
          </w:tcPr>
          <w:p w14:paraId="5AD5F4B6" w14:textId="77777777" w:rsidR="00C673C3" w:rsidRDefault="00C673C3" w:rsidP="00C673C3">
            <w:pPr>
              <w:pStyle w:val="TAL"/>
              <w:rPr>
                <w:lang w:val="en-US" w:eastAsia="zh-CN"/>
              </w:rPr>
            </w:pPr>
            <w:r>
              <w:rPr>
                <w:lang w:val="en-US" w:eastAsia="zh-CN"/>
              </w:rPr>
              <w:t>PSFCH</w:t>
            </w:r>
          </w:p>
        </w:tc>
        <w:tc>
          <w:tcPr>
            <w:tcW w:w="1387" w:type="pct"/>
            <w:tcBorders>
              <w:left w:val="single" w:sz="4" w:space="0" w:color="auto"/>
              <w:bottom w:val="single" w:sz="4" w:space="0" w:color="auto"/>
              <w:right w:val="single" w:sz="4" w:space="0" w:color="auto"/>
            </w:tcBorders>
          </w:tcPr>
          <w:p w14:paraId="1F216E31" w14:textId="2BD04A7A" w:rsidR="00C673C3" w:rsidRDefault="00C673C3" w:rsidP="00C673C3">
            <w:pPr>
              <w:pStyle w:val="TAL"/>
              <w:rPr>
                <w:ins w:id="33" w:author="98bis-e" w:date="2021-04-20T15:24:00Z"/>
                <w:lang w:val="en-US" w:eastAsia="zh-CN"/>
              </w:rPr>
            </w:pPr>
            <w:ins w:id="34" w:author="98bis-e" w:date="2021-04-20T15:24:00Z">
              <w:r>
                <w:rPr>
                  <w:lang w:val="en-US" w:eastAsia="zh-CN"/>
                </w:rPr>
                <w:t xml:space="preserve">Clause </w:t>
              </w:r>
              <w:r>
                <w:t>11.1.5.1.1</w:t>
              </w:r>
            </w:ins>
          </w:p>
          <w:p w14:paraId="5D19CB39" w14:textId="608D14C2" w:rsidR="00C673C3" w:rsidRDefault="00C673C3" w:rsidP="00C673C3">
            <w:pPr>
              <w:pStyle w:val="TAL"/>
              <w:rPr>
                <w:lang w:val="en-US" w:eastAsia="zh-CN"/>
              </w:rPr>
            </w:pPr>
            <w:ins w:id="35" w:author="98bis-e" w:date="2021-04-20T15:24:00Z">
              <w:r>
                <w:rPr>
                  <w:lang w:val="en-US" w:eastAsia="zh-CN"/>
                </w:rPr>
                <w:t xml:space="preserve">Clause </w:t>
              </w:r>
              <w:r>
                <w:rPr>
                  <w:lang w:eastAsia="ko-KR"/>
                </w:rPr>
                <w:t>11.1.9.1.1</w:t>
              </w:r>
            </w:ins>
            <w:del w:id="36" w:author="98bis-e" w:date="2021-04-20T15:24:00Z">
              <w:r w:rsidDel="006A763D">
                <w:rPr>
                  <w:lang w:val="en-US" w:eastAsia="zh-CN"/>
                </w:rPr>
                <w:delText>TBA</w:delText>
              </w:r>
            </w:del>
          </w:p>
        </w:tc>
        <w:tc>
          <w:tcPr>
            <w:tcW w:w="1039" w:type="pct"/>
            <w:vMerge/>
            <w:tcBorders>
              <w:left w:val="single" w:sz="4" w:space="0" w:color="auto"/>
              <w:bottom w:val="single" w:sz="4" w:space="0" w:color="auto"/>
              <w:right w:val="single" w:sz="4" w:space="0" w:color="auto"/>
            </w:tcBorders>
          </w:tcPr>
          <w:p w14:paraId="41963322" w14:textId="77777777" w:rsidR="00C673C3" w:rsidRDefault="00C673C3" w:rsidP="00C673C3">
            <w:pPr>
              <w:pStyle w:val="TAL"/>
              <w:rPr>
                <w:lang w:val="en-US" w:eastAsia="zh-CN"/>
              </w:rPr>
            </w:pPr>
          </w:p>
        </w:tc>
      </w:tr>
    </w:tbl>
    <w:p w14:paraId="079EDB0F" w14:textId="77777777" w:rsidR="00C673C3" w:rsidRDefault="00C673C3" w:rsidP="00C673C3">
      <w:pPr>
        <w:pStyle w:val="40"/>
      </w:pPr>
      <w:r w:rsidRPr="008E1368">
        <w:t>11.1.1.</w:t>
      </w:r>
      <w:r>
        <w:t>2</w:t>
      </w:r>
      <w:r w:rsidRPr="008E1368">
        <w:tab/>
      </w:r>
      <w:r w:rsidRPr="00E93272">
        <w:t>Common test parameters</w:t>
      </w:r>
    </w:p>
    <w:p w14:paraId="74467782" w14:textId="77777777" w:rsidR="00C673C3" w:rsidRDefault="00C673C3" w:rsidP="00C673C3">
      <w:pPr>
        <w:rPr>
          <w:rFonts w:eastAsia="SimSun"/>
          <w:lang w:eastAsia="zh-CN"/>
        </w:rPr>
      </w:pPr>
      <w:r>
        <w:rPr>
          <w:rFonts w:eastAsia="SimSun"/>
          <w:lang w:eastAsia="zh-CN"/>
        </w:rPr>
        <w:t>Parameters specified in Table 11.1.1.2-1 are applied f</w:t>
      </w:r>
      <w:r>
        <w:rPr>
          <w:rFonts w:eastAsia="SimSun"/>
        </w:rPr>
        <w:t>or all test cases in this clause</w:t>
      </w:r>
      <w:r>
        <w:rPr>
          <w:rFonts w:eastAsia="SimSun"/>
          <w:lang w:eastAsia="zh-CN"/>
        </w:rPr>
        <w:t xml:space="preserve"> unless otherwise stated.</w:t>
      </w:r>
    </w:p>
    <w:p w14:paraId="4E63A4BF" w14:textId="77777777" w:rsidR="00C673C3" w:rsidRDefault="00C673C3" w:rsidP="00C673C3">
      <w:pPr>
        <w:pStyle w:val="TH"/>
      </w:pPr>
      <w:r>
        <w:lastRenderedPageBreak/>
        <w:t>Table 11.1.1.2-1</w:t>
      </w:r>
      <w:r>
        <w:rPr>
          <w:lang w:eastAsia="zh-CN"/>
        </w:rPr>
        <w:t>:</w:t>
      </w:r>
      <w:r>
        <w:t xml:space="preserve"> Common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4"/>
        <w:gridCol w:w="3625"/>
        <w:gridCol w:w="907"/>
        <w:gridCol w:w="3295"/>
      </w:tblGrid>
      <w:tr w:rsidR="00C673C3" w14:paraId="79E8459E" w14:textId="77777777" w:rsidTr="00AE2669">
        <w:trPr>
          <w:jc w:val="center"/>
        </w:trPr>
        <w:tc>
          <w:tcPr>
            <w:tcW w:w="5419" w:type="dxa"/>
            <w:gridSpan w:val="3"/>
            <w:tcBorders>
              <w:top w:val="single" w:sz="4" w:space="0" w:color="auto"/>
              <w:left w:val="single" w:sz="4" w:space="0" w:color="auto"/>
              <w:bottom w:val="single" w:sz="4" w:space="0" w:color="auto"/>
              <w:right w:val="single" w:sz="4" w:space="0" w:color="auto"/>
            </w:tcBorders>
            <w:hideMark/>
          </w:tcPr>
          <w:p w14:paraId="5FB40A3A" w14:textId="77777777" w:rsidR="00C673C3" w:rsidRDefault="00C673C3" w:rsidP="00C673C3">
            <w:pPr>
              <w:pStyle w:val="TAH"/>
              <w:rPr>
                <w:rFonts w:eastAsia="SimSun"/>
                <w:lang w:eastAsia="en-GB"/>
              </w:rPr>
            </w:pPr>
            <w:r>
              <w:rPr>
                <w:rFonts w:eastAsia="SimSun"/>
                <w:lang w:eastAsia="en-GB"/>
              </w:rPr>
              <w:t>Parameter</w:t>
            </w:r>
          </w:p>
        </w:tc>
        <w:tc>
          <w:tcPr>
            <w:tcW w:w="907" w:type="dxa"/>
            <w:tcBorders>
              <w:top w:val="single" w:sz="4" w:space="0" w:color="auto"/>
              <w:left w:val="single" w:sz="4" w:space="0" w:color="auto"/>
              <w:bottom w:val="single" w:sz="4" w:space="0" w:color="auto"/>
              <w:right w:val="single" w:sz="4" w:space="0" w:color="auto"/>
            </w:tcBorders>
            <w:hideMark/>
          </w:tcPr>
          <w:p w14:paraId="18F940EB" w14:textId="77777777" w:rsidR="00C673C3" w:rsidRDefault="00C673C3" w:rsidP="00C673C3">
            <w:pPr>
              <w:pStyle w:val="TAH"/>
              <w:rPr>
                <w:rFonts w:eastAsia="SimSun"/>
                <w:lang w:eastAsia="en-GB"/>
              </w:rPr>
            </w:pPr>
            <w:r>
              <w:rPr>
                <w:rFonts w:eastAsia="SimSun"/>
                <w:lang w:eastAsia="en-GB"/>
              </w:rPr>
              <w:t>Unit</w:t>
            </w:r>
          </w:p>
        </w:tc>
        <w:tc>
          <w:tcPr>
            <w:tcW w:w="3295" w:type="dxa"/>
            <w:tcBorders>
              <w:top w:val="single" w:sz="4" w:space="0" w:color="auto"/>
              <w:left w:val="single" w:sz="4" w:space="0" w:color="auto"/>
              <w:bottom w:val="single" w:sz="4" w:space="0" w:color="auto"/>
              <w:right w:val="single" w:sz="4" w:space="0" w:color="auto"/>
            </w:tcBorders>
            <w:hideMark/>
          </w:tcPr>
          <w:p w14:paraId="2D3C35CA" w14:textId="77777777" w:rsidR="00C673C3" w:rsidRDefault="00C673C3" w:rsidP="00C673C3">
            <w:pPr>
              <w:pStyle w:val="TAH"/>
              <w:rPr>
                <w:rFonts w:eastAsia="SimSun"/>
                <w:lang w:eastAsia="en-GB"/>
              </w:rPr>
            </w:pPr>
            <w:r>
              <w:rPr>
                <w:rFonts w:eastAsia="SimSun"/>
                <w:lang w:eastAsia="en-GB"/>
              </w:rPr>
              <w:t>Value</w:t>
            </w:r>
          </w:p>
        </w:tc>
      </w:tr>
      <w:tr w:rsidR="00654131" w14:paraId="5D626E30" w14:textId="77777777" w:rsidTr="00D701AB">
        <w:trPr>
          <w:jc w:val="center"/>
        </w:trPr>
        <w:tc>
          <w:tcPr>
            <w:tcW w:w="1794" w:type="dxa"/>
            <w:gridSpan w:val="2"/>
            <w:vMerge w:val="restart"/>
            <w:tcBorders>
              <w:top w:val="single" w:sz="4" w:space="0" w:color="auto"/>
              <w:left w:val="single" w:sz="4" w:space="0" w:color="auto"/>
              <w:right w:val="single" w:sz="4" w:space="0" w:color="auto"/>
            </w:tcBorders>
            <w:vAlign w:val="center"/>
            <w:hideMark/>
          </w:tcPr>
          <w:p w14:paraId="5EC3CA4A" w14:textId="77777777" w:rsidR="00654131" w:rsidRDefault="00654131" w:rsidP="00654131">
            <w:pPr>
              <w:pStyle w:val="TAL"/>
              <w:rPr>
                <w:lang w:eastAsia="ja-JP"/>
              </w:rPr>
            </w:pPr>
            <w:r>
              <w:rPr>
                <w:lang w:eastAsia="zh-CN"/>
              </w:rPr>
              <w:t>C</w:t>
            </w:r>
            <w:r>
              <w:rPr>
                <w:lang w:eastAsia="en-GB"/>
              </w:rPr>
              <w:t>arrier configuration</w:t>
            </w:r>
          </w:p>
        </w:tc>
        <w:tc>
          <w:tcPr>
            <w:tcW w:w="3625" w:type="dxa"/>
            <w:tcBorders>
              <w:top w:val="single" w:sz="4" w:space="0" w:color="auto"/>
              <w:left w:val="single" w:sz="4" w:space="0" w:color="auto"/>
              <w:bottom w:val="single" w:sz="4" w:space="0" w:color="auto"/>
              <w:right w:val="single" w:sz="4" w:space="0" w:color="auto"/>
            </w:tcBorders>
            <w:vAlign w:val="center"/>
            <w:hideMark/>
          </w:tcPr>
          <w:p w14:paraId="18345785" w14:textId="77777777" w:rsidR="00654131" w:rsidRDefault="00654131" w:rsidP="00654131">
            <w:pPr>
              <w:pStyle w:val="TAL"/>
              <w:jc w:val="both"/>
              <w:rPr>
                <w:lang w:eastAsia="ja-JP"/>
              </w:rPr>
            </w:pPr>
            <w:r>
              <w:rPr>
                <w:lang w:eastAsia="en-GB"/>
              </w:rPr>
              <w:t>Offset between Point A and the lowest usable subcarrier on this carrier (Note 1)</w:t>
            </w:r>
          </w:p>
        </w:tc>
        <w:tc>
          <w:tcPr>
            <w:tcW w:w="907" w:type="dxa"/>
            <w:tcBorders>
              <w:top w:val="single" w:sz="4" w:space="0" w:color="auto"/>
              <w:left w:val="single" w:sz="4" w:space="0" w:color="auto"/>
              <w:bottom w:val="single" w:sz="4" w:space="0" w:color="auto"/>
              <w:right w:val="single" w:sz="4" w:space="0" w:color="auto"/>
            </w:tcBorders>
            <w:vAlign w:val="center"/>
            <w:hideMark/>
          </w:tcPr>
          <w:p w14:paraId="2B0E4C9B" w14:textId="77777777" w:rsidR="00654131" w:rsidRDefault="00654131" w:rsidP="00654131">
            <w:pPr>
              <w:pStyle w:val="TAC"/>
              <w:rPr>
                <w:rFonts w:eastAsia="SimSun"/>
                <w:lang w:eastAsia="en-GB"/>
              </w:rPr>
            </w:pPr>
            <w:r>
              <w:rPr>
                <w:rFonts w:eastAsia="SimSun"/>
                <w:lang w:eastAsia="en-GB"/>
              </w:rPr>
              <w:t>RBs</w:t>
            </w:r>
          </w:p>
        </w:tc>
        <w:tc>
          <w:tcPr>
            <w:tcW w:w="3295" w:type="dxa"/>
            <w:tcBorders>
              <w:top w:val="single" w:sz="4" w:space="0" w:color="auto"/>
              <w:left w:val="single" w:sz="4" w:space="0" w:color="auto"/>
              <w:bottom w:val="single" w:sz="4" w:space="0" w:color="auto"/>
              <w:right w:val="single" w:sz="4" w:space="0" w:color="auto"/>
            </w:tcBorders>
            <w:vAlign w:val="center"/>
            <w:hideMark/>
          </w:tcPr>
          <w:p w14:paraId="5E9D8E21" w14:textId="77777777" w:rsidR="00654131" w:rsidRDefault="00654131" w:rsidP="00654131">
            <w:pPr>
              <w:pStyle w:val="TAC"/>
              <w:rPr>
                <w:rFonts w:eastAsia="SimSun"/>
                <w:lang w:eastAsia="en-GB"/>
              </w:rPr>
            </w:pPr>
            <w:r>
              <w:rPr>
                <w:rFonts w:eastAsia="SimSun"/>
                <w:lang w:eastAsia="en-GB"/>
              </w:rPr>
              <w:t>0</w:t>
            </w:r>
          </w:p>
        </w:tc>
      </w:tr>
      <w:tr w:rsidR="00654131" w14:paraId="0D4C35B5" w14:textId="77777777" w:rsidTr="00D701AB">
        <w:trPr>
          <w:jc w:val="center"/>
        </w:trPr>
        <w:tc>
          <w:tcPr>
            <w:tcW w:w="1794" w:type="dxa"/>
            <w:gridSpan w:val="2"/>
            <w:vMerge/>
            <w:tcBorders>
              <w:left w:val="single" w:sz="4" w:space="0" w:color="auto"/>
              <w:bottom w:val="single" w:sz="4" w:space="0" w:color="auto"/>
              <w:right w:val="single" w:sz="4" w:space="0" w:color="auto"/>
            </w:tcBorders>
            <w:vAlign w:val="center"/>
          </w:tcPr>
          <w:p w14:paraId="242A1E5A" w14:textId="77777777" w:rsidR="00654131" w:rsidRDefault="00654131" w:rsidP="00654131">
            <w:pPr>
              <w:pStyle w:val="TAL"/>
              <w:rPr>
                <w:lang w:eastAsia="ja-JP"/>
              </w:rPr>
            </w:pPr>
          </w:p>
        </w:tc>
        <w:tc>
          <w:tcPr>
            <w:tcW w:w="3625" w:type="dxa"/>
            <w:tcBorders>
              <w:top w:val="single" w:sz="4" w:space="0" w:color="auto"/>
              <w:left w:val="single" w:sz="4" w:space="0" w:color="auto"/>
              <w:bottom w:val="single" w:sz="4" w:space="0" w:color="auto"/>
              <w:right w:val="single" w:sz="4" w:space="0" w:color="auto"/>
            </w:tcBorders>
            <w:vAlign w:val="center"/>
            <w:hideMark/>
          </w:tcPr>
          <w:p w14:paraId="7EDB2048" w14:textId="77777777" w:rsidR="00654131" w:rsidRDefault="00654131" w:rsidP="00654131">
            <w:pPr>
              <w:pStyle w:val="TAL"/>
              <w:jc w:val="both"/>
              <w:rPr>
                <w:lang w:eastAsia="ja-JP"/>
              </w:rPr>
            </w:pPr>
            <w:r>
              <w:rPr>
                <w:lang w:eastAsia="en-GB"/>
              </w:rPr>
              <w:t>Subcarrier spacing</w:t>
            </w:r>
          </w:p>
        </w:tc>
        <w:tc>
          <w:tcPr>
            <w:tcW w:w="907" w:type="dxa"/>
            <w:tcBorders>
              <w:top w:val="single" w:sz="4" w:space="0" w:color="auto"/>
              <w:left w:val="single" w:sz="4" w:space="0" w:color="auto"/>
              <w:bottom w:val="single" w:sz="4" w:space="0" w:color="auto"/>
              <w:right w:val="single" w:sz="4" w:space="0" w:color="auto"/>
            </w:tcBorders>
            <w:vAlign w:val="center"/>
            <w:hideMark/>
          </w:tcPr>
          <w:p w14:paraId="37727633" w14:textId="77777777" w:rsidR="00654131" w:rsidRDefault="00654131" w:rsidP="00654131">
            <w:pPr>
              <w:pStyle w:val="TAC"/>
              <w:rPr>
                <w:rFonts w:eastAsia="SimSun"/>
                <w:lang w:eastAsia="en-GB"/>
              </w:rPr>
            </w:pPr>
            <w:r>
              <w:rPr>
                <w:rFonts w:eastAsia="SimSun"/>
                <w:lang w:eastAsia="en-GB"/>
              </w:rPr>
              <w:t>kHz</w:t>
            </w:r>
          </w:p>
        </w:tc>
        <w:tc>
          <w:tcPr>
            <w:tcW w:w="3295" w:type="dxa"/>
            <w:tcBorders>
              <w:top w:val="single" w:sz="4" w:space="0" w:color="auto"/>
              <w:left w:val="single" w:sz="4" w:space="0" w:color="auto"/>
              <w:bottom w:val="single" w:sz="4" w:space="0" w:color="auto"/>
              <w:right w:val="single" w:sz="4" w:space="0" w:color="auto"/>
            </w:tcBorders>
            <w:vAlign w:val="center"/>
            <w:hideMark/>
          </w:tcPr>
          <w:p w14:paraId="3D2D48BC" w14:textId="77777777" w:rsidR="00654131" w:rsidRDefault="00654131" w:rsidP="00654131">
            <w:pPr>
              <w:pStyle w:val="TAC"/>
              <w:rPr>
                <w:rFonts w:eastAsia="SimSun"/>
                <w:lang w:eastAsia="en-GB"/>
              </w:rPr>
            </w:pPr>
            <w:r>
              <w:rPr>
                <w:rFonts w:eastAsia="SimSun"/>
                <w:lang w:eastAsia="en-GB"/>
              </w:rPr>
              <w:t>30</w:t>
            </w:r>
          </w:p>
        </w:tc>
      </w:tr>
      <w:tr w:rsidR="00654131" w14:paraId="6DE6C4F4" w14:textId="77777777" w:rsidTr="00D701AB">
        <w:trPr>
          <w:jc w:val="center"/>
        </w:trPr>
        <w:tc>
          <w:tcPr>
            <w:tcW w:w="1794" w:type="dxa"/>
            <w:gridSpan w:val="2"/>
            <w:vMerge w:val="restart"/>
            <w:tcBorders>
              <w:top w:val="single" w:sz="4" w:space="0" w:color="auto"/>
              <w:left w:val="single" w:sz="4" w:space="0" w:color="auto"/>
              <w:right w:val="single" w:sz="4" w:space="0" w:color="auto"/>
            </w:tcBorders>
            <w:vAlign w:val="center"/>
            <w:hideMark/>
          </w:tcPr>
          <w:p w14:paraId="3FB51953" w14:textId="77777777" w:rsidR="00654131" w:rsidRDefault="00654131" w:rsidP="00654131">
            <w:pPr>
              <w:pStyle w:val="TAL"/>
              <w:rPr>
                <w:lang w:eastAsia="en-GB"/>
              </w:rPr>
            </w:pPr>
            <w:r>
              <w:rPr>
                <w:lang w:eastAsia="en-GB"/>
              </w:rPr>
              <w:t>SL BWP configuration #1</w:t>
            </w:r>
          </w:p>
        </w:tc>
        <w:tc>
          <w:tcPr>
            <w:tcW w:w="3625" w:type="dxa"/>
            <w:tcBorders>
              <w:top w:val="single" w:sz="4" w:space="0" w:color="auto"/>
              <w:left w:val="single" w:sz="4" w:space="0" w:color="auto"/>
              <w:bottom w:val="single" w:sz="4" w:space="0" w:color="auto"/>
              <w:right w:val="single" w:sz="4" w:space="0" w:color="auto"/>
            </w:tcBorders>
            <w:vAlign w:val="center"/>
            <w:hideMark/>
          </w:tcPr>
          <w:p w14:paraId="21996450" w14:textId="77777777" w:rsidR="00654131" w:rsidRDefault="00654131" w:rsidP="00654131">
            <w:pPr>
              <w:pStyle w:val="TAL"/>
              <w:jc w:val="both"/>
              <w:rPr>
                <w:lang w:eastAsia="en-GB"/>
              </w:rPr>
            </w:pPr>
            <w:r>
              <w:rPr>
                <w:lang w:eastAsia="en-GB"/>
              </w:rPr>
              <w:t>Cyclic prefix</w:t>
            </w:r>
          </w:p>
        </w:tc>
        <w:tc>
          <w:tcPr>
            <w:tcW w:w="907" w:type="dxa"/>
            <w:tcBorders>
              <w:top w:val="single" w:sz="4" w:space="0" w:color="auto"/>
              <w:left w:val="single" w:sz="4" w:space="0" w:color="auto"/>
              <w:bottom w:val="single" w:sz="4" w:space="0" w:color="auto"/>
              <w:right w:val="single" w:sz="4" w:space="0" w:color="auto"/>
            </w:tcBorders>
            <w:vAlign w:val="center"/>
          </w:tcPr>
          <w:p w14:paraId="14AA1EC4" w14:textId="77777777" w:rsidR="00654131" w:rsidRDefault="00654131" w:rsidP="00654131">
            <w:pPr>
              <w:pStyle w:val="TAC"/>
              <w:rPr>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hideMark/>
          </w:tcPr>
          <w:p w14:paraId="5D6B068A" w14:textId="77777777" w:rsidR="00654131" w:rsidRDefault="00654131" w:rsidP="00654131">
            <w:pPr>
              <w:pStyle w:val="TAC"/>
              <w:rPr>
                <w:rFonts w:eastAsia="SimSun"/>
                <w:lang w:eastAsia="en-GB"/>
              </w:rPr>
            </w:pPr>
            <w:r>
              <w:rPr>
                <w:rFonts w:eastAsia="SimSun"/>
                <w:lang w:eastAsia="en-GB"/>
              </w:rPr>
              <w:t>Normal</w:t>
            </w:r>
          </w:p>
        </w:tc>
      </w:tr>
      <w:tr w:rsidR="00654131" w14:paraId="08502E4C" w14:textId="77777777" w:rsidTr="00D701AB">
        <w:trPr>
          <w:jc w:val="center"/>
        </w:trPr>
        <w:tc>
          <w:tcPr>
            <w:tcW w:w="1794" w:type="dxa"/>
            <w:gridSpan w:val="2"/>
            <w:vMerge/>
            <w:tcBorders>
              <w:left w:val="single" w:sz="4" w:space="0" w:color="auto"/>
              <w:right w:val="single" w:sz="4" w:space="0" w:color="auto"/>
            </w:tcBorders>
            <w:vAlign w:val="center"/>
          </w:tcPr>
          <w:p w14:paraId="491EC943" w14:textId="77777777" w:rsidR="00654131" w:rsidRDefault="00654131" w:rsidP="00654131">
            <w:pPr>
              <w:pStyle w:val="TAL"/>
              <w:rPr>
                <w:lang w:eastAsia="en-GB"/>
              </w:rPr>
            </w:pPr>
          </w:p>
        </w:tc>
        <w:tc>
          <w:tcPr>
            <w:tcW w:w="3625" w:type="dxa"/>
            <w:tcBorders>
              <w:top w:val="single" w:sz="4" w:space="0" w:color="auto"/>
              <w:left w:val="single" w:sz="4" w:space="0" w:color="auto"/>
              <w:bottom w:val="single" w:sz="4" w:space="0" w:color="auto"/>
              <w:right w:val="single" w:sz="4" w:space="0" w:color="auto"/>
            </w:tcBorders>
            <w:vAlign w:val="center"/>
            <w:hideMark/>
          </w:tcPr>
          <w:p w14:paraId="3D1BFCA9" w14:textId="77777777" w:rsidR="00654131" w:rsidRDefault="00654131" w:rsidP="00654131">
            <w:pPr>
              <w:pStyle w:val="TAL"/>
              <w:jc w:val="both"/>
              <w:rPr>
                <w:lang w:eastAsia="en-GB"/>
              </w:rPr>
            </w:pPr>
            <w:r>
              <w:rPr>
                <w:lang w:eastAsia="en-GB"/>
              </w:rPr>
              <w:t>RB offset</w:t>
            </w:r>
          </w:p>
        </w:tc>
        <w:tc>
          <w:tcPr>
            <w:tcW w:w="907" w:type="dxa"/>
            <w:tcBorders>
              <w:top w:val="single" w:sz="4" w:space="0" w:color="auto"/>
              <w:left w:val="single" w:sz="4" w:space="0" w:color="auto"/>
              <w:bottom w:val="single" w:sz="4" w:space="0" w:color="auto"/>
              <w:right w:val="single" w:sz="4" w:space="0" w:color="auto"/>
            </w:tcBorders>
            <w:vAlign w:val="center"/>
            <w:hideMark/>
          </w:tcPr>
          <w:p w14:paraId="75B8B9C1" w14:textId="77777777" w:rsidR="00654131" w:rsidRDefault="00654131" w:rsidP="00654131">
            <w:pPr>
              <w:pStyle w:val="TAC"/>
              <w:rPr>
                <w:rFonts w:eastAsia="SimSun"/>
                <w:lang w:eastAsia="en-GB"/>
              </w:rPr>
            </w:pPr>
            <w:r>
              <w:rPr>
                <w:rFonts w:eastAsia="SimSun"/>
                <w:lang w:eastAsia="en-GB"/>
              </w:rPr>
              <w:t>RBs</w:t>
            </w:r>
          </w:p>
        </w:tc>
        <w:tc>
          <w:tcPr>
            <w:tcW w:w="3295" w:type="dxa"/>
            <w:tcBorders>
              <w:top w:val="single" w:sz="4" w:space="0" w:color="auto"/>
              <w:left w:val="single" w:sz="4" w:space="0" w:color="auto"/>
              <w:bottom w:val="single" w:sz="4" w:space="0" w:color="auto"/>
              <w:right w:val="single" w:sz="4" w:space="0" w:color="auto"/>
            </w:tcBorders>
            <w:vAlign w:val="center"/>
            <w:hideMark/>
          </w:tcPr>
          <w:p w14:paraId="4ABB2390" w14:textId="77777777" w:rsidR="00654131" w:rsidRDefault="00654131" w:rsidP="00654131">
            <w:pPr>
              <w:pStyle w:val="TAC"/>
              <w:rPr>
                <w:rFonts w:eastAsia="SimSun"/>
                <w:lang w:eastAsia="en-GB"/>
              </w:rPr>
            </w:pPr>
            <w:r>
              <w:rPr>
                <w:rFonts w:eastAsia="SimSun"/>
                <w:lang w:eastAsia="en-GB"/>
              </w:rPr>
              <w:t>0</w:t>
            </w:r>
          </w:p>
        </w:tc>
      </w:tr>
      <w:tr w:rsidR="00654131" w14:paraId="1314E0B3" w14:textId="77777777" w:rsidTr="00D701AB">
        <w:trPr>
          <w:jc w:val="center"/>
        </w:trPr>
        <w:tc>
          <w:tcPr>
            <w:tcW w:w="1794" w:type="dxa"/>
            <w:gridSpan w:val="2"/>
            <w:vMerge/>
            <w:tcBorders>
              <w:left w:val="single" w:sz="4" w:space="0" w:color="auto"/>
              <w:bottom w:val="single" w:sz="4" w:space="0" w:color="auto"/>
              <w:right w:val="single" w:sz="4" w:space="0" w:color="auto"/>
            </w:tcBorders>
            <w:vAlign w:val="center"/>
          </w:tcPr>
          <w:p w14:paraId="070CCB11" w14:textId="77777777" w:rsidR="00654131" w:rsidRDefault="00654131" w:rsidP="00654131">
            <w:pPr>
              <w:pStyle w:val="TAL"/>
              <w:rPr>
                <w:lang w:eastAsia="en-GB"/>
              </w:rPr>
            </w:pPr>
          </w:p>
        </w:tc>
        <w:tc>
          <w:tcPr>
            <w:tcW w:w="3625" w:type="dxa"/>
            <w:tcBorders>
              <w:top w:val="single" w:sz="4" w:space="0" w:color="auto"/>
              <w:left w:val="single" w:sz="4" w:space="0" w:color="auto"/>
              <w:bottom w:val="single" w:sz="4" w:space="0" w:color="auto"/>
              <w:right w:val="single" w:sz="4" w:space="0" w:color="auto"/>
            </w:tcBorders>
            <w:vAlign w:val="center"/>
            <w:hideMark/>
          </w:tcPr>
          <w:p w14:paraId="10D6FA29" w14:textId="77777777" w:rsidR="00654131" w:rsidRDefault="00654131" w:rsidP="00654131">
            <w:pPr>
              <w:pStyle w:val="TAL"/>
              <w:jc w:val="both"/>
              <w:rPr>
                <w:lang w:eastAsia="en-GB"/>
              </w:rPr>
            </w:pPr>
            <w:r>
              <w:rPr>
                <w:lang w:eastAsia="en-GB"/>
              </w:rPr>
              <w:t>Number of contiguous PRB</w:t>
            </w:r>
          </w:p>
        </w:tc>
        <w:tc>
          <w:tcPr>
            <w:tcW w:w="907" w:type="dxa"/>
            <w:tcBorders>
              <w:top w:val="single" w:sz="4" w:space="0" w:color="auto"/>
              <w:left w:val="single" w:sz="4" w:space="0" w:color="auto"/>
              <w:bottom w:val="single" w:sz="4" w:space="0" w:color="auto"/>
              <w:right w:val="single" w:sz="4" w:space="0" w:color="auto"/>
            </w:tcBorders>
            <w:vAlign w:val="center"/>
            <w:hideMark/>
          </w:tcPr>
          <w:p w14:paraId="2247A61A" w14:textId="77777777" w:rsidR="00654131" w:rsidRDefault="00654131" w:rsidP="00654131">
            <w:pPr>
              <w:pStyle w:val="TAC"/>
              <w:rPr>
                <w:rFonts w:eastAsia="SimSun"/>
                <w:lang w:eastAsia="en-GB"/>
              </w:rPr>
            </w:pPr>
            <w:r>
              <w:rPr>
                <w:rFonts w:eastAsia="SimSun"/>
                <w:lang w:eastAsia="en-GB"/>
              </w:rPr>
              <w:t>PRBs</w:t>
            </w:r>
          </w:p>
        </w:tc>
        <w:tc>
          <w:tcPr>
            <w:tcW w:w="3295" w:type="dxa"/>
            <w:tcBorders>
              <w:top w:val="single" w:sz="4" w:space="0" w:color="auto"/>
              <w:left w:val="single" w:sz="4" w:space="0" w:color="auto"/>
              <w:bottom w:val="single" w:sz="4" w:space="0" w:color="auto"/>
              <w:right w:val="single" w:sz="4" w:space="0" w:color="auto"/>
            </w:tcBorders>
            <w:vAlign w:val="center"/>
            <w:hideMark/>
          </w:tcPr>
          <w:p w14:paraId="31BBF78E" w14:textId="77777777" w:rsidR="00654131" w:rsidRDefault="00654131" w:rsidP="00654131">
            <w:pPr>
              <w:pStyle w:val="TAC"/>
              <w:rPr>
                <w:rFonts w:eastAsia="SimSun"/>
                <w:lang w:eastAsia="en-GB"/>
              </w:rPr>
            </w:pPr>
            <w:r>
              <w:rPr>
                <w:rFonts w:eastAsia="SimSun"/>
                <w:lang w:eastAsia="en-GB"/>
              </w:rPr>
              <w:t>Maximum transmission bandwidth configuration</w:t>
            </w:r>
            <w:r>
              <w:rPr>
                <w:rFonts w:eastAsia="SimSun"/>
                <w:lang w:eastAsia="zh-CN"/>
              </w:rPr>
              <w:t xml:space="preserve"> as specified in clause </w:t>
            </w:r>
            <w:r>
              <w:rPr>
                <w:rFonts w:eastAsia="SimSun"/>
                <w:lang w:eastAsia="en-GB"/>
              </w:rPr>
              <w:t xml:space="preserve">5.3.2 of </w:t>
            </w:r>
            <w:r>
              <w:rPr>
                <w:rFonts w:eastAsia="SimSun"/>
                <w:lang w:eastAsia="zh-CN"/>
              </w:rPr>
              <w:t>TS 38.101-1</w:t>
            </w:r>
            <w:r>
              <w:rPr>
                <w:rFonts w:eastAsia="SimSun"/>
                <w:lang w:eastAsia="en-GB"/>
              </w:rPr>
              <w:t xml:space="preserve"> [</w:t>
            </w:r>
            <w:r>
              <w:rPr>
                <w:rFonts w:eastAsia="SimSun"/>
                <w:lang w:eastAsia="zh-CN"/>
              </w:rPr>
              <w:t>6</w:t>
            </w:r>
            <w:r>
              <w:rPr>
                <w:rFonts w:eastAsia="SimSun"/>
                <w:lang w:eastAsia="en-GB"/>
              </w:rPr>
              <w:t>] for tested channel bandwidth and subcarrier spacing</w:t>
            </w:r>
          </w:p>
        </w:tc>
      </w:tr>
      <w:tr w:rsidR="00C673C3" w14:paraId="0EFC12B9" w14:textId="77777777" w:rsidTr="00654131">
        <w:trPr>
          <w:jc w:val="center"/>
        </w:trPr>
        <w:tc>
          <w:tcPr>
            <w:tcW w:w="5419" w:type="dxa"/>
            <w:gridSpan w:val="3"/>
            <w:tcBorders>
              <w:top w:val="single" w:sz="4" w:space="0" w:color="auto"/>
              <w:left w:val="single" w:sz="4" w:space="0" w:color="auto"/>
              <w:bottom w:val="single" w:sz="4" w:space="0" w:color="auto"/>
              <w:right w:val="single" w:sz="4" w:space="0" w:color="auto"/>
            </w:tcBorders>
            <w:vAlign w:val="center"/>
            <w:hideMark/>
          </w:tcPr>
          <w:p w14:paraId="22FCEBE6" w14:textId="77777777" w:rsidR="00C673C3" w:rsidRDefault="00C673C3" w:rsidP="00654131">
            <w:pPr>
              <w:pStyle w:val="TAL"/>
              <w:rPr>
                <w:lang w:eastAsia="en-GB"/>
              </w:rPr>
            </w:pPr>
            <w:r>
              <w:rPr>
                <w:lang w:val="en-US" w:eastAsia="en-GB"/>
              </w:rPr>
              <w:t>PT</w:t>
            </w:r>
            <w:r>
              <w:rPr>
                <w:lang w:val="en-US" w:eastAsia="zh-CN"/>
              </w:rPr>
              <w:t>-</w:t>
            </w:r>
            <w:r>
              <w:rPr>
                <w:lang w:val="en-US" w:eastAsia="en-GB"/>
              </w:rPr>
              <w:t>RS configuration</w:t>
            </w:r>
          </w:p>
        </w:tc>
        <w:tc>
          <w:tcPr>
            <w:tcW w:w="907" w:type="dxa"/>
            <w:tcBorders>
              <w:top w:val="single" w:sz="4" w:space="0" w:color="auto"/>
              <w:left w:val="single" w:sz="4" w:space="0" w:color="auto"/>
              <w:bottom w:val="single" w:sz="4" w:space="0" w:color="auto"/>
              <w:right w:val="single" w:sz="4" w:space="0" w:color="auto"/>
            </w:tcBorders>
            <w:vAlign w:val="center"/>
          </w:tcPr>
          <w:p w14:paraId="5BF2AB39" w14:textId="77777777" w:rsidR="00C673C3" w:rsidRDefault="00C673C3" w:rsidP="00654131">
            <w:pPr>
              <w:pStyle w:val="TAC"/>
              <w:rPr>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hideMark/>
          </w:tcPr>
          <w:p w14:paraId="079F8D4A" w14:textId="77777777" w:rsidR="00C673C3" w:rsidRDefault="00C673C3" w:rsidP="00654131">
            <w:pPr>
              <w:pStyle w:val="TAC"/>
              <w:rPr>
                <w:rFonts w:eastAsia="SimSun"/>
                <w:lang w:eastAsia="en-GB"/>
              </w:rPr>
            </w:pPr>
            <w:r>
              <w:rPr>
                <w:rFonts w:eastAsia="SimSun"/>
                <w:lang w:eastAsia="en-GB"/>
              </w:rPr>
              <w:t>PT</w:t>
            </w:r>
            <w:r>
              <w:rPr>
                <w:rFonts w:eastAsia="SimSun"/>
                <w:lang w:eastAsia="zh-CN"/>
              </w:rPr>
              <w:t>-</w:t>
            </w:r>
            <w:r>
              <w:rPr>
                <w:rFonts w:eastAsia="SimSun"/>
                <w:lang w:eastAsia="en-GB"/>
              </w:rPr>
              <w:t>RS is not configured</w:t>
            </w:r>
          </w:p>
        </w:tc>
      </w:tr>
      <w:tr w:rsidR="00C673C3" w:rsidDel="00C673C3" w14:paraId="49BF4731" w14:textId="6E1DF84C" w:rsidTr="00654131">
        <w:trPr>
          <w:trHeight w:val="58"/>
          <w:jc w:val="center"/>
          <w:del w:id="37" w:author="98bis-e" w:date="2021-04-20T15:26:00Z"/>
        </w:trPr>
        <w:tc>
          <w:tcPr>
            <w:tcW w:w="5419" w:type="dxa"/>
            <w:gridSpan w:val="3"/>
            <w:tcBorders>
              <w:top w:val="single" w:sz="4" w:space="0" w:color="auto"/>
              <w:left w:val="single" w:sz="4" w:space="0" w:color="auto"/>
              <w:bottom w:val="single" w:sz="4" w:space="0" w:color="auto"/>
              <w:right w:val="single" w:sz="4" w:space="0" w:color="auto"/>
            </w:tcBorders>
            <w:vAlign w:val="center"/>
            <w:hideMark/>
          </w:tcPr>
          <w:p w14:paraId="7766F794" w14:textId="16452897" w:rsidR="00C673C3" w:rsidDel="00C673C3" w:rsidRDefault="00C673C3" w:rsidP="00654131">
            <w:pPr>
              <w:pStyle w:val="TAL"/>
              <w:rPr>
                <w:del w:id="38" w:author="98bis-e" w:date="2021-04-20T15:26:00Z"/>
                <w:lang w:eastAsia="en-GB"/>
              </w:rPr>
            </w:pPr>
            <w:del w:id="39" w:author="98bis-e" w:date="2021-04-20T15:26:00Z">
              <w:r w:rsidDel="00C673C3">
                <w:rPr>
                  <w:rFonts w:cs="Arial"/>
                  <w:lang w:eastAsia="en-GB"/>
                </w:rPr>
                <w:delText xml:space="preserve">Symbols for </w:delText>
              </w:r>
              <w:r w:rsidDel="00C673C3">
                <w:rPr>
                  <w:snapToGrid w:val="0"/>
                  <w:lang w:eastAsia="en-GB"/>
                </w:rPr>
                <w:delText>all unused R</w:delText>
              </w:r>
              <w:r w:rsidDel="00C673C3">
                <w:rPr>
                  <w:snapToGrid w:val="0"/>
                  <w:lang w:eastAsia="zh-CN"/>
                </w:rPr>
                <w:delText>E</w:delText>
              </w:r>
              <w:r w:rsidDel="00C673C3">
                <w:rPr>
                  <w:snapToGrid w:val="0"/>
                  <w:lang w:eastAsia="en-GB"/>
                </w:rPr>
                <w:delText>s</w:delText>
              </w:r>
            </w:del>
          </w:p>
        </w:tc>
        <w:tc>
          <w:tcPr>
            <w:tcW w:w="907" w:type="dxa"/>
            <w:tcBorders>
              <w:top w:val="single" w:sz="4" w:space="0" w:color="auto"/>
              <w:left w:val="single" w:sz="4" w:space="0" w:color="auto"/>
              <w:bottom w:val="single" w:sz="4" w:space="0" w:color="auto"/>
              <w:right w:val="single" w:sz="4" w:space="0" w:color="auto"/>
            </w:tcBorders>
            <w:vAlign w:val="center"/>
          </w:tcPr>
          <w:p w14:paraId="4434E7B2" w14:textId="7632DF07" w:rsidR="00C673C3" w:rsidDel="00C673C3" w:rsidRDefault="00C673C3" w:rsidP="00654131">
            <w:pPr>
              <w:keepNext/>
              <w:keepLines/>
              <w:spacing w:after="0"/>
              <w:rPr>
                <w:del w:id="40" w:author="98bis-e" w:date="2021-04-20T15:26:00Z"/>
                <w:rFonts w:ascii="Arial" w:eastAsia="SimSun" w:hAnsi="Arial"/>
                <w:sz w:val="18"/>
                <w:lang w:eastAsia="en-GB"/>
              </w:rPr>
            </w:pPr>
          </w:p>
        </w:tc>
        <w:tc>
          <w:tcPr>
            <w:tcW w:w="3295" w:type="dxa"/>
            <w:tcBorders>
              <w:top w:val="single" w:sz="4" w:space="0" w:color="auto"/>
              <w:left w:val="single" w:sz="4" w:space="0" w:color="auto"/>
              <w:bottom w:val="single" w:sz="4" w:space="0" w:color="auto"/>
              <w:right w:val="single" w:sz="4" w:space="0" w:color="auto"/>
            </w:tcBorders>
            <w:vAlign w:val="center"/>
            <w:hideMark/>
          </w:tcPr>
          <w:p w14:paraId="3CA9661D" w14:textId="3EC030D4" w:rsidR="00C673C3" w:rsidDel="00C673C3" w:rsidRDefault="00C673C3" w:rsidP="00654131">
            <w:pPr>
              <w:pStyle w:val="TAC"/>
              <w:jc w:val="left"/>
              <w:rPr>
                <w:del w:id="41" w:author="98bis-e" w:date="2021-04-20T15:26:00Z"/>
                <w:rFonts w:eastAsia="SimSun"/>
                <w:lang w:eastAsia="en-GB"/>
              </w:rPr>
            </w:pPr>
            <w:del w:id="42" w:author="98bis-e" w:date="2021-04-20T15:26:00Z">
              <w:r w:rsidDel="00C673C3">
                <w:rPr>
                  <w:rFonts w:eastAsia="SimSun"/>
                  <w:lang w:eastAsia="en-GB"/>
                </w:rPr>
                <w:delText>TBA</w:delText>
              </w:r>
            </w:del>
          </w:p>
        </w:tc>
      </w:tr>
      <w:tr w:rsidR="00C673C3" w14:paraId="0751D13E" w14:textId="77777777" w:rsidTr="00654131">
        <w:trPr>
          <w:trHeight w:val="58"/>
          <w:jc w:val="center"/>
          <w:ins w:id="43" w:author="98bis-e" w:date="2021-04-20T15:24:00Z"/>
        </w:trPr>
        <w:tc>
          <w:tcPr>
            <w:tcW w:w="1780" w:type="dxa"/>
            <w:vMerge w:val="restart"/>
            <w:tcBorders>
              <w:top w:val="single" w:sz="4" w:space="0" w:color="auto"/>
              <w:left w:val="single" w:sz="4" w:space="0" w:color="auto"/>
              <w:right w:val="single" w:sz="4" w:space="0" w:color="auto"/>
            </w:tcBorders>
            <w:vAlign w:val="center"/>
          </w:tcPr>
          <w:p w14:paraId="5EB0A69A" w14:textId="79022F1D" w:rsidR="00C673C3" w:rsidRDefault="00C673C3" w:rsidP="00654131">
            <w:pPr>
              <w:pStyle w:val="TAL"/>
              <w:rPr>
                <w:ins w:id="44" w:author="98bis-e" w:date="2021-04-20T15:24:00Z"/>
                <w:rFonts w:cs="Arial"/>
                <w:lang w:eastAsia="ko-KR"/>
              </w:rPr>
            </w:pPr>
            <w:ins w:id="45" w:author="98bis-e" w:date="2021-04-20T15:26:00Z">
              <w:r>
                <w:rPr>
                  <w:rFonts w:cs="Arial" w:hint="eastAsia"/>
                  <w:lang w:eastAsia="ko-KR"/>
                </w:rPr>
                <w:t>Resource pool configuration</w:t>
              </w:r>
            </w:ins>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61210608" w14:textId="7D5BFFFB" w:rsidR="00C673C3" w:rsidRDefault="00C673C3" w:rsidP="00654131">
            <w:pPr>
              <w:pStyle w:val="TAL"/>
              <w:jc w:val="both"/>
              <w:rPr>
                <w:ins w:id="46" w:author="98bis-e" w:date="2021-04-20T15:24:00Z"/>
                <w:rFonts w:cs="Arial"/>
                <w:lang w:eastAsia="en-GB"/>
              </w:rPr>
            </w:pPr>
            <w:ins w:id="47" w:author="98bis-e" w:date="2021-04-20T15:25:00Z">
              <w:r w:rsidRPr="006A533C">
                <w:rPr>
                  <w:lang w:eastAsia="en-GB"/>
                </w:rPr>
                <w:t>PSCCH Time resource</w:t>
              </w:r>
            </w:ins>
          </w:p>
        </w:tc>
        <w:tc>
          <w:tcPr>
            <w:tcW w:w="907" w:type="dxa"/>
            <w:tcBorders>
              <w:top w:val="single" w:sz="4" w:space="0" w:color="auto"/>
              <w:left w:val="single" w:sz="4" w:space="0" w:color="auto"/>
              <w:bottom w:val="single" w:sz="4" w:space="0" w:color="auto"/>
              <w:right w:val="single" w:sz="4" w:space="0" w:color="auto"/>
            </w:tcBorders>
            <w:vAlign w:val="center"/>
          </w:tcPr>
          <w:p w14:paraId="39F43B69" w14:textId="4D783898" w:rsidR="00C673C3" w:rsidRDefault="00C673C3" w:rsidP="00654131">
            <w:pPr>
              <w:pStyle w:val="TAL"/>
              <w:jc w:val="center"/>
              <w:rPr>
                <w:ins w:id="48" w:author="98bis-e" w:date="2021-04-20T15:24:00Z"/>
                <w:rFonts w:eastAsia="SimSun"/>
                <w:lang w:eastAsia="en-GB"/>
              </w:rPr>
            </w:pPr>
            <w:ins w:id="49" w:author="98bis-e" w:date="2021-04-20T15:25:00Z">
              <w:r w:rsidRPr="001A61DE">
                <w:rPr>
                  <w:rFonts w:eastAsia="SimSun"/>
                  <w:lang w:eastAsia="en-GB"/>
                </w:rPr>
                <w:t>Symbols</w:t>
              </w:r>
            </w:ins>
          </w:p>
        </w:tc>
        <w:tc>
          <w:tcPr>
            <w:tcW w:w="3295" w:type="dxa"/>
            <w:tcBorders>
              <w:top w:val="single" w:sz="4" w:space="0" w:color="auto"/>
              <w:left w:val="single" w:sz="4" w:space="0" w:color="auto"/>
              <w:bottom w:val="single" w:sz="4" w:space="0" w:color="auto"/>
              <w:right w:val="single" w:sz="4" w:space="0" w:color="auto"/>
            </w:tcBorders>
            <w:vAlign w:val="center"/>
          </w:tcPr>
          <w:p w14:paraId="69980056" w14:textId="181FF52A" w:rsidR="00C673C3" w:rsidRDefault="00C673C3" w:rsidP="00654131">
            <w:pPr>
              <w:pStyle w:val="TAC"/>
              <w:rPr>
                <w:ins w:id="50" w:author="98bis-e" w:date="2021-04-20T15:24:00Z"/>
                <w:rFonts w:eastAsia="SimSun"/>
                <w:lang w:eastAsia="en-GB"/>
              </w:rPr>
            </w:pPr>
            <w:ins w:id="51" w:author="98bis-e" w:date="2021-04-20T15:25:00Z">
              <w:r w:rsidRPr="00631062">
                <w:rPr>
                  <w:rFonts w:eastAsia="SimSun"/>
                  <w:lang w:eastAsia="zh-CN"/>
                </w:rPr>
                <w:t>2</w:t>
              </w:r>
            </w:ins>
          </w:p>
        </w:tc>
      </w:tr>
      <w:tr w:rsidR="00C673C3" w14:paraId="13E8FBD1" w14:textId="77777777" w:rsidTr="00654131">
        <w:trPr>
          <w:trHeight w:val="58"/>
          <w:jc w:val="center"/>
          <w:ins w:id="52" w:author="98bis-e" w:date="2021-04-20T15:24:00Z"/>
        </w:trPr>
        <w:tc>
          <w:tcPr>
            <w:tcW w:w="1780" w:type="dxa"/>
            <w:vMerge/>
            <w:tcBorders>
              <w:left w:val="single" w:sz="4" w:space="0" w:color="auto"/>
              <w:right w:val="single" w:sz="4" w:space="0" w:color="auto"/>
            </w:tcBorders>
          </w:tcPr>
          <w:p w14:paraId="192678D9" w14:textId="77777777" w:rsidR="00C673C3" w:rsidRDefault="00C673C3" w:rsidP="00C673C3">
            <w:pPr>
              <w:pStyle w:val="TAL"/>
              <w:rPr>
                <w:ins w:id="53" w:author="98bis-e" w:date="2021-04-20T15:24: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016FCE3B" w14:textId="1D0D0CD9" w:rsidR="00C673C3" w:rsidRDefault="00C673C3" w:rsidP="00654131">
            <w:pPr>
              <w:pStyle w:val="TAL"/>
              <w:jc w:val="both"/>
              <w:rPr>
                <w:ins w:id="54" w:author="98bis-e" w:date="2021-04-20T15:24:00Z"/>
                <w:rFonts w:cs="Arial"/>
                <w:lang w:eastAsia="en-GB"/>
              </w:rPr>
            </w:pPr>
            <w:ins w:id="55" w:author="98bis-e" w:date="2021-04-20T15:25:00Z">
              <w:r w:rsidRPr="006A533C">
                <w:rPr>
                  <w:lang w:eastAsia="en-GB"/>
                </w:rPr>
                <w:t>PSCCH Frequency resource</w:t>
              </w:r>
            </w:ins>
          </w:p>
        </w:tc>
        <w:tc>
          <w:tcPr>
            <w:tcW w:w="907" w:type="dxa"/>
            <w:tcBorders>
              <w:top w:val="single" w:sz="4" w:space="0" w:color="auto"/>
              <w:left w:val="single" w:sz="4" w:space="0" w:color="auto"/>
              <w:bottom w:val="single" w:sz="4" w:space="0" w:color="auto"/>
              <w:right w:val="single" w:sz="4" w:space="0" w:color="auto"/>
            </w:tcBorders>
            <w:vAlign w:val="center"/>
          </w:tcPr>
          <w:p w14:paraId="73F6DF71" w14:textId="18B2AA57" w:rsidR="00C673C3" w:rsidRDefault="00C673C3" w:rsidP="00654131">
            <w:pPr>
              <w:pStyle w:val="TAL"/>
              <w:jc w:val="center"/>
              <w:rPr>
                <w:ins w:id="56" w:author="98bis-e" w:date="2021-04-20T15:24:00Z"/>
                <w:rFonts w:eastAsia="SimSun"/>
                <w:lang w:eastAsia="en-GB"/>
              </w:rPr>
            </w:pPr>
            <w:ins w:id="57" w:author="98bis-e" w:date="2021-04-20T15:25:00Z">
              <w:r w:rsidRPr="001A61DE">
                <w:rPr>
                  <w:rFonts w:eastAsia="SimSun"/>
                  <w:lang w:eastAsia="en-GB"/>
                </w:rPr>
                <w:t>PRBs</w:t>
              </w:r>
            </w:ins>
          </w:p>
        </w:tc>
        <w:tc>
          <w:tcPr>
            <w:tcW w:w="3295" w:type="dxa"/>
            <w:tcBorders>
              <w:top w:val="single" w:sz="4" w:space="0" w:color="auto"/>
              <w:left w:val="single" w:sz="4" w:space="0" w:color="auto"/>
              <w:bottom w:val="single" w:sz="4" w:space="0" w:color="auto"/>
              <w:right w:val="single" w:sz="4" w:space="0" w:color="auto"/>
            </w:tcBorders>
            <w:vAlign w:val="center"/>
          </w:tcPr>
          <w:p w14:paraId="60E6DE3F" w14:textId="193D865A" w:rsidR="00C673C3" w:rsidRDefault="00C673C3" w:rsidP="00654131">
            <w:pPr>
              <w:pStyle w:val="TAC"/>
              <w:rPr>
                <w:ins w:id="58" w:author="98bis-e" w:date="2021-04-20T15:24:00Z"/>
                <w:rFonts w:eastAsia="SimSun"/>
                <w:lang w:eastAsia="en-GB"/>
              </w:rPr>
            </w:pPr>
            <w:ins w:id="59" w:author="98bis-e" w:date="2021-04-20T15:25:00Z">
              <w:r w:rsidRPr="00631062">
                <w:rPr>
                  <w:rFonts w:eastAsia="SimSun"/>
                  <w:lang w:eastAsia="zh-CN"/>
                </w:rPr>
                <w:t>10</w:t>
              </w:r>
            </w:ins>
          </w:p>
        </w:tc>
      </w:tr>
      <w:tr w:rsidR="00C673C3" w14:paraId="539B0F1B" w14:textId="77777777" w:rsidTr="00654131">
        <w:trPr>
          <w:trHeight w:val="58"/>
          <w:jc w:val="center"/>
          <w:ins w:id="60" w:author="98bis-e" w:date="2021-04-20T15:24:00Z"/>
        </w:trPr>
        <w:tc>
          <w:tcPr>
            <w:tcW w:w="1780" w:type="dxa"/>
            <w:vMerge/>
            <w:tcBorders>
              <w:left w:val="single" w:sz="4" w:space="0" w:color="auto"/>
              <w:right w:val="single" w:sz="4" w:space="0" w:color="auto"/>
            </w:tcBorders>
          </w:tcPr>
          <w:p w14:paraId="6C114E19" w14:textId="77777777" w:rsidR="00C673C3" w:rsidRDefault="00C673C3" w:rsidP="00C673C3">
            <w:pPr>
              <w:pStyle w:val="TAL"/>
              <w:rPr>
                <w:ins w:id="61" w:author="98bis-e" w:date="2021-04-20T15:24: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3BF7BBF7" w14:textId="6857EDC1" w:rsidR="00C673C3" w:rsidRDefault="00C673C3" w:rsidP="00654131">
            <w:pPr>
              <w:pStyle w:val="TAL"/>
              <w:jc w:val="both"/>
              <w:rPr>
                <w:ins w:id="62" w:author="98bis-e" w:date="2021-04-20T15:24:00Z"/>
                <w:rFonts w:cs="Arial"/>
                <w:lang w:eastAsia="en-GB"/>
              </w:rPr>
            </w:pPr>
            <w:ins w:id="63" w:author="98bis-e" w:date="2021-04-20T15:25:00Z">
              <w:r>
                <w:rPr>
                  <w:lang w:eastAsia="en-GB"/>
                </w:rPr>
                <w:t>PSFCH n</w:t>
              </w:r>
              <w:r w:rsidRPr="009D6A65">
                <w:rPr>
                  <w:lang w:eastAsia="en-GB"/>
                </w:rPr>
                <w:t>umber of cyclic shift pairs</w:t>
              </w:r>
            </w:ins>
          </w:p>
        </w:tc>
        <w:tc>
          <w:tcPr>
            <w:tcW w:w="907" w:type="dxa"/>
            <w:tcBorders>
              <w:top w:val="single" w:sz="4" w:space="0" w:color="auto"/>
              <w:left w:val="single" w:sz="4" w:space="0" w:color="auto"/>
              <w:bottom w:val="single" w:sz="4" w:space="0" w:color="auto"/>
              <w:right w:val="single" w:sz="4" w:space="0" w:color="auto"/>
            </w:tcBorders>
            <w:vAlign w:val="center"/>
          </w:tcPr>
          <w:p w14:paraId="6EEE18BA" w14:textId="2C14FB41" w:rsidR="00C673C3" w:rsidRDefault="00C673C3" w:rsidP="00654131">
            <w:pPr>
              <w:pStyle w:val="TAL"/>
              <w:jc w:val="center"/>
              <w:rPr>
                <w:ins w:id="64" w:author="98bis-e" w:date="2021-04-20T15:24: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3F379D51" w14:textId="1048F4C2" w:rsidR="00C673C3" w:rsidRDefault="00C673C3" w:rsidP="00654131">
            <w:pPr>
              <w:pStyle w:val="TAC"/>
              <w:rPr>
                <w:ins w:id="65" w:author="98bis-e" w:date="2021-04-20T15:24:00Z"/>
                <w:rFonts w:eastAsia="SimSun"/>
                <w:lang w:eastAsia="en-GB"/>
              </w:rPr>
            </w:pPr>
            <w:ins w:id="66" w:author="98bis-e" w:date="2021-04-20T15:25:00Z">
              <w:r>
                <w:rPr>
                  <w:rFonts w:eastAsia="SimSun"/>
                  <w:lang w:eastAsia="zh-CN"/>
                </w:rPr>
                <w:t>n1</w:t>
              </w:r>
            </w:ins>
          </w:p>
        </w:tc>
      </w:tr>
      <w:tr w:rsidR="00C673C3" w14:paraId="0EFE0D37" w14:textId="77777777" w:rsidTr="00654131">
        <w:trPr>
          <w:trHeight w:val="58"/>
          <w:jc w:val="center"/>
          <w:ins w:id="67" w:author="98bis-e" w:date="2021-04-20T15:24:00Z"/>
        </w:trPr>
        <w:tc>
          <w:tcPr>
            <w:tcW w:w="1780" w:type="dxa"/>
            <w:vMerge/>
            <w:tcBorders>
              <w:left w:val="single" w:sz="4" w:space="0" w:color="auto"/>
              <w:right w:val="single" w:sz="4" w:space="0" w:color="auto"/>
            </w:tcBorders>
          </w:tcPr>
          <w:p w14:paraId="1A0FEDA1" w14:textId="77777777" w:rsidR="00C673C3" w:rsidRDefault="00C673C3" w:rsidP="00C673C3">
            <w:pPr>
              <w:pStyle w:val="TAL"/>
              <w:rPr>
                <w:ins w:id="68" w:author="98bis-e" w:date="2021-04-20T15:24: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132E93F4" w14:textId="59E282AD" w:rsidR="00C673C3" w:rsidRDefault="00C673C3" w:rsidP="00654131">
            <w:pPr>
              <w:pStyle w:val="TAL"/>
              <w:jc w:val="both"/>
              <w:rPr>
                <w:ins w:id="69" w:author="98bis-e" w:date="2021-04-20T15:24:00Z"/>
                <w:rFonts w:cs="Arial"/>
                <w:lang w:eastAsia="en-GB"/>
              </w:rPr>
            </w:pPr>
            <w:ins w:id="70" w:author="98bis-e" w:date="2021-04-20T15:25:00Z">
              <w:r>
                <w:rPr>
                  <w:lang w:eastAsia="en-GB"/>
                </w:rPr>
                <w:t>PSFCH hopping ID</w:t>
              </w:r>
            </w:ins>
          </w:p>
        </w:tc>
        <w:tc>
          <w:tcPr>
            <w:tcW w:w="907" w:type="dxa"/>
            <w:tcBorders>
              <w:top w:val="single" w:sz="4" w:space="0" w:color="auto"/>
              <w:left w:val="single" w:sz="4" w:space="0" w:color="auto"/>
              <w:bottom w:val="single" w:sz="4" w:space="0" w:color="auto"/>
              <w:right w:val="single" w:sz="4" w:space="0" w:color="auto"/>
            </w:tcBorders>
            <w:vAlign w:val="center"/>
          </w:tcPr>
          <w:p w14:paraId="701BF2F5" w14:textId="1667477F" w:rsidR="00C673C3" w:rsidRDefault="00C673C3" w:rsidP="00654131">
            <w:pPr>
              <w:pStyle w:val="TAL"/>
              <w:jc w:val="center"/>
              <w:rPr>
                <w:ins w:id="71" w:author="98bis-e" w:date="2021-04-20T15:24: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7B44870E" w14:textId="61BC1CA2" w:rsidR="00C673C3" w:rsidRDefault="00C673C3" w:rsidP="00654131">
            <w:pPr>
              <w:pStyle w:val="TAC"/>
              <w:rPr>
                <w:ins w:id="72" w:author="98bis-e" w:date="2021-04-20T15:24:00Z"/>
                <w:rFonts w:eastAsia="SimSun"/>
                <w:lang w:eastAsia="en-GB"/>
              </w:rPr>
            </w:pPr>
            <w:ins w:id="73" w:author="98bis-e" w:date="2021-04-20T15:25:00Z">
              <w:r>
                <w:rPr>
                  <w:rFonts w:eastAsia="SimSun"/>
                  <w:lang w:eastAsia="zh-CN"/>
                </w:rPr>
                <w:t>0</w:t>
              </w:r>
            </w:ins>
          </w:p>
        </w:tc>
      </w:tr>
      <w:tr w:rsidR="00C673C3" w14:paraId="4672E7AA" w14:textId="77777777" w:rsidTr="00654131">
        <w:trPr>
          <w:trHeight w:val="58"/>
          <w:jc w:val="center"/>
          <w:ins w:id="74" w:author="98bis-e" w:date="2021-04-20T15:24:00Z"/>
        </w:trPr>
        <w:tc>
          <w:tcPr>
            <w:tcW w:w="1780" w:type="dxa"/>
            <w:vMerge/>
            <w:tcBorders>
              <w:left w:val="single" w:sz="4" w:space="0" w:color="auto"/>
              <w:right w:val="single" w:sz="4" w:space="0" w:color="auto"/>
            </w:tcBorders>
          </w:tcPr>
          <w:p w14:paraId="434DA476" w14:textId="77777777" w:rsidR="00C673C3" w:rsidRDefault="00C673C3" w:rsidP="00C673C3">
            <w:pPr>
              <w:pStyle w:val="TAL"/>
              <w:rPr>
                <w:ins w:id="75" w:author="98bis-e" w:date="2021-04-20T15:24: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6A4F1350" w14:textId="08A36160" w:rsidR="00C673C3" w:rsidRDefault="00C673C3" w:rsidP="00654131">
            <w:pPr>
              <w:pStyle w:val="TAL"/>
              <w:jc w:val="both"/>
              <w:rPr>
                <w:ins w:id="76" w:author="98bis-e" w:date="2021-04-20T15:24:00Z"/>
                <w:rFonts w:cs="Arial"/>
                <w:lang w:eastAsia="en-GB"/>
              </w:rPr>
            </w:pPr>
            <w:ins w:id="77" w:author="98bis-e" w:date="2021-04-20T15:25:00Z">
              <w:r>
                <w:rPr>
                  <w:lang w:eastAsia="en-GB"/>
                </w:rPr>
                <w:t>PSFCH candidate resource type</w:t>
              </w:r>
            </w:ins>
          </w:p>
        </w:tc>
        <w:tc>
          <w:tcPr>
            <w:tcW w:w="907" w:type="dxa"/>
            <w:tcBorders>
              <w:top w:val="single" w:sz="4" w:space="0" w:color="auto"/>
              <w:left w:val="single" w:sz="4" w:space="0" w:color="auto"/>
              <w:bottom w:val="single" w:sz="4" w:space="0" w:color="auto"/>
              <w:right w:val="single" w:sz="4" w:space="0" w:color="auto"/>
            </w:tcBorders>
            <w:vAlign w:val="center"/>
          </w:tcPr>
          <w:p w14:paraId="14AB2686" w14:textId="6B63AF75" w:rsidR="00C673C3" w:rsidRDefault="00C673C3" w:rsidP="00654131">
            <w:pPr>
              <w:pStyle w:val="TAL"/>
              <w:jc w:val="center"/>
              <w:rPr>
                <w:ins w:id="78" w:author="98bis-e" w:date="2021-04-20T15:24: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04F1AC7D" w14:textId="7EDB5046" w:rsidR="00C673C3" w:rsidRDefault="00C673C3" w:rsidP="00654131">
            <w:pPr>
              <w:pStyle w:val="TAC"/>
              <w:rPr>
                <w:ins w:id="79" w:author="98bis-e" w:date="2021-04-20T15:24:00Z"/>
                <w:rFonts w:eastAsia="SimSun"/>
                <w:lang w:eastAsia="en-GB"/>
              </w:rPr>
            </w:pPr>
            <w:proofErr w:type="spellStart"/>
            <w:ins w:id="80" w:author="98bis-e" w:date="2021-04-20T15:25:00Z">
              <w:r w:rsidRPr="007514CA">
                <w:rPr>
                  <w:rFonts w:eastAsia="SimSun"/>
                  <w:lang w:eastAsia="zh-CN"/>
                </w:rPr>
                <w:t>allocSubCH</w:t>
              </w:r>
            </w:ins>
            <w:proofErr w:type="spellEnd"/>
          </w:p>
        </w:tc>
      </w:tr>
      <w:tr w:rsidR="00C673C3" w14:paraId="59833A27" w14:textId="77777777" w:rsidTr="00654131">
        <w:trPr>
          <w:trHeight w:val="58"/>
          <w:jc w:val="center"/>
          <w:ins w:id="81" w:author="98bis-e" w:date="2021-04-20T15:24:00Z"/>
        </w:trPr>
        <w:tc>
          <w:tcPr>
            <w:tcW w:w="1780" w:type="dxa"/>
            <w:vMerge/>
            <w:tcBorders>
              <w:left w:val="single" w:sz="4" w:space="0" w:color="auto"/>
              <w:right w:val="single" w:sz="4" w:space="0" w:color="auto"/>
            </w:tcBorders>
          </w:tcPr>
          <w:p w14:paraId="412E3DB3" w14:textId="77777777" w:rsidR="00C673C3" w:rsidRDefault="00C673C3" w:rsidP="00C673C3">
            <w:pPr>
              <w:pStyle w:val="TAL"/>
              <w:rPr>
                <w:ins w:id="82" w:author="98bis-e" w:date="2021-04-20T15:24: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6B039EEF" w14:textId="3EA39AAC" w:rsidR="00C673C3" w:rsidRDefault="00C673C3" w:rsidP="00654131">
            <w:pPr>
              <w:pStyle w:val="TAL"/>
              <w:jc w:val="both"/>
              <w:rPr>
                <w:ins w:id="83" w:author="98bis-e" w:date="2021-04-20T15:24:00Z"/>
                <w:rFonts w:cs="Arial"/>
                <w:lang w:eastAsia="en-GB"/>
              </w:rPr>
            </w:pPr>
            <w:ins w:id="84" w:author="98bis-e" w:date="2021-04-20T15:25:00Z">
              <w:r>
                <w:rPr>
                  <w:lang w:eastAsia="en-GB"/>
                </w:rPr>
                <w:t>Set of PRBs for PSFCH transmission</w:t>
              </w:r>
            </w:ins>
          </w:p>
        </w:tc>
        <w:tc>
          <w:tcPr>
            <w:tcW w:w="907" w:type="dxa"/>
            <w:tcBorders>
              <w:top w:val="single" w:sz="4" w:space="0" w:color="auto"/>
              <w:left w:val="single" w:sz="4" w:space="0" w:color="auto"/>
              <w:bottom w:val="single" w:sz="4" w:space="0" w:color="auto"/>
              <w:right w:val="single" w:sz="4" w:space="0" w:color="auto"/>
            </w:tcBorders>
            <w:vAlign w:val="center"/>
          </w:tcPr>
          <w:p w14:paraId="2601C6CF" w14:textId="6167ED33" w:rsidR="00C673C3" w:rsidRDefault="00C673C3" w:rsidP="00654131">
            <w:pPr>
              <w:pStyle w:val="TAL"/>
              <w:jc w:val="center"/>
              <w:rPr>
                <w:ins w:id="85" w:author="98bis-e" w:date="2021-04-20T15:24: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2D34B151" w14:textId="25717B19" w:rsidR="00C673C3" w:rsidRDefault="00C673C3" w:rsidP="00654131">
            <w:pPr>
              <w:pStyle w:val="TAC"/>
              <w:rPr>
                <w:ins w:id="86" w:author="98bis-e" w:date="2021-04-20T15:24:00Z"/>
                <w:rFonts w:eastAsia="SimSun"/>
                <w:lang w:eastAsia="en-GB"/>
              </w:rPr>
            </w:pPr>
            <w:ins w:id="87" w:author="98bis-e" w:date="2021-04-20T15:25:00Z">
              <w:r w:rsidRPr="008116AF">
                <w:rPr>
                  <w:rFonts w:eastAsia="SimSun"/>
                  <w:lang w:eastAsia="zh-CN"/>
                </w:rPr>
                <w:t>ones(1,100) for 40 MHz and ones(1,50) for 20 MHz</w:t>
              </w:r>
            </w:ins>
          </w:p>
        </w:tc>
      </w:tr>
      <w:tr w:rsidR="00C673C3" w14:paraId="40D06BE1" w14:textId="77777777" w:rsidTr="00654131">
        <w:trPr>
          <w:trHeight w:val="58"/>
          <w:jc w:val="center"/>
          <w:ins w:id="88" w:author="98bis-e" w:date="2021-04-20T15:24:00Z"/>
        </w:trPr>
        <w:tc>
          <w:tcPr>
            <w:tcW w:w="1780" w:type="dxa"/>
            <w:vMerge/>
            <w:tcBorders>
              <w:left w:val="single" w:sz="4" w:space="0" w:color="auto"/>
              <w:right w:val="single" w:sz="4" w:space="0" w:color="auto"/>
            </w:tcBorders>
          </w:tcPr>
          <w:p w14:paraId="1A5AE02F" w14:textId="77777777" w:rsidR="00C673C3" w:rsidRDefault="00C673C3" w:rsidP="00C673C3">
            <w:pPr>
              <w:pStyle w:val="TAL"/>
              <w:rPr>
                <w:ins w:id="89" w:author="98bis-e" w:date="2021-04-20T15:24: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2BCFD765" w14:textId="0D8C33EB" w:rsidR="00C673C3" w:rsidRDefault="00C673C3" w:rsidP="00654131">
            <w:pPr>
              <w:pStyle w:val="TAL"/>
              <w:jc w:val="both"/>
              <w:rPr>
                <w:ins w:id="90" w:author="98bis-e" w:date="2021-04-20T15:24:00Z"/>
                <w:rFonts w:cs="Arial"/>
                <w:lang w:eastAsia="en-GB"/>
              </w:rPr>
            </w:pPr>
            <w:ins w:id="91" w:author="98bis-e" w:date="2021-04-20T15:25:00Z">
              <w:r w:rsidRPr="00186023">
                <w:rPr>
                  <w:lang w:eastAsia="en-GB"/>
                </w:rPr>
                <w:t>PSSCH RSRP threshold</w:t>
              </w:r>
            </w:ins>
          </w:p>
        </w:tc>
        <w:tc>
          <w:tcPr>
            <w:tcW w:w="907" w:type="dxa"/>
            <w:tcBorders>
              <w:top w:val="single" w:sz="4" w:space="0" w:color="auto"/>
              <w:left w:val="single" w:sz="4" w:space="0" w:color="auto"/>
              <w:bottom w:val="single" w:sz="4" w:space="0" w:color="auto"/>
              <w:right w:val="single" w:sz="4" w:space="0" w:color="auto"/>
            </w:tcBorders>
            <w:vAlign w:val="center"/>
          </w:tcPr>
          <w:p w14:paraId="2B5721C6" w14:textId="6660D4C8" w:rsidR="00C673C3" w:rsidRDefault="00C673C3" w:rsidP="00654131">
            <w:pPr>
              <w:pStyle w:val="TAL"/>
              <w:jc w:val="center"/>
              <w:rPr>
                <w:ins w:id="92" w:author="98bis-e" w:date="2021-04-20T15:24: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48B77355" w14:textId="56B07CEF" w:rsidR="00C673C3" w:rsidRDefault="00C673C3" w:rsidP="00654131">
            <w:pPr>
              <w:pStyle w:val="TAC"/>
              <w:rPr>
                <w:ins w:id="93" w:author="98bis-e" w:date="2021-04-20T15:24:00Z"/>
                <w:rFonts w:eastAsia="SimSun"/>
                <w:lang w:eastAsia="en-GB"/>
              </w:rPr>
            </w:pPr>
            <w:ins w:id="94" w:author="98bis-e" w:date="2021-04-20T15:25:00Z">
              <w:r w:rsidRPr="00877721">
                <w:rPr>
                  <w:rFonts w:eastAsia="SimSun"/>
                  <w:lang w:eastAsia="zh-CN"/>
                </w:rPr>
                <w:t xml:space="preserve">66 (infinity </w:t>
              </w:r>
              <w:proofErr w:type="spellStart"/>
              <w:r w:rsidRPr="00877721">
                <w:rPr>
                  <w:rFonts w:eastAsia="SimSun"/>
                  <w:lang w:eastAsia="zh-CN"/>
                </w:rPr>
                <w:t>dBm</w:t>
              </w:r>
              <w:proofErr w:type="spellEnd"/>
              <w:r w:rsidRPr="00877721">
                <w:rPr>
                  <w:rFonts w:eastAsia="SimSun"/>
                  <w:lang w:eastAsia="zh-CN"/>
                </w:rPr>
                <w:t>)</w:t>
              </w:r>
            </w:ins>
          </w:p>
        </w:tc>
      </w:tr>
      <w:tr w:rsidR="00C673C3" w14:paraId="39D2A02B" w14:textId="77777777" w:rsidTr="00654131">
        <w:trPr>
          <w:trHeight w:val="58"/>
          <w:jc w:val="center"/>
          <w:ins w:id="95" w:author="98bis-e" w:date="2021-04-20T15:25:00Z"/>
        </w:trPr>
        <w:tc>
          <w:tcPr>
            <w:tcW w:w="1780" w:type="dxa"/>
            <w:vMerge/>
            <w:tcBorders>
              <w:left w:val="single" w:sz="4" w:space="0" w:color="auto"/>
              <w:right w:val="single" w:sz="4" w:space="0" w:color="auto"/>
            </w:tcBorders>
          </w:tcPr>
          <w:p w14:paraId="17E4DABC" w14:textId="77777777" w:rsidR="00C673C3" w:rsidRDefault="00C673C3" w:rsidP="00C673C3">
            <w:pPr>
              <w:pStyle w:val="TAL"/>
              <w:rPr>
                <w:ins w:id="96" w:author="98bis-e" w:date="2021-04-20T15:25: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3A5D0C5F" w14:textId="4BB5D05D" w:rsidR="00C673C3" w:rsidRDefault="00C673C3" w:rsidP="00654131">
            <w:pPr>
              <w:pStyle w:val="TAL"/>
              <w:jc w:val="both"/>
              <w:rPr>
                <w:ins w:id="97" w:author="98bis-e" w:date="2021-04-20T15:25:00Z"/>
                <w:rFonts w:cs="Arial"/>
                <w:lang w:eastAsia="en-GB"/>
              </w:rPr>
            </w:pPr>
            <w:ins w:id="98" w:author="98bis-e" w:date="2021-04-20T15:25:00Z">
              <w:r w:rsidRPr="006A533C">
                <w:rPr>
                  <w:lang w:eastAsia="en-GB"/>
                </w:rPr>
                <w:t>Synchronization reference</w:t>
              </w:r>
            </w:ins>
          </w:p>
        </w:tc>
        <w:tc>
          <w:tcPr>
            <w:tcW w:w="907" w:type="dxa"/>
            <w:tcBorders>
              <w:top w:val="single" w:sz="4" w:space="0" w:color="auto"/>
              <w:left w:val="single" w:sz="4" w:space="0" w:color="auto"/>
              <w:bottom w:val="single" w:sz="4" w:space="0" w:color="auto"/>
              <w:right w:val="single" w:sz="4" w:space="0" w:color="auto"/>
            </w:tcBorders>
            <w:vAlign w:val="center"/>
          </w:tcPr>
          <w:p w14:paraId="41A81D89" w14:textId="7C67EF87" w:rsidR="00C673C3" w:rsidRDefault="00C673C3" w:rsidP="00654131">
            <w:pPr>
              <w:pStyle w:val="TAL"/>
              <w:jc w:val="center"/>
              <w:rPr>
                <w:ins w:id="99" w:author="98bis-e" w:date="2021-04-20T15:25: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6981F64C" w14:textId="19075D13" w:rsidR="00C673C3" w:rsidRDefault="00C673C3" w:rsidP="00654131">
            <w:pPr>
              <w:pStyle w:val="TAC"/>
              <w:rPr>
                <w:ins w:id="100" w:author="98bis-e" w:date="2021-04-20T15:25:00Z"/>
                <w:rFonts w:eastAsia="SimSun"/>
                <w:lang w:eastAsia="en-GB"/>
              </w:rPr>
            </w:pPr>
            <w:ins w:id="101" w:author="98bis-e" w:date="2021-04-20T15:25:00Z">
              <w:r w:rsidRPr="00631062">
                <w:rPr>
                  <w:rFonts w:eastAsia="SimSun"/>
                  <w:lang w:eastAsia="zh-CN"/>
                </w:rPr>
                <w:t>GNSS</w:t>
              </w:r>
            </w:ins>
          </w:p>
        </w:tc>
      </w:tr>
      <w:tr w:rsidR="00C673C3" w14:paraId="23457CD5" w14:textId="77777777" w:rsidTr="00654131">
        <w:trPr>
          <w:trHeight w:val="58"/>
          <w:jc w:val="center"/>
          <w:ins w:id="102" w:author="98bis-e" w:date="2021-04-20T15:25:00Z"/>
        </w:trPr>
        <w:tc>
          <w:tcPr>
            <w:tcW w:w="1780" w:type="dxa"/>
            <w:vMerge/>
            <w:tcBorders>
              <w:left w:val="single" w:sz="4" w:space="0" w:color="auto"/>
              <w:right w:val="single" w:sz="4" w:space="0" w:color="auto"/>
            </w:tcBorders>
          </w:tcPr>
          <w:p w14:paraId="6057744D" w14:textId="77777777" w:rsidR="00C673C3" w:rsidRDefault="00C673C3" w:rsidP="00C673C3">
            <w:pPr>
              <w:pStyle w:val="TAL"/>
              <w:rPr>
                <w:ins w:id="103" w:author="98bis-e" w:date="2021-04-20T15:25: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0F43C83E" w14:textId="4A8A5AD9" w:rsidR="00C673C3" w:rsidRDefault="00C673C3" w:rsidP="00654131">
            <w:pPr>
              <w:pStyle w:val="TAL"/>
              <w:jc w:val="both"/>
              <w:rPr>
                <w:ins w:id="104" w:author="98bis-e" w:date="2021-04-20T15:25:00Z"/>
                <w:rFonts w:cs="Arial"/>
                <w:lang w:eastAsia="en-GB"/>
              </w:rPr>
            </w:pPr>
            <w:ins w:id="105" w:author="98bis-e" w:date="2021-04-20T15:25:00Z">
              <w:r w:rsidRPr="006A533C">
                <w:rPr>
                  <w:lang w:eastAsia="en-GB"/>
                </w:rPr>
                <w:t>Subchannel size</w:t>
              </w:r>
            </w:ins>
          </w:p>
        </w:tc>
        <w:tc>
          <w:tcPr>
            <w:tcW w:w="907" w:type="dxa"/>
            <w:tcBorders>
              <w:top w:val="single" w:sz="4" w:space="0" w:color="auto"/>
              <w:left w:val="single" w:sz="4" w:space="0" w:color="auto"/>
              <w:bottom w:val="single" w:sz="4" w:space="0" w:color="auto"/>
              <w:right w:val="single" w:sz="4" w:space="0" w:color="auto"/>
            </w:tcBorders>
            <w:vAlign w:val="center"/>
          </w:tcPr>
          <w:p w14:paraId="16159048" w14:textId="38CC1278" w:rsidR="00C673C3" w:rsidRDefault="00C673C3" w:rsidP="00654131">
            <w:pPr>
              <w:pStyle w:val="TAL"/>
              <w:jc w:val="center"/>
              <w:rPr>
                <w:ins w:id="106" w:author="98bis-e" w:date="2021-04-20T15:25:00Z"/>
                <w:rFonts w:eastAsia="SimSun"/>
                <w:lang w:eastAsia="en-GB"/>
              </w:rPr>
            </w:pPr>
            <w:ins w:id="107" w:author="98bis-e" w:date="2021-04-20T15:25:00Z">
              <w:r w:rsidRPr="001A61DE">
                <w:rPr>
                  <w:rFonts w:eastAsia="SimSun"/>
                  <w:lang w:eastAsia="en-GB"/>
                </w:rPr>
                <w:t>PRBs</w:t>
              </w:r>
            </w:ins>
          </w:p>
        </w:tc>
        <w:tc>
          <w:tcPr>
            <w:tcW w:w="3295" w:type="dxa"/>
            <w:tcBorders>
              <w:top w:val="single" w:sz="4" w:space="0" w:color="auto"/>
              <w:left w:val="single" w:sz="4" w:space="0" w:color="auto"/>
              <w:bottom w:val="single" w:sz="4" w:space="0" w:color="auto"/>
              <w:right w:val="single" w:sz="4" w:space="0" w:color="auto"/>
            </w:tcBorders>
            <w:vAlign w:val="center"/>
          </w:tcPr>
          <w:p w14:paraId="544CD99F" w14:textId="07ED650E" w:rsidR="00C673C3" w:rsidRDefault="00C673C3" w:rsidP="00654131">
            <w:pPr>
              <w:pStyle w:val="TAC"/>
              <w:rPr>
                <w:ins w:id="108" w:author="98bis-e" w:date="2021-04-20T15:25:00Z"/>
                <w:rFonts w:eastAsia="SimSun"/>
                <w:lang w:eastAsia="en-GB"/>
              </w:rPr>
            </w:pPr>
            <w:ins w:id="109" w:author="98bis-e" w:date="2021-04-20T15:25:00Z">
              <w:r w:rsidRPr="00631062">
                <w:rPr>
                  <w:rFonts w:eastAsia="SimSun"/>
                  <w:lang w:eastAsia="zh-CN"/>
                </w:rPr>
                <w:t>10</w:t>
              </w:r>
            </w:ins>
          </w:p>
        </w:tc>
      </w:tr>
      <w:tr w:rsidR="00C673C3" w14:paraId="757F1D02" w14:textId="77777777" w:rsidTr="00654131">
        <w:trPr>
          <w:trHeight w:val="58"/>
          <w:jc w:val="center"/>
          <w:ins w:id="110" w:author="98bis-e" w:date="2021-04-20T15:25:00Z"/>
        </w:trPr>
        <w:tc>
          <w:tcPr>
            <w:tcW w:w="1780" w:type="dxa"/>
            <w:vMerge/>
            <w:tcBorders>
              <w:left w:val="single" w:sz="4" w:space="0" w:color="auto"/>
              <w:right w:val="single" w:sz="4" w:space="0" w:color="auto"/>
            </w:tcBorders>
          </w:tcPr>
          <w:p w14:paraId="3BD2C993" w14:textId="77777777" w:rsidR="00C673C3" w:rsidRDefault="00C673C3" w:rsidP="00C673C3">
            <w:pPr>
              <w:pStyle w:val="TAL"/>
              <w:rPr>
                <w:ins w:id="111" w:author="98bis-e" w:date="2021-04-20T15:25: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660BF6C4" w14:textId="394A8D4C" w:rsidR="00C673C3" w:rsidRDefault="00C673C3" w:rsidP="00654131">
            <w:pPr>
              <w:pStyle w:val="TAL"/>
              <w:jc w:val="both"/>
              <w:rPr>
                <w:ins w:id="112" w:author="98bis-e" w:date="2021-04-20T15:25:00Z"/>
                <w:rFonts w:cs="Arial"/>
                <w:lang w:eastAsia="en-GB"/>
              </w:rPr>
            </w:pPr>
            <w:ins w:id="113" w:author="98bis-e" w:date="2021-04-20T15:25:00Z">
              <w:r w:rsidRPr="006A533C">
                <w:rPr>
                  <w:lang w:eastAsia="en-GB"/>
                </w:rPr>
                <w:t>Number of sub-channels</w:t>
              </w:r>
            </w:ins>
          </w:p>
        </w:tc>
        <w:tc>
          <w:tcPr>
            <w:tcW w:w="907" w:type="dxa"/>
            <w:tcBorders>
              <w:top w:val="single" w:sz="4" w:space="0" w:color="auto"/>
              <w:left w:val="single" w:sz="4" w:space="0" w:color="auto"/>
              <w:bottom w:val="single" w:sz="4" w:space="0" w:color="auto"/>
              <w:right w:val="single" w:sz="4" w:space="0" w:color="auto"/>
            </w:tcBorders>
            <w:vAlign w:val="center"/>
          </w:tcPr>
          <w:p w14:paraId="208BF036" w14:textId="0FB9CD77" w:rsidR="00C673C3" w:rsidRDefault="00C673C3" w:rsidP="00654131">
            <w:pPr>
              <w:pStyle w:val="TAL"/>
              <w:jc w:val="center"/>
              <w:rPr>
                <w:ins w:id="114" w:author="98bis-e" w:date="2021-04-20T15:25: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338AF8FF" w14:textId="7C1B73D3" w:rsidR="00C673C3" w:rsidRDefault="00C673C3" w:rsidP="00654131">
            <w:pPr>
              <w:pStyle w:val="TAC"/>
              <w:rPr>
                <w:ins w:id="115" w:author="98bis-e" w:date="2021-04-20T15:25:00Z"/>
                <w:rFonts w:eastAsia="SimSun"/>
                <w:lang w:eastAsia="en-GB"/>
              </w:rPr>
            </w:pPr>
            <w:ins w:id="116" w:author="98bis-e" w:date="2021-04-20T15:25:00Z">
              <w:r w:rsidRPr="00631062">
                <w:rPr>
                  <w:rFonts w:eastAsia="SimSun"/>
                  <w:lang w:eastAsia="zh-CN"/>
                </w:rPr>
                <w:t>5 for 20 MHz and 10 for 40 MHz</w:t>
              </w:r>
            </w:ins>
          </w:p>
        </w:tc>
      </w:tr>
      <w:tr w:rsidR="00C673C3" w14:paraId="6AD322BB" w14:textId="77777777" w:rsidTr="00654131">
        <w:trPr>
          <w:trHeight w:val="58"/>
          <w:jc w:val="center"/>
          <w:ins w:id="117" w:author="98bis-e" w:date="2021-04-20T15:25:00Z"/>
        </w:trPr>
        <w:tc>
          <w:tcPr>
            <w:tcW w:w="1780" w:type="dxa"/>
            <w:vMerge/>
            <w:tcBorders>
              <w:left w:val="single" w:sz="4" w:space="0" w:color="auto"/>
              <w:right w:val="single" w:sz="4" w:space="0" w:color="auto"/>
            </w:tcBorders>
          </w:tcPr>
          <w:p w14:paraId="2888D5C8" w14:textId="77777777" w:rsidR="00C673C3" w:rsidRDefault="00C673C3" w:rsidP="00C673C3">
            <w:pPr>
              <w:pStyle w:val="TAL"/>
              <w:rPr>
                <w:ins w:id="118" w:author="98bis-e" w:date="2021-04-20T15:25: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54E1FC93" w14:textId="44374FFA" w:rsidR="00C673C3" w:rsidRDefault="00C673C3" w:rsidP="00654131">
            <w:pPr>
              <w:pStyle w:val="TAL"/>
              <w:jc w:val="both"/>
              <w:rPr>
                <w:ins w:id="119" w:author="98bis-e" w:date="2021-04-20T15:25:00Z"/>
                <w:rFonts w:cs="Arial"/>
                <w:lang w:eastAsia="en-GB"/>
              </w:rPr>
            </w:pPr>
            <w:ins w:id="120" w:author="98bis-e" w:date="2021-04-20T15:25:00Z">
              <w:r w:rsidRPr="00631062">
                <w:rPr>
                  <w:lang w:eastAsia="en-GB"/>
                </w:rPr>
                <w:t>Start PRB for first sub-channel</w:t>
              </w:r>
            </w:ins>
          </w:p>
        </w:tc>
        <w:tc>
          <w:tcPr>
            <w:tcW w:w="907" w:type="dxa"/>
            <w:tcBorders>
              <w:top w:val="single" w:sz="4" w:space="0" w:color="auto"/>
              <w:left w:val="single" w:sz="4" w:space="0" w:color="auto"/>
              <w:bottom w:val="single" w:sz="4" w:space="0" w:color="auto"/>
              <w:right w:val="single" w:sz="4" w:space="0" w:color="auto"/>
            </w:tcBorders>
            <w:vAlign w:val="center"/>
          </w:tcPr>
          <w:p w14:paraId="247E1D78" w14:textId="69B4B71E" w:rsidR="00C673C3" w:rsidRDefault="00C673C3" w:rsidP="00654131">
            <w:pPr>
              <w:pStyle w:val="TAL"/>
              <w:jc w:val="center"/>
              <w:rPr>
                <w:ins w:id="121" w:author="98bis-e" w:date="2021-04-20T15:25: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153D46D5" w14:textId="1903FA12" w:rsidR="00C673C3" w:rsidRDefault="00C673C3" w:rsidP="00654131">
            <w:pPr>
              <w:pStyle w:val="TAC"/>
              <w:rPr>
                <w:ins w:id="122" w:author="98bis-e" w:date="2021-04-20T15:25:00Z"/>
                <w:rFonts w:eastAsia="SimSun"/>
                <w:lang w:eastAsia="en-GB"/>
              </w:rPr>
            </w:pPr>
            <w:ins w:id="123" w:author="98bis-e" w:date="2021-04-20T15:25:00Z">
              <w:r w:rsidRPr="00631062">
                <w:rPr>
                  <w:rFonts w:eastAsia="SimSun"/>
                  <w:lang w:eastAsia="zh-CN"/>
                </w:rPr>
                <w:t>0</w:t>
              </w:r>
            </w:ins>
          </w:p>
        </w:tc>
      </w:tr>
      <w:tr w:rsidR="00C673C3" w14:paraId="3DB06605" w14:textId="77777777" w:rsidTr="00654131">
        <w:trPr>
          <w:trHeight w:val="58"/>
          <w:jc w:val="center"/>
          <w:ins w:id="124" w:author="98bis-e" w:date="2021-04-20T15:25:00Z"/>
        </w:trPr>
        <w:tc>
          <w:tcPr>
            <w:tcW w:w="1780" w:type="dxa"/>
            <w:vMerge/>
            <w:tcBorders>
              <w:left w:val="single" w:sz="4" w:space="0" w:color="auto"/>
              <w:bottom w:val="single" w:sz="4" w:space="0" w:color="auto"/>
              <w:right w:val="single" w:sz="4" w:space="0" w:color="auto"/>
            </w:tcBorders>
          </w:tcPr>
          <w:p w14:paraId="40E85978" w14:textId="77777777" w:rsidR="00C673C3" w:rsidRDefault="00C673C3" w:rsidP="00C673C3">
            <w:pPr>
              <w:pStyle w:val="TAL"/>
              <w:rPr>
                <w:ins w:id="125" w:author="98bis-e" w:date="2021-04-20T15:25:00Z"/>
                <w:rFonts w:cs="Arial"/>
                <w:lang w:eastAsia="en-GB"/>
              </w:rPr>
            </w:pPr>
          </w:p>
        </w:tc>
        <w:tc>
          <w:tcPr>
            <w:tcW w:w="3639" w:type="dxa"/>
            <w:gridSpan w:val="2"/>
            <w:tcBorders>
              <w:top w:val="single" w:sz="4" w:space="0" w:color="auto"/>
              <w:left w:val="single" w:sz="4" w:space="0" w:color="auto"/>
              <w:bottom w:val="single" w:sz="4" w:space="0" w:color="auto"/>
              <w:right w:val="single" w:sz="4" w:space="0" w:color="auto"/>
            </w:tcBorders>
            <w:vAlign w:val="center"/>
          </w:tcPr>
          <w:p w14:paraId="1CE0FA5D" w14:textId="489D4C9F" w:rsidR="00C673C3" w:rsidRDefault="00C673C3" w:rsidP="00654131">
            <w:pPr>
              <w:pStyle w:val="TAL"/>
              <w:jc w:val="both"/>
              <w:rPr>
                <w:ins w:id="126" w:author="98bis-e" w:date="2021-04-20T15:25:00Z"/>
                <w:rFonts w:cs="Arial"/>
                <w:lang w:eastAsia="en-GB"/>
              </w:rPr>
            </w:pPr>
            <w:ins w:id="127" w:author="98bis-e" w:date="2021-04-20T15:25:00Z">
              <w:r w:rsidRPr="00631062">
                <w:rPr>
                  <w:lang w:eastAsia="en-GB"/>
                </w:rPr>
                <w:t>Time resource bitmap</w:t>
              </w:r>
            </w:ins>
          </w:p>
        </w:tc>
        <w:tc>
          <w:tcPr>
            <w:tcW w:w="907" w:type="dxa"/>
            <w:tcBorders>
              <w:top w:val="single" w:sz="4" w:space="0" w:color="auto"/>
              <w:left w:val="single" w:sz="4" w:space="0" w:color="auto"/>
              <w:bottom w:val="single" w:sz="4" w:space="0" w:color="auto"/>
              <w:right w:val="single" w:sz="4" w:space="0" w:color="auto"/>
            </w:tcBorders>
            <w:vAlign w:val="center"/>
          </w:tcPr>
          <w:p w14:paraId="2CBD1C0C" w14:textId="2FA30AC5" w:rsidR="00C673C3" w:rsidRDefault="00C673C3" w:rsidP="00654131">
            <w:pPr>
              <w:pStyle w:val="TAL"/>
              <w:jc w:val="center"/>
              <w:rPr>
                <w:ins w:id="128" w:author="98bis-e" w:date="2021-04-20T15:25:00Z"/>
                <w:rFonts w:eastAsia="SimSun"/>
                <w:lang w:eastAsia="en-GB"/>
              </w:rPr>
            </w:pPr>
          </w:p>
        </w:tc>
        <w:tc>
          <w:tcPr>
            <w:tcW w:w="3295" w:type="dxa"/>
            <w:tcBorders>
              <w:top w:val="single" w:sz="4" w:space="0" w:color="auto"/>
              <w:left w:val="single" w:sz="4" w:space="0" w:color="auto"/>
              <w:bottom w:val="single" w:sz="4" w:space="0" w:color="auto"/>
              <w:right w:val="single" w:sz="4" w:space="0" w:color="auto"/>
            </w:tcBorders>
            <w:vAlign w:val="center"/>
          </w:tcPr>
          <w:p w14:paraId="6DE9CED3" w14:textId="55913F8F" w:rsidR="00C673C3" w:rsidRDefault="00C673C3" w:rsidP="00654131">
            <w:pPr>
              <w:pStyle w:val="TAC"/>
              <w:rPr>
                <w:ins w:id="129" w:author="98bis-e" w:date="2021-04-20T15:25:00Z"/>
                <w:rFonts w:eastAsia="SimSun"/>
                <w:lang w:eastAsia="en-GB"/>
              </w:rPr>
            </w:pPr>
            <w:ins w:id="130" w:author="98bis-e" w:date="2021-04-20T15:25:00Z">
              <w:r w:rsidRPr="00631062">
                <w:rPr>
                  <w:rFonts w:eastAsia="SimSun"/>
                  <w:lang w:eastAsia="zh-CN"/>
                </w:rPr>
                <w:t>ones(1, 160)</w:t>
              </w:r>
            </w:ins>
          </w:p>
        </w:tc>
      </w:tr>
      <w:tr w:rsidR="00C673C3" w14:paraId="0A2C9C4E" w14:textId="77777777" w:rsidTr="00AE2669">
        <w:trPr>
          <w:trHeight w:val="58"/>
          <w:jc w:val="center"/>
        </w:trPr>
        <w:tc>
          <w:tcPr>
            <w:tcW w:w="9621" w:type="dxa"/>
            <w:gridSpan w:val="5"/>
            <w:tcBorders>
              <w:top w:val="single" w:sz="4" w:space="0" w:color="auto"/>
              <w:left w:val="single" w:sz="4" w:space="0" w:color="auto"/>
              <w:bottom w:val="single" w:sz="4" w:space="0" w:color="auto"/>
              <w:right w:val="single" w:sz="4" w:space="0" w:color="auto"/>
            </w:tcBorders>
            <w:vAlign w:val="center"/>
            <w:hideMark/>
          </w:tcPr>
          <w:p w14:paraId="4A1B08C7" w14:textId="77777777" w:rsidR="00C673C3" w:rsidRDefault="00C673C3" w:rsidP="00C673C3">
            <w:pPr>
              <w:pStyle w:val="TAN"/>
              <w:rPr>
                <w:lang w:eastAsia="zh-CN"/>
              </w:rPr>
            </w:pPr>
            <w:r>
              <w:rPr>
                <w:lang w:eastAsia="en-GB"/>
              </w:rPr>
              <w:t>Note 1:</w:t>
            </w:r>
            <w:r>
              <w:rPr>
                <w:lang w:eastAsia="en-GB"/>
              </w:rPr>
              <w:tab/>
              <w:t>Point A coincides with minimum guard band as specified in Table 5.3.3-1 from TS 38.101-1 [6] for tested channel bandwidth and subcarrier spacing.</w:t>
            </w:r>
          </w:p>
        </w:tc>
      </w:tr>
      <w:bookmarkEnd w:id="2"/>
      <w:bookmarkEnd w:id="3"/>
      <w:bookmarkEnd w:id="4"/>
      <w:bookmarkEnd w:id="5"/>
      <w:bookmarkEnd w:id="6"/>
      <w:bookmarkEnd w:id="7"/>
      <w:bookmarkEnd w:id="8"/>
      <w:bookmarkEnd w:id="9"/>
      <w:bookmarkEnd w:id="10"/>
      <w:bookmarkEnd w:id="11"/>
    </w:tbl>
    <w:p w14:paraId="6C74FFED" w14:textId="77777777" w:rsidR="00C673C3" w:rsidRPr="009C28BC" w:rsidRDefault="00C673C3" w:rsidP="00C673C3"/>
    <w:bookmarkEnd w:id="12"/>
    <w:p w14:paraId="5F8B0BA6" w14:textId="77777777" w:rsidR="00C673C3" w:rsidRDefault="00C673C3" w:rsidP="00C673C3">
      <w:pPr>
        <w:pStyle w:val="30"/>
        <w:rPr>
          <w:lang w:eastAsia="zh-CN"/>
        </w:rPr>
      </w:pPr>
      <w:r w:rsidRPr="00C25669">
        <w:t>1</w:t>
      </w:r>
      <w:r>
        <w:t>1</w:t>
      </w:r>
      <w:r w:rsidRPr="00C25669">
        <w:t>.1.</w:t>
      </w:r>
      <w:r>
        <w:t>2</w:t>
      </w:r>
      <w:r w:rsidRPr="00C25669">
        <w:rPr>
          <w:rFonts w:hint="eastAsia"/>
          <w:lang w:eastAsia="zh-CN"/>
        </w:rPr>
        <w:tab/>
      </w:r>
      <w:r>
        <w:rPr>
          <w:lang w:eastAsia="zh-CN"/>
        </w:rPr>
        <w:t>PSSCH demodulation requirements</w:t>
      </w:r>
    </w:p>
    <w:p w14:paraId="744AD683" w14:textId="77777777" w:rsidR="00C673C3" w:rsidRDefault="00C673C3" w:rsidP="00C673C3">
      <w:pPr>
        <w:pStyle w:val="40"/>
        <w:rPr>
          <w:rFonts w:eastAsia="Times New Roman"/>
        </w:rPr>
      </w:pPr>
      <w:r w:rsidRPr="00B91B67">
        <w:rPr>
          <w:rFonts w:eastAsia="Times New Roman"/>
        </w:rPr>
        <w:t>11.1.2.1</w:t>
      </w:r>
      <w:r w:rsidRPr="00B91B67">
        <w:rPr>
          <w:rFonts w:eastAsia="Times New Roman" w:hint="eastAsia"/>
        </w:rPr>
        <w:tab/>
      </w:r>
      <w:r>
        <w:rPr>
          <w:rFonts w:eastAsia="Times New Roman"/>
        </w:rPr>
        <w:t>2Rx requirements</w:t>
      </w:r>
    </w:p>
    <w:p w14:paraId="76145F6A" w14:textId="77777777" w:rsidR="00C673C3" w:rsidRPr="0069084F" w:rsidRDefault="00C673C3" w:rsidP="00C673C3">
      <w:pPr>
        <w:pStyle w:val="5"/>
      </w:pPr>
      <w:bookmarkStart w:id="131" w:name="_Toc21338169"/>
      <w:bookmarkStart w:id="132" w:name="_Toc29808277"/>
      <w:bookmarkStart w:id="133" w:name="_Toc37068196"/>
      <w:bookmarkStart w:id="134" w:name="_Toc37083739"/>
      <w:bookmarkStart w:id="135" w:name="_Toc37084081"/>
      <w:bookmarkStart w:id="136" w:name="_Toc40209443"/>
      <w:bookmarkStart w:id="137" w:name="_Toc40209785"/>
      <w:bookmarkStart w:id="138" w:name="_Toc45892744"/>
      <w:bookmarkStart w:id="139" w:name="_Toc53176601"/>
      <w:bookmarkStart w:id="140" w:name="_Toc61120883"/>
      <w:r>
        <w:t>11</w:t>
      </w:r>
      <w:r w:rsidRPr="00C25669">
        <w:t>.</w:t>
      </w:r>
      <w:r>
        <w:t>1</w:t>
      </w:r>
      <w:r w:rsidRPr="00C25669">
        <w:t>.</w:t>
      </w:r>
      <w:r>
        <w:t>2</w:t>
      </w:r>
      <w:r w:rsidRPr="00C25669">
        <w:t>.1.1</w:t>
      </w:r>
      <w:r w:rsidRPr="00C25669">
        <w:rPr>
          <w:rFonts w:hint="eastAsia"/>
          <w:lang w:eastAsia="zh-CN"/>
        </w:rPr>
        <w:tab/>
      </w:r>
      <w:r w:rsidRPr="00C25669">
        <w:t>Minimum requirements</w:t>
      </w:r>
      <w:bookmarkEnd w:id="131"/>
      <w:bookmarkEnd w:id="132"/>
      <w:bookmarkEnd w:id="133"/>
      <w:bookmarkEnd w:id="134"/>
      <w:bookmarkEnd w:id="135"/>
      <w:bookmarkEnd w:id="136"/>
      <w:bookmarkEnd w:id="137"/>
      <w:bookmarkEnd w:id="138"/>
      <w:bookmarkEnd w:id="139"/>
      <w:bookmarkEnd w:id="140"/>
    </w:p>
    <w:p w14:paraId="069D6138" w14:textId="77777777" w:rsidR="00C673C3" w:rsidRDefault="00C673C3" w:rsidP="00C673C3">
      <w:pPr>
        <w:rPr>
          <w:lang w:eastAsia="ko-KR"/>
        </w:rPr>
      </w:pPr>
      <w:r>
        <w:rPr>
          <w:rFonts w:hint="eastAsia"/>
          <w:lang w:eastAsia="ko-KR"/>
        </w:rPr>
        <w:t>T</w:t>
      </w:r>
      <w:r>
        <w:rPr>
          <w:lang w:eastAsia="ko-KR"/>
        </w:rPr>
        <w:t xml:space="preserve">he purpose of the requirements in this </w:t>
      </w:r>
      <w:proofErr w:type="spellStart"/>
      <w:r>
        <w:rPr>
          <w:lang w:eastAsia="ko-KR"/>
        </w:rPr>
        <w:t>subclause</w:t>
      </w:r>
      <w:proofErr w:type="spellEnd"/>
      <w:r>
        <w:rPr>
          <w:lang w:eastAsia="ko-KR"/>
        </w:rPr>
        <w:t xml:space="preserve"> is to verify the PSSCH for V2X demodulation performance with a single active PSSCH link.</w:t>
      </w:r>
    </w:p>
    <w:p w14:paraId="5EA7509F" w14:textId="77777777" w:rsidR="00C673C3" w:rsidRDefault="00C673C3" w:rsidP="00C673C3">
      <w:pPr>
        <w:rPr>
          <w:lang w:eastAsia="ko-KR"/>
        </w:rPr>
      </w:pPr>
      <w:r>
        <w:rPr>
          <w:lang w:eastAsia="ko-KR"/>
        </w:rPr>
        <w:t>The minimum requirements are specified in Table 11.1.2.1.1-2 with the test parameters specified in Table 11.1.2.1.1-1. In this test scenario, GNSS or GNSS-equivalent synchronization source is used and sidelink UE 1 transmits PSCCH and PSSCH.</w:t>
      </w:r>
    </w:p>
    <w:p w14:paraId="53CCD534" w14:textId="77777777" w:rsidR="00C673C3" w:rsidRPr="00D43B7B" w:rsidRDefault="00C673C3" w:rsidP="00C673C3">
      <w:pPr>
        <w:pStyle w:val="af3"/>
        <w:keepNext/>
        <w:jc w:val="center"/>
        <w:rPr>
          <w:rFonts w:ascii="Arial" w:hAnsi="Arial" w:cs="Arial"/>
        </w:rPr>
      </w:pPr>
      <w:r w:rsidRPr="00D43B7B">
        <w:rPr>
          <w:rFonts w:ascii="Arial" w:hAnsi="Arial" w:cs="Arial"/>
        </w:rPr>
        <w:t>Table 11.1.2</w:t>
      </w:r>
      <w:r>
        <w:rPr>
          <w:rFonts w:ascii="Arial" w:hAnsi="Arial" w:cs="Arial"/>
        </w:rPr>
        <w:t>.1.1-1</w:t>
      </w:r>
      <w:r w:rsidRPr="00D43B7B">
        <w:rPr>
          <w:rFonts w:ascii="Arial" w:hAnsi="Arial" w:cs="Arial"/>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1843"/>
        <w:gridCol w:w="998"/>
        <w:gridCol w:w="1130"/>
        <w:gridCol w:w="9"/>
        <w:gridCol w:w="1123"/>
        <w:gridCol w:w="81"/>
        <w:gridCol w:w="1153"/>
      </w:tblGrid>
      <w:tr w:rsidR="00C673C3" w:rsidRPr="00C25669" w:rsidDel="00EF7973" w14:paraId="02ED10BD" w14:textId="221C60FF" w:rsidTr="00C673C3">
        <w:trPr>
          <w:cantSplit/>
          <w:trHeight w:val="92"/>
          <w:jc w:val="center"/>
          <w:del w:id="141" w:author="98bis-e" w:date="2021-04-20T15:29:00Z"/>
        </w:trPr>
        <w:tc>
          <w:tcPr>
            <w:tcW w:w="4248" w:type="dxa"/>
            <w:gridSpan w:val="3"/>
            <w:vMerge w:val="restart"/>
          </w:tcPr>
          <w:p w14:paraId="741C05E0" w14:textId="11942802" w:rsidR="00C673C3" w:rsidRPr="002A34B3" w:rsidDel="00EF7973" w:rsidRDefault="00C673C3" w:rsidP="00C673C3">
            <w:pPr>
              <w:keepNext/>
              <w:keepLines/>
              <w:overflowPunct w:val="0"/>
              <w:autoSpaceDE w:val="0"/>
              <w:autoSpaceDN w:val="0"/>
              <w:adjustRightInd w:val="0"/>
              <w:spacing w:after="0"/>
              <w:jc w:val="center"/>
              <w:textAlignment w:val="baseline"/>
              <w:rPr>
                <w:del w:id="142" w:author="98bis-e" w:date="2021-04-20T15:29:00Z"/>
                <w:rFonts w:ascii="Arial" w:eastAsia="?? ??" w:hAnsi="Arial" w:cs="Arial"/>
                <w:b/>
                <w:sz w:val="18"/>
                <w:szCs w:val="18"/>
              </w:rPr>
            </w:pPr>
            <w:del w:id="143" w:author="98bis-e" w:date="2021-04-20T15:29:00Z">
              <w:r w:rsidRPr="002A34B3" w:rsidDel="00EF7973">
                <w:rPr>
                  <w:rFonts w:ascii="Arial" w:eastAsia="?? ??" w:hAnsi="Arial" w:cs="Arial"/>
                  <w:b/>
                  <w:sz w:val="18"/>
                  <w:szCs w:val="18"/>
                </w:rPr>
                <w:delText>Parameter</w:delText>
              </w:r>
            </w:del>
          </w:p>
        </w:tc>
        <w:tc>
          <w:tcPr>
            <w:tcW w:w="998" w:type="dxa"/>
            <w:vMerge w:val="restart"/>
          </w:tcPr>
          <w:p w14:paraId="721A6858" w14:textId="61F41838" w:rsidR="00C673C3" w:rsidRPr="002A34B3" w:rsidDel="00EF7973" w:rsidRDefault="00C673C3" w:rsidP="00C673C3">
            <w:pPr>
              <w:keepNext/>
              <w:keepLines/>
              <w:overflowPunct w:val="0"/>
              <w:autoSpaceDE w:val="0"/>
              <w:autoSpaceDN w:val="0"/>
              <w:adjustRightInd w:val="0"/>
              <w:spacing w:after="0"/>
              <w:jc w:val="center"/>
              <w:textAlignment w:val="baseline"/>
              <w:rPr>
                <w:del w:id="144" w:author="98bis-e" w:date="2021-04-20T15:29:00Z"/>
                <w:rFonts w:ascii="Arial" w:eastAsia="?? ??" w:hAnsi="Arial" w:cs="Arial"/>
                <w:b/>
                <w:sz w:val="18"/>
                <w:szCs w:val="18"/>
              </w:rPr>
            </w:pPr>
            <w:del w:id="145" w:author="98bis-e" w:date="2021-04-20T15:29:00Z">
              <w:r w:rsidRPr="002A34B3" w:rsidDel="00EF7973">
                <w:rPr>
                  <w:rFonts w:ascii="Arial" w:eastAsia="?? ??" w:hAnsi="Arial" w:cs="Arial"/>
                  <w:b/>
                  <w:sz w:val="18"/>
                  <w:szCs w:val="18"/>
                </w:rPr>
                <w:delText>Unit</w:delText>
              </w:r>
            </w:del>
          </w:p>
        </w:tc>
        <w:tc>
          <w:tcPr>
            <w:tcW w:w="3496" w:type="dxa"/>
            <w:gridSpan w:val="5"/>
          </w:tcPr>
          <w:p w14:paraId="7A21EF7A" w14:textId="2135A58A" w:rsidR="00C673C3" w:rsidRPr="002A34B3" w:rsidDel="00EF7973" w:rsidRDefault="00C673C3" w:rsidP="00C673C3">
            <w:pPr>
              <w:keepNext/>
              <w:keepLines/>
              <w:overflowPunct w:val="0"/>
              <w:autoSpaceDE w:val="0"/>
              <w:autoSpaceDN w:val="0"/>
              <w:adjustRightInd w:val="0"/>
              <w:spacing w:after="0"/>
              <w:jc w:val="center"/>
              <w:textAlignment w:val="baseline"/>
              <w:rPr>
                <w:del w:id="146" w:author="98bis-e" w:date="2021-04-20T15:29:00Z"/>
                <w:rFonts w:ascii="Arial" w:eastAsia="?? ??" w:hAnsi="Arial" w:cs="Arial"/>
                <w:b/>
                <w:sz w:val="18"/>
                <w:szCs w:val="18"/>
              </w:rPr>
            </w:pPr>
            <w:del w:id="147" w:author="98bis-e" w:date="2021-04-20T15:29:00Z">
              <w:r w:rsidRPr="002A34B3" w:rsidDel="00EF7973">
                <w:rPr>
                  <w:rFonts w:ascii="Arial" w:eastAsia="?? ??" w:hAnsi="Arial" w:cs="Arial"/>
                  <w:b/>
                  <w:sz w:val="18"/>
                  <w:szCs w:val="18"/>
                </w:rPr>
                <w:delText xml:space="preserve">Value </w:delText>
              </w:r>
            </w:del>
          </w:p>
        </w:tc>
      </w:tr>
      <w:tr w:rsidR="00C673C3" w:rsidRPr="00C25669" w:rsidDel="00EF7973" w14:paraId="3133F366" w14:textId="48B09FDE" w:rsidTr="00C673C3">
        <w:trPr>
          <w:cantSplit/>
          <w:trHeight w:val="115"/>
          <w:jc w:val="center"/>
          <w:del w:id="148" w:author="98bis-e" w:date="2021-04-20T15:29:00Z"/>
        </w:trPr>
        <w:tc>
          <w:tcPr>
            <w:tcW w:w="4248" w:type="dxa"/>
            <w:gridSpan w:val="3"/>
            <w:vMerge/>
          </w:tcPr>
          <w:p w14:paraId="5BA7C80C" w14:textId="35C1E384" w:rsidR="00C673C3" w:rsidRPr="002A34B3" w:rsidDel="00EF7973" w:rsidRDefault="00C673C3" w:rsidP="00C673C3">
            <w:pPr>
              <w:keepNext/>
              <w:keepLines/>
              <w:overflowPunct w:val="0"/>
              <w:autoSpaceDE w:val="0"/>
              <w:autoSpaceDN w:val="0"/>
              <w:adjustRightInd w:val="0"/>
              <w:spacing w:after="0"/>
              <w:jc w:val="center"/>
              <w:textAlignment w:val="baseline"/>
              <w:rPr>
                <w:del w:id="149" w:author="98bis-e" w:date="2021-04-20T15:29:00Z"/>
                <w:rFonts w:ascii="Arial" w:eastAsia="?? ??" w:hAnsi="Arial" w:cs="Arial"/>
                <w:b/>
                <w:sz w:val="18"/>
                <w:szCs w:val="18"/>
              </w:rPr>
            </w:pPr>
          </w:p>
        </w:tc>
        <w:tc>
          <w:tcPr>
            <w:tcW w:w="998" w:type="dxa"/>
            <w:vMerge/>
          </w:tcPr>
          <w:p w14:paraId="4EB266B4" w14:textId="6A42005D" w:rsidR="00C673C3" w:rsidRPr="002A34B3" w:rsidDel="00EF7973" w:rsidRDefault="00C673C3" w:rsidP="00C673C3">
            <w:pPr>
              <w:keepNext/>
              <w:keepLines/>
              <w:overflowPunct w:val="0"/>
              <w:autoSpaceDE w:val="0"/>
              <w:autoSpaceDN w:val="0"/>
              <w:adjustRightInd w:val="0"/>
              <w:spacing w:after="0"/>
              <w:jc w:val="center"/>
              <w:textAlignment w:val="baseline"/>
              <w:rPr>
                <w:del w:id="150" w:author="98bis-e" w:date="2021-04-20T15:29:00Z"/>
                <w:rFonts w:ascii="Arial" w:eastAsia="?? ??" w:hAnsi="Arial" w:cs="Arial"/>
                <w:b/>
                <w:sz w:val="18"/>
                <w:szCs w:val="18"/>
              </w:rPr>
            </w:pPr>
          </w:p>
        </w:tc>
        <w:tc>
          <w:tcPr>
            <w:tcW w:w="1130" w:type="dxa"/>
          </w:tcPr>
          <w:p w14:paraId="2D1AD8EA" w14:textId="0114DF95" w:rsidR="00C673C3" w:rsidRPr="002A34B3" w:rsidDel="00EF7973" w:rsidRDefault="00C673C3" w:rsidP="00C673C3">
            <w:pPr>
              <w:keepNext/>
              <w:keepLines/>
              <w:overflowPunct w:val="0"/>
              <w:autoSpaceDE w:val="0"/>
              <w:autoSpaceDN w:val="0"/>
              <w:adjustRightInd w:val="0"/>
              <w:spacing w:after="0"/>
              <w:jc w:val="center"/>
              <w:textAlignment w:val="baseline"/>
              <w:rPr>
                <w:del w:id="151" w:author="98bis-e" w:date="2021-04-20T15:29:00Z"/>
                <w:rFonts w:ascii="Arial" w:hAnsi="Arial" w:cs="Arial"/>
                <w:b/>
                <w:sz w:val="18"/>
                <w:szCs w:val="18"/>
                <w:lang w:eastAsia="ko-KR"/>
              </w:rPr>
            </w:pPr>
            <w:del w:id="152" w:author="98bis-e" w:date="2021-04-20T15:29:00Z">
              <w:r w:rsidRPr="002A34B3" w:rsidDel="00EF7973">
                <w:rPr>
                  <w:rFonts w:ascii="Arial" w:hAnsi="Arial" w:cs="Arial"/>
                  <w:b/>
                  <w:sz w:val="18"/>
                  <w:szCs w:val="18"/>
                  <w:lang w:eastAsia="ko-KR"/>
                </w:rPr>
                <w:delText>Test 1</w:delText>
              </w:r>
            </w:del>
          </w:p>
        </w:tc>
        <w:tc>
          <w:tcPr>
            <w:tcW w:w="1132" w:type="dxa"/>
            <w:gridSpan w:val="2"/>
          </w:tcPr>
          <w:p w14:paraId="7A005475" w14:textId="4CF92D77" w:rsidR="00C673C3" w:rsidRPr="002A34B3" w:rsidDel="00EF7973" w:rsidRDefault="00C673C3" w:rsidP="00C673C3">
            <w:pPr>
              <w:keepNext/>
              <w:keepLines/>
              <w:overflowPunct w:val="0"/>
              <w:autoSpaceDE w:val="0"/>
              <w:autoSpaceDN w:val="0"/>
              <w:adjustRightInd w:val="0"/>
              <w:spacing w:after="0"/>
              <w:jc w:val="center"/>
              <w:textAlignment w:val="baseline"/>
              <w:rPr>
                <w:del w:id="153" w:author="98bis-e" w:date="2021-04-20T15:29:00Z"/>
                <w:rFonts w:ascii="Arial" w:hAnsi="Arial" w:cs="Arial"/>
                <w:b/>
                <w:sz w:val="18"/>
                <w:szCs w:val="18"/>
                <w:lang w:eastAsia="ko-KR"/>
              </w:rPr>
            </w:pPr>
            <w:del w:id="154" w:author="98bis-e" w:date="2021-04-20T15:29:00Z">
              <w:r w:rsidRPr="002A34B3" w:rsidDel="00EF7973">
                <w:rPr>
                  <w:rFonts w:ascii="Arial" w:hAnsi="Arial" w:cs="Arial"/>
                  <w:b/>
                  <w:sz w:val="18"/>
                  <w:szCs w:val="18"/>
                  <w:lang w:eastAsia="ko-KR"/>
                </w:rPr>
                <w:delText>Test 2</w:delText>
              </w:r>
            </w:del>
          </w:p>
        </w:tc>
        <w:tc>
          <w:tcPr>
            <w:tcW w:w="1234" w:type="dxa"/>
            <w:gridSpan w:val="2"/>
          </w:tcPr>
          <w:p w14:paraId="79B50955" w14:textId="7B3C059F" w:rsidR="00C673C3" w:rsidRPr="002A34B3" w:rsidDel="00EF7973" w:rsidRDefault="00C673C3" w:rsidP="00C673C3">
            <w:pPr>
              <w:keepNext/>
              <w:keepLines/>
              <w:overflowPunct w:val="0"/>
              <w:autoSpaceDE w:val="0"/>
              <w:autoSpaceDN w:val="0"/>
              <w:adjustRightInd w:val="0"/>
              <w:spacing w:after="0"/>
              <w:jc w:val="center"/>
              <w:textAlignment w:val="baseline"/>
              <w:rPr>
                <w:del w:id="155" w:author="98bis-e" w:date="2021-04-20T15:29:00Z"/>
                <w:rFonts w:ascii="Arial" w:hAnsi="Arial" w:cs="Arial"/>
                <w:b/>
                <w:sz w:val="18"/>
                <w:szCs w:val="18"/>
                <w:lang w:eastAsia="ko-KR"/>
              </w:rPr>
            </w:pPr>
            <w:del w:id="156" w:author="98bis-e" w:date="2021-04-20T15:29:00Z">
              <w:r w:rsidRPr="002A34B3" w:rsidDel="00EF7973">
                <w:rPr>
                  <w:rFonts w:ascii="Arial" w:hAnsi="Arial" w:cs="Arial"/>
                  <w:b/>
                  <w:sz w:val="18"/>
                  <w:szCs w:val="18"/>
                  <w:lang w:eastAsia="ko-KR"/>
                </w:rPr>
                <w:delText>Test 3</w:delText>
              </w:r>
            </w:del>
          </w:p>
        </w:tc>
      </w:tr>
      <w:tr w:rsidR="00C673C3" w:rsidRPr="00C25669" w:rsidDel="00EF7973" w14:paraId="6DE7E0B8" w14:textId="6C0D1040" w:rsidTr="00C673C3">
        <w:trPr>
          <w:cantSplit/>
          <w:jc w:val="center"/>
          <w:del w:id="157" w:author="98bis-e" w:date="2021-04-20T15:29:00Z"/>
        </w:trPr>
        <w:tc>
          <w:tcPr>
            <w:tcW w:w="4248" w:type="dxa"/>
            <w:gridSpan w:val="3"/>
            <w:vAlign w:val="center"/>
          </w:tcPr>
          <w:p w14:paraId="310D4ABA" w14:textId="6EE82D1C" w:rsidR="00C673C3" w:rsidRPr="002A34B3" w:rsidDel="00EF7973" w:rsidRDefault="00C673C3" w:rsidP="00C673C3">
            <w:pPr>
              <w:pStyle w:val="TAC"/>
              <w:jc w:val="both"/>
              <w:rPr>
                <w:del w:id="158" w:author="98bis-e" w:date="2021-04-20T15:29:00Z"/>
                <w:rFonts w:eastAsia="?? ??" w:cs="Arial"/>
                <w:szCs w:val="18"/>
              </w:rPr>
            </w:pPr>
            <w:del w:id="159" w:author="98bis-e" w:date="2021-04-20T15:29:00Z">
              <w:r w:rsidRPr="002A34B3" w:rsidDel="00EF7973">
                <w:rPr>
                  <w:rFonts w:cs="Arial"/>
                  <w:szCs w:val="18"/>
                </w:rPr>
                <w:delText>Resource pool configuration</w:delText>
              </w:r>
            </w:del>
          </w:p>
        </w:tc>
        <w:tc>
          <w:tcPr>
            <w:tcW w:w="998" w:type="dxa"/>
            <w:vAlign w:val="center"/>
          </w:tcPr>
          <w:p w14:paraId="65F87DA9" w14:textId="5C178887" w:rsidR="00C673C3" w:rsidRPr="002A34B3" w:rsidDel="00EF7973" w:rsidRDefault="00C673C3" w:rsidP="00C673C3">
            <w:pPr>
              <w:pStyle w:val="TAC"/>
              <w:rPr>
                <w:del w:id="160" w:author="98bis-e" w:date="2021-04-20T15:29:00Z"/>
                <w:rFonts w:eastAsia="?? ??" w:cs="Arial"/>
                <w:szCs w:val="18"/>
              </w:rPr>
            </w:pPr>
          </w:p>
        </w:tc>
        <w:tc>
          <w:tcPr>
            <w:tcW w:w="3496" w:type="dxa"/>
            <w:gridSpan w:val="5"/>
            <w:vAlign w:val="center"/>
          </w:tcPr>
          <w:p w14:paraId="08F9B02A" w14:textId="589876A9" w:rsidR="00C673C3" w:rsidRPr="002A34B3" w:rsidDel="00EF7973" w:rsidRDefault="00C673C3" w:rsidP="00C673C3">
            <w:pPr>
              <w:pStyle w:val="TAC"/>
              <w:rPr>
                <w:del w:id="161" w:author="98bis-e" w:date="2021-04-20T15:29:00Z"/>
                <w:rFonts w:cs="Arial"/>
                <w:szCs w:val="18"/>
                <w:lang w:eastAsia="ko-KR"/>
              </w:rPr>
            </w:pPr>
            <w:del w:id="162" w:author="98bis-e" w:date="2021-04-20T15:29:00Z">
              <w:r w:rsidRPr="002A34B3" w:rsidDel="00EF7973">
                <w:rPr>
                  <w:rFonts w:cs="Arial"/>
                  <w:szCs w:val="18"/>
                  <w:lang w:eastAsia="ko-KR"/>
                </w:rPr>
                <w:delText>As specified in Table A.7-1 (</w:delText>
              </w:r>
              <w:r w:rsidRPr="002A34B3" w:rsidDel="00EF7973">
                <w:rPr>
                  <w:rFonts w:cs="Arial"/>
                  <w:szCs w:val="18"/>
                </w:rPr>
                <w:delText>Configuration #1-V2X)</w:delText>
              </w:r>
            </w:del>
          </w:p>
        </w:tc>
      </w:tr>
      <w:tr w:rsidR="00C673C3" w:rsidRPr="00C25669" w:rsidDel="00EF7973" w14:paraId="1807D1F2" w14:textId="357502D3" w:rsidTr="00C673C3">
        <w:trPr>
          <w:cantSplit/>
          <w:jc w:val="center"/>
          <w:del w:id="163" w:author="98bis-e" w:date="2021-04-20T15:29:00Z"/>
        </w:trPr>
        <w:tc>
          <w:tcPr>
            <w:tcW w:w="4248" w:type="dxa"/>
            <w:gridSpan w:val="3"/>
            <w:vAlign w:val="center"/>
          </w:tcPr>
          <w:p w14:paraId="73A4EC26" w14:textId="378F61BC" w:rsidR="00C673C3" w:rsidRPr="002A34B3" w:rsidDel="00EF7973" w:rsidRDefault="00C673C3" w:rsidP="00C673C3">
            <w:pPr>
              <w:pStyle w:val="TAC"/>
              <w:jc w:val="both"/>
              <w:rPr>
                <w:del w:id="164" w:author="98bis-e" w:date="2021-04-20T15:29:00Z"/>
                <w:rFonts w:eastAsia="?? ??" w:cs="Arial"/>
                <w:szCs w:val="18"/>
              </w:rPr>
            </w:pPr>
            <w:del w:id="165" w:author="98bis-e" w:date="2021-04-20T15:29:00Z">
              <w:r w:rsidRPr="002A34B3" w:rsidDel="00EF7973">
                <w:rPr>
                  <w:rFonts w:cs="Arial"/>
                  <w:szCs w:val="18"/>
                </w:rPr>
                <w:delText>Active cell(s)</w:delText>
              </w:r>
            </w:del>
          </w:p>
        </w:tc>
        <w:tc>
          <w:tcPr>
            <w:tcW w:w="998" w:type="dxa"/>
            <w:vAlign w:val="center"/>
          </w:tcPr>
          <w:p w14:paraId="19047102" w14:textId="12A5313B" w:rsidR="00C673C3" w:rsidRPr="002A34B3" w:rsidDel="00EF7973" w:rsidRDefault="00C673C3" w:rsidP="00C673C3">
            <w:pPr>
              <w:pStyle w:val="TAC"/>
              <w:rPr>
                <w:del w:id="166" w:author="98bis-e" w:date="2021-04-20T15:29:00Z"/>
                <w:rFonts w:eastAsia="?? ??" w:cs="Arial"/>
                <w:szCs w:val="18"/>
              </w:rPr>
            </w:pPr>
          </w:p>
        </w:tc>
        <w:tc>
          <w:tcPr>
            <w:tcW w:w="3496" w:type="dxa"/>
            <w:gridSpan w:val="5"/>
            <w:vAlign w:val="center"/>
          </w:tcPr>
          <w:p w14:paraId="5A700F4D" w14:textId="4E873E7C" w:rsidR="00C673C3" w:rsidRPr="002A34B3" w:rsidDel="00EF7973" w:rsidRDefault="00C673C3" w:rsidP="00C673C3">
            <w:pPr>
              <w:pStyle w:val="TAC"/>
              <w:rPr>
                <w:del w:id="167" w:author="98bis-e" w:date="2021-04-20T15:29:00Z"/>
                <w:rFonts w:eastAsia="?? ??" w:cs="Arial"/>
                <w:szCs w:val="18"/>
              </w:rPr>
            </w:pPr>
            <w:del w:id="168" w:author="98bis-e" w:date="2021-04-20T15:29:00Z">
              <w:r w:rsidRPr="002A34B3" w:rsidDel="00EF7973">
                <w:rPr>
                  <w:rFonts w:eastAsia="?? ??" w:cs="Arial"/>
                  <w:szCs w:val="18"/>
                </w:rPr>
                <w:delText>None</w:delText>
              </w:r>
            </w:del>
          </w:p>
        </w:tc>
      </w:tr>
      <w:tr w:rsidR="00C673C3" w:rsidRPr="00C25669" w:rsidDel="00EF7973" w14:paraId="4DC796A6" w14:textId="309C54F2" w:rsidTr="00C673C3">
        <w:trPr>
          <w:cantSplit/>
          <w:jc w:val="center"/>
          <w:del w:id="169" w:author="98bis-e" w:date="2021-04-20T15:29:00Z"/>
        </w:trPr>
        <w:tc>
          <w:tcPr>
            <w:tcW w:w="988" w:type="dxa"/>
            <w:vMerge w:val="restart"/>
            <w:vAlign w:val="center"/>
          </w:tcPr>
          <w:p w14:paraId="7F0DE3A3" w14:textId="64FA2215" w:rsidR="00C673C3" w:rsidRPr="002A34B3" w:rsidDel="00EF7973" w:rsidRDefault="00C673C3" w:rsidP="00C673C3">
            <w:pPr>
              <w:pStyle w:val="TAC"/>
              <w:jc w:val="both"/>
              <w:rPr>
                <w:del w:id="170" w:author="98bis-e" w:date="2021-04-20T15:29:00Z"/>
                <w:rFonts w:cs="Arial"/>
                <w:szCs w:val="18"/>
                <w:lang w:eastAsia="ko-KR"/>
              </w:rPr>
            </w:pPr>
            <w:del w:id="171" w:author="98bis-e" w:date="2021-04-20T15:29:00Z">
              <w:r w:rsidRPr="002A34B3" w:rsidDel="00EF7973">
                <w:rPr>
                  <w:rFonts w:cs="Arial"/>
                  <w:szCs w:val="18"/>
                  <w:lang w:eastAsia="ko-KR"/>
                </w:rPr>
                <w:delText>Sidelink UE 1</w:delText>
              </w:r>
            </w:del>
          </w:p>
        </w:tc>
        <w:tc>
          <w:tcPr>
            <w:tcW w:w="3260" w:type="dxa"/>
            <w:gridSpan w:val="2"/>
            <w:vAlign w:val="center"/>
          </w:tcPr>
          <w:p w14:paraId="52E2E34B" w14:textId="2152A1C0" w:rsidR="00C673C3" w:rsidRPr="002A34B3" w:rsidDel="00EF7973" w:rsidRDefault="00C673C3" w:rsidP="00C673C3">
            <w:pPr>
              <w:pStyle w:val="TAC"/>
              <w:jc w:val="both"/>
              <w:rPr>
                <w:del w:id="172" w:author="98bis-e" w:date="2021-04-20T15:29:00Z"/>
                <w:rFonts w:eastAsia="?? ??" w:cs="Arial"/>
                <w:szCs w:val="18"/>
              </w:rPr>
            </w:pPr>
            <w:del w:id="173" w:author="98bis-e" w:date="2021-04-20T15:29:00Z">
              <w:r w:rsidRPr="002A34B3" w:rsidDel="00EF7973">
                <w:rPr>
                  <w:rFonts w:cs="Arial"/>
                  <w:szCs w:val="18"/>
                </w:rPr>
                <w:delText>Sidelink transmissions</w:delText>
              </w:r>
            </w:del>
          </w:p>
        </w:tc>
        <w:tc>
          <w:tcPr>
            <w:tcW w:w="998" w:type="dxa"/>
            <w:vAlign w:val="center"/>
          </w:tcPr>
          <w:p w14:paraId="6536907B" w14:textId="7A140BCD" w:rsidR="00C673C3" w:rsidRPr="002A34B3" w:rsidDel="00EF7973" w:rsidRDefault="00C673C3" w:rsidP="00C673C3">
            <w:pPr>
              <w:pStyle w:val="TAC"/>
              <w:rPr>
                <w:del w:id="174" w:author="98bis-e" w:date="2021-04-20T15:29:00Z"/>
                <w:rFonts w:eastAsia="?? ??" w:cs="Arial"/>
                <w:szCs w:val="18"/>
              </w:rPr>
            </w:pPr>
          </w:p>
        </w:tc>
        <w:tc>
          <w:tcPr>
            <w:tcW w:w="3496" w:type="dxa"/>
            <w:gridSpan w:val="5"/>
            <w:vAlign w:val="center"/>
          </w:tcPr>
          <w:p w14:paraId="7951AF86" w14:textId="52C6D313" w:rsidR="00C673C3" w:rsidRPr="002A34B3" w:rsidDel="00EF7973" w:rsidRDefault="00C673C3" w:rsidP="00C673C3">
            <w:pPr>
              <w:pStyle w:val="TAC"/>
              <w:rPr>
                <w:del w:id="175" w:author="98bis-e" w:date="2021-04-20T15:29:00Z"/>
                <w:rFonts w:eastAsia="?? ??" w:cs="Arial"/>
                <w:szCs w:val="18"/>
              </w:rPr>
            </w:pPr>
            <w:del w:id="176" w:author="98bis-e" w:date="2021-04-20T15:29:00Z">
              <w:r w:rsidRPr="002A34B3" w:rsidDel="00EF7973">
                <w:rPr>
                  <w:rFonts w:eastAsia="?? ??" w:cs="Arial"/>
                  <w:szCs w:val="18"/>
                </w:rPr>
                <w:delText xml:space="preserve">PSCCH + PSSCH </w:delText>
              </w:r>
            </w:del>
          </w:p>
        </w:tc>
      </w:tr>
      <w:tr w:rsidR="00C673C3" w:rsidRPr="00C25669" w:rsidDel="00EF7973" w14:paraId="716D40FA" w14:textId="1BEF5C05" w:rsidTr="00C673C3">
        <w:trPr>
          <w:cantSplit/>
          <w:jc w:val="center"/>
          <w:del w:id="177" w:author="98bis-e" w:date="2021-04-20T15:29:00Z"/>
        </w:trPr>
        <w:tc>
          <w:tcPr>
            <w:tcW w:w="988" w:type="dxa"/>
            <w:vMerge/>
            <w:vAlign w:val="center"/>
          </w:tcPr>
          <w:p w14:paraId="7CEB3897" w14:textId="7873A7F8" w:rsidR="00C673C3" w:rsidRPr="002A34B3" w:rsidDel="00EF7973" w:rsidRDefault="00C673C3" w:rsidP="00C673C3">
            <w:pPr>
              <w:pStyle w:val="TAC"/>
              <w:jc w:val="both"/>
              <w:rPr>
                <w:del w:id="178" w:author="98bis-e" w:date="2021-04-20T15:29:00Z"/>
                <w:rFonts w:cs="Arial"/>
                <w:szCs w:val="18"/>
                <w:lang w:eastAsia="ko-KR"/>
              </w:rPr>
            </w:pPr>
          </w:p>
        </w:tc>
        <w:tc>
          <w:tcPr>
            <w:tcW w:w="1417" w:type="dxa"/>
            <w:vMerge w:val="restart"/>
            <w:vAlign w:val="center"/>
          </w:tcPr>
          <w:p w14:paraId="66E6F456" w14:textId="7BDD5F68" w:rsidR="00C673C3" w:rsidRPr="002A34B3" w:rsidDel="00EF7973" w:rsidRDefault="00C673C3" w:rsidP="00C673C3">
            <w:pPr>
              <w:pStyle w:val="TAC"/>
              <w:jc w:val="left"/>
              <w:rPr>
                <w:del w:id="179" w:author="98bis-e" w:date="2021-04-20T15:29:00Z"/>
                <w:rFonts w:cs="Arial"/>
                <w:szCs w:val="18"/>
              </w:rPr>
            </w:pPr>
            <w:del w:id="180" w:author="98bis-e" w:date="2021-04-20T15:29:00Z">
              <w:r w:rsidRPr="002A34B3" w:rsidDel="00EF7973">
                <w:rPr>
                  <w:rFonts w:eastAsia="SimSun" w:cs="Arial"/>
                  <w:szCs w:val="18"/>
                </w:rPr>
                <w:delText>2nd stage SCI format 2-A configuration</w:delText>
              </w:r>
            </w:del>
          </w:p>
        </w:tc>
        <w:tc>
          <w:tcPr>
            <w:tcW w:w="1843" w:type="dxa"/>
            <w:vAlign w:val="center"/>
          </w:tcPr>
          <w:p w14:paraId="45386E45" w14:textId="41DC41C8" w:rsidR="00C673C3" w:rsidRPr="002A34B3" w:rsidDel="00EF7973" w:rsidRDefault="00C673C3" w:rsidP="00C673C3">
            <w:pPr>
              <w:pStyle w:val="TAC"/>
              <w:jc w:val="both"/>
              <w:rPr>
                <w:del w:id="181" w:author="98bis-e" w:date="2021-04-20T15:29:00Z"/>
                <w:rFonts w:cs="Arial"/>
                <w:szCs w:val="18"/>
              </w:rPr>
            </w:pPr>
            <w:del w:id="182" w:author="98bis-e" w:date="2021-04-20T15:29:00Z">
              <w:r w:rsidRPr="002A34B3" w:rsidDel="00EF7973">
                <w:rPr>
                  <w:rFonts w:eastAsia="SimSun" w:cs="Arial"/>
                  <w:szCs w:val="18"/>
                </w:rPr>
                <w:delText>Payloads</w:delText>
              </w:r>
            </w:del>
          </w:p>
        </w:tc>
        <w:tc>
          <w:tcPr>
            <w:tcW w:w="998" w:type="dxa"/>
            <w:vAlign w:val="center"/>
          </w:tcPr>
          <w:p w14:paraId="20EB1D8B" w14:textId="262DA828" w:rsidR="00C673C3" w:rsidRPr="002A34B3" w:rsidDel="00EF7973" w:rsidRDefault="00C673C3" w:rsidP="00C673C3">
            <w:pPr>
              <w:pStyle w:val="TAC"/>
              <w:rPr>
                <w:del w:id="183" w:author="98bis-e" w:date="2021-04-20T15:29:00Z"/>
                <w:rFonts w:eastAsia="?? ??" w:cs="Arial"/>
                <w:szCs w:val="18"/>
              </w:rPr>
            </w:pPr>
            <w:del w:id="184" w:author="98bis-e" w:date="2021-04-20T15:29:00Z">
              <w:r w:rsidRPr="002A34B3" w:rsidDel="00EF7973">
                <w:rPr>
                  <w:rFonts w:eastAsia="SimSun" w:cs="Arial"/>
                  <w:szCs w:val="18"/>
                </w:rPr>
                <w:delText>Bits</w:delText>
              </w:r>
            </w:del>
          </w:p>
        </w:tc>
        <w:tc>
          <w:tcPr>
            <w:tcW w:w="1130" w:type="dxa"/>
            <w:vAlign w:val="center"/>
          </w:tcPr>
          <w:p w14:paraId="76D9141E" w14:textId="3ED6E861" w:rsidR="00C673C3" w:rsidRPr="002A34B3" w:rsidDel="00EF7973" w:rsidRDefault="00C673C3" w:rsidP="00C673C3">
            <w:pPr>
              <w:pStyle w:val="TAC"/>
              <w:rPr>
                <w:del w:id="185" w:author="98bis-e" w:date="2021-04-20T15:29:00Z"/>
                <w:rFonts w:eastAsia="?? ??" w:cs="Arial"/>
                <w:szCs w:val="18"/>
              </w:rPr>
            </w:pPr>
            <w:del w:id="186" w:author="98bis-e" w:date="2021-04-20T15:29:00Z">
              <w:r w:rsidRPr="002A34B3" w:rsidDel="00EF7973">
                <w:rPr>
                  <w:rFonts w:cs="Arial"/>
                  <w:szCs w:val="18"/>
                  <w:lang w:eastAsia="ko-KR"/>
                </w:rPr>
                <w:delText>35</w:delText>
              </w:r>
            </w:del>
          </w:p>
        </w:tc>
        <w:tc>
          <w:tcPr>
            <w:tcW w:w="1132" w:type="dxa"/>
            <w:gridSpan w:val="2"/>
            <w:vAlign w:val="center"/>
          </w:tcPr>
          <w:p w14:paraId="00E5ACB4" w14:textId="1E9BDA37" w:rsidR="00C673C3" w:rsidRPr="002A34B3" w:rsidDel="00EF7973" w:rsidRDefault="00C673C3" w:rsidP="00C673C3">
            <w:pPr>
              <w:pStyle w:val="TAC"/>
              <w:rPr>
                <w:del w:id="187" w:author="98bis-e" w:date="2021-04-20T15:29:00Z"/>
                <w:rFonts w:eastAsia="?? ??" w:cs="Arial"/>
                <w:szCs w:val="18"/>
              </w:rPr>
            </w:pPr>
            <w:del w:id="188" w:author="98bis-e" w:date="2021-04-20T15:29:00Z">
              <w:r w:rsidRPr="002A34B3" w:rsidDel="00EF7973">
                <w:rPr>
                  <w:rFonts w:cs="Arial"/>
                  <w:szCs w:val="18"/>
                  <w:lang w:eastAsia="ko-KR"/>
                </w:rPr>
                <w:delText>35</w:delText>
              </w:r>
            </w:del>
          </w:p>
        </w:tc>
        <w:tc>
          <w:tcPr>
            <w:tcW w:w="1234" w:type="dxa"/>
            <w:gridSpan w:val="2"/>
            <w:vAlign w:val="center"/>
          </w:tcPr>
          <w:p w14:paraId="061F14CA" w14:textId="4B79D50E" w:rsidR="00C673C3" w:rsidRPr="002A34B3" w:rsidDel="00EF7973" w:rsidRDefault="00C673C3" w:rsidP="00C673C3">
            <w:pPr>
              <w:pStyle w:val="TAC"/>
              <w:rPr>
                <w:del w:id="189" w:author="98bis-e" w:date="2021-04-20T15:29:00Z"/>
                <w:rFonts w:eastAsia="?? ??" w:cs="Arial"/>
                <w:szCs w:val="18"/>
              </w:rPr>
            </w:pPr>
            <w:del w:id="190" w:author="98bis-e" w:date="2021-04-20T15:29:00Z">
              <w:r w:rsidRPr="002A34B3" w:rsidDel="00EF7973">
                <w:rPr>
                  <w:rFonts w:cs="Arial"/>
                  <w:szCs w:val="18"/>
                  <w:lang w:eastAsia="ko-KR"/>
                </w:rPr>
                <w:delText>35</w:delText>
              </w:r>
            </w:del>
          </w:p>
        </w:tc>
      </w:tr>
      <w:tr w:rsidR="00C673C3" w:rsidRPr="00C25669" w:rsidDel="00EF7973" w14:paraId="4B8B297E" w14:textId="38F47ADE" w:rsidTr="00C673C3">
        <w:trPr>
          <w:cantSplit/>
          <w:jc w:val="center"/>
          <w:del w:id="191" w:author="98bis-e" w:date="2021-04-20T15:29:00Z"/>
        </w:trPr>
        <w:tc>
          <w:tcPr>
            <w:tcW w:w="988" w:type="dxa"/>
            <w:vMerge/>
            <w:vAlign w:val="center"/>
          </w:tcPr>
          <w:p w14:paraId="0762B9FB" w14:textId="48A9EECD" w:rsidR="00C673C3" w:rsidRPr="002A34B3" w:rsidDel="00EF7973" w:rsidRDefault="00C673C3" w:rsidP="00C673C3">
            <w:pPr>
              <w:pStyle w:val="TAC"/>
              <w:jc w:val="both"/>
              <w:rPr>
                <w:del w:id="192" w:author="98bis-e" w:date="2021-04-20T15:29:00Z"/>
                <w:rFonts w:cs="Arial"/>
                <w:szCs w:val="18"/>
                <w:lang w:eastAsia="ko-KR"/>
              </w:rPr>
            </w:pPr>
          </w:p>
        </w:tc>
        <w:tc>
          <w:tcPr>
            <w:tcW w:w="1417" w:type="dxa"/>
            <w:vMerge/>
            <w:vAlign w:val="center"/>
          </w:tcPr>
          <w:p w14:paraId="71858FD9" w14:textId="3A3B1726" w:rsidR="00C673C3" w:rsidRPr="002A34B3" w:rsidDel="00EF7973" w:rsidRDefault="00C673C3" w:rsidP="00C673C3">
            <w:pPr>
              <w:pStyle w:val="TAC"/>
              <w:jc w:val="both"/>
              <w:rPr>
                <w:del w:id="193" w:author="98bis-e" w:date="2021-04-20T15:29:00Z"/>
                <w:rFonts w:cs="Arial"/>
                <w:szCs w:val="18"/>
              </w:rPr>
            </w:pPr>
          </w:p>
        </w:tc>
        <w:tc>
          <w:tcPr>
            <w:tcW w:w="1843" w:type="dxa"/>
            <w:vAlign w:val="center"/>
          </w:tcPr>
          <w:p w14:paraId="2BEC647B" w14:textId="31770A0A" w:rsidR="00C673C3" w:rsidRPr="002A34B3" w:rsidDel="00EF7973" w:rsidRDefault="00C673C3" w:rsidP="00C673C3">
            <w:pPr>
              <w:pStyle w:val="TAC"/>
              <w:jc w:val="both"/>
              <w:rPr>
                <w:del w:id="194" w:author="98bis-e" w:date="2021-04-20T15:29:00Z"/>
                <w:rFonts w:cs="Arial"/>
                <w:szCs w:val="18"/>
              </w:rPr>
            </w:pPr>
            <w:del w:id="195" w:author="98bis-e" w:date="2021-04-20T15:29:00Z">
              <w:r w:rsidRPr="002A34B3" w:rsidDel="00EF7973">
                <w:rPr>
                  <w:rFonts w:eastAsia="SimSun" w:cs="Arial"/>
                  <w:i/>
                  <w:szCs w:val="18"/>
                </w:rPr>
                <w:delText>α</w:delText>
              </w:r>
            </w:del>
          </w:p>
        </w:tc>
        <w:tc>
          <w:tcPr>
            <w:tcW w:w="998" w:type="dxa"/>
            <w:vAlign w:val="center"/>
          </w:tcPr>
          <w:p w14:paraId="26D784D9" w14:textId="3EC8ED50" w:rsidR="00C673C3" w:rsidRPr="002A34B3" w:rsidDel="00EF7973" w:rsidRDefault="00C673C3" w:rsidP="00C673C3">
            <w:pPr>
              <w:pStyle w:val="TAC"/>
              <w:rPr>
                <w:del w:id="196" w:author="98bis-e" w:date="2021-04-20T15:29:00Z"/>
                <w:rFonts w:eastAsia="?? ??" w:cs="Arial"/>
                <w:szCs w:val="18"/>
              </w:rPr>
            </w:pPr>
          </w:p>
        </w:tc>
        <w:tc>
          <w:tcPr>
            <w:tcW w:w="1130" w:type="dxa"/>
            <w:vAlign w:val="center"/>
          </w:tcPr>
          <w:p w14:paraId="35103B38" w14:textId="1595268C" w:rsidR="00C673C3" w:rsidRPr="002A34B3" w:rsidDel="00EF7973" w:rsidRDefault="00C673C3" w:rsidP="00C673C3">
            <w:pPr>
              <w:pStyle w:val="TAC"/>
              <w:rPr>
                <w:del w:id="197" w:author="98bis-e" w:date="2021-04-20T15:29:00Z"/>
                <w:rFonts w:eastAsia="?? ??" w:cs="Arial"/>
                <w:szCs w:val="18"/>
              </w:rPr>
            </w:pPr>
            <w:del w:id="198" w:author="98bis-e" w:date="2021-04-20T15:29:00Z">
              <w:r w:rsidRPr="002A34B3" w:rsidDel="00EF7973">
                <w:rPr>
                  <w:rFonts w:cs="Arial"/>
                  <w:szCs w:val="18"/>
                  <w:lang w:eastAsia="ko-KR"/>
                </w:rPr>
                <w:delText>1</w:delText>
              </w:r>
            </w:del>
          </w:p>
        </w:tc>
        <w:tc>
          <w:tcPr>
            <w:tcW w:w="1132" w:type="dxa"/>
            <w:gridSpan w:val="2"/>
            <w:vAlign w:val="center"/>
          </w:tcPr>
          <w:p w14:paraId="4ABCAAA3" w14:textId="5E784ABE" w:rsidR="00C673C3" w:rsidRPr="002A34B3" w:rsidDel="00EF7973" w:rsidRDefault="00C673C3" w:rsidP="00C673C3">
            <w:pPr>
              <w:pStyle w:val="TAC"/>
              <w:rPr>
                <w:del w:id="199" w:author="98bis-e" w:date="2021-04-20T15:29:00Z"/>
                <w:rFonts w:eastAsia="?? ??" w:cs="Arial"/>
                <w:szCs w:val="18"/>
              </w:rPr>
            </w:pPr>
            <w:del w:id="200" w:author="98bis-e" w:date="2021-04-20T15:29:00Z">
              <w:r w:rsidRPr="002A34B3" w:rsidDel="00EF7973">
                <w:rPr>
                  <w:rFonts w:cs="Arial"/>
                  <w:szCs w:val="18"/>
                  <w:lang w:eastAsia="ko-KR"/>
                </w:rPr>
                <w:delText>1</w:delText>
              </w:r>
            </w:del>
          </w:p>
        </w:tc>
        <w:tc>
          <w:tcPr>
            <w:tcW w:w="1234" w:type="dxa"/>
            <w:gridSpan w:val="2"/>
            <w:vAlign w:val="center"/>
          </w:tcPr>
          <w:p w14:paraId="42EAFA25" w14:textId="4D5109DE" w:rsidR="00C673C3" w:rsidRPr="002A34B3" w:rsidDel="00EF7973" w:rsidRDefault="00C673C3" w:rsidP="00C673C3">
            <w:pPr>
              <w:pStyle w:val="TAC"/>
              <w:rPr>
                <w:del w:id="201" w:author="98bis-e" w:date="2021-04-20T15:29:00Z"/>
                <w:rFonts w:eastAsia="?? ??" w:cs="Arial"/>
                <w:szCs w:val="18"/>
              </w:rPr>
            </w:pPr>
            <w:del w:id="202" w:author="98bis-e" w:date="2021-04-20T15:29:00Z">
              <w:r w:rsidRPr="002A34B3" w:rsidDel="00EF7973">
                <w:rPr>
                  <w:rFonts w:cs="Arial"/>
                  <w:szCs w:val="18"/>
                  <w:lang w:eastAsia="ko-KR"/>
                </w:rPr>
                <w:delText>1</w:delText>
              </w:r>
            </w:del>
          </w:p>
        </w:tc>
      </w:tr>
      <w:tr w:rsidR="00C673C3" w:rsidRPr="00C25669" w:rsidDel="00EF7973" w14:paraId="54801DE7" w14:textId="477F2056" w:rsidTr="00C673C3">
        <w:trPr>
          <w:cantSplit/>
          <w:trHeight w:val="261"/>
          <w:jc w:val="center"/>
          <w:del w:id="203" w:author="98bis-e" w:date="2021-04-20T15:29:00Z"/>
        </w:trPr>
        <w:tc>
          <w:tcPr>
            <w:tcW w:w="988" w:type="dxa"/>
            <w:vMerge/>
            <w:vAlign w:val="center"/>
          </w:tcPr>
          <w:p w14:paraId="34C3AEA0" w14:textId="161A5BBC" w:rsidR="00C673C3" w:rsidRPr="002A34B3" w:rsidDel="00EF7973" w:rsidRDefault="00C673C3" w:rsidP="00C673C3">
            <w:pPr>
              <w:pStyle w:val="TAC"/>
              <w:jc w:val="both"/>
              <w:rPr>
                <w:del w:id="204" w:author="98bis-e" w:date="2021-04-20T15:29:00Z"/>
                <w:rFonts w:cs="Arial"/>
                <w:szCs w:val="18"/>
                <w:lang w:eastAsia="ko-KR"/>
              </w:rPr>
            </w:pPr>
          </w:p>
        </w:tc>
        <w:tc>
          <w:tcPr>
            <w:tcW w:w="1417" w:type="dxa"/>
            <w:vMerge/>
            <w:vAlign w:val="center"/>
          </w:tcPr>
          <w:p w14:paraId="520F0086" w14:textId="0C3E00E9" w:rsidR="00C673C3" w:rsidRPr="002A34B3" w:rsidDel="00EF7973" w:rsidRDefault="00C673C3" w:rsidP="00C673C3">
            <w:pPr>
              <w:pStyle w:val="TAC"/>
              <w:jc w:val="both"/>
              <w:rPr>
                <w:del w:id="205" w:author="98bis-e" w:date="2021-04-20T15:29:00Z"/>
                <w:rFonts w:cs="Arial"/>
                <w:szCs w:val="18"/>
              </w:rPr>
            </w:pPr>
          </w:p>
        </w:tc>
        <w:tc>
          <w:tcPr>
            <w:tcW w:w="1843" w:type="dxa"/>
            <w:vAlign w:val="center"/>
          </w:tcPr>
          <w:p w14:paraId="2493EAB3" w14:textId="2943668A" w:rsidR="00C673C3" w:rsidRPr="002A34B3" w:rsidDel="00EF7973" w:rsidRDefault="00C673C3" w:rsidP="00C673C3">
            <w:pPr>
              <w:pStyle w:val="TAC"/>
              <w:jc w:val="both"/>
              <w:rPr>
                <w:del w:id="206" w:author="98bis-e" w:date="2021-04-20T15:29:00Z"/>
                <w:rFonts w:cs="Arial"/>
                <w:szCs w:val="18"/>
              </w:rPr>
            </w:pPr>
            <w:del w:id="207" w:author="98bis-e" w:date="2021-04-20T15:29:00Z">
              <w:r w:rsidRPr="002A34B3" w:rsidDel="00EF7973">
                <w:rPr>
                  <w:rFonts w:eastAsia="SimSun" w:cs="Arial"/>
                  <w:i/>
                  <w:szCs w:val="18"/>
                </w:rPr>
                <w:delText>β</w:delText>
              </w:r>
              <w:r w:rsidRPr="002A34B3" w:rsidDel="00EF7973">
                <w:rPr>
                  <w:rFonts w:eastAsia="SimSun" w:cs="Arial"/>
                  <w:i/>
                  <w:szCs w:val="18"/>
                  <w:vertAlign w:val="subscript"/>
                </w:rPr>
                <w:delText>offset</w:delText>
              </w:r>
            </w:del>
          </w:p>
        </w:tc>
        <w:tc>
          <w:tcPr>
            <w:tcW w:w="998" w:type="dxa"/>
            <w:vAlign w:val="center"/>
          </w:tcPr>
          <w:p w14:paraId="599F9C95" w14:textId="19C17FCC" w:rsidR="00C673C3" w:rsidRPr="002A34B3" w:rsidDel="00EF7973" w:rsidRDefault="00C673C3" w:rsidP="00C673C3">
            <w:pPr>
              <w:pStyle w:val="TAC"/>
              <w:rPr>
                <w:del w:id="208" w:author="98bis-e" w:date="2021-04-20T15:29:00Z"/>
                <w:rFonts w:eastAsia="?? ??" w:cs="Arial"/>
                <w:szCs w:val="18"/>
              </w:rPr>
            </w:pPr>
          </w:p>
        </w:tc>
        <w:tc>
          <w:tcPr>
            <w:tcW w:w="1130" w:type="dxa"/>
            <w:vAlign w:val="center"/>
          </w:tcPr>
          <w:p w14:paraId="5B46EBE0" w14:textId="3AE8B2BE" w:rsidR="00C673C3" w:rsidRPr="002A34B3" w:rsidDel="00EF7973" w:rsidRDefault="00C673C3" w:rsidP="00C673C3">
            <w:pPr>
              <w:pStyle w:val="TAC"/>
              <w:rPr>
                <w:del w:id="209" w:author="98bis-e" w:date="2021-04-20T15:29:00Z"/>
                <w:rFonts w:eastAsia="?? ??" w:cs="Arial"/>
                <w:szCs w:val="18"/>
              </w:rPr>
            </w:pPr>
            <w:del w:id="210" w:author="98bis-e" w:date="2021-04-20T15:29:00Z">
              <w:r w:rsidRPr="002A34B3" w:rsidDel="00EF7973">
                <w:rPr>
                  <w:rFonts w:cs="Arial"/>
                  <w:szCs w:val="18"/>
                  <w:lang w:eastAsia="ko-KR"/>
                </w:rPr>
                <w:delText>3.5</w:delText>
              </w:r>
            </w:del>
          </w:p>
        </w:tc>
        <w:tc>
          <w:tcPr>
            <w:tcW w:w="1132" w:type="dxa"/>
            <w:gridSpan w:val="2"/>
            <w:vAlign w:val="center"/>
          </w:tcPr>
          <w:p w14:paraId="4AD3D1DB" w14:textId="745DE8C2" w:rsidR="00C673C3" w:rsidRPr="002A34B3" w:rsidDel="00EF7973" w:rsidRDefault="00C673C3" w:rsidP="00C673C3">
            <w:pPr>
              <w:pStyle w:val="TAC"/>
              <w:rPr>
                <w:del w:id="211" w:author="98bis-e" w:date="2021-04-20T15:29:00Z"/>
                <w:rFonts w:eastAsia="?? ??" w:cs="Arial"/>
                <w:szCs w:val="18"/>
              </w:rPr>
            </w:pPr>
            <w:del w:id="212" w:author="98bis-e" w:date="2021-04-20T15:29:00Z">
              <w:r w:rsidRPr="002A34B3" w:rsidDel="00EF7973">
                <w:rPr>
                  <w:rFonts w:cs="Arial"/>
                  <w:szCs w:val="18"/>
                  <w:lang w:eastAsia="ko-KR"/>
                </w:rPr>
                <w:delText>5</w:delText>
              </w:r>
            </w:del>
          </w:p>
        </w:tc>
        <w:tc>
          <w:tcPr>
            <w:tcW w:w="1234" w:type="dxa"/>
            <w:gridSpan w:val="2"/>
            <w:vAlign w:val="center"/>
          </w:tcPr>
          <w:p w14:paraId="3B26A476" w14:textId="7FF3CFFD" w:rsidR="00C673C3" w:rsidRPr="002A34B3" w:rsidDel="00EF7973" w:rsidRDefault="00C673C3" w:rsidP="00C673C3">
            <w:pPr>
              <w:pStyle w:val="TAC"/>
              <w:rPr>
                <w:del w:id="213" w:author="98bis-e" w:date="2021-04-20T15:29:00Z"/>
                <w:rFonts w:eastAsia="?? ??" w:cs="Arial"/>
                <w:szCs w:val="18"/>
              </w:rPr>
            </w:pPr>
            <w:del w:id="214" w:author="98bis-e" w:date="2021-04-20T15:29:00Z">
              <w:r w:rsidRPr="002A34B3" w:rsidDel="00EF7973">
                <w:rPr>
                  <w:rFonts w:cs="Arial"/>
                  <w:szCs w:val="18"/>
                  <w:lang w:eastAsia="ko-KR"/>
                </w:rPr>
                <w:delText>5</w:delText>
              </w:r>
            </w:del>
          </w:p>
        </w:tc>
      </w:tr>
      <w:tr w:rsidR="00C673C3" w:rsidRPr="00C25669" w:rsidDel="00EF7973" w14:paraId="2B75A327" w14:textId="6ED6DCEF" w:rsidTr="00C673C3">
        <w:trPr>
          <w:cantSplit/>
          <w:jc w:val="center"/>
          <w:del w:id="215" w:author="98bis-e" w:date="2021-04-20T15:29:00Z"/>
        </w:trPr>
        <w:tc>
          <w:tcPr>
            <w:tcW w:w="988" w:type="dxa"/>
            <w:vMerge/>
            <w:vAlign w:val="center"/>
          </w:tcPr>
          <w:p w14:paraId="52081B5B" w14:textId="73084DCB" w:rsidR="00C673C3" w:rsidRPr="002A34B3" w:rsidDel="00EF7973" w:rsidRDefault="00C673C3" w:rsidP="00C673C3">
            <w:pPr>
              <w:pStyle w:val="TAC"/>
              <w:rPr>
                <w:del w:id="216" w:author="98bis-e" w:date="2021-04-20T15:29:00Z"/>
                <w:rFonts w:eastAsia="?? ??" w:cs="Arial"/>
                <w:szCs w:val="18"/>
              </w:rPr>
            </w:pPr>
          </w:p>
        </w:tc>
        <w:tc>
          <w:tcPr>
            <w:tcW w:w="3260" w:type="dxa"/>
            <w:gridSpan w:val="2"/>
            <w:vAlign w:val="center"/>
          </w:tcPr>
          <w:p w14:paraId="1C0E563E" w14:textId="209D5AAF" w:rsidR="00C673C3" w:rsidRPr="002A34B3" w:rsidDel="00EF7973" w:rsidRDefault="00C673C3" w:rsidP="00C673C3">
            <w:pPr>
              <w:pStyle w:val="TAC"/>
              <w:jc w:val="both"/>
              <w:rPr>
                <w:del w:id="217" w:author="98bis-e" w:date="2021-04-20T15:29:00Z"/>
                <w:rFonts w:cs="Arial"/>
                <w:szCs w:val="18"/>
                <w:lang w:eastAsia="ko-KR"/>
              </w:rPr>
            </w:pPr>
            <w:del w:id="218" w:author="98bis-e" w:date="2021-04-20T15:29:00Z">
              <w:r w:rsidRPr="002A34B3" w:rsidDel="00EF7973">
                <w:rPr>
                  <w:rFonts w:cs="Arial"/>
                  <w:szCs w:val="18"/>
                  <w:lang w:eastAsia="ko-KR"/>
                </w:rPr>
                <w:delText>Timing offset (Note 1)</w:delText>
              </w:r>
            </w:del>
          </w:p>
        </w:tc>
        <w:tc>
          <w:tcPr>
            <w:tcW w:w="998" w:type="dxa"/>
            <w:vAlign w:val="center"/>
          </w:tcPr>
          <w:p w14:paraId="6D0F3661" w14:textId="4FACC1D1" w:rsidR="00C673C3" w:rsidRPr="002A34B3" w:rsidDel="00EF7973" w:rsidRDefault="00C673C3" w:rsidP="00C673C3">
            <w:pPr>
              <w:pStyle w:val="TAC"/>
              <w:rPr>
                <w:del w:id="219" w:author="98bis-e" w:date="2021-04-20T15:29:00Z"/>
                <w:rFonts w:eastAsia="?? ??" w:cs="Arial"/>
                <w:szCs w:val="18"/>
              </w:rPr>
            </w:pPr>
          </w:p>
        </w:tc>
        <w:tc>
          <w:tcPr>
            <w:tcW w:w="3496" w:type="dxa"/>
            <w:gridSpan w:val="5"/>
            <w:vAlign w:val="center"/>
          </w:tcPr>
          <w:p w14:paraId="7BA6075E" w14:textId="211CF45A" w:rsidR="00C673C3" w:rsidRPr="002A34B3" w:rsidDel="00EF7973" w:rsidRDefault="00C673C3" w:rsidP="00C673C3">
            <w:pPr>
              <w:pStyle w:val="TAC"/>
              <w:rPr>
                <w:del w:id="220" w:author="98bis-e" w:date="2021-04-20T15:29:00Z"/>
                <w:rFonts w:cs="Arial"/>
                <w:szCs w:val="18"/>
                <w:lang w:eastAsia="ko-KR"/>
              </w:rPr>
            </w:pPr>
            <w:del w:id="221" w:author="98bis-e" w:date="2021-04-20T15:29:00Z">
              <w:r w:rsidRPr="002A34B3" w:rsidDel="00EF7973">
                <w:rPr>
                  <w:rFonts w:cs="Arial"/>
                  <w:szCs w:val="18"/>
                  <w:lang w:eastAsia="ko-KR"/>
                </w:rPr>
                <w:delText>CP/2-12*64*Tc</w:delText>
              </w:r>
            </w:del>
          </w:p>
        </w:tc>
      </w:tr>
      <w:tr w:rsidR="00C673C3" w:rsidRPr="00C25669" w:rsidDel="00EF7973" w14:paraId="51238A73" w14:textId="1D2A29FC" w:rsidTr="00C673C3">
        <w:trPr>
          <w:cantSplit/>
          <w:trHeight w:val="91"/>
          <w:jc w:val="center"/>
          <w:del w:id="222" w:author="98bis-e" w:date="2021-04-20T15:29:00Z"/>
        </w:trPr>
        <w:tc>
          <w:tcPr>
            <w:tcW w:w="988" w:type="dxa"/>
            <w:vMerge/>
            <w:vAlign w:val="center"/>
          </w:tcPr>
          <w:p w14:paraId="5B00C856" w14:textId="43E6BE86" w:rsidR="00C673C3" w:rsidRPr="002A34B3" w:rsidDel="00EF7973" w:rsidRDefault="00C673C3" w:rsidP="00C673C3">
            <w:pPr>
              <w:pStyle w:val="TAC"/>
              <w:rPr>
                <w:del w:id="223" w:author="98bis-e" w:date="2021-04-20T15:29:00Z"/>
                <w:rFonts w:eastAsia="?? ??" w:cs="Arial"/>
                <w:szCs w:val="18"/>
              </w:rPr>
            </w:pPr>
          </w:p>
        </w:tc>
        <w:tc>
          <w:tcPr>
            <w:tcW w:w="3260" w:type="dxa"/>
            <w:gridSpan w:val="2"/>
            <w:vAlign w:val="center"/>
          </w:tcPr>
          <w:p w14:paraId="48127BC9" w14:textId="062804B5" w:rsidR="00C673C3" w:rsidRPr="002A34B3" w:rsidDel="00EF7973" w:rsidRDefault="00C673C3" w:rsidP="00C673C3">
            <w:pPr>
              <w:pStyle w:val="TAC"/>
              <w:jc w:val="both"/>
              <w:rPr>
                <w:del w:id="224" w:author="98bis-e" w:date="2021-04-20T15:29:00Z"/>
                <w:rFonts w:cs="Arial"/>
                <w:szCs w:val="18"/>
                <w:lang w:eastAsia="ko-KR"/>
              </w:rPr>
            </w:pPr>
            <w:del w:id="225" w:author="98bis-e" w:date="2021-04-20T15:29:00Z">
              <w:r w:rsidRPr="002A34B3" w:rsidDel="00EF7973">
                <w:rPr>
                  <w:rFonts w:cs="Arial"/>
                  <w:szCs w:val="18"/>
                  <w:lang w:eastAsia="ko-KR"/>
                </w:rPr>
                <w:delText>Frequency offset (Note 2)</w:delText>
              </w:r>
            </w:del>
          </w:p>
        </w:tc>
        <w:tc>
          <w:tcPr>
            <w:tcW w:w="998" w:type="dxa"/>
            <w:vAlign w:val="center"/>
          </w:tcPr>
          <w:p w14:paraId="0823A11E" w14:textId="4849480E" w:rsidR="00C673C3" w:rsidRPr="002A34B3" w:rsidDel="00EF7973" w:rsidRDefault="00C673C3" w:rsidP="00C673C3">
            <w:pPr>
              <w:pStyle w:val="TAC"/>
              <w:rPr>
                <w:del w:id="226" w:author="98bis-e" w:date="2021-04-20T15:29:00Z"/>
                <w:rFonts w:cs="Arial"/>
                <w:szCs w:val="18"/>
                <w:lang w:eastAsia="ko-KR"/>
              </w:rPr>
            </w:pPr>
            <w:del w:id="227" w:author="98bis-e" w:date="2021-04-20T15:29:00Z">
              <w:r w:rsidRPr="002A34B3" w:rsidDel="00EF7973">
                <w:rPr>
                  <w:rFonts w:cs="Arial"/>
                  <w:szCs w:val="18"/>
                  <w:lang w:eastAsia="ko-KR"/>
                </w:rPr>
                <w:delText>Hz</w:delText>
              </w:r>
            </w:del>
          </w:p>
        </w:tc>
        <w:tc>
          <w:tcPr>
            <w:tcW w:w="3496" w:type="dxa"/>
            <w:gridSpan w:val="5"/>
            <w:vAlign w:val="center"/>
          </w:tcPr>
          <w:p w14:paraId="59E8C03B" w14:textId="39FF95FF" w:rsidR="00C673C3" w:rsidRPr="002A34B3" w:rsidDel="00EF7973" w:rsidRDefault="00C673C3" w:rsidP="00C673C3">
            <w:pPr>
              <w:pStyle w:val="TAC"/>
              <w:rPr>
                <w:del w:id="228" w:author="98bis-e" w:date="2021-04-20T15:29:00Z"/>
                <w:rFonts w:cs="Arial"/>
                <w:szCs w:val="18"/>
                <w:lang w:eastAsia="ko-KR"/>
              </w:rPr>
            </w:pPr>
            <w:del w:id="229" w:author="98bis-e" w:date="2021-04-20T15:29:00Z">
              <w:r w:rsidRPr="002A34B3" w:rsidDel="00EF7973">
                <w:rPr>
                  <w:rFonts w:cs="Arial"/>
                  <w:szCs w:val="18"/>
                  <w:lang w:eastAsia="ko-KR"/>
                </w:rPr>
                <w:delText>+600</w:delText>
              </w:r>
            </w:del>
          </w:p>
        </w:tc>
      </w:tr>
      <w:tr w:rsidR="00C673C3" w:rsidRPr="00C25669" w:rsidDel="00EF7973" w14:paraId="4C270B5F" w14:textId="28B83DEB" w:rsidTr="00C673C3">
        <w:trPr>
          <w:cantSplit/>
          <w:trHeight w:val="56"/>
          <w:jc w:val="center"/>
          <w:del w:id="230" w:author="98bis-e" w:date="2021-04-20T15:29:00Z"/>
        </w:trPr>
        <w:tc>
          <w:tcPr>
            <w:tcW w:w="988" w:type="dxa"/>
            <w:vMerge/>
            <w:vAlign w:val="center"/>
          </w:tcPr>
          <w:p w14:paraId="5B8330A6" w14:textId="759973EC" w:rsidR="00C673C3" w:rsidRPr="002A34B3" w:rsidDel="00EF7973" w:rsidRDefault="00C673C3" w:rsidP="00C673C3">
            <w:pPr>
              <w:pStyle w:val="TAC"/>
              <w:rPr>
                <w:del w:id="231" w:author="98bis-e" w:date="2021-04-20T15:29:00Z"/>
                <w:rFonts w:eastAsia="?? ??" w:cs="Arial"/>
                <w:szCs w:val="18"/>
              </w:rPr>
            </w:pPr>
          </w:p>
        </w:tc>
        <w:tc>
          <w:tcPr>
            <w:tcW w:w="3260" w:type="dxa"/>
            <w:gridSpan w:val="2"/>
            <w:vAlign w:val="center"/>
          </w:tcPr>
          <w:p w14:paraId="52EE2619" w14:textId="1B011A99" w:rsidR="00C673C3" w:rsidRPr="002A34B3" w:rsidDel="00EF7973" w:rsidRDefault="00C673C3" w:rsidP="00C673C3">
            <w:pPr>
              <w:pStyle w:val="TAC"/>
              <w:jc w:val="both"/>
              <w:rPr>
                <w:del w:id="232" w:author="98bis-e" w:date="2021-04-20T15:29:00Z"/>
                <w:rFonts w:cs="Arial"/>
                <w:szCs w:val="18"/>
                <w:lang w:eastAsia="ko-KR"/>
              </w:rPr>
            </w:pPr>
            <w:del w:id="233" w:author="98bis-e" w:date="2021-04-20T15:29:00Z">
              <w:r w:rsidRPr="002A34B3" w:rsidDel="00EF7973">
                <w:rPr>
                  <w:rFonts w:cs="Arial"/>
                  <w:szCs w:val="18"/>
                  <w:lang w:eastAsia="ko-KR"/>
                </w:rPr>
                <w:delText>Synchronization</w:delText>
              </w:r>
            </w:del>
          </w:p>
        </w:tc>
        <w:tc>
          <w:tcPr>
            <w:tcW w:w="998" w:type="dxa"/>
            <w:vAlign w:val="center"/>
          </w:tcPr>
          <w:p w14:paraId="1538661A" w14:textId="14662EC9" w:rsidR="00C673C3" w:rsidRPr="002A34B3" w:rsidDel="00EF7973" w:rsidRDefault="00C673C3" w:rsidP="00C673C3">
            <w:pPr>
              <w:pStyle w:val="TAC"/>
              <w:rPr>
                <w:del w:id="234" w:author="98bis-e" w:date="2021-04-20T15:29:00Z"/>
                <w:rFonts w:eastAsia="?? ??" w:cs="Arial"/>
                <w:szCs w:val="18"/>
              </w:rPr>
            </w:pPr>
          </w:p>
        </w:tc>
        <w:tc>
          <w:tcPr>
            <w:tcW w:w="3496" w:type="dxa"/>
            <w:gridSpan w:val="5"/>
            <w:vAlign w:val="center"/>
          </w:tcPr>
          <w:p w14:paraId="2FB19ED5" w14:textId="1B01A233" w:rsidR="00C673C3" w:rsidRPr="002A34B3" w:rsidDel="00EF7973" w:rsidRDefault="00C673C3" w:rsidP="00C673C3">
            <w:pPr>
              <w:pStyle w:val="TAC"/>
              <w:rPr>
                <w:del w:id="235" w:author="98bis-e" w:date="2021-04-20T15:29:00Z"/>
                <w:rFonts w:cs="Arial"/>
                <w:szCs w:val="18"/>
                <w:lang w:eastAsia="ko-KR"/>
              </w:rPr>
            </w:pPr>
            <w:del w:id="236" w:author="98bis-e" w:date="2021-04-20T15:29:00Z">
              <w:r w:rsidRPr="002A34B3" w:rsidDel="00EF7973">
                <w:rPr>
                  <w:rFonts w:cs="Arial"/>
                  <w:szCs w:val="18"/>
                  <w:lang w:eastAsia="ko-KR"/>
                </w:rPr>
                <w:delText>GNSS or GNSS-equivalent</w:delText>
              </w:r>
            </w:del>
          </w:p>
        </w:tc>
      </w:tr>
      <w:tr w:rsidR="00C673C3" w:rsidRPr="00C25669" w:rsidDel="00EF7973" w14:paraId="07A7049D" w14:textId="06D912FB" w:rsidTr="00C673C3">
        <w:trPr>
          <w:cantSplit/>
          <w:trHeight w:val="69"/>
          <w:jc w:val="center"/>
          <w:del w:id="237" w:author="98bis-e" w:date="2021-04-20T15:29:00Z"/>
        </w:trPr>
        <w:tc>
          <w:tcPr>
            <w:tcW w:w="988" w:type="dxa"/>
            <w:vMerge/>
            <w:vAlign w:val="center"/>
          </w:tcPr>
          <w:p w14:paraId="10EC2BFB" w14:textId="3F2C2D79" w:rsidR="00C673C3" w:rsidRPr="002A34B3" w:rsidDel="00EF7973" w:rsidRDefault="00C673C3" w:rsidP="00C673C3">
            <w:pPr>
              <w:pStyle w:val="TAC"/>
              <w:rPr>
                <w:del w:id="238" w:author="98bis-e" w:date="2021-04-20T15:29:00Z"/>
                <w:rFonts w:eastAsia="?? ??" w:cs="Arial"/>
                <w:szCs w:val="18"/>
              </w:rPr>
            </w:pPr>
          </w:p>
        </w:tc>
        <w:tc>
          <w:tcPr>
            <w:tcW w:w="3260" w:type="dxa"/>
            <w:gridSpan w:val="2"/>
            <w:vAlign w:val="center"/>
          </w:tcPr>
          <w:p w14:paraId="4F60084F" w14:textId="1CD95147" w:rsidR="00C673C3" w:rsidRPr="002A34B3" w:rsidDel="00EF7973" w:rsidRDefault="00C673C3" w:rsidP="00C673C3">
            <w:pPr>
              <w:pStyle w:val="TAC"/>
              <w:jc w:val="both"/>
              <w:rPr>
                <w:del w:id="239" w:author="98bis-e" w:date="2021-04-20T15:29:00Z"/>
                <w:rFonts w:cs="Arial"/>
                <w:szCs w:val="18"/>
                <w:lang w:eastAsia="ko-KR"/>
              </w:rPr>
            </w:pPr>
            <w:del w:id="240" w:author="98bis-e" w:date="2021-04-20T15:29:00Z">
              <w:r w:rsidRPr="002A34B3" w:rsidDel="00EF7973">
                <w:rPr>
                  <w:rFonts w:cs="Arial"/>
                  <w:szCs w:val="18"/>
                  <w:lang w:eastAsia="ko-KR"/>
                </w:rPr>
                <w:delText>Antenna configuration</w:delText>
              </w:r>
            </w:del>
          </w:p>
        </w:tc>
        <w:tc>
          <w:tcPr>
            <w:tcW w:w="998" w:type="dxa"/>
            <w:vAlign w:val="center"/>
          </w:tcPr>
          <w:p w14:paraId="322BAD85" w14:textId="580FCDDC" w:rsidR="00C673C3" w:rsidRPr="002A34B3" w:rsidDel="00EF7973" w:rsidRDefault="00C673C3" w:rsidP="00C673C3">
            <w:pPr>
              <w:pStyle w:val="TAC"/>
              <w:rPr>
                <w:del w:id="241" w:author="98bis-e" w:date="2021-04-20T15:29:00Z"/>
                <w:rFonts w:eastAsia="?? ??" w:cs="Arial"/>
                <w:szCs w:val="18"/>
              </w:rPr>
            </w:pPr>
          </w:p>
        </w:tc>
        <w:tc>
          <w:tcPr>
            <w:tcW w:w="3496" w:type="dxa"/>
            <w:gridSpan w:val="5"/>
            <w:vAlign w:val="center"/>
          </w:tcPr>
          <w:p w14:paraId="50AC9398" w14:textId="09CC8A0F" w:rsidR="00C673C3" w:rsidRPr="002A34B3" w:rsidDel="00EF7973" w:rsidRDefault="00C673C3" w:rsidP="00C673C3">
            <w:pPr>
              <w:pStyle w:val="TAC"/>
              <w:rPr>
                <w:del w:id="242" w:author="98bis-e" w:date="2021-04-20T15:29:00Z"/>
                <w:rFonts w:cs="Arial"/>
                <w:szCs w:val="18"/>
                <w:lang w:eastAsia="ko-KR"/>
              </w:rPr>
            </w:pPr>
            <w:del w:id="243" w:author="98bis-e" w:date="2021-04-20T15:29:00Z">
              <w:r w:rsidRPr="002A34B3" w:rsidDel="00EF7973">
                <w:rPr>
                  <w:rFonts w:cs="Arial"/>
                  <w:szCs w:val="18"/>
                  <w:lang w:eastAsia="ko-KR"/>
                </w:rPr>
                <w:delText>1x2</w:delText>
              </w:r>
            </w:del>
          </w:p>
        </w:tc>
      </w:tr>
      <w:tr w:rsidR="00C673C3" w:rsidRPr="00C25669" w:rsidDel="00EF7973" w14:paraId="27BF7A9B" w14:textId="232C3FC8" w:rsidTr="00C673C3">
        <w:trPr>
          <w:cantSplit/>
          <w:trHeight w:val="69"/>
          <w:jc w:val="center"/>
          <w:del w:id="244" w:author="98bis-e" w:date="2021-04-20T15:29:00Z"/>
        </w:trPr>
        <w:tc>
          <w:tcPr>
            <w:tcW w:w="4248" w:type="dxa"/>
            <w:gridSpan w:val="3"/>
            <w:vAlign w:val="center"/>
          </w:tcPr>
          <w:p w14:paraId="2D68BF12" w14:textId="056532CD" w:rsidR="00C673C3" w:rsidRPr="002A34B3" w:rsidDel="00EF7973" w:rsidRDefault="00C673C3" w:rsidP="00C673C3">
            <w:pPr>
              <w:pStyle w:val="TAC"/>
              <w:jc w:val="both"/>
              <w:rPr>
                <w:del w:id="245" w:author="98bis-e" w:date="2021-04-20T15:29:00Z"/>
                <w:rFonts w:cs="Arial"/>
                <w:szCs w:val="18"/>
                <w:lang w:eastAsia="ko-KR"/>
              </w:rPr>
            </w:pPr>
            <w:del w:id="246" w:author="98bis-e" w:date="2021-04-20T15:29:00Z">
              <w:r w:rsidRPr="002A34B3" w:rsidDel="00EF7973">
                <w:rPr>
                  <w:rFonts w:eastAsia="SimSun" w:cs="Arial"/>
                  <w:szCs w:val="18"/>
                </w:rPr>
                <w:delText>PSFCH resource period</w:delText>
              </w:r>
            </w:del>
          </w:p>
        </w:tc>
        <w:tc>
          <w:tcPr>
            <w:tcW w:w="998" w:type="dxa"/>
            <w:vAlign w:val="center"/>
          </w:tcPr>
          <w:p w14:paraId="2676ECAF" w14:textId="2EC3DF98" w:rsidR="00C673C3" w:rsidRPr="002A34B3" w:rsidDel="00EF7973" w:rsidRDefault="00C673C3" w:rsidP="00C673C3">
            <w:pPr>
              <w:pStyle w:val="TAC"/>
              <w:rPr>
                <w:del w:id="247" w:author="98bis-e" w:date="2021-04-20T15:29:00Z"/>
                <w:rFonts w:eastAsia="?? ??" w:cs="Arial"/>
                <w:szCs w:val="18"/>
              </w:rPr>
            </w:pPr>
            <w:del w:id="248" w:author="98bis-e" w:date="2021-04-20T15:29:00Z">
              <w:r w:rsidRPr="002A34B3" w:rsidDel="00EF7973">
                <w:rPr>
                  <w:rFonts w:eastAsia="SimSun" w:cs="Arial"/>
                  <w:szCs w:val="18"/>
                </w:rPr>
                <w:delText>Slot</w:delText>
              </w:r>
            </w:del>
          </w:p>
        </w:tc>
        <w:tc>
          <w:tcPr>
            <w:tcW w:w="1130" w:type="dxa"/>
            <w:vAlign w:val="center"/>
          </w:tcPr>
          <w:p w14:paraId="3B62B291" w14:textId="2B6594D9" w:rsidR="00C673C3" w:rsidRPr="002A34B3" w:rsidDel="00EF7973" w:rsidRDefault="00C673C3" w:rsidP="00C673C3">
            <w:pPr>
              <w:pStyle w:val="TAC"/>
              <w:rPr>
                <w:del w:id="249" w:author="98bis-e" w:date="2021-04-20T15:29:00Z"/>
                <w:rFonts w:cs="Arial"/>
                <w:szCs w:val="18"/>
                <w:lang w:eastAsia="ko-KR"/>
              </w:rPr>
            </w:pPr>
            <w:del w:id="250" w:author="98bis-e" w:date="2021-04-20T15:29:00Z">
              <w:r w:rsidRPr="002A34B3" w:rsidDel="00EF7973">
                <w:rPr>
                  <w:rFonts w:cs="Arial"/>
                  <w:szCs w:val="18"/>
                  <w:lang w:eastAsia="ko-KR"/>
                </w:rPr>
                <w:delText>4</w:delText>
              </w:r>
            </w:del>
          </w:p>
        </w:tc>
        <w:tc>
          <w:tcPr>
            <w:tcW w:w="1132" w:type="dxa"/>
            <w:gridSpan w:val="2"/>
            <w:vAlign w:val="center"/>
          </w:tcPr>
          <w:p w14:paraId="546938F8" w14:textId="730C1F5F" w:rsidR="00C673C3" w:rsidRPr="002A34B3" w:rsidDel="00EF7973" w:rsidRDefault="00C673C3" w:rsidP="00C673C3">
            <w:pPr>
              <w:pStyle w:val="TAC"/>
              <w:rPr>
                <w:del w:id="251" w:author="98bis-e" w:date="2021-04-20T15:29:00Z"/>
                <w:rFonts w:cs="Arial"/>
                <w:szCs w:val="18"/>
                <w:lang w:eastAsia="ko-KR"/>
              </w:rPr>
            </w:pPr>
            <w:del w:id="252" w:author="98bis-e" w:date="2021-04-20T15:29:00Z">
              <w:r w:rsidRPr="002A34B3" w:rsidDel="00EF7973">
                <w:rPr>
                  <w:rFonts w:cs="Arial"/>
                  <w:szCs w:val="18"/>
                  <w:lang w:eastAsia="ko-KR"/>
                </w:rPr>
                <w:delText>4</w:delText>
              </w:r>
            </w:del>
          </w:p>
        </w:tc>
        <w:tc>
          <w:tcPr>
            <w:tcW w:w="1234" w:type="dxa"/>
            <w:gridSpan w:val="2"/>
            <w:vAlign w:val="center"/>
          </w:tcPr>
          <w:p w14:paraId="63BB6931" w14:textId="662E8EE1" w:rsidR="00C673C3" w:rsidRPr="002A34B3" w:rsidDel="00EF7973" w:rsidRDefault="00C673C3" w:rsidP="00C673C3">
            <w:pPr>
              <w:pStyle w:val="TAC"/>
              <w:rPr>
                <w:del w:id="253" w:author="98bis-e" w:date="2021-04-20T15:29:00Z"/>
                <w:rFonts w:cs="Arial"/>
                <w:szCs w:val="18"/>
                <w:lang w:eastAsia="ko-KR"/>
              </w:rPr>
            </w:pPr>
            <w:del w:id="254" w:author="98bis-e" w:date="2021-04-20T15:29:00Z">
              <w:r w:rsidRPr="002A34B3" w:rsidDel="00EF7973">
                <w:rPr>
                  <w:rFonts w:cs="Arial"/>
                  <w:szCs w:val="18"/>
                  <w:lang w:eastAsia="ko-KR"/>
                </w:rPr>
                <w:delText>4</w:delText>
              </w:r>
            </w:del>
          </w:p>
        </w:tc>
      </w:tr>
      <w:tr w:rsidR="00C673C3" w:rsidRPr="00C25669" w:rsidDel="00EF7973" w14:paraId="0150589C" w14:textId="26DC8580" w:rsidTr="00C673C3">
        <w:trPr>
          <w:cantSplit/>
          <w:trHeight w:val="69"/>
          <w:jc w:val="center"/>
          <w:del w:id="255" w:author="98bis-e" w:date="2021-04-20T15:29:00Z"/>
        </w:trPr>
        <w:tc>
          <w:tcPr>
            <w:tcW w:w="4248" w:type="dxa"/>
            <w:gridSpan w:val="3"/>
            <w:vAlign w:val="center"/>
          </w:tcPr>
          <w:p w14:paraId="77CF652C" w14:textId="1AFB7EC4" w:rsidR="00C673C3" w:rsidRPr="002A34B3" w:rsidDel="00EF7973" w:rsidRDefault="00C673C3" w:rsidP="00C673C3">
            <w:pPr>
              <w:pStyle w:val="TAC"/>
              <w:jc w:val="both"/>
              <w:rPr>
                <w:del w:id="256" w:author="98bis-e" w:date="2021-04-20T15:29:00Z"/>
                <w:rFonts w:cs="Arial"/>
                <w:szCs w:val="18"/>
                <w:lang w:eastAsia="ko-KR"/>
              </w:rPr>
            </w:pPr>
            <w:del w:id="257" w:author="98bis-e" w:date="2021-04-20T15:29:00Z">
              <w:r w:rsidRPr="002A34B3" w:rsidDel="00EF7973">
                <w:rPr>
                  <w:rFonts w:eastAsia="SimSun" w:cs="Arial"/>
                  <w:szCs w:val="18"/>
                </w:rPr>
                <w:delText>MinTimeGapPSFCH</w:delText>
              </w:r>
            </w:del>
          </w:p>
        </w:tc>
        <w:tc>
          <w:tcPr>
            <w:tcW w:w="998" w:type="dxa"/>
            <w:vAlign w:val="center"/>
          </w:tcPr>
          <w:p w14:paraId="6A693328" w14:textId="14BCE6B7" w:rsidR="00C673C3" w:rsidRPr="002A34B3" w:rsidDel="00EF7973" w:rsidRDefault="00C673C3" w:rsidP="00C673C3">
            <w:pPr>
              <w:pStyle w:val="TAC"/>
              <w:rPr>
                <w:del w:id="258" w:author="98bis-e" w:date="2021-04-20T15:29:00Z"/>
                <w:rFonts w:eastAsia="?? ??" w:cs="Arial"/>
                <w:szCs w:val="18"/>
              </w:rPr>
            </w:pPr>
            <w:del w:id="259" w:author="98bis-e" w:date="2021-04-20T15:29:00Z">
              <w:r w:rsidRPr="002A34B3" w:rsidDel="00EF7973">
                <w:rPr>
                  <w:rFonts w:eastAsia="SimSun" w:cs="Arial"/>
                  <w:szCs w:val="18"/>
                </w:rPr>
                <w:delText>Slot</w:delText>
              </w:r>
            </w:del>
          </w:p>
        </w:tc>
        <w:tc>
          <w:tcPr>
            <w:tcW w:w="1130" w:type="dxa"/>
            <w:vAlign w:val="center"/>
          </w:tcPr>
          <w:p w14:paraId="60DC6E34" w14:textId="2DEBB3CD" w:rsidR="00C673C3" w:rsidRPr="002A34B3" w:rsidDel="00EF7973" w:rsidRDefault="00C673C3" w:rsidP="00C673C3">
            <w:pPr>
              <w:pStyle w:val="TAC"/>
              <w:rPr>
                <w:del w:id="260" w:author="98bis-e" w:date="2021-04-20T15:29:00Z"/>
                <w:rFonts w:cs="Arial"/>
                <w:szCs w:val="18"/>
                <w:lang w:eastAsia="ko-KR"/>
              </w:rPr>
            </w:pPr>
            <w:del w:id="261" w:author="98bis-e" w:date="2021-04-20T15:29:00Z">
              <w:r w:rsidRPr="002A34B3" w:rsidDel="00EF7973">
                <w:rPr>
                  <w:rFonts w:cs="Arial"/>
                  <w:szCs w:val="18"/>
                  <w:lang w:eastAsia="ko-KR"/>
                </w:rPr>
                <w:delText>3</w:delText>
              </w:r>
            </w:del>
          </w:p>
        </w:tc>
        <w:tc>
          <w:tcPr>
            <w:tcW w:w="1132" w:type="dxa"/>
            <w:gridSpan w:val="2"/>
            <w:vAlign w:val="center"/>
          </w:tcPr>
          <w:p w14:paraId="037CB795" w14:textId="465D9797" w:rsidR="00C673C3" w:rsidRPr="002A34B3" w:rsidDel="00EF7973" w:rsidRDefault="00C673C3" w:rsidP="00C673C3">
            <w:pPr>
              <w:pStyle w:val="TAC"/>
              <w:rPr>
                <w:del w:id="262" w:author="98bis-e" w:date="2021-04-20T15:29:00Z"/>
                <w:rFonts w:cs="Arial"/>
                <w:szCs w:val="18"/>
                <w:lang w:eastAsia="ko-KR"/>
              </w:rPr>
            </w:pPr>
            <w:del w:id="263" w:author="98bis-e" w:date="2021-04-20T15:29:00Z">
              <w:r w:rsidRPr="002A34B3" w:rsidDel="00EF7973">
                <w:rPr>
                  <w:rFonts w:cs="Arial"/>
                  <w:szCs w:val="18"/>
                  <w:lang w:eastAsia="ko-KR"/>
                </w:rPr>
                <w:delText>3</w:delText>
              </w:r>
            </w:del>
          </w:p>
        </w:tc>
        <w:tc>
          <w:tcPr>
            <w:tcW w:w="1234" w:type="dxa"/>
            <w:gridSpan w:val="2"/>
            <w:vAlign w:val="center"/>
          </w:tcPr>
          <w:p w14:paraId="629B77D0" w14:textId="39DE7934" w:rsidR="00C673C3" w:rsidRPr="002A34B3" w:rsidDel="00EF7973" w:rsidRDefault="00C673C3" w:rsidP="00C673C3">
            <w:pPr>
              <w:pStyle w:val="TAC"/>
              <w:rPr>
                <w:del w:id="264" w:author="98bis-e" w:date="2021-04-20T15:29:00Z"/>
                <w:rFonts w:cs="Arial"/>
                <w:szCs w:val="18"/>
                <w:lang w:eastAsia="ko-KR"/>
              </w:rPr>
            </w:pPr>
            <w:del w:id="265" w:author="98bis-e" w:date="2021-04-20T15:29:00Z">
              <w:r w:rsidRPr="002A34B3" w:rsidDel="00EF7973">
                <w:rPr>
                  <w:rFonts w:cs="Arial"/>
                  <w:szCs w:val="18"/>
                  <w:lang w:eastAsia="ko-KR"/>
                </w:rPr>
                <w:delText>3</w:delText>
              </w:r>
            </w:del>
          </w:p>
        </w:tc>
      </w:tr>
      <w:tr w:rsidR="00C673C3" w:rsidRPr="00C25669" w:rsidDel="00EF7973" w14:paraId="213D329B" w14:textId="63EA3384" w:rsidTr="00C673C3">
        <w:trPr>
          <w:cantSplit/>
          <w:trHeight w:val="351"/>
          <w:jc w:val="center"/>
          <w:del w:id="266" w:author="98bis-e" w:date="2021-04-20T15:29:00Z"/>
        </w:trPr>
        <w:tc>
          <w:tcPr>
            <w:tcW w:w="8742" w:type="dxa"/>
            <w:gridSpan w:val="9"/>
            <w:vAlign w:val="center"/>
          </w:tcPr>
          <w:p w14:paraId="0263F752" w14:textId="3B87C79C" w:rsidR="00C673C3" w:rsidRPr="002A34B3" w:rsidDel="00EF7973" w:rsidRDefault="00C673C3" w:rsidP="00C673C3">
            <w:pPr>
              <w:pStyle w:val="TAC"/>
              <w:jc w:val="both"/>
              <w:rPr>
                <w:del w:id="267" w:author="98bis-e" w:date="2021-04-20T15:29:00Z"/>
                <w:rFonts w:cs="Arial"/>
                <w:szCs w:val="18"/>
              </w:rPr>
            </w:pPr>
            <w:del w:id="268" w:author="98bis-e" w:date="2021-04-20T15:29:00Z">
              <w:r w:rsidRPr="002A34B3" w:rsidDel="00EF7973">
                <w:rPr>
                  <w:rFonts w:cs="Arial"/>
                  <w:szCs w:val="18"/>
                </w:rPr>
                <w:delText>Note 1:</w:delText>
              </w:r>
              <w:r w:rsidRPr="002A34B3" w:rsidDel="00EF7973">
                <w:rPr>
                  <w:rFonts w:cs="Arial"/>
                  <w:szCs w:val="18"/>
                  <w:lang w:eastAsia="zh-CN"/>
                </w:rPr>
                <w:tab/>
              </w:r>
              <w:r w:rsidRPr="002A34B3" w:rsidDel="00EF7973">
                <w:rPr>
                  <w:rFonts w:cs="Arial"/>
                  <w:szCs w:val="18"/>
                </w:rPr>
                <w:delText>Time offset of sidelink UE receive signal with respect to GNSS referring timing.</w:delText>
              </w:r>
            </w:del>
          </w:p>
          <w:p w14:paraId="5013C36E" w14:textId="3484C0EE" w:rsidR="00C673C3" w:rsidRPr="002A34B3" w:rsidDel="00EF7973" w:rsidRDefault="00C673C3" w:rsidP="00C673C3">
            <w:pPr>
              <w:pStyle w:val="TAC"/>
              <w:jc w:val="both"/>
              <w:rPr>
                <w:del w:id="269" w:author="98bis-e" w:date="2021-04-20T15:29:00Z"/>
                <w:rFonts w:cs="Arial"/>
                <w:szCs w:val="18"/>
                <w:lang w:eastAsia="ko-KR"/>
              </w:rPr>
            </w:pPr>
            <w:del w:id="270" w:author="98bis-e" w:date="2021-04-20T15:29:00Z">
              <w:r w:rsidRPr="002A34B3" w:rsidDel="00EF7973">
                <w:rPr>
                  <w:rFonts w:cs="Arial"/>
                  <w:szCs w:val="18"/>
                </w:rPr>
                <w:delText>Note 2:</w:delText>
              </w:r>
              <w:r w:rsidRPr="002A34B3" w:rsidDel="00EF7973">
                <w:rPr>
                  <w:rFonts w:cs="Arial"/>
                  <w:szCs w:val="18"/>
                  <w:lang w:eastAsia="zh-CN"/>
                </w:rPr>
                <w:tab/>
              </w:r>
              <w:r w:rsidRPr="002A34B3" w:rsidDel="00EF7973">
                <w:rPr>
                  <w:rFonts w:cs="Arial"/>
                  <w:szCs w:val="18"/>
                </w:rPr>
                <w:delText>Frequency offset of sidelink UE with respect to GNSS reference frequency.</w:delText>
              </w:r>
            </w:del>
          </w:p>
        </w:tc>
      </w:tr>
      <w:tr w:rsidR="00EF7973" w:rsidRPr="00C25669" w14:paraId="07413140" w14:textId="77777777" w:rsidTr="00B41DF1">
        <w:trPr>
          <w:cantSplit/>
          <w:trHeight w:val="92"/>
          <w:jc w:val="center"/>
          <w:ins w:id="271" w:author="98bis-e" w:date="2021-04-20T15:29:00Z"/>
        </w:trPr>
        <w:tc>
          <w:tcPr>
            <w:tcW w:w="4248" w:type="dxa"/>
            <w:gridSpan w:val="3"/>
            <w:vMerge w:val="restart"/>
            <w:vAlign w:val="center"/>
          </w:tcPr>
          <w:p w14:paraId="36075ED3" w14:textId="77777777" w:rsidR="00EF7973" w:rsidRPr="00C25669" w:rsidRDefault="00EF7973" w:rsidP="00B41DF1">
            <w:pPr>
              <w:keepNext/>
              <w:keepLines/>
              <w:overflowPunct w:val="0"/>
              <w:autoSpaceDE w:val="0"/>
              <w:autoSpaceDN w:val="0"/>
              <w:adjustRightInd w:val="0"/>
              <w:spacing w:after="0"/>
              <w:jc w:val="center"/>
              <w:textAlignment w:val="baseline"/>
              <w:rPr>
                <w:ins w:id="272" w:author="98bis-e" w:date="2021-04-20T15:29:00Z"/>
                <w:rFonts w:ascii="Arial" w:eastAsia="?? ??" w:hAnsi="Arial" w:cs="Arial"/>
                <w:b/>
                <w:sz w:val="18"/>
              </w:rPr>
            </w:pPr>
            <w:ins w:id="273" w:author="98bis-e" w:date="2021-04-20T15:29:00Z">
              <w:r w:rsidRPr="00C25669">
                <w:rPr>
                  <w:rFonts w:ascii="Arial" w:eastAsia="?? ??" w:hAnsi="Arial" w:cs="Arial"/>
                  <w:b/>
                  <w:sz w:val="18"/>
                </w:rPr>
                <w:t>Parameter</w:t>
              </w:r>
            </w:ins>
          </w:p>
        </w:tc>
        <w:tc>
          <w:tcPr>
            <w:tcW w:w="998" w:type="dxa"/>
            <w:vMerge w:val="restart"/>
            <w:vAlign w:val="center"/>
          </w:tcPr>
          <w:p w14:paraId="53CD8BAF" w14:textId="77777777" w:rsidR="00EF7973" w:rsidRPr="00C25669" w:rsidRDefault="00EF7973" w:rsidP="00B41DF1">
            <w:pPr>
              <w:keepNext/>
              <w:keepLines/>
              <w:overflowPunct w:val="0"/>
              <w:autoSpaceDE w:val="0"/>
              <w:autoSpaceDN w:val="0"/>
              <w:adjustRightInd w:val="0"/>
              <w:spacing w:after="0"/>
              <w:jc w:val="center"/>
              <w:textAlignment w:val="baseline"/>
              <w:rPr>
                <w:ins w:id="274" w:author="98bis-e" w:date="2021-04-20T15:29:00Z"/>
                <w:rFonts w:ascii="Arial" w:eastAsia="?? ??" w:hAnsi="Arial" w:cs="Arial"/>
                <w:b/>
                <w:sz w:val="18"/>
              </w:rPr>
            </w:pPr>
            <w:ins w:id="275" w:author="98bis-e" w:date="2021-04-20T15:29:00Z">
              <w:r w:rsidRPr="00C25669">
                <w:rPr>
                  <w:rFonts w:ascii="Arial" w:eastAsia="?? ??" w:hAnsi="Arial" w:cs="Arial"/>
                  <w:b/>
                  <w:sz w:val="18"/>
                </w:rPr>
                <w:t>Unit</w:t>
              </w:r>
            </w:ins>
          </w:p>
        </w:tc>
        <w:tc>
          <w:tcPr>
            <w:tcW w:w="3496" w:type="dxa"/>
            <w:gridSpan w:val="5"/>
            <w:vAlign w:val="center"/>
          </w:tcPr>
          <w:p w14:paraId="0F7499E9" w14:textId="0C8FAB70" w:rsidR="00EF7973" w:rsidRPr="00C25669" w:rsidRDefault="00EF7973" w:rsidP="00B41DF1">
            <w:pPr>
              <w:keepNext/>
              <w:keepLines/>
              <w:overflowPunct w:val="0"/>
              <w:autoSpaceDE w:val="0"/>
              <w:autoSpaceDN w:val="0"/>
              <w:adjustRightInd w:val="0"/>
              <w:spacing w:after="0"/>
              <w:jc w:val="center"/>
              <w:textAlignment w:val="baseline"/>
              <w:rPr>
                <w:ins w:id="276" w:author="98bis-e" w:date="2021-04-20T15:29:00Z"/>
                <w:rFonts w:ascii="Arial" w:eastAsia="?? ??" w:hAnsi="Arial" w:cs="Arial"/>
                <w:b/>
                <w:sz w:val="18"/>
              </w:rPr>
            </w:pPr>
            <w:ins w:id="277" w:author="98bis-e" w:date="2021-04-20T15:29:00Z">
              <w:r w:rsidRPr="00C25669">
                <w:rPr>
                  <w:rFonts w:ascii="Arial" w:eastAsia="?? ??" w:hAnsi="Arial" w:cs="Arial"/>
                  <w:b/>
                  <w:sz w:val="18"/>
                </w:rPr>
                <w:t>Value</w:t>
              </w:r>
            </w:ins>
          </w:p>
        </w:tc>
      </w:tr>
      <w:tr w:rsidR="00EF7973" w:rsidRPr="000713D9" w14:paraId="18CE727D" w14:textId="77777777" w:rsidTr="00B41DF1">
        <w:trPr>
          <w:cantSplit/>
          <w:trHeight w:val="115"/>
          <w:jc w:val="center"/>
          <w:ins w:id="278" w:author="98bis-e" w:date="2021-04-20T15:29:00Z"/>
        </w:trPr>
        <w:tc>
          <w:tcPr>
            <w:tcW w:w="4248" w:type="dxa"/>
            <w:gridSpan w:val="3"/>
            <w:vMerge/>
            <w:vAlign w:val="center"/>
          </w:tcPr>
          <w:p w14:paraId="6B0B212A" w14:textId="77777777" w:rsidR="00EF7973" w:rsidRPr="00C25669" w:rsidRDefault="00EF7973" w:rsidP="00B41DF1">
            <w:pPr>
              <w:keepNext/>
              <w:keepLines/>
              <w:overflowPunct w:val="0"/>
              <w:autoSpaceDE w:val="0"/>
              <w:autoSpaceDN w:val="0"/>
              <w:adjustRightInd w:val="0"/>
              <w:spacing w:after="0"/>
              <w:jc w:val="center"/>
              <w:textAlignment w:val="baseline"/>
              <w:rPr>
                <w:ins w:id="279" w:author="98bis-e" w:date="2021-04-20T15:29:00Z"/>
                <w:rFonts w:ascii="Arial" w:eastAsia="?? ??" w:hAnsi="Arial" w:cs="Arial"/>
                <w:b/>
                <w:sz w:val="18"/>
              </w:rPr>
            </w:pPr>
          </w:p>
        </w:tc>
        <w:tc>
          <w:tcPr>
            <w:tcW w:w="998" w:type="dxa"/>
            <w:vMerge/>
            <w:vAlign w:val="center"/>
          </w:tcPr>
          <w:p w14:paraId="25043BF3" w14:textId="77777777" w:rsidR="00EF7973" w:rsidRPr="00C25669" w:rsidRDefault="00EF7973" w:rsidP="00B41DF1">
            <w:pPr>
              <w:keepNext/>
              <w:keepLines/>
              <w:overflowPunct w:val="0"/>
              <w:autoSpaceDE w:val="0"/>
              <w:autoSpaceDN w:val="0"/>
              <w:adjustRightInd w:val="0"/>
              <w:spacing w:after="0"/>
              <w:jc w:val="center"/>
              <w:textAlignment w:val="baseline"/>
              <w:rPr>
                <w:ins w:id="280" w:author="98bis-e" w:date="2021-04-20T15:29:00Z"/>
                <w:rFonts w:ascii="Arial" w:eastAsia="?? ??" w:hAnsi="Arial" w:cs="Arial"/>
                <w:b/>
                <w:sz w:val="18"/>
              </w:rPr>
            </w:pPr>
          </w:p>
        </w:tc>
        <w:tc>
          <w:tcPr>
            <w:tcW w:w="1130" w:type="dxa"/>
            <w:vAlign w:val="center"/>
          </w:tcPr>
          <w:p w14:paraId="2E7C9E23" w14:textId="77777777" w:rsidR="00EF7973" w:rsidRPr="000713D9" w:rsidRDefault="00EF7973" w:rsidP="00B41DF1">
            <w:pPr>
              <w:keepNext/>
              <w:keepLines/>
              <w:overflowPunct w:val="0"/>
              <w:autoSpaceDE w:val="0"/>
              <w:autoSpaceDN w:val="0"/>
              <w:adjustRightInd w:val="0"/>
              <w:spacing w:after="0"/>
              <w:jc w:val="center"/>
              <w:textAlignment w:val="baseline"/>
              <w:rPr>
                <w:ins w:id="281" w:author="98bis-e" w:date="2021-04-20T15:29:00Z"/>
                <w:rFonts w:ascii="Arial" w:hAnsi="Arial" w:cs="Arial"/>
                <w:b/>
                <w:sz w:val="18"/>
                <w:lang w:eastAsia="ko-KR"/>
              </w:rPr>
            </w:pPr>
            <w:ins w:id="282" w:author="98bis-e" w:date="2021-04-20T15:29:00Z">
              <w:r>
                <w:rPr>
                  <w:rFonts w:ascii="Arial" w:hAnsi="Arial" w:cs="Arial" w:hint="eastAsia"/>
                  <w:b/>
                  <w:sz w:val="18"/>
                  <w:lang w:eastAsia="ko-KR"/>
                </w:rPr>
                <w:t>Test 1</w:t>
              </w:r>
            </w:ins>
          </w:p>
        </w:tc>
        <w:tc>
          <w:tcPr>
            <w:tcW w:w="1132" w:type="dxa"/>
            <w:gridSpan w:val="2"/>
            <w:vAlign w:val="center"/>
          </w:tcPr>
          <w:p w14:paraId="7DCB7BC7" w14:textId="77777777" w:rsidR="00EF7973" w:rsidRPr="000713D9" w:rsidRDefault="00EF7973" w:rsidP="00B41DF1">
            <w:pPr>
              <w:keepNext/>
              <w:keepLines/>
              <w:overflowPunct w:val="0"/>
              <w:autoSpaceDE w:val="0"/>
              <w:autoSpaceDN w:val="0"/>
              <w:adjustRightInd w:val="0"/>
              <w:spacing w:after="0"/>
              <w:jc w:val="center"/>
              <w:textAlignment w:val="baseline"/>
              <w:rPr>
                <w:ins w:id="283" w:author="98bis-e" w:date="2021-04-20T15:29:00Z"/>
                <w:rFonts w:ascii="Arial" w:hAnsi="Arial" w:cs="Arial"/>
                <w:b/>
                <w:sz w:val="18"/>
                <w:lang w:eastAsia="ko-KR"/>
              </w:rPr>
            </w:pPr>
            <w:ins w:id="284" w:author="98bis-e" w:date="2021-04-20T15:29:00Z">
              <w:r>
                <w:rPr>
                  <w:rFonts w:ascii="Arial" w:hAnsi="Arial" w:cs="Arial" w:hint="eastAsia"/>
                  <w:b/>
                  <w:sz w:val="18"/>
                  <w:lang w:eastAsia="ko-KR"/>
                </w:rPr>
                <w:t>Test 2</w:t>
              </w:r>
            </w:ins>
          </w:p>
        </w:tc>
        <w:tc>
          <w:tcPr>
            <w:tcW w:w="1234" w:type="dxa"/>
            <w:gridSpan w:val="2"/>
            <w:vAlign w:val="center"/>
          </w:tcPr>
          <w:p w14:paraId="0258840C" w14:textId="77777777" w:rsidR="00EF7973" w:rsidRPr="000713D9" w:rsidRDefault="00EF7973" w:rsidP="00B41DF1">
            <w:pPr>
              <w:keepNext/>
              <w:keepLines/>
              <w:overflowPunct w:val="0"/>
              <w:autoSpaceDE w:val="0"/>
              <w:autoSpaceDN w:val="0"/>
              <w:adjustRightInd w:val="0"/>
              <w:spacing w:after="0"/>
              <w:jc w:val="center"/>
              <w:textAlignment w:val="baseline"/>
              <w:rPr>
                <w:ins w:id="285" w:author="98bis-e" w:date="2021-04-20T15:29:00Z"/>
                <w:rFonts w:ascii="Arial" w:hAnsi="Arial" w:cs="Arial"/>
                <w:b/>
                <w:sz w:val="18"/>
                <w:lang w:eastAsia="ko-KR"/>
              </w:rPr>
            </w:pPr>
            <w:ins w:id="286" w:author="98bis-e" w:date="2021-04-20T15:29:00Z">
              <w:r>
                <w:rPr>
                  <w:rFonts w:ascii="Arial" w:hAnsi="Arial" w:cs="Arial" w:hint="eastAsia"/>
                  <w:b/>
                  <w:sz w:val="18"/>
                  <w:lang w:eastAsia="ko-KR"/>
                </w:rPr>
                <w:t>Test 3</w:t>
              </w:r>
            </w:ins>
          </w:p>
        </w:tc>
      </w:tr>
      <w:tr w:rsidR="00EF7973" w:rsidRPr="00C25669" w14:paraId="2E5DD234" w14:textId="77777777" w:rsidTr="001B6E82">
        <w:trPr>
          <w:cantSplit/>
          <w:jc w:val="center"/>
          <w:ins w:id="287" w:author="98bis-e" w:date="2021-04-20T15:29:00Z"/>
        </w:trPr>
        <w:tc>
          <w:tcPr>
            <w:tcW w:w="4248" w:type="dxa"/>
            <w:gridSpan w:val="3"/>
            <w:vAlign w:val="center"/>
          </w:tcPr>
          <w:p w14:paraId="430AECBF" w14:textId="77777777" w:rsidR="00EF7973" w:rsidRPr="00C25669" w:rsidRDefault="00EF7973" w:rsidP="001B6E82">
            <w:pPr>
              <w:pStyle w:val="TAC"/>
              <w:jc w:val="both"/>
              <w:rPr>
                <w:ins w:id="288" w:author="98bis-e" w:date="2021-04-20T15:29:00Z"/>
                <w:rFonts w:eastAsia="?? ??"/>
              </w:rPr>
            </w:pPr>
            <w:ins w:id="289" w:author="98bis-e" w:date="2021-04-20T15:29:00Z">
              <w:r>
                <w:t>Active cell(s)</w:t>
              </w:r>
            </w:ins>
          </w:p>
        </w:tc>
        <w:tc>
          <w:tcPr>
            <w:tcW w:w="998" w:type="dxa"/>
            <w:vAlign w:val="center"/>
          </w:tcPr>
          <w:p w14:paraId="152922DF" w14:textId="77777777" w:rsidR="00EF7973" w:rsidRPr="00C25669" w:rsidRDefault="00EF7973" w:rsidP="001B6E82">
            <w:pPr>
              <w:pStyle w:val="TAC"/>
              <w:rPr>
                <w:ins w:id="290" w:author="98bis-e" w:date="2021-04-20T15:29:00Z"/>
                <w:rFonts w:eastAsia="?? ??"/>
              </w:rPr>
            </w:pPr>
          </w:p>
        </w:tc>
        <w:tc>
          <w:tcPr>
            <w:tcW w:w="3496" w:type="dxa"/>
            <w:gridSpan w:val="5"/>
            <w:vAlign w:val="center"/>
          </w:tcPr>
          <w:p w14:paraId="662B836D" w14:textId="77777777" w:rsidR="00EF7973" w:rsidRPr="00C25669" w:rsidRDefault="00EF7973" w:rsidP="001B6E82">
            <w:pPr>
              <w:pStyle w:val="TAC"/>
              <w:rPr>
                <w:ins w:id="291" w:author="98bis-e" w:date="2021-04-20T15:29:00Z"/>
                <w:rFonts w:eastAsia="?? ??"/>
              </w:rPr>
            </w:pPr>
            <w:ins w:id="292" w:author="98bis-e" w:date="2021-04-20T15:29:00Z">
              <w:r>
                <w:rPr>
                  <w:rFonts w:eastAsia="?? ??"/>
                </w:rPr>
                <w:t>None</w:t>
              </w:r>
            </w:ins>
          </w:p>
        </w:tc>
      </w:tr>
      <w:tr w:rsidR="00EF7973" w:rsidRPr="00C25669" w14:paraId="5EBDF300" w14:textId="77777777" w:rsidTr="001B6E82">
        <w:trPr>
          <w:cantSplit/>
          <w:jc w:val="center"/>
          <w:ins w:id="293" w:author="98bis-e" w:date="2021-04-20T15:29:00Z"/>
        </w:trPr>
        <w:tc>
          <w:tcPr>
            <w:tcW w:w="988" w:type="dxa"/>
            <w:vMerge w:val="restart"/>
            <w:vAlign w:val="center"/>
          </w:tcPr>
          <w:p w14:paraId="6055D40E" w14:textId="77777777" w:rsidR="00EF7973" w:rsidRPr="00AE2386" w:rsidRDefault="00EF7973" w:rsidP="001B6E82">
            <w:pPr>
              <w:pStyle w:val="TAC"/>
              <w:jc w:val="both"/>
              <w:rPr>
                <w:ins w:id="294" w:author="98bis-e" w:date="2021-04-20T15:29:00Z"/>
                <w:lang w:eastAsia="ko-KR"/>
              </w:rPr>
            </w:pPr>
            <w:ins w:id="295" w:author="98bis-e" w:date="2021-04-20T15:29:00Z">
              <w:r>
                <w:rPr>
                  <w:rFonts w:hint="eastAsia"/>
                  <w:lang w:eastAsia="ko-KR"/>
                </w:rPr>
                <w:t>S</w:t>
              </w:r>
              <w:r>
                <w:rPr>
                  <w:lang w:eastAsia="ko-KR"/>
                </w:rPr>
                <w:t>idelink UE 1</w:t>
              </w:r>
            </w:ins>
          </w:p>
        </w:tc>
        <w:tc>
          <w:tcPr>
            <w:tcW w:w="3260" w:type="dxa"/>
            <w:gridSpan w:val="2"/>
            <w:vAlign w:val="center"/>
          </w:tcPr>
          <w:p w14:paraId="57B4FBA5" w14:textId="77777777" w:rsidR="00EF7973" w:rsidRPr="00C25669" w:rsidRDefault="00EF7973" w:rsidP="001B6E82">
            <w:pPr>
              <w:pStyle w:val="TAC"/>
              <w:jc w:val="both"/>
              <w:rPr>
                <w:ins w:id="296" w:author="98bis-e" w:date="2021-04-20T15:29:00Z"/>
                <w:rFonts w:eastAsia="?? ??"/>
              </w:rPr>
            </w:pPr>
            <w:ins w:id="297" w:author="98bis-e" w:date="2021-04-20T15:29:00Z">
              <w:r>
                <w:t>Sidelink transmissions</w:t>
              </w:r>
            </w:ins>
          </w:p>
        </w:tc>
        <w:tc>
          <w:tcPr>
            <w:tcW w:w="998" w:type="dxa"/>
            <w:vAlign w:val="center"/>
          </w:tcPr>
          <w:p w14:paraId="5526CB9F" w14:textId="77777777" w:rsidR="00EF7973" w:rsidRPr="00C25669" w:rsidRDefault="00EF7973" w:rsidP="001B6E82">
            <w:pPr>
              <w:pStyle w:val="TAC"/>
              <w:rPr>
                <w:ins w:id="298" w:author="98bis-e" w:date="2021-04-20T15:29:00Z"/>
                <w:rFonts w:eastAsia="?? ??"/>
              </w:rPr>
            </w:pPr>
          </w:p>
        </w:tc>
        <w:tc>
          <w:tcPr>
            <w:tcW w:w="3496" w:type="dxa"/>
            <w:gridSpan w:val="5"/>
            <w:vAlign w:val="center"/>
          </w:tcPr>
          <w:p w14:paraId="4C5E7511" w14:textId="77777777" w:rsidR="00EF7973" w:rsidRPr="00C25669" w:rsidRDefault="00EF7973" w:rsidP="001B6E82">
            <w:pPr>
              <w:pStyle w:val="TAC"/>
              <w:rPr>
                <w:ins w:id="299" w:author="98bis-e" w:date="2021-04-20T15:29:00Z"/>
                <w:rFonts w:eastAsia="?? ??"/>
              </w:rPr>
            </w:pPr>
            <w:ins w:id="300" w:author="98bis-e" w:date="2021-04-20T15:29:00Z">
              <w:r>
                <w:rPr>
                  <w:rFonts w:eastAsia="?? ??"/>
                </w:rPr>
                <w:t xml:space="preserve">PSCCH + PSSCH </w:t>
              </w:r>
            </w:ins>
          </w:p>
        </w:tc>
      </w:tr>
      <w:tr w:rsidR="00EF7973" w:rsidRPr="00AA1E30" w14:paraId="499A706E" w14:textId="77777777" w:rsidTr="001B6E82">
        <w:trPr>
          <w:cantSplit/>
          <w:jc w:val="center"/>
          <w:ins w:id="301" w:author="98bis-e" w:date="2021-04-20T15:29:00Z"/>
        </w:trPr>
        <w:tc>
          <w:tcPr>
            <w:tcW w:w="988" w:type="dxa"/>
            <w:vMerge/>
            <w:vAlign w:val="center"/>
          </w:tcPr>
          <w:p w14:paraId="3820416F" w14:textId="77777777" w:rsidR="00EF7973" w:rsidRDefault="00EF7973" w:rsidP="001B6E82">
            <w:pPr>
              <w:pStyle w:val="TAC"/>
              <w:jc w:val="both"/>
              <w:rPr>
                <w:ins w:id="302" w:author="98bis-e" w:date="2021-04-20T15:29:00Z"/>
                <w:lang w:eastAsia="ko-KR"/>
              </w:rPr>
            </w:pPr>
          </w:p>
        </w:tc>
        <w:tc>
          <w:tcPr>
            <w:tcW w:w="3260" w:type="dxa"/>
            <w:gridSpan w:val="2"/>
            <w:vAlign w:val="center"/>
          </w:tcPr>
          <w:p w14:paraId="487B1185" w14:textId="77777777" w:rsidR="00EF7973" w:rsidRDefault="00EF7973" w:rsidP="001B6E82">
            <w:pPr>
              <w:pStyle w:val="TAC"/>
              <w:jc w:val="both"/>
              <w:rPr>
                <w:ins w:id="303" w:author="98bis-e" w:date="2021-04-20T15:29:00Z"/>
                <w:lang w:eastAsia="ko-KR"/>
              </w:rPr>
            </w:pPr>
            <w:ins w:id="304" w:author="98bis-e" w:date="2021-04-20T15:29:00Z">
              <w:r>
                <w:rPr>
                  <w:lang w:eastAsia="ko-KR"/>
                </w:rPr>
                <w:t xml:space="preserve">PSSCH </w:t>
              </w:r>
              <w:r>
                <w:rPr>
                  <w:rFonts w:hint="eastAsia"/>
                  <w:lang w:eastAsia="ko-KR"/>
                </w:rPr>
                <w:t>DMRS</w:t>
              </w:r>
              <w:r>
                <w:rPr>
                  <w:lang w:eastAsia="ko-KR"/>
                </w:rPr>
                <w:t xml:space="preserve"> pattern (Note 1)</w:t>
              </w:r>
            </w:ins>
          </w:p>
        </w:tc>
        <w:tc>
          <w:tcPr>
            <w:tcW w:w="998" w:type="dxa"/>
            <w:vAlign w:val="center"/>
          </w:tcPr>
          <w:p w14:paraId="345BFF1F" w14:textId="77777777" w:rsidR="00EF7973" w:rsidRPr="00C25669" w:rsidRDefault="00EF7973" w:rsidP="001B6E82">
            <w:pPr>
              <w:pStyle w:val="TAC"/>
              <w:rPr>
                <w:ins w:id="305" w:author="98bis-e" w:date="2021-04-20T15:29:00Z"/>
                <w:rFonts w:eastAsia="?? ??"/>
              </w:rPr>
            </w:pPr>
          </w:p>
        </w:tc>
        <w:tc>
          <w:tcPr>
            <w:tcW w:w="1139" w:type="dxa"/>
            <w:gridSpan w:val="2"/>
            <w:vAlign w:val="center"/>
          </w:tcPr>
          <w:p w14:paraId="48572001" w14:textId="77777777" w:rsidR="00EF7973" w:rsidRPr="00AA1E30" w:rsidRDefault="00EF7973" w:rsidP="001B6E82">
            <w:pPr>
              <w:pStyle w:val="TAC"/>
              <w:rPr>
                <w:ins w:id="306" w:author="98bis-e" w:date="2021-04-20T15:29:00Z"/>
                <w:lang w:eastAsia="ko-KR"/>
              </w:rPr>
            </w:pPr>
            <w:ins w:id="307" w:author="98bis-e" w:date="2021-04-20T15:29:00Z">
              <w:r>
                <w:rPr>
                  <w:rFonts w:hint="eastAsia"/>
                  <w:lang w:eastAsia="ko-KR"/>
                </w:rPr>
                <w:t>{</w:t>
              </w:r>
              <w:r>
                <w:rPr>
                  <w:lang w:eastAsia="ko-KR"/>
                </w:rPr>
                <w:t>3,4}</w:t>
              </w:r>
            </w:ins>
          </w:p>
        </w:tc>
        <w:tc>
          <w:tcPr>
            <w:tcW w:w="1204" w:type="dxa"/>
            <w:gridSpan w:val="2"/>
            <w:vAlign w:val="center"/>
          </w:tcPr>
          <w:p w14:paraId="517394BD" w14:textId="77777777" w:rsidR="00EF7973" w:rsidRPr="00AA1E30" w:rsidRDefault="00EF7973" w:rsidP="001B6E82">
            <w:pPr>
              <w:pStyle w:val="TAC"/>
              <w:rPr>
                <w:ins w:id="308" w:author="98bis-e" w:date="2021-04-20T15:29:00Z"/>
                <w:lang w:eastAsia="ko-KR"/>
              </w:rPr>
            </w:pPr>
            <w:ins w:id="309" w:author="98bis-e" w:date="2021-04-20T15:29:00Z">
              <w:r>
                <w:rPr>
                  <w:rFonts w:hint="eastAsia"/>
                  <w:lang w:eastAsia="ko-KR"/>
                </w:rPr>
                <w:t>{2,3}</w:t>
              </w:r>
            </w:ins>
          </w:p>
        </w:tc>
        <w:tc>
          <w:tcPr>
            <w:tcW w:w="1153" w:type="dxa"/>
            <w:vAlign w:val="center"/>
          </w:tcPr>
          <w:p w14:paraId="5A1DF059" w14:textId="77777777" w:rsidR="00EF7973" w:rsidRPr="00AA1E30" w:rsidRDefault="00EF7973" w:rsidP="001B6E82">
            <w:pPr>
              <w:pStyle w:val="TAC"/>
              <w:rPr>
                <w:ins w:id="310" w:author="98bis-e" w:date="2021-04-20T15:29:00Z"/>
                <w:lang w:eastAsia="ko-KR"/>
              </w:rPr>
            </w:pPr>
            <w:ins w:id="311" w:author="98bis-e" w:date="2021-04-20T15:29:00Z">
              <w:r>
                <w:rPr>
                  <w:rFonts w:hint="eastAsia"/>
                  <w:lang w:eastAsia="ko-KR"/>
                </w:rPr>
                <w:t>{2,2}</w:t>
              </w:r>
            </w:ins>
          </w:p>
        </w:tc>
      </w:tr>
      <w:tr w:rsidR="00EF7973" w14:paraId="4B4A7570" w14:textId="77777777" w:rsidTr="001B6E82">
        <w:trPr>
          <w:cantSplit/>
          <w:jc w:val="center"/>
          <w:ins w:id="312" w:author="98bis-e" w:date="2021-04-20T15:29:00Z"/>
        </w:trPr>
        <w:tc>
          <w:tcPr>
            <w:tcW w:w="988" w:type="dxa"/>
            <w:vMerge/>
            <w:vAlign w:val="center"/>
          </w:tcPr>
          <w:p w14:paraId="44D80D98" w14:textId="77777777" w:rsidR="00EF7973" w:rsidRDefault="00EF7973" w:rsidP="001B6E82">
            <w:pPr>
              <w:pStyle w:val="TAC"/>
              <w:jc w:val="both"/>
              <w:rPr>
                <w:ins w:id="313" w:author="98bis-e" w:date="2021-04-20T15:29:00Z"/>
                <w:lang w:eastAsia="ko-KR"/>
              </w:rPr>
            </w:pPr>
          </w:p>
        </w:tc>
        <w:tc>
          <w:tcPr>
            <w:tcW w:w="3260" w:type="dxa"/>
            <w:gridSpan w:val="2"/>
            <w:vAlign w:val="center"/>
          </w:tcPr>
          <w:p w14:paraId="2F8E4DB2" w14:textId="77777777" w:rsidR="00EF7973" w:rsidRDefault="00EF7973" w:rsidP="001B6E82">
            <w:pPr>
              <w:pStyle w:val="TAC"/>
              <w:jc w:val="both"/>
              <w:rPr>
                <w:ins w:id="314" w:author="98bis-e" w:date="2021-04-20T15:29:00Z"/>
                <w:lang w:eastAsia="ko-KR"/>
              </w:rPr>
            </w:pPr>
            <w:ins w:id="315" w:author="98bis-e" w:date="2021-04-20T15:29:00Z">
              <w:r>
                <w:rPr>
                  <w:rFonts w:cs="Arial" w:hint="eastAsia"/>
                  <w:szCs w:val="18"/>
                  <w:lang w:eastAsia="ko-KR"/>
                </w:rPr>
                <w:t xml:space="preserve">Index of </w:t>
              </w:r>
              <w:r>
                <w:rPr>
                  <w:rFonts w:cs="Arial"/>
                  <w:szCs w:val="18"/>
                  <w:lang w:eastAsia="ko-KR"/>
                </w:rPr>
                <w:t>s</w:t>
              </w:r>
              <w:r>
                <w:rPr>
                  <w:rFonts w:cs="Arial"/>
                  <w:szCs w:val="18"/>
                  <w:lang w:eastAsia="zh-CN"/>
                </w:rPr>
                <w:t>ub-channel allocation</w:t>
              </w:r>
            </w:ins>
          </w:p>
        </w:tc>
        <w:tc>
          <w:tcPr>
            <w:tcW w:w="998" w:type="dxa"/>
            <w:vAlign w:val="center"/>
          </w:tcPr>
          <w:p w14:paraId="01477877" w14:textId="77777777" w:rsidR="00EF7973" w:rsidRPr="00C25669" w:rsidRDefault="00EF7973" w:rsidP="001B6E82">
            <w:pPr>
              <w:pStyle w:val="TAC"/>
              <w:rPr>
                <w:ins w:id="316" w:author="98bis-e" w:date="2021-04-20T15:29:00Z"/>
                <w:rFonts w:eastAsia="?? ??"/>
              </w:rPr>
            </w:pPr>
          </w:p>
        </w:tc>
        <w:tc>
          <w:tcPr>
            <w:tcW w:w="1139" w:type="dxa"/>
            <w:gridSpan w:val="2"/>
            <w:vAlign w:val="center"/>
          </w:tcPr>
          <w:p w14:paraId="2DE515B1" w14:textId="77777777" w:rsidR="00EF7973" w:rsidRDefault="00EF7973" w:rsidP="001B6E82">
            <w:pPr>
              <w:pStyle w:val="TAC"/>
              <w:rPr>
                <w:ins w:id="317" w:author="98bis-e" w:date="2021-04-20T15:29:00Z"/>
                <w:lang w:eastAsia="ko-KR"/>
              </w:rPr>
            </w:pPr>
            <w:ins w:id="318" w:author="98bis-e" w:date="2021-04-20T15:29:00Z">
              <w:r>
                <w:rPr>
                  <w:rFonts w:hint="eastAsia"/>
                  <w:lang w:eastAsia="ko-KR"/>
                </w:rPr>
                <w:t>[0,1]</w:t>
              </w:r>
            </w:ins>
          </w:p>
        </w:tc>
        <w:tc>
          <w:tcPr>
            <w:tcW w:w="1204" w:type="dxa"/>
            <w:gridSpan w:val="2"/>
            <w:vAlign w:val="center"/>
          </w:tcPr>
          <w:p w14:paraId="487E0470" w14:textId="77777777" w:rsidR="00EF7973" w:rsidRDefault="00EF7973" w:rsidP="001B6E82">
            <w:pPr>
              <w:pStyle w:val="TAC"/>
              <w:rPr>
                <w:ins w:id="319" w:author="98bis-e" w:date="2021-04-20T15:29:00Z"/>
                <w:lang w:eastAsia="ko-KR"/>
              </w:rPr>
            </w:pPr>
            <w:ins w:id="320" w:author="98bis-e" w:date="2021-04-20T15:29:00Z">
              <w:r>
                <w:rPr>
                  <w:rFonts w:hint="eastAsia"/>
                  <w:lang w:eastAsia="ko-KR"/>
                </w:rPr>
                <w:t>[0,1]</w:t>
              </w:r>
            </w:ins>
          </w:p>
        </w:tc>
        <w:tc>
          <w:tcPr>
            <w:tcW w:w="1153" w:type="dxa"/>
            <w:vAlign w:val="center"/>
          </w:tcPr>
          <w:p w14:paraId="257D1990" w14:textId="77777777" w:rsidR="00EF7973" w:rsidRDefault="00EF7973" w:rsidP="001B6E82">
            <w:pPr>
              <w:pStyle w:val="TAC"/>
              <w:rPr>
                <w:ins w:id="321" w:author="98bis-e" w:date="2021-04-20T15:29:00Z"/>
                <w:lang w:eastAsia="ko-KR"/>
              </w:rPr>
            </w:pPr>
            <w:ins w:id="322" w:author="98bis-e" w:date="2021-04-20T15:29:00Z">
              <w:r>
                <w:rPr>
                  <w:rFonts w:hint="eastAsia"/>
                  <w:lang w:eastAsia="ko-KR"/>
                </w:rPr>
                <w:t>[0]</w:t>
              </w:r>
            </w:ins>
          </w:p>
        </w:tc>
      </w:tr>
      <w:tr w:rsidR="00EF7973" w:rsidRPr="00AE2386" w14:paraId="1782A888" w14:textId="77777777" w:rsidTr="001B6E82">
        <w:trPr>
          <w:cantSplit/>
          <w:jc w:val="center"/>
          <w:ins w:id="323" w:author="98bis-e" w:date="2021-04-20T15:29:00Z"/>
        </w:trPr>
        <w:tc>
          <w:tcPr>
            <w:tcW w:w="988" w:type="dxa"/>
            <w:vMerge/>
            <w:vAlign w:val="center"/>
          </w:tcPr>
          <w:p w14:paraId="02883883" w14:textId="77777777" w:rsidR="00EF7973" w:rsidRPr="00C25669" w:rsidRDefault="00EF7973" w:rsidP="001B6E82">
            <w:pPr>
              <w:pStyle w:val="TAC"/>
              <w:rPr>
                <w:ins w:id="324" w:author="98bis-e" w:date="2021-04-20T15:29:00Z"/>
                <w:rFonts w:eastAsia="?? ??"/>
              </w:rPr>
            </w:pPr>
          </w:p>
        </w:tc>
        <w:tc>
          <w:tcPr>
            <w:tcW w:w="3260" w:type="dxa"/>
            <w:gridSpan w:val="2"/>
            <w:vAlign w:val="center"/>
          </w:tcPr>
          <w:p w14:paraId="3EEC9F81" w14:textId="77777777" w:rsidR="00EF7973" w:rsidRPr="00AE2386" w:rsidRDefault="00EF7973" w:rsidP="001B6E82">
            <w:pPr>
              <w:pStyle w:val="TAC"/>
              <w:jc w:val="both"/>
              <w:rPr>
                <w:ins w:id="325" w:author="98bis-e" w:date="2021-04-20T15:29:00Z"/>
                <w:lang w:eastAsia="ko-KR"/>
              </w:rPr>
            </w:pPr>
            <w:ins w:id="326" w:author="98bis-e" w:date="2021-04-20T15:29:00Z">
              <w:r>
                <w:rPr>
                  <w:rFonts w:hint="eastAsia"/>
                  <w:lang w:eastAsia="ko-KR"/>
                </w:rPr>
                <w:t xml:space="preserve">Timing offset </w:t>
              </w:r>
              <w:r>
                <w:rPr>
                  <w:lang w:eastAsia="ko-KR"/>
                </w:rPr>
                <w:t>(Note 2)</w:t>
              </w:r>
            </w:ins>
          </w:p>
        </w:tc>
        <w:tc>
          <w:tcPr>
            <w:tcW w:w="998" w:type="dxa"/>
            <w:vAlign w:val="center"/>
          </w:tcPr>
          <w:p w14:paraId="16AFEE43" w14:textId="77777777" w:rsidR="00EF7973" w:rsidRPr="00C25669" w:rsidRDefault="00EF7973" w:rsidP="001B6E82">
            <w:pPr>
              <w:pStyle w:val="TAC"/>
              <w:rPr>
                <w:ins w:id="327" w:author="98bis-e" w:date="2021-04-20T15:29:00Z"/>
                <w:rFonts w:eastAsia="?? ??"/>
              </w:rPr>
            </w:pPr>
          </w:p>
        </w:tc>
        <w:tc>
          <w:tcPr>
            <w:tcW w:w="3496" w:type="dxa"/>
            <w:gridSpan w:val="5"/>
            <w:vAlign w:val="center"/>
          </w:tcPr>
          <w:p w14:paraId="76543503" w14:textId="77777777" w:rsidR="00EF7973" w:rsidRPr="00AE2386" w:rsidRDefault="00EF7973" w:rsidP="001B6E82">
            <w:pPr>
              <w:pStyle w:val="TAC"/>
              <w:rPr>
                <w:ins w:id="328" w:author="98bis-e" w:date="2021-04-20T15:29:00Z"/>
                <w:lang w:eastAsia="ko-KR"/>
              </w:rPr>
            </w:pPr>
            <w:ins w:id="329" w:author="98bis-e" w:date="2021-04-20T15:29:00Z">
              <w:r>
                <w:rPr>
                  <w:rFonts w:hint="eastAsia"/>
                  <w:lang w:eastAsia="ko-KR"/>
                </w:rPr>
                <w:t>CP/2-12</w:t>
              </w:r>
              <w:r>
                <w:rPr>
                  <w:lang w:eastAsia="ko-KR"/>
                </w:rPr>
                <w:t>*64*Tc</w:t>
              </w:r>
            </w:ins>
          </w:p>
        </w:tc>
      </w:tr>
      <w:tr w:rsidR="00EF7973" w:rsidRPr="00AE2386" w14:paraId="5A4898DD" w14:textId="77777777" w:rsidTr="001B6E82">
        <w:trPr>
          <w:cantSplit/>
          <w:trHeight w:val="91"/>
          <w:jc w:val="center"/>
          <w:ins w:id="330" w:author="98bis-e" w:date="2021-04-20T15:29:00Z"/>
        </w:trPr>
        <w:tc>
          <w:tcPr>
            <w:tcW w:w="988" w:type="dxa"/>
            <w:vMerge/>
            <w:vAlign w:val="center"/>
          </w:tcPr>
          <w:p w14:paraId="0A882760" w14:textId="77777777" w:rsidR="00EF7973" w:rsidRPr="00C25669" w:rsidRDefault="00EF7973" w:rsidP="001B6E82">
            <w:pPr>
              <w:pStyle w:val="TAC"/>
              <w:rPr>
                <w:ins w:id="331" w:author="98bis-e" w:date="2021-04-20T15:29:00Z"/>
                <w:rFonts w:eastAsia="?? ??"/>
              </w:rPr>
            </w:pPr>
          </w:p>
        </w:tc>
        <w:tc>
          <w:tcPr>
            <w:tcW w:w="3260" w:type="dxa"/>
            <w:gridSpan w:val="2"/>
            <w:vAlign w:val="center"/>
          </w:tcPr>
          <w:p w14:paraId="245B49AB" w14:textId="77777777" w:rsidR="00EF7973" w:rsidRPr="00AE2386" w:rsidRDefault="00EF7973" w:rsidP="001B6E82">
            <w:pPr>
              <w:pStyle w:val="TAC"/>
              <w:jc w:val="both"/>
              <w:rPr>
                <w:ins w:id="332" w:author="98bis-e" w:date="2021-04-20T15:29:00Z"/>
                <w:lang w:eastAsia="ko-KR"/>
              </w:rPr>
            </w:pPr>
            <w:ins w:id="333" w:author="98bis-e" w:date="2021-04-20T15:29:00Z">
              <w:r>
                <w:rPr>
                  <w:rFonts w:hint="eastAsia"/>
                  <w:lang w:eastAsia="ko-KR"/>
                </w:rPr>
                <w:t>Frequency offset</w:t>
              </w:r>
              <w:r>
                <w:rPr>
                  <w:lang w:eastAsia="ko-KR"/>
                </w:rPr>
                <w:t xml:space="preserve"> (Note 3)</w:t>
              </w:r>
            </w:ins>
          </w:p>
        </w:tc>
        <w:tc>
          <w:tcPr>
            <w:tcW w:w="998" w:type="dxa"/>
            <w:vAlign w:val="center"/>
          </w:tcPr>
          <w:p w14:paraId="5D25FD03" w14:textId="77777777" w:rsidR="00EF7973" w:rsidRPr="00AE2386" w:rsidRDefault="00EF7973" w:rsidP="001B6E82">
            <w:pPr>
              <w:pStyle w:val="TAC"/>
              <w:rPr>
                <w:ins w:id="334" w:author="98bis-e" w:date="2021-04-20T15:29:00Z"/>
                <w:lang w:eastAsia="ko-KR"/>
              </w:rPr>
            </w:pPr>
            <w:ins w:id="335" w:author="98bis-e" w:date="2021-04-20T15:29:00Z">
              <w:r>
                <w:rPr>
                  <w:rFonts w:hint="eastAsia"/>
                  <w:lang w:eastAsia="ko-KR"/>
                </w:rPr>
                <w:t>Hz</w:t>
              </w:r>
            </w:ins>
          </w:p>
        </w:tc>
        <w:tc>
          <w:tcPr>
            <w:tcW w:w="3496" w:type="dxa"/>
            <w:gridSpan w:val="5"/>
            <w:vAlign w:val="center"/>
          </w:tcPr>
          <w:p w14:paraId="15683868" w14:textId="77777777" w:rsidR="00EF7973" w:rsidRPr="00AE2386" w:rsidRDefault="00EF7973" w:rsidP="001B6E82">
            <w:pPr>
              <w:pStyle w:val="TAC"/>
              <w:rPr>
                <w:ins w:id="336" w:author="98bis-e" w:date="2021-04-20T15:29:00Z"/>
                <w:lang w:eastAsia="ko-KR"/>
              </w:rPr>
            </w:pPr>
            <w:ins w:id="337" w:author="98bis-e" w:date="2021-04-20T15:29:00Z">
              <w:r>
                <w:rPr>
                  <w:rFonts w:hint="eastAsia"/>
                  <w:lang w:eastAsia="ko-KR"/>
                </w:rPr>
                <w:t>+600</w:t>
              </w:r>
            </w:ins>
          </w:p>
        </w:tc>
      </w:tr>
      <w:tr w:rsidR="00EF7973" w:rsidRPr="00AE2386" w14:paraId="79247195" w14:textId="77777777" w:rsidTr="001B6E82">
        <w:trPr>
          <w:cantSplit/>
          <w:trHeight w:val="56"/>
          <w:jc w:val="center"/>
          <w:ins w:id="338" w:author="98bis-e" w:date="2021-04-20T15:29:00Z"/>
        </w:trPr>
        <w:tc>
          <w:tcPr>
            <w:tcW w:w="988" w:type="dxa"/>
            <w:vMerge/>
            <w:vAlign w:val="center"/>
          </w:tcPr>
          <w:p w14:paraId="2E1D4122" w14:textId="77777777" w:rsidR="00EF7973" w:rsidRPr="00C25669" w:rsidRDefault="00EF7973" w:rsidP="001B6E82">
            <w:pPr>
              <w:pStyle w:val="TAC"/>
              <w:rPr>
                <w:ins w:id="339" w:author="98bis-e" w:date="2021-04-20T15:29:00Z"/>
                <w:rFonts w:eastAsia="?? ??"/>
              </w:rPr>
            </w:pPr>
          </w:p>
        </w:tc>
        <w:tc>
          <w:tcPr>
            <w:tcW w:w="3260" w:type="dxa"/>
            <w:gridSpan w:val="2"/>
            <w:vAlign w:val="center"/>
          </w:tcPr>
          <w:p w14:paraId="33588FF1" w14:textId="77777777" w:rsidR="00EF7973" w:rsidRPr="00AE2386" w:rsidRDefault="00EF7973" w:rsidP="001B6E82">
            <w:pPr>
              <w:pStyle w:val="TAC"/>
              <w:jc w:val="both"/>
              <w:rPr>
                <w:ins w:id="340" w:author="98bis-e" w:date="2021-04-20T15:29:00Z"/>
                <w:lang w:eastAsia="ko-KR"/>
              </w:rPr>
            </w:pPr>
            <w:ins w:id="341" w:author="98bis-e" w:date="2021-04-20T15:29:00Z">
              <w:r>
                <w:rPr>
                  <w:rFonts w:hint="eastAsia"/>
                  <w:lang w:eastAsia="ko-KR"/>
                </w:rPr>
                <w:t>Synchronization</w:t>
              </w:r>
            </w:ins>
          </w:p>
        </w:tc>
        <w:tc>
          <w:tcPr>
            <w:tcW w:w="998" w:type="dxa"/>
            <w:vAlign w:val="center"/>
          </w:tcPr>
          <w:p w14:paraId="6796DB2D" w14:textId="77777777" w:rsidR="00EF7973" w:rsidRPr="00C25669" w:rsidRDefault="00EF7973" w:rsidP="001B6E82">
            <w:pPr>
              <w:pStyle w:val="TAC"/>
              <w:rPr>
                <w:ins w:id="342" w:author="98bis-e" w:date="2021-04-20T15:29:00Z"/>
                <w:rFonts w:eastAsia="?? ??"/>
              </w:rPr>
            </w:pPr>
          </w:p>
        </w:tc>
        <w:tc>
          <w:tcPr>
            <w:tcW w:w="3496" w:type="dxa"/>
            <w:gridSpan w:val="5"/>
            <w:vAlign w:val="center"/>
          </w:tcPr>
          <w:p w14:paraId="21634A41" w14:textId="77777777" w:rsidR="00EF7973" w:rsidRPr="00AE2386" w:rsidRDefault="00EF7973" w:rsidP="001B6E82">
            <w:pPr>
              <w:pStyle w:val="TAC"/>
              <w:rPr>
                <w:ins w:id="343" w:author="98bis-e" w:date="2021-04-20T15:29:00Z"/>
                <w:lang w:eastAsia="ko-KR"/>
              </w:rPr>
            </w:pPr>
            <w:ins w:id="344" w:author="98bis-e" w:date="2021-04-20T15:29:00Z">
              <w:r>
                <w:rPr>
                  <w:rFonts w:hint="eastAsia"/>
                  <w:lang w:eastAsia="ko-KR"/>
                </w:rPr>
                <w:t>GNSS or GNSS-equivalent</w:t>
              </w:r>
            </w:ins>
          </w:p>
        </w:tc>
      </w:tr>
      <w:tr w:rsidR="00EF7973" w:rsidRPr="00AE2386" w14:paraId="1F84746D" w14:textId="77777777" w:rsidTr="001B6E82">
        <w:trPr>
          <w:cantSplit/>
          <w:trHeight w:val="69"/>
          <w:jc w:val="center"/>
          <w:ins w:id="345" w:author="98bis-e" w:date="2021-04-20T15:29:00Z"/>
        </w:trPr>
        <w:tc>
          <w:tcPr>
            <w:tcW w:w="988" w:type="dxa"/>
            <w:vMerge/>
            <w:vAlign w:val="center"/>
          </w:tcPr>
          <w:p w14:paraId="06265665" w14:textId="77777777" w:rsidR="00EF7973" w:rsidRPr="00C25669" w:rsidRDefault="00EF7973" w:rsidP="001B6E82">
            <w:pPr>
              <w:pStyle w:val="TAC"/>
              <w:rPr>
                <w:ins w:id="346" w:author="98bis-e" w:date="2021-04-20T15:29:00Z"/>
                <w:rFonts w:eastAsia="?? ??"/>
              </w:rPr>
            </w:pPr>
          </w:p>
        </w:tc>
        <w:tc>
          <w:tcPr>
            <w:tcW w:w="3260" w:type="dxa"/>
            <w:gridSpan w:val="2"/>
            <w:vAlign w:val="center"/>
          </w:tcPr>
          <w:p w14:paraId="07CD1E83" w14:textId="77777777" w:rsidR="00EF7973" w:rsidRPr="00AE2386" w:rsidRDefault="00EF7973" w:rsidP="001B6E82">
            <w:pPr>
              <w:pStyle w:val="TAC"/>
              <w:jc w:val="both"/>
              <w:rPr>
                <w:ins w:id="347" w:author="98bis-e" w:date="2021-04-20T15:29:00Z"/>
                <w:lang w:eastAsia="ko-KR"/>
              </w:rPr>
            </w:pPr>
            <w:ins w:id="348" w:author="98bis-e" w:date="2021-04-20T15:29:00Z">
              <w:r>
                <w:rPr>
                  <w:lang w:eastAsia="ko-KR"/>
                </w:rPr>
                <w:t>A</w:t>
              </w:r>
              <w:r>
                <w:rPr>
                  <w:rFonts w:hint="eastAsia"/>
                  <w:lang w:eastAsia="ko-KR"/>
                </w:rPr>
                <w:t xml:space="preserve">ntenna </w:t>
              </w:r>
              <w:r>
                <w:rPr>
                  <w:lang w:eastAsia="ko-KR"/>
                </w:rPr>
                <w:t>configuration</w:t>
              </w:r>
            </w:ins>
          </w:p>
        </w:tc>
        <w:tc>
          <w:tcPr>
            <w:tcW w:w="998" w:type="dxa"/>
            <w:vAlign w:val="center"/>
          </w:tcPr>
          <w:p w14:paraId="63183572" w14:textId="77777777" w:rsidR="00EF7973" w:rsidRPr="00C25669" w:rsidRDefault="00EF7973" w:rsidP="001B6E82">
            <w:pPr>
              <w:pStyle w:val="TAC"/>
              <w:rPr>
                <w:ins w:id="349" w:author="98bis-e" w:date="2021-04-20T15:29:00Z"/>
                <w:rFonts w:eastAsia="?? ??"/>
              </w:rPr>
            </w:pPr>
          </w:p>
        </w:tc>
        <w:tc>
          <w:tcPr>
            <w:tcW w:w="3496" w:type="dxa"/>
            <w:gridSpan w:val="5"/>
            <w:vAlign w:val="center"/>
          </w:tcPr>
          <w:p w14:paraId="32C7368C" w14:textId="77777777" w:rsidR="00EF7973" w:rsidRPr="00AE2386" w:rsidRDefault="00EF7973" w:rsidP="001B6E82">
            <w:pPr>
              <w:pStyle w:val="TAC"/>
              <w:rPr>
                <w:ins w:id="350" w:author="98bis-e" w:date="2021-04-20T15:29:00Z"/>
                <w:lang w:eastAsia="ko-KR"/>
              </w:rPr>
            </w:pPr>
            <w:ins w:id="351" w:author="98bis-e" w:date="2021-04-20T15:29:00Z">
              <w:r>
                <w:rPr>
                  <w:rFonts w:hint="eastAsia"/>
                  <w:lang w:eastAsia="ko-KR"/>
                </w:rPr>
                <w:t>1x2</w:t>
              </w:r>
            </w:ins>
          </w:p>
        </w:tc>
      </w:tr>
      <w:tr w:rsidR="00EF7973" w14:paraId="26CFEF48" w14:textId="77777777" w:rsidTr="001B6E82">
        <w:trPr>
          <w:cantSplit/>
          <w:trHeight w:val="69"/>
          <w:jc w:val="center"/>
          <w:ins w:id="352" w:author="98bis-e" w:date="2021-04-20T15:29:00Z"/>
        </w:trPr>
        <w:tc>
          <w:tcPr>
            <w:tcW w:w="4248" w:type="dxa"/>
            <w:gridSpan w:val="3"/>
            <w:vAlign w:val="center"/>
          </w:tcPr>
          <w:p w14:paraId="37732BBA" w14:textId="77777777" w:rsidR="00EF7973" w:rsidRDefault="00EF7973" w:rsidP="001B6E82">
            <w:pPr>
              <w:pStyle w:val="TAC"/>
              <w:jc w:val="both"/>
              <w:rPr>
                <w:ins w:id="353" w:author="98bis-e" w:date="2021-04-20T15:29:00Z"/>
                <w:lang w:eastAsia="ko-KR"/>
              </w:rPr>
            </w:pPr>
            <w:ins w:id="354" w:author="98bis-e" w:date="2021-04-20T15:29:00Z">
              <w:r w:rsidRPr="007560D8">
                <w:rPr>
                  <w:rFonts w:eastAsia="SimSun"/>
                </w:rPr>
                <w:t>PSFCH resource period</w:t>
              </w:r>
            </w:ins>
          </w:p>
        </w:tc>
        <w:tc>
          <w:tcPr>
            <w:tcW w:w="998" w:type="dxa"/>
            <w:vAlign w:val="center"/>
          </w:tcPr>
          <w:p w14:paraId="586145E7" w14:textId="77777777" w:rsidR="00EF7973" w:rsidRPr="00C25669" w:rsidRDefault="00EF7973" w:rsidP="001B6E82">
            <w:pPr>
              <w:pStyle w:val="TAC"/>
              <w:rPr>
                <w:ins w:id="355" w:author="98bis-e" w:date="2021-04-20T15:29:00Z"/>
                <w:rFonts w:eastAsia="?? ??"/>
              </w:rPr>
            </w:pPr>
            <w:ins w:id="356" w:author="98bis-e" w:date="2021-04-20T15:29:00Z">
              <w:r w:rsidRPr="007560D8">
                <w:rPr>
                  <w:rFonts w:eastAsia="SimSun" w:cs="Arial"/>
                </w:rPr>
                <w:t>Slot</w:t>
              </w:r>
            </w:ins>
          </w:p>
        </w:tc>
        <w:tc>
          <w:tcPr>
            <w:tcW w:w="1130" w:type="dxa"/>
            <w:vAlign w:val="center"/>
          </w:tcPr>
          <w:p w14:paraId="26C385C3" w14:textId="77777777" w:rsidR="00EF7973" w:rsidRDefault="00EF7973" w:rsidP="001B6E82">
            <w:pPr>
              <w:pStyle w:val="TAC"/>
              <w:rPr>
                <w:ins w:id="357" w:author="98bis-e" w:date="2021-04-20T15:29:00Z"/>
                <w:lang w:eastAsia="ko-KR"/>
              </w:rPr>
            </w:pPr>
            <w:ins w:id="358" w:author="98bis-e" w:date="2021-04-20T15:29:00Z">
              <w:r>
                <w:rPr>
                  <w:rFonts w:hint="eastAsia"/>
                  <w:lang w:eastAsia="ko-KR"/>
                </w:rPr>
                <w:t>4</w:t>
              </w:r>
            </w:ins>
          </w:p>
        </w:tc>
        <w:tc>
          <w:tcPr>
            <w:tcW w:w="1132" w:type="dxa"/>
            <w:gridSpan w:val="2"/>
            <w:vAlign w:val="center"/>
          </w:tcPr>
          <w:p w14:paraId="35EF5153" w14:textId="77777777" w:rsidR="00EF7973" w:rsidRDefault="00EF7973" w:rsidP="001B6E82">
            <w:pPr>
              <w:pStyle w:val="TAC"/>
              <w:rPr>
                <w:ins w:id="359" w:author="98bis-e" w:date="2021-04-20T15:29:00Z"/>
                <w:lang w:eastAsia="ko-KR"/>
              </w:rPr>
            </w:pPr>
            <w:ins w:id="360" w:author="98bis-e" w:date="2021-04-20T15:29:00Z">
              <w:r>
                <w:rPr>
                  <w:rFonts w:hint="eastAsia"/>
                  <w:lang w:eastAsia="ko-KR"/>
                </w:rPr>
                <w:t>4</w:t>
              </w:r>
            </w:ins>
          </w:p>
        </w:tc>
        <w:tc>
          <w:tcPr>
            <w:tcW w:w="1234" w:type="dxa"/>
            <w:gridSpan w:val="2"/>
            <w:vAlign w:val="center"/>
          </w:tcPr>
          <w:p w14:paraId="390F9B92" w14:textId="77777777" w:rsidR="00EF7973" w:rsidRDefault="00EF7973" w:rsidP="001B6E82">
            <w:pPr>
              <w:pStyle w:val="TAC"/>
              <w:rPr>
                <w:ins w:id="361" w:author="98bis-e" w:date="2021-04-20T15:29:00Z"/>
                <w:lang w:eastAsia="ko-KR"/>
              </w:rPr>
            </w:pPr>
            <w:ins w:id="362" w:author="98bis-e" w:date="2021-04-20T15:29:00Z">
              <w:r>
                <w:rPr>
                  <w:rFonts w:hint="eastAsia"/>
                  <w:lang w:eastAsia="ko-KR"/>
                </w:rPr>
                <w:t>4</w:t>
              </w:r>
            </w:ins>
          </w:p>
        </w:tc>
      </w:tr>
      <w:tr w:rsidR="00EF7973" w14:paraId="3E495863" w14:textId="77777777" w:rsidTr="001B6E82">
        <w:trPr>
          <w:cantSplit/>
          <w:trHeight w:val="69"/>
          <w:jc w:val="center"/>
          <w:ins w:id="363" w:author="98bis-e" w:date="2021-04-20T15:29:00Z"/>
        </w:trPr>
        <w:tc>
          <w:tcPr>
            <w:tcW w:w="4248" w:type="dxa"/>
            <w:gridSpan w:val="3"/>
            <w:vAlign w:val="center"/>
          </w:tcPr>
          <w:p w14:paraId="121B5C53" w14:textId="77777777" w:rsidR="00EF7973" w:rsidRDefault="00EF7973" w:rsidP="001B6E82">
            <w:pPr>
              <w:pStyle w:val="TAC"/>
              <w:jc w:val="both"/>
              <w:rPr>
                <w:ins w:id="364" w:author="98bis-e" w:date="2021-04-20T15:29:00Z"/>
                <w:lang w:eastAsia="ko-KR"/>
              </w:rPr>
            </w:pPr>
            <w:proofErr w:type="spellStart"/>
            <w:ins w:id="365" w:author="98bis-e" w:date="2021-04-20T15:29:00Z">
              <w:r w:rsidRPr="007560D8">
                <w:rPr>
                  <w:rFonts w:eastAsia="SimSun"/>
                </w:rPr>
                <w:t>MinTimeGapPSFCH</w:t>
              </w:r>
              <w:proofErr w:type="spellEnd"/>
            </w:ins>
          </w:p>
        </w:tc>
        <w:tc>
          <w:tcPr>
            <w:tcW w:w="998" w:type="dxa"/>
            <w:vAlign w:val="center"/>
          </w:tcPr>
          <w:p w14:paraId="3EB19459" w14:textId="77777777" w:rsidR="00EF7973" w:rsidRPr="00C25669" w:rsidRDefault="00EF7973" w:rsidP="001B6E82">
            <w:pPr>
              <w:pStyle w:val="TAC"/>
              <w:rPr>
                <w:ins w:id="366" w:author="98bis-e" w:date="2021-04-20T15:29:00Z"/>
                <w:rFonts w:eastAsia="?? ??"/>
              </w:rPr>
            </w:pPr>
            <w:ins w:id="367" w:author="98bis-e" w:date="2021-04-20T15:29:00Z">
              <w:r w:rsidRPr="007560D8">
                <w:rPr>
                  <w:rFonts w:eastAsia="SimSun" w:cs="Arial"/>
                </w:rPr>
                <w:t>Slot</w:t>
              </w:r>
            </w:ins>
          </w:p>
        </w:tc>
        <w:tc>
          <w:tcPr>
            <w:tcW w:w="1130" w:type="dxa"/>
            <w:vAlign w:val="center"/>
          </w:tcPr>
          <w:p w14:paraId="3D94FD03" w14:textId="77777777" w:rsidR="00EF7973" w:rsidRDefault="00EF7973" w:rsidP="001B6E82">
            <w:pPr>
              <w:pStyle w:val="TAC"/>
              <w:rPr>
                <w:ins w:id="368" w:author="98bis-e" w:date="2021-04-20T15:29:00Z"/>
                <w:lang w:eastAsia="ko-KR"/>
              </w:rPr>
            </w:pPr>
            <w:ins w:id="369" w:author="98bis-e" w:date="2021-04-20T15:29:00Z">
              <w:r>
                <w:rPr>
                  <w:rFonts w:hint="eastAsia"/>
                  <w:lang w:eastAsia="ko-KR"/>
                </w:rPr>
                <w:t>3</w:t>
              </w:r>
            </w:ins>
          </w:p>
        </w:tc>
        <w:tc>
          <w:tcPr>
            <w:tcW w:w="1132" w:type="dxa"/>
            <w:gridSpan w:val="2"/>
            <w:vAlign w:val="center"/>
          </w:tcPr>
          <w:p w14:paraId="17BB3E66" w14:textId="77777777" w:rsidR="00EF7973" w:rsidRDefault="00EF7973" w:rsidP="001B6E82">
            <w:pPr>
              <w:pStyle w:val="TAC"/>
              <w:rPr>
                <w:ins w:id="370" w:author="98bis-e" w:date="2021-04-20T15:29:00Z"/>
                <w:lang w:eastAsia="ko-KR"/>
              </w:rPr>
            </w:pPr>
            <w:ins w:id="371" w:author="98bis-e" w:date="2021-04-20T15:29:00Z">
              <w:r>
                <w:rPr>
                  <w:rFonts w:hint="eastAsia"/>
                  <w:lang w:eastAsia="ko-KR"/>
                </w:rPr>
                <w:t>3</w:t>
              </w:r>
            </w:ins>
          </w:p>
        </w:tc>
        <w:tc>
          <w:tcPr>
            <w:tcW w:w="1234" w:type="dxa"/>
            <w:gridSpan w:val="2"/>
            <w:vAlign w:val="center"/>
          </w:tcPr>
          <w:p w14:paraId="05558E86" w14:textId="77777777" w:rsidR="00EF7973" w:rsidRDefault="00EF7973" w:rsidP="001B6E82">
            <w:pPr>
              <w:pStyle w:val="TAC"/>
              <w:rPr>
                <w:ins w:id="372" w:author="98bis-e" w:date="2021-04-20T15:29:00Z"/>
                <w:lang w:eastAsia="ko-KR"/>
              </w:rPr>
            </w:pPr>
            <w:ins w:id="373" w:author="98bis-e" w:date="2021-04-20T15:29:00Z">
              <w:r>
                <w:rPr>
                  <w:rFonts w:hint="eastAsia"/>
                  <w:lang w:eastAsia="ko-KR"/>
                </w:rPr>
                <w:t>3</w:t>
              </w:r>
            </w:ins>
          </w:p>
        </w:tc>
      </w:tr>
      <w:tr w:rsidR="00EF7973" w14:paraId="19BB7DF2" w14:textId="77777777" w:rsidTr="001B6E82">
        <w:trPr>
          <w:cantSplit/>
          <w:trHeight w:val="351"/>
          <w:jc w:val="center"/>
          <w:ins w:id="374" w:author="98bis-e" w:date="2021-04-20T15:29:00Z"/>
        </w:trPr>
        <w:tc>
          <w:tcPr>
            <w:tcW w:w="8742" w:type="dxa"/>
            <w:gridSpan w:val="9"/>
            <w:vAlign w:val="center"/>
          </w:tcPr>
          <w:p w14:paraId="1ED0A02A" w14:textId="77777777" w:rsidR="00EF7973" w:rsidRDefault="00EF7973" w:rsidP="001B6E82">
            <w:pPr>
              <w:pStyle w:val="TAC"/>
              <w:ind w:left="878" w:hangingChars="488" w:hanging="878"/>
              <w:jc w:val="both"/>
              <w:rPr>
                <w:ins w:id="375" w:author="98bis-e" w:date="2021-04-20T15:29:00Z"/>
              </w:rPr>
            </w:pPr>
            <w:ins w:id="376" w:author="98bis-e" w:date="2021-04-20T15:29:00Z">
              <w:r w:rsidRPr="00C25669">
                <w:t>Note 1:</w:t>
              </w:r>
              <w:r w:rsidRPr="00C25669">
                <w:rPr>
                  <w:lang w:eastAsia="zh-CN"/>
                </w:rPr>
                <w:tab/>
              </w:r>
              <w:r>
                <w:t>{x, y}: x and y means the number of DMRS symbols for slot with PSFCH transmission and without PSFCH transmission, respectively.</w:t>
              </w:r>
            </w:ins>
          </w:p>
          <w:p w14:paraId="449D28B3" w14:textId="77777777" w:rsidR="00EF7973" w:rsidRDefault="00EF7973" w:rsidP="001B6E82">
            <w:pPr>
              <w:pStyle w:val="TAC"/>
              <w:jc w:val="both"/>
              <w:rPr>
                <w:ins w:id="377" w:author="98bis-e" w:date="2021-04-20T15:29:00Z"/>
              </w:rPr>
            </w:pPr>
            <w:ins w:id="378" w:author="98bis-e" w:date="2021-04-20T15:29:00Z">
              <w:r w:rsidRPr="00C25669">
                <w:t xml:space="preserve">Note </w:t>
              </w:r>
              <w:r>
                <w:t>2</w:t>
              </w:r>
              <w:r w:rsidRPr="00C25669">
                <w:t>:</w:t>
              </w:r>
              <w:r w:rsidRPr="00C25669">
                <w:rPr>
                  <w:lang w:eastAsia="zh-CN"/>
                </w:rPr>
                <w:tab/>
              </w:r>
              <w:r>
                <w:t>Time offset of sidelink UE receive signal with respect to GNSS referring timing.</w:t>
              </w:r>
            </w:ins>
          </w:p>
          <w:p w14:paraId="5C2F32C4" w14:textId="77777777" w:rsidR="00EF7973" w:rsidRDefault="00EF7973" w:rsidP="001B6E82">
            <w:pPr>
              <w:pStyle w:val="TAC"/>
              <w:jc w:val="both"/>
              <w:rPr>
                <w:ins w:id="379" w:author="98bis-e" w:date="2021-04-20T15:29:00Z"/>
                <w:lang w:eastAsia="ko-KR"/>
              </w:rPr>
            </w:pPr>
            <w:ins w:id="380" w:author="98bis-e" w:date="2021-04-20T15:29:00Z">
              <w:r>
                <w:t>Note 3</w:t>
              </w:r>
              <w:r w:rsidRPr="00C25669">
                <w:t>:</w:t>
              </w:r>
              <w:r w:rsidRPr="00C25669">
                <w:rPr>
                  <w:lang w:eastAsia="zh-CN"/>
                </w:rPr>
                <w:tab/>
              </w:r>
              <w:r>
                <w:t>Frequency offset of sidelink UE with respect to GNSS reference frequency.</w:t>
              </w:r>
            </w:ins>
          </w:p>
        </w:tc>
      </w:tr>
    </w:tbl>
    <w:p w14:paraId="43CB3528" w14:textId="2AC72C9D" w:rsidR="00C673C3" w:rsidDel="00D701AB" w:rsidRDefault="00C673C3" w:rsidP="00C673C3">
      <w:pPr>
        <w:pStyle w:val="af3"/>
        <w:keepNext/>
        <w:jc w:val="center"/>
        <w:rPr>
          <w:del w:id="381" w:author="98bis-e" w:date="2021-04-20T15:29:00Z"/>
          <w:rFonts w:eastAsiaTheme="minorEastAsia"/>
          <w:lang w:eastAsia="ko-KR"/>
        </w:rPr>
      </w:pPr>
    </w:p>
    <w:p w14:paraId="35769CC0" w14:textId="77777777" w:rsidR="00D701AB" w:rsidRPr="00D701AB" w:rsidRDefault="00D701AB" w:rsidP="00D701AB">
      <w:pPr>
        <w:rPr>
          <w:ins w:id="382" w:author="98bis-e" w:date="2021-04-22T08:36:00Z"/>
          <w:rFonts w:hint="eastAsia"/>
          <w:lang w:eastAsia="ko-KR"/>
        </w:rPr>
      </w:pPr>
    </w:p>
    <w:p w14:paraId="65C318FE" w14:textId="77777777" w:rsidR="00C673C3" w:rsidRPr="00D43B7B" w:rsidRDefault="00C673C3" w:rsidP="00C673C3">
      <w:pPr>
        <w:pStyle w:val="af3"/>
        <w:keepNext/>
        <w:jc w:val="center"/>
        <w:rPr>
          <w:rFonts w:ascii="Arial" w:hAnsi="Arial" w:cs="Arial"/>
        </w:rPr>
      </w:pPr>
      <w:r w:rsidRPr="00D43B7B">
        <w:rPr>
          <w:rFonts w:ascii="Arial" w:hAnsi="Arial" w:cs="Arial"/>
        </w:rPr>
        <w:lastRenderedPageBreak/>
        <w:t>Table 11.1.2</w:t>
      </w:r>
      <w:r>
        <w:rPr>
          <w:rFonts w:ascii="Arial" w:hAnsi="Arial" w:cs="Arial"/>
        </w:rPr>
        <w:t>.1.1</w:t>
      </w:r>
      <w:r w:rsidRPr="00D43B7B">
        <w:rPr>
          <w:rFonts w:ascii="Arial" w:hAnsi="Arial" w:cs="Arial"/>
        </w:rPr>
        <w:noBreakHyphen/>
      </w:r>
      <w:r>
        <w:rPr>
          <w:rFonts w:ascii="Arial" w:hAnsi="Arial" w:cs="Arial"/>
        </w:rPr>
        <w:t>2</w:t>
      </w:r>
      <w:r w:rsidRPr="00D43B7B">
        <w:rPr>
          <w:rFonts w:ascii="Arial" w:hAnsi="Arial" w:cs="Arial"/>
        </w:rPr>
        <w:t xml:space="preserve">: </w:t>
      </w:r>
      <w:r>
        <w:rPr>
          <w:rFonts w:ascii="Arial" w:hAnsi="Arial" w:cs="Arial"/>
        </w:rPr>
        <w:t>Minimum performance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560"/>
        <w:gridCol w:w="1559"/>
        <w:gridCol w:w="1843"/>
        <w:gridCol w:w="1417"/>
        <w:gridCol w:w="1134"/>
        <w:gridCol w:w="1093"/>
      </w:tblGrid>
      <w:tr w:rsidR="00C673C3" w:rsidRPr="00C25669" w14:paraId="56F73295" w14:textId="77777777" w:rsidTr="00AE2669">
        <w:trPr>
          <w:cantSplit/>
          <w:trHeight w:val="369"/>
          <w:jc w:val="center"/>
        </w:trPr>
        <w:tc>
          <w:tcPr>
            <w:tcW w:w="1129" w:type="dxa"/>
            <w:vMerge w:val="restart"/>
            <w:vAlign w:val="center"/>
          </w:tcPr>
          <w:p w14:paraId="08A2C3D5" w14:textId="77777777" w:rsidR="00C673C3" w:rsidRPr="00657DDD"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hint="eastAsia"/>
                <w:b/>
                <w:sz w:val="18"/>
                <w:lang w:eastAsia="ko-KR"/>
              </w:rPr>
              <w:t>Test num.</w:t>
            </w:r>
          </w:p>
        </w:tc>
        <w:tc>
          <w:tcPr>
            <w:tcW w:w="1560" w:type="dxa"/>
            <w:vMerge w:val="restart"/>
            <w:vAlign w:val="center"/>
          </w:tcPr>
          <w:p w14:paraId="673F8A02" w14:textId="77777777" w:rsidR="00C673C3"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hint="eastAsia"/>
                <w:b/>
                <w:sz w:val="18"/>
                <w:lang w:eastAsia="ko-KR"/>
              </w:rPr>
              <w:t>Reference channel</w:t>
            </w:r>
          </w:p>
        </w:tc>
        <w:tc>
          <w:tcPr>
            <w:tcW w:w="1559" w:type="dxa"/>
            <w:vMerge w:val="restart"/>
            <w:vAlign w:val="center"/>
          </w:tcPr>
          <w:p w14:paraId="0B9E6172" w14:textId="77777777" w:rsidR="00C673C3" w:rsidRPr="00657DDD"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hint="eastAsia"/>
                <w:b/>
                <w:sz w:val="18"/>
                <w:lang w:eastAsia="ko-KR"/>
              </w:rPr>
              <w:t>Bandwidth</w:t>
            </w:r>
            <w:r>
              <w:rPr>
                <w:rFonts w:ascii="Arial" w:hAnsi="Arial" w:cs="Arial"/>
                <w:b/>
                <w:sz w:val="18"/>
                <w:lang w:eastAsia="ko-KR"/>
              </w:rPr>
              <w:t xml:space="preserve"> (MHz)/</w:t>
            </w:r>
            <w:r>
              <w:rPr>
                <w:rFonts w:ascii="Arial" w:hAnsi="Arial" w:cs="Arial"/>
                <w:b/>
                <w:sz w:val="18"/>
                <w:lang w:eastAsia="ko-KR"/>
              </w:rPr>
              <w:br/>
              <w:t>Subcarrier spacing(kHz)</w:t>
            </w:r>
          </w:p>
        </w:tc>
        <w:tc>
          <w:tcPr>
            <w:tcW w:w="1843" w:type="dxa"/>
            <w:vMerge w:val="restart"/>
            <w:vAlign w:val="center"/>
          </w:tcPr>
          <w:p w14:paraId="560D0969" w14:textId="77777777" w:rsidR="00C673C3" w:rsidRPr="00657DDD"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b/>
                <w:sz w:val="18"/>
                <w:lang w:eastAsia="ko-KR"/>
              </w:rPr>
              <w:t>Modulation format and code rate</w:t>
            </w:r>
          </w:p>
        </w:tc>
        <w:tc>
          <w:tcPr>
            <w:tcW w:w="1417" w:type="dxa"/>
            <w:vMerge w:val="restart"/>
            <w:vAlign w:val="center"/>
          </w:tcPr>
          <w:p w14:paraId="4D2EE76C" w14:textId="77777777" w:rsidR="00C673C3" w:rsidRPr="00C25669" w:rsidRDefault="00C673C3" w:rsidP="00C673C3">
            <w:pPr>
              <w:keepNext/>
              <w:keepLines/>
              <w:overflowPunct w:val="0"/>
              <w:autoSpaceDE w:val="0"/>
              <w:autoSpaceDN w:val="0"/>
              <w:adjustRightInd w:val="0"/>
              <w:spacing w:after="0"/>
              <w:jc w:val="center"/>
              <w:textAlignment w:val="baseline"/>
              <w:rPr>
                <w:rFonts w:ascii="Arial" w:eastAsia="?? ??" w:hAnsi="Arial" w:cs="Arial"/>
                <w:b/>
                <w:sz w:val="18"/>
              </w:rPr>
            </w:pPr>
            <w:r>
              <w:rPr>
                <w:rFonts w:ascii="Arial" w:eastAsia="?? ??" w:hAnsi="Arial" w:cs="Arial"/>
                <w:b/>
                <w:sz w:val="18"/>
              </w:rPr>
              <w:t>Propagation condition</w:t>
            </w:r>
          </w:p>
        </w:tc>
        <w:tc>
          <w:tcPr>
            <w:tcW w:w="2227" w:type="dxa"/>
            <w:gridSpan w:val="2"/>
            <w:vAlign w:val="center"/>
          </w:tcPr>
          <w:p w14:paraId="1B70F1C1" w14:textId="77777777" w:rsidR="00C673C3" w:rsidRPr="00C25669" w:rsidRDefault="00C673C3" w:rsidP="00C673C3">
            <w:pPr>
              <w:keepNext/>
              <w:keepLines/>
              <w:overflowPunct w:val="0"/>
              <w:autoSpaceDE w:val="0"/>
              <w:autoSpaceDN w:val="0"/>
              <w:adjustRightInd w:val="0"/>
              <w:spacing w:after="0"/>
              <w:jc w:val="center"/>
              <w:textAlignment w:val="baseline"/>
              <w:rPr>
                <w:rFonts w:ascii="Arial" w:eastAsia="?? ??" w:hAnsi="Arial" w:cs="Arial"/>
                <w:b/>
                <w:sz w:val="18"/>
              </w:rPr>
            </w:pPr>
            <w:r>
              <w:rPr>
                <w:rFonts w:ascii="Arial" w:eastAsia="?? ??" w:hAnsi="Arial" w:cs="Arial"/>
                <w:b/>
                <w:sz w:val="18"/>
              </w:rPr>
              <w:t>Reference value</w:t>
            </w:r>
          </w:p>
        </w:tc>
      </w:tr>
      <w:tr w:rsidR="00C673C3" w:rsidRPr="00C25669" w14:paraId="48737239" w14:textId="77777777" w:rsidTr="00AE2669">
        <w:trPr>
          <w:cantSplit/>
          <w:trHeight w:val="253"/>
          <w:jc w:val="center"/>
        </w:trPr>
        <w:tc>
          <w:tcPr>
            <w:tcW w:w="1129" w:type="dxa"/>
            <w:vMerge/>
            <w:vAlign w:val="center"/>
          </w:tcPr>
          <w:p w14:paraId="645C642E" w14:textId="77777777" w:rsidR="00C673C3"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p>
        </w:tc>
        <w:tc>
          <w:tcPr>
            <w:tcW w:w="1560" w:type="dxa"/>
            <w:vMerge/>
            <w:vAlign w:val="center"/>
          </w:tcPr>
          <w:p w14:paraId="477C21AF" w14:textId="77777777" w:rsidR="00C673C3"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p>
        </w:tc>
        <w:tc>
          <w:tcPr>
            <w:tcW w:w="1559" w:type="dxa"/>
            <w:vMerge/>
            <w:vAlign w:val="center"/>
          </w:tcPr>
          <w:p w14:paraId="002522C6" w14:textId="77777777" w:rsidR="00C673C3"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p>
        </w:tc>
        <w:tc>
          <w:tcPr>
            <w:tcW w:w="1843" w:type="dxa"/>
            <w:vMerge/>
            <w:vAlign w:val="center"/>
          </w:tcPr>
          <w:p w14:paraId="2BB3C47F" w14:textId="77777777" w:rsidR="00C673C3"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p>
        </w:tc>
        <w:tc>
          <w:tcPr>
            <w:tcW w:w="1417" w:type="dxa"/>
            <w:vMerge/>
            <w:vAlign w:val="center"/>
          </w:tcPr>
          <w:p w14:paraId="2A860951" w14:textId="77777777" w:rsidR="00C673C3" w:rsidRDefault="00C673C3" w:rsidP="00C673C3">
            <w:pPr>
              <w:keepNext/>
              <w:keepLines/>
              <w:overflowPunct w:val="0"/>
              <w:autoSpaceDE w:val="0"/>
              <w:autoSpaceDN w:val="0"/>
              <w:adjustRightInd w:val="0"/>
              <w:spacing w:after="0"/>
              <w:jc w:val="center"/>
              <w:textAlignment w:val="baseline"/>
              <w:rPr>
                <w:rFonts w:ascii="Arial" w:eastAsia="?? ??" w:hAnsi="Arial" w:cs="Arial"/>
                <w:b/>
                <w:sz w:val="18"/>
              </w:rPr>
            </w:pPr>
          </w:p>
        </w:tc>
        <w:tc>
          <w:tcPr>
            <w:tcW w:w="1134" w:type="dxa"/>
            <w:vAlign w:val="center"/>
          </w:tcPr>
          <w:p w14:paraId="73202DBB" w14:textId="77777777" w:rsidR="00C673C3" w:rsidRPr="00657DDD"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hint="eastAsia"/>
                <w:b/>
                <w:sz w:val="18"/>
                <w:lang w:eastAsia="ko-KR"/>
              </w:rPr>
              <w:t>PSSCH BLER (%)</w:t>
            </w:r>
          </w:p>
        </w:tc>
        <w:tc>
          <w:tcPr>
            <w:tcW w:w="1093" w:type="dxa"/>
            <w:vAlign w:val="center"/>
          </w:tcPr>
          <w:p w14:paraId="34875FD0" w14:textId="77777777" w:rsidR="00C673C3" w:rsidRPr="00657DDD" w:rsidRDefault="00C673C3" w:rsidP="00C673C3">
            <w:pPr>
              <w:keepNext/>
              <w:keepLines/>
              <w:overflowPunct w:val="0"/>
              <w:autoSpaceDE w:val="0"/>
              <w:autoSpaceDN w:val="0"/>
              <w:adjustRightInd w:val="0"/>
              <w:spacing w:after="0"/>
              <w:jc w:val="center"/>
              <w:textAlignment w:val="baseline"/>
              <w:rPr>
                <w:rFonts w:ascii="Arial" w:hAnsi="Arial" w:cs="Arial"/>
                <w:b/>
                <w:sz w:val="18"/>
                <w:lang w:eastAsia="ko-KR"/>
              </w:rPr>
            </w:pPr>
            <w:r>
              <w:rPr>
                <w:rFonts w:ascii="Arial" w:hAnsi="Arial" w:cs="Arial" w:hint="eastAsia"/>
                <w:b/>
                <w:sz w:val="18"/>
                <w:lang w:eastAsia="ko-KR"/>
              </w:rPr>
              <w:t>SNR(dB) of PSSCH</w:t>
            </w:r>
          </w:p>
        </w:tc>
      </w:tr>
      <w:tr w:rsidR="00EF7973" w:rsidRPr="00C25669" w14:paraId="3836BD55" w14:textId="77777777" w:rsidTr="00AE2669">
        <w:trPr>
          <w:cantSplit/>
          <w:jc w:val="center"/>
        </w:trPr>
        <w:tc>
          <w:tcPr>
            <w:tcW w:w="1129" w:type="dxa"/>
            <w:vAlign w:val="center"/>
          </w:tcPr>
          <w:p w14:paraId="0FF1CF60" w14:textId="77777777" w:rsidR="00EF7973" w:rsidRPr="00657DDD" w:rsidRDefault="00EF7973" w:rsidP="00EF7973">
            <w:pPr>
              <w:pStyle w:val="TAC"/>
              <w:rPr>
                <w:lang w:eastAsia="ko-KR"/>
              </w:rPr>
            </w:pPr>
            <w:r>
              <w:rPr>
                <w:rFonts w:hint="eastAsia"/>
                <w:lang w:eastAsia="ko-KR"/>
              </w:rPr>
              <w:t>1</w:t>
            </w:r>
          </w:p>
        </w:tc>
        <w:tc>
          <w:tcPr>
            <w:tcW w:w="1560" w:type="dxa"/>
            <w:vAlign w:val="center"/>
          </w:tcPr>
          <w:p w14:paraId="4AAD411C" w14:textId="77777777" w:rsidR="00EF7973" w:rsidRDefault="00EF7973" w:rsidP="00EF7973">
            <w:pPr>
              <w:pStyle w:val="TAC"/>
              <w:rPr>
                <w:lang w:eastAsia="ko-KR"/>
              </w:rPr>
            </w:pPr>
            <w:r>
              <w:rPr>
                <w:rFonts w:eastAsia="SimSun"/>
                <w:szCs w:val="18"/>
              </w:rPr>
              <w:t>R.PSSCH.2-1.1</w:t>
            </w:r>
          </w:p>
        </w:tc>
        <w:tc>
          <w:tcPr>
            <w:tcW w:w="1559" w:type="dxa"/>
            <w:vAlign w:val="center"/>
          </w:tcPr>
          <w:p w14:paraId="73A7A197" w14:textId="77777777" w:rsidR="00EF7973" w:rsidRPr="00657DDD" w:rsidRDefault="00EF7973" w:rsidP="00EF7973">
            <w:pPr>
              <w:pStyle w:val="TAC"/>
              <w:rPr>
                <w:lang w:eastAsia="ko-KR"/>
              </w:rPr>
            </w:pPr>
            <w:r>
              <w:rPr>
                <w:rFonts w:hint="eastAsia"/>
                <w:lang w:eastAsia="ko-KR"/>
              </w:rPr>
              <w:t>20</w:t>
            </w:r>
            <w:r>
              <w:rPr>
                <w:lang w:eastAsia="ko-KR"/>
              </w:rPr>
              <w:t xml:space="preserve"> / 30</w:t>
            </w:r>
          </w:p>
        </w:tc>
        <w:tc>
          <w:tcPr>
            <w:tcW w:w="1843" w:type="dxa"/>
            <w:vAlign w:val="center"/>
          </w:tcPr>
          <w:p w14:paraId="00EF1692" w14:textId="77777777" w:rsidR="00EF7973" w:rsidRPr="00302600" w:rsidRDefault="00EF7973" w:rsidP="00EF7973">
            <w:pPr>
              <w:pStyle w:val="TAC"/>
              <w:rPr>
                <w:lang w:eastAsia="ko-KR"/>
              </w:rPr>
            </w:pPr>
            <w:r>
              <w:rPr>
                <w:lang w:eastAsia="ko-KR"/>
              </w:rPr>
              <w:t>QPSK, 0.30</w:t>
            </w:r>
          </w:p>
        </w:tc>
        <w:tc>
          <w:tcPr>
            <w:tcW w:w="1417" w:type="dxa"/>
            <w:vAlign w:val="center"/>
          </w:tcPr>
          <w:p w14:paraId="6F418420" w14:textId="77777777" w:rsidR="00EF7973" w:rsidRPr="00302600" w:rsidRDefault="00EF7973" w:rsidP="00EF7973">
            <w:pPr>
              <w:pStyle w:val="TAC"/>
              <w:rPr>
                <w:lang w:eastAsia="ko-KR"/>
              </w:rPr>
            </w:pPr>
            <w:r>
              <w:rPr>
                <w:lang w:eastAsia="ko-KR"/>
              </w:rPr>
              <w:t>TDLA30-2700</w:t>
            </w:r>
          </w:p>
        </w:tc>
        <w:tc>
          <w:tcPr>
            <w:tcW w:w="1134" w:type="dxa"/>
            <w:vMerge w:val="restart"/>
            <w:vAlign w:val="center"/>
          </w:tcPr>
          <w:p w14:paraId="3F76BC75" w14:textId="77777777" w:rsidR="00EF7973" w:rsidRPr="00302600" w:rsidRDefault="00EF7973" w:rsidP="00EF7973">
            <w:pPr>
              <w:pStyle w:val="TAC"/>
              <w:rPr>
                <w:lang w:eastAsia="ko-KR"/>
              </w:rPr>
            </w:pPr>
            <w:r>
              <w:rPr>
                <w:rFonts w:hint="eastAsia"/>
                <w:lang w:eastAsia="ko-KR"/>
              </w:rPr>
              <w:t>10%</w:t>
            </w:r>
          </w:p>
        </w:tc>
        <w:tc>
          <w:tcPr>
            <w:tcW w:w="1093" w:type="dxa"/>
            <w:vAlign w:val="center"/>
          </w:tcPr>
          <w:p w14:paraId="4928AB0C" w14:textId="45F8B876" w:rsidR="00EF7973" w:rsidRPr="007240FB" w:rsidRDefault="00EF7973" w:rsidP="00EF7973">
            <w:pPr>
              <w:pStyle w:val="TAC"/>
              <w:rPr>
                <w:lang w:eastAsia="ko-KR"/>
              </w:rPr>
            </w:pPr>
            <w:ins w:id="383" w:author="98bis-e" w:date="2021-04-20T15:29:00Z">
              <w:r>
                <w:rPr>
                  <w:lang w:eastAsia="ko-KR"/>
                </w:rPr>
                <w:t>[3.4]</w:t>
              </w:r>
            </w:ins>
            <w:del w:id="384" w:author="98bis-e" w:date="2021-04-20T15:29:00Z">
              <w:r w:rsidDel="00763C85">
                <w:rPr>
                  <w:rFonts w:hint="eastAsia"/>
                  <w:lang w:eastAsia="ko-KR"/>
                </w:rPr>
                <w:delText>T</w:delText>
              </w:r>
              <w:r w:rsidDel="00763C85">
                <w:rPr>
                  <w:lang w:eastAsia="ko-KR"/>
                </w:rPr>
                <w:delText>BD</w:delText>
              </w:r>
            </w:del>
          </w:p>
        </w:tc>
      </w:tr>
      <w:tr w:rsidR="00EF7973" w:rsidRPr="00C25669" w14:paraId="3C8090BA" w14:textId="77777777" w:rsidTr="00AE2669">
        <w:trPr>
          <w:cantSplit/>
          <w:jc w:val="center"/>
        </w:trPr>
        <w:tc>
          <w:tcPr>
            <w:tcW w:w="1129" w:type="dxa"/>
            <w:vAlign w:val="center"/>
          </w:tcPr>
          <w:p w14:paraId="270A34C8" w14:textId="77777777" w:rsidR="00EF7973" w:rsidRPr="00657DDD" w:rsidRDefault="00EF7973" w:rsidP="00EF7973">
            <w:pPr>
              <w:pStyle w:val="TAC"/>
              <w:rPr>
                <w:lang w:eastAsia="ko-KR"/>
              </w:rPr>
            </w:pPr>
            <w:r>
              <w:rPr>
                <w:rFonts w:hint="eastAsia"/>
                <w:lang w:eastAsia="ko-KR"/>
              </w:rPr>
              <w:t>2</w:t>
            </w:r>
          </w:p>
        </w:tc>
        <w:tc>
          <w:tcPr>
            <w:tcW w:w="1560" w:type="dxa"/>
            <w:vAlign w:val="center"/>
          </w:tcPr>
          <w:p w14:paraId="4D979A66" w14:textId="77777777" w:rsidR="00EF7973" w:rsidRDefault="00EF7973" w:rsidP="00EF7973">
            <w:pPr>
              <w:pStyle w:val="TAC"/>
              <w:rPr>
                <w:lang w:eastAsia="ko-KR"/>
              </w:rPr>
            </w:pPr>
            <w:r>
              <w:rPr>
                <w:rFonts w:eastAsia="SimSun"/>
                <w:szCs w:val="18"/>
              </w:rPr>
              <w:t>R.PSSCH.2-1.2</w:t>
            </w:r>
          </w:p>
        </w:tc>
        <w:tc>
          <w:tcPr>
            <w:tcW w:w="1559" w:type="dxa"/>
            <w:vAlign w:val="center"/>
          </w:tcPr>
          <w:p w14:paraId="4C0B084E" w14:textId="77777777" w:rsidR="00EF7973" w:rsidRPr="00657DDD" w:rsidRDefault="00EF7973" w:rsidP="00EF7973">
            <w:pPr>
              <w:pStyle w:val="TAC"/>
              <w:rPr>
                <w:lang w:eastAsia="ko-KR"/>
              </w:rPr>
            </w:pPr>
            <w:r>
              <w:rPr>
                <w:rFonts w:hint="eastAsia"/>
                <w:lang w:eastAsia="ko-KR"/>
              </w:rPr>
              <w:t>20</w:t>
            </w:r>
            <w:r>
              <w:rPr>
                <w:lang w:eastAsia="ko-KR"/>
              </w:rPr>
              <w:t xml:space="preserve"> / 30</w:t>
            </w:r>
          </w:p>
        </w:tc>
        <w:tc>
          <w:tcPr>
            <w:tcW w:w="1843" w:type="dxa"/>
            <w:vAlign w:val="center"/>
          </w:tcPr>
          <w:p w14:paraId="5E4A7C97" w14:textId="77777777" w:rsidR="00EF7973" w:rsidRPr="00302600" w:rsidRDefault="00EF7973" w:rsidP="00EF7973">
            <w:pPr>
              <w:pStyle w:val="TAC"/>
              <w:rPr>
                <w:lang w:eastAsia="ko-KR"/>
              </w:rPr>
            </w:pPr>
            <w:r>
              <w:rPr>
                <w:rFonts w:hint="eastAsia"/>
                <w:lang w:eastAsia="ko-KR"/>
              </w:rPr>
              <w:t>16QAM, 0.37</w:t>
            </w:r>
          </w:p>
        </w:tc>
        <w:tc>
          <w:tcPr>
            <w:tcW w:w="1417" w:type="dxa"/>
          </w:tcPr>
          <w:p w14:paraId="6A9A880A" w14:textId="77777777" w:rsidR="00EF7973" w:rsidRPr="00302600" w:rsidRDefault="00EF7973" w:rsidP="00EF7973">
            <w:pPr>
              <w:pStyle w:val="TAC"/>
              <w:rPr>
                <w:lang w:eastAsia="ko-KR"/>
              </w:rPr>
            </w:pPr>
            <w:r w:rsidRPr="001D574E">
              <w:rPr>
                <w:lang w:eastAsia="ko-KR"/>
              </w:rPr>
              <w:t>TDLA</w:t>
            </w:r>
            <w:r>
              <w:rPr>
                <w:lang w:eastAsia="ko-KR"/>
              </w:rPr>
              <w:t>30</w:t>
            </w:r>
            <w:r w:rsidRPr="001D574E">
              <w:rPr>
                <w:lang w:eastAsia="ko-KR"/>
              </w:rPr>
              <w:t>-</w:t>
            </w:r>
            <w:r>
              <w:rPr>
                <w:lang w:eastAsia="ko-KR"/>
              </w:rPr>
              <w:t>1400</w:t>
            </w:r>
          </w:p>
        </w:tc>
        <w:tc>
          <w:tcPr>
            <w:tcW w:w="1134" w:type="dxa"/>
            <w:vMerge/>
            <w:vAlign w:val="center"/>
          </w:tcPr>
          <w:p w14:paraId="4561EA02" w14:textId="77777777" w:rsidR="00EF7973" w:rsidRPr="00C25669" w:rsidRDefault="00EF7973" w:rsidP="00EF7973">
            <w:pPr>
              <w:pStyle w:val="TAC"/>
              <w:rPr>
                <w:rFonts w:eastAsia="?? ??"/>
              </w:rPr>
            </w:pPr>
          </w:p>
        </w:tc>
        <w:tc>
          <w:tcPr>
            <w:tcW w:w="1093" w:type="dxa"/>
            <w:vAlign w:val="center"/>
          </w:tcPr>
          <w:p w14:paraId="585B2AAA" w14:textId="1D40D074" w:rsidR="00EF7973" w:rsidRPr="007240FB" w:rsidRDefault="00EF7973" w:rsidP="00EF7973">
            <w:pPr>
              <w:pStyle w:val="TAC"/>
              <w:rPr>
                <w:lang w:eastAsia="ko-KR"/>
              </w:rPr>
            </w:pPr>
            <w:ins w:id="385" w:author="98bis-e" w:date="2021-04-20T15:29:00Z">
              <w:r>
                <w:rPr>
                  <w:lang w:eastAsia="ko-KR"/>
                </w:rPr>
                <w:t>[8.8]</w:t>
              </w:r>
            </w:ins>
            <w:del w:id="386" w:author="98bis-e" w:date="2021-04-20T15:29:00Z">
              <w:r w:rsidDel="00763C85">
                <w:rPr>
                  <w:rFonts w:hint="eastAsia"/>
                  <w:lang w:eastAsia="ko-KR"/>
                </w:rPr>
                <w:delText>T</w:delText>
              </w:r>
              <w:r w:rsidDel="00763C85">
                <w:rPr>
                  <w:lang w:eastAsia="ko-KR"/>
                </w:rPr>
                <w:delText>BD</w:delText>
              </w:r>
            </w:del>
          </w:p>
        </w:tc>
      </w:tr>
      <w:tr w:rsidR="00EF7973" w:rsidRPr="00C25669" w14:paraId="52BC98DD" w14:textId="77777777" w:rsidTr="00AE2669">
        <w:trPr>
          <w:cantSplit/>
          <w:jc w:val="center"/>
        </w:trPr>
        <w:tc>
          <w:tcPr>
            <w:tcW w:w="1129" w:type="dxa"/>
            <w:vAlign w:val="center"/>
          </w:tcPr>
          <w:p w14:paraId="2B3D08A9" w14:textId="77777777" w:rsidR="00EF7973" w:rsidRDefault="00EF7973" w:rsidP="00EF7973">
            <w:pPr>
              <w:pStyle w:val="TAC"/>
              <w:rPr>
                <w:lang w:eastAsia="ko-KR"/>
              </w:rPr>
            </w:pPr>
            <w:r>
              <w:rPr>
                <w:rFonts w:hint="eastAsia"/>
                <w:lang w:eastAsia="ko-KR"/>
              </w:rPr>
              <w:t>3</w:t>
            </w:r>
          </w:p>
        </w:tc>
        <w:tc>
          <w:tcPr>
            <w:tcW w:w="1560" w:type="dxa"/>
            <w:vAlign w:val="center"/>
          </w:tcPr>
          <w:p w14:paraId="5F82141C" w14:textId="77777777" w:rsidR="00EF7973" w:rsidRDefault="00EF7973" w:rsidP="00EF7973">
            <w:pPr>
              <w:pStyle w:val="TAC"/>
              <w:rPr>
                <w:lang w:eastAsia="ko-KR"/>
              </w:rPr>
            </w:pPr>
            <w:r>
              <w:rPr>
                <w:rFonts w:eastAsia="SimSun"/>
                <w:szCs w:val="18"/>
              </w:rPr>
              <w:t>R.PSSCH.2-1.3</w:t>
            </w:r>
          </w:p>
        </w:tc>
        <w:tc>
          <w:tcPr>
            <w:tcW w:w="1559" w:type="dxa"/>
            <w:vAlign w:val="center"/>
          </w:tcPr>
          <w:p w14:paraId="1C4A5269" w14:textId="77777777" w:rsidR="00EF7973" w:rsidRDefault="00EF7973" w:rsidP="00EF7973">
            <w:pPr>
              <w:pStyle w:val="TAC"/>
              <w:rPr>
                <w:lang w:eastAsia="ko-KR"/>
              </w:rPr>
            </w:pPr>
            <w:r>
              <w:rPr>
                <w:rFonts w:hint="eastAsia"/>
                <w:lang w:eastAsia="ko-KR"/>
              </w:rPr>
              <w:t>20</w:t>
            </w:r>
            <w:r>
              <w:rPr>
                <w:lang w:eastAsia="ko-KR"/>
              </w:rPr>
              <w:t xml:space="preserve"> / 30</w:t>
            </w:r>
          </w:p>
        </w:tc>
        <w:tc>
          <w:tcPr>
            <w:tcW w:w="1843" w:type="dxa"/>
            <w:vAlign w:val="center"/>
          </w:tcPr>
          <w:p w14:paraId="6A48509F" w14:textId="77777777" w:rsidR="00EF7973" w:rsidRDefault="00EF7973" w:rsidP="00EF7973">
            <w:pPr>
              <w:pStyle w:val="TAC"/>
              <w:rPr>
                <w:lang w:eastAsia="ko-KR"/>
              </w:rPr>
            </w:pPr>
            <w:r>
              <w:rPr>
                <w:lang w:eastAsia="ko-KR"/>
              </w:rPr>
              <w:t>64QAM, 0.43</w:t>
            </w:r>
          </w:p>
        </w:tc>
        <w:tc>
          <w:tcPr>
            <w:tcW w:w="1417" w:type="dxa"/>
          </w:tcPr>
          <w:p w14:paraId="7349D2BA" w14:textId="77777777" w:rsidR="00EF7973" w:rsidRDefault="00EF7973" w:rsidP="00EF7973">
            <w:pPr>
              <w:pStyle w:val="TAC"/>
              <w:rPr>
                <w:lang w:eastAsia="ko-KR"/>
              </w:rPr>
            </w:pPr>
            <w:r w:rsidRPr="001D574E">
              <w:rPr>
                <w:lang w:eastAsia="ko-KR"/>
              </w:rPr>
              <w:t>TDLA</w:t>
            </w:r>
            <w:r>
              <w:rPr>
                <w:lang w:eastAsia="ko-KR"/>
              </w:rPr>
              <w:t>30</w:t>
            </w:r>
            <w:r w:rsidRPr="001D574E">
              <w:rPr>
                <w:lang w:eastAsia="ko-KR"/>
              </w:rPr>
              <w:t>-180</w:t>
            </w:r>
          </w:p>
        </w:tc>
        <w:tc>
          <w:tcPr>
            <w:tcW w:w="1134" w:type="dxa"/>
            <w:vMerge/>
            <w:vAlign w:val="center"/>
          </w:tcPr>
          <w:p w14:paraId="72262A25" w14:textId="77777777" w:rsidR="00EF7973" w:rsidRPr="00C25669" w:rsidRDefault="00EF7973" w:rsidP="00EF7973">
            <w:pPr>
              <w:pStyle w:val="TAC"/>
              <w:rPr>
                <w:rFonts w:eastAsia="?? ??"/>
              </w:rPr>
            </w:pPr>
          </w:p>
        </w:tc>
        <w:tc>
          <w:tcPr>
            <w:tcW w:w="1093" w:type="dxa"/>
            <w:vAlign w:val="center"/>
          </w:tcPr>
          <w:p w14:paraId="3D2BC1F5" w14:textId="6D2EE4A9" w:rsidR="00EF7973" w:rsidRDefault="00EF7973" w:rsidP="00EF7973">
            <w:pPr>
              <w:pStyle w:val="TAC"/>
              <w:rPr>
                <w:lang w:eastAsia="ko-KR"/>
              </w:rPr>
            </w:pPr>
            <w:ins w:id="387" w:author="98bis-e" w:date="2021-04-20T15:29:00Z">
              <w:r>
                <w:rPr>
                  <w:lang w:eastAsia="ko-KR"/>
                </w:rPr>
                <w:t>[14.8]</w:t>
              </w:r>
            </w:ins>
            <w:del w:id="388" w:author="98bis-e" w:date="2021-04-20T15:29:00Z">
              <w:r w:rsidDel="00763C85">
                <w:rPr>
                  <w:rFonts w:hint="eastAsia"/>
                  <w:lang w:eastAsia="ko-KR"/>
                </w:rPr>
                <w:delText>T</w:delText>
              </w:r>
              <w:r w:rsidDel="00763C85">
                <w:rPr>
                  <w:lang w:eastAsia="ko-KR"/>
                </w:rPr>
                <w:delText>BD</w:delText>
              </w:r>
            </w:del>
          </w:p>
        </w:tc>
      </w:tr>
    </w:tbl>
    <w:p w14:paraId="28412D5B" w14:textId="77777777" w:rsidR="00C673C3" w:rsidRDefault="00C673C3" w:rsidP="00C673C3">
      <w:pPr>
        <w:rPr>
          <w:b/>
          <w:color w:val="00B0F0"/>
          <w:sz w:val="24"/>
          <w:lang w:eastAsia="ko-KR"/>
        </w:rPr>
      </w:pPr>
    </w:p>
    <w:p w14:paraId="6775B214" w14:textId="77777777" w:rsidR="00C673C3" w:rsidRDefault="00C673C3" w:rsidP="00C673C3">
      <w:pPr>
        <w:keepNext/>
        <w:keepLines/>
        <w:spacing w:before="120"/>
        <w:ind w:left="1134" w:hanging="1134"/>
        <w:outlineLvl w:val="2"/>
        <w:rPr>
          <w:rFonts w:ascii="Arial" w:hAnsi="Arial"/>
          <w:sz w:val="28"/>
        </w:rPr>
      </w:pPr>
      <w:r w:rsidRPr="006E03F8">
        <w:rPr>
          <w:rFonts w:ascii="Arial" w:hAnsi="Arial"/>
          <w:sz w:val="28"/>
        </w:rPr>
        <w:t>11.1.3</w:t>
      </w:r>
      <w:r>
        <w:rPr>
          <w:rFonts w:ascii="Arial" w:hAnsi="Arial"/>
          <w:sz w:val="28"/>
        </w:rPr>
        <w:tab/>
      </w:r>
      <w:r w:rsidRPr="006E03F8">
        <w:rPr>
          <w:rFonts w:ascii="Arial" w:hAnsi="Arial"/>
          <w:sz w:val="28"/>
        </w:rPr>
        <w:t>PSCCH demodulation requirements</w:t>
      </w:r>
    </w:p>
    <w:p w14:paraId="293DA80C" w14:textId="77777777" w:rsidR="00C673C3" w:rsidRDefault="00C673C3" w:rsidP="00C673C3">
      <w:pPr>
        <w:pStyle w:val="40"/>
      </w:pPr>
      <w:r w:rsidRPr="00F62C0B">
        <w:t>11.1.3.1</w:t>
      </w:r>
      <w:r w:rsidRPr="00F62C0B">
        <w:tab/>
      </w:r>
      <w:r w:rsidRPr="00F62C0B">
        <w:rPr>
          <w:rFonts w:hint="eastAsia"/>
        </w:rPr>
        <w:t>2Rx requirements</w:t>
      </w:r>
    </w:p>
    <w:p w14:paraId="3D6494B9" w14:textId="77777777" w:rsidR="00C673C3" w:rsidRPr="0069084F" w:rsidRDefault="00C673C3" w:rsidP="00C673C3">
      <w:pPr>
        <w:pStyle w:val="5"/>
      </w:pPr>
      <w:r>
        <w:t>11</w:t>
      </w:r>
      <w:r w:rsidRPr="00C25669">
        <w:t>.</w:t>
      </w:r>
      <w:r>
        <w:t>1</w:t>
      </w:r>
      <w:r w:rsidRPr="00C25669">
        <w:t>.</w:t>
      </w:r>
      <w:r>
        <w:t>3</w:t>
      </w:r>
      <w:r w:rsidRPr="00C25669">
        <w:t>.1.1</w:t>
      </w:r>
      <w:r w:rsidRPr="00C25669">
        <w:rPr>
          <w:rFonts w:hint="eastAsia"/>
          <w:lang w:eastAsia="zh-CN"/>
        </w:rPr>
        <w:tab/>
      </w:r>
      <w:r w:rsidRPr="00C25669">
        <w:t>Minimum requirements</w:t>
      </w:r>
    </w:p>
    <w:p w14:paraId="56AA582B" w14:textId="77777777" w:rsidR="00C673C3" w:rsidRPr="00353B15" w:rsidRDefault="00C673C3" w:rsidP="00C673C3">
      <w:pPr>
        <w:rPr>
          <w:rFonts w:eastAsia="SimSun"/>
          <w:lang w:eastAsia="ja-JP"/>
        </w:rPr>
      </w:pPr>
      <w:r w:rsidRPr="00353B15">
        <w:rPr>
          <w:rFonts w:eastAsia="SimSun"/>
          <w:lang w:eastAsia="ja-JP"/>
        </w:rPr>
        <w:t xml:space="preserve">The purpose of the requirements in this </w:t>
      </w:r>
      <w:proofErr w:type="spellStart"/>
      <w:r w:rsidRPr="00353B15">
        <w:rPr>
          <w:rFonts w:eastAsia="SimSun"/>
          <w:lang w:eastAsia="ja-JP"/>
        </w:rPr>
        <w:t>subclause</w:t>
      </w:r>
      <w:proofErr w:type="spellEnd"/>
      <w:r w:rsidRPr="00353B15">
        <w:rPr>
          <w:rFonts w:eastAsia="SimSun"/>
          <w:lang w:eastAsia="ja-JP"/>
        </w:rPr>
        <w:t xml:space="preserve"> is to verify the PSCCH for V2X demodulation performance with a single active PSSCH link.</w:t>
      </w:r>
    </w:p>
    <w:p w14:paraId="60055717" w14:textId="77777777" w:rsidR="00C673C3" w:rsidRPr="00353B15" w:rsidRDefault="00C673C3" w:rsidP="00C673C3">
      <w:pPr>
        <w:rPr>
          <w:rFonts w:eastAsia="SimSun"/>
          <w:lang w:eastAsia="ja-JP"/>
        </w:rPr>
      </w:pPr>
      <w:r w:rsidRPr="00353B15">
        <w:rPr>
          <w:rFonts w:eastAsia="SimSun"/>
          <w:lang w:eastAsia="ja-JP"/>
        </w:rPr>
        <w:t xml:space="preserve">The minimum requirements are specified in Table </w:t>
      </w:r>
      <w:r w:rsidRPr="00353B15">
        <w:rPr>
          <w:rFonts w:eastAsia="SimSun"/>
        </w:rPr>
        <w:t>1</w:t>
      </w:r>
      <w:r>
        <w:rPr>
          <w:rFonts w:eastAsia="SimSun"/>
        </w:rPr>
        <w:t>1</w:t>
      </w:r>
      <w:r w:rsidRPr="00353B15">
        <w:rPr>
          <w:rFonts w:eastAsia="SimSun"/>
        </w:rPr>
        <w:t>.</w:t>
      </w:r>
      <w:r>
        <w:rPr>
          <w:rFonts w:eastAsia="SimSun"/>
        </w:rPr>
        <w:t>1.</w:t>
      </w:r>
      <w:r w:rsidRPr="00353B15">
        <w:rPr>
          <w:rFonts w:eastAsia="SimSun"/>
        </w:rPr>
        <w:t>3</w:t>
      </w:r>
      <w:r>
        <w:rPr>
          <w:rFonts w:eastAsia="SimSun"/>
        </w:rPr>
        <w:t>.1.1</w:t>
      </w:r>
      <w:r w:rsidRPr="00353B15">
        <w:rPr>
          <w:rFonts w:eastAsia="SimSun"/>
          <w:lang w:eastAsia="ja-JP"/>
        </w:rPr>
        <w:t xml:space="preserve">-2 with the test parameters specified in Table </w:t>
      </w:r>
      <w:r w:rsidRPr="00353B15">
        <w:rPr>
          <w:rFonts w:eastAsia="SimSun"/>
        </w:rPr>
        <w:t>1</w:t>
      </w:r>
      <w:r>
        <w:rPr>
          <w:rFonts w:eastAsia="SimSun"/>
        </w:rPr>
        <w:t>1</w:t>
      </w:r>
      <w:r w:rsidRPr="00353B15">
        <w:rPr>
          <w:rFonts w:eastAsia="SimSun"/>
        </w:rPr>
        <w:t>.</w:t>
      </w:r>
      <w:r>
        <w:rPr>
          <w:rFonts w:eastAsia="SimSun"/>
        </w:rPr>
        <w:t>1.</w:t>
      </w:r>
      <w:r w:rsidRPr="00353B15">
        <w:rPr>
          <w:rFonts w:eastAsia="SimSun"/>
        </w:rPr>
        <w:t>3</w:t>
      </w:r>
      <w:r>
        <w:rPr>
          <w:rFonts w:eastAsia="SimSun"/>
        </w:rPr>
        <w:t>.1.1</w:t>
      </w:r>
      <w:r w:rsidRPr="00353B15">
        <w:rPr>
          <w:rFonts w:eastAsia="SimSun"/>
          <w:lang w:eastAsia="ja-JP"/>
        </w:rPr>
        <w:t xml:space="preserve">-1. </w:t>
      </w:r>
      <w:r w:rsidRPr="00353B15">
        <w:rPr>
          <w:rFonts w:hint="eastAsia"/>
        </w:rPr>
        <w:t xml:space="preserve">In this test scenario, </w:t>
      </w:r>
      <w:r w:rsidRPr="00353B15">
        <w:rPr>
          <w:rFonts w:eastAsia="SimSun"/>
          <w:lang w:eastAsia="ja-JP"/>
        </w:rPr>
        <w:t>GNSS or GNSS-equivalent</w:t>
      </w:r>
      <w:r w:rsidRPr="00353B15">
        <w:rPr>
          <w:rFonts w:hint="eastAsia"/>
        </w:rPr>
        <w:t xml:space="preserve"> synchronization source is used</w:t>
      </w:r>
      <w:r w:rsidRPr="00353B15">
        <w:rPr>
          <w:rFonts w:eastAsia="SimSun"/>
          <w:lang w:eastAsia="ja-JP"/>
        </w:rPr>
        <w:t xml:space="preserve"> and Sidelink UE 1 transmits PSCCH and PSSCH.</w:t>
      </w:r>
    </w:p>
    <w:p w14:paraId="47EAF5A8" w14:textId="77777777" w:rsidR="00C673C3" w:rsidRPr="00353B15" w:rsidRDefault="00C673C3" w:rsidP="00C673C3">
      <w:pPr>
        <w:pStyle w:val="TH"/>
        <w:rPr>
          <w:rFonts w:eastAsia="SimSun"/>
        </w:rPr>
      </w:pPr>
      <w:r w:rsidRPr="00353B15">
        <w:rPr>
          <w:rFonts w:eastAsia="SimSun"/>
        </w:rPr>
        <w:t>Table 1</w:t>
      </w:r>
      <w:r>
        <w:rPr>
          <w:rFonts w:eastAsia="SimSun"/>
        </w:rPr>
        <w:t>1</w:t>
      </w:r>
      <w:r w:rsidRPr="00353B15">
        <w:rPr>
          <w:rFonts w:eastAsia="SimSun"/>
        </w:rPr>
        <w:t>.</w:t>
      </w:r>
      <w:r>
        <w:rPr>
          <w:rFonts w:eastAsia="SimSun"/>
        </w:rPr>
        <w:t>1.</w:t>
      </w:r>
      <w:r w:rsidRPr="00353B15">
        <w:rPr>
          <w:rFonts w:eastAsia="SimSun"/>
        </w:rPr>
        <w:t>3</w:t>
      </w:r>
      <w:r>
        <w:rPr>
          <w:rFonts w:eastAsia="SimSun"/>
        </w:rPr>
        <w:t>.1.1</w:t>
      </w:r>
      <w:r w:rsidRPr="00353B15">
        <w:rPr>
          <w:rFonts w:eastAsia="SimSun"/>
        </w:rPr>
        <w:t>-1: Test Parameters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2523"/>
        <w:gridCol w:w="851"/>
        <w:gridCol w:w="4923"/>
      </w:tblGrid>
      <w:tr w:rsidR="00C673C3" w:rsidRPr="00353B15" w14:paraId="08A28ABD" w14:textId="77777777" w:rsidTr="00AE2669">
        <w:trPr>
          <w:jc w:val="center"/>
        </w:trPr>
        <w:tc>
          <w:tcPr>
            <w:tcW w:w="3964" w:type="dxa"/>
            <w:gridSpan w:val="2"/>
            <w:shd w:val="clear" w:color="auto" w:fill="auto"/>
            <w:vAlign w:val="center"/>
          </w:tcPr>
          <w:p w14:paraId="1BDF01E1" w14:textId="77777777" w:rsidR="00C673C3" w:rsidRPr="00353B15" w:rsidRDefault="00C673C3" w:rsidP="00C673C3">
            <w:pPr>
              <w:pStyle w:val="TAH"/>
              <w:rPr>
                <w:rFonts w:eastAsia="SimSun"/>
              </w:rPr>
            </w:pPr>
            <w:r w:rsidRPr="00353B15">
              <w:rPr>
                <w:rFonts w:eastAsia="SimSun"/>
              </w:rPr>
              <w:t>Parameter</w:t>
            </w:r>
          </w:p>
        </w:tc>
        <w:tc>
          <w:tcPr>
            <w:tcW w:w="851" w:type="dxa"/>
            <w:shd w:val="clear" w:color="auto" w:fill="auto"/>
            <w:vAlign w:val="center"/>
          </w:tcPr>
          <w:p w14:paraId="5557D207" w14:textId="77777777" w:rsidR="00C673C3" w:rsidRPr="00353B15" w:rsidRDefault="00C673C3" w:rsidP="00C673C3">
            <w:pPr>
              <w:pStyle w:val="TAH"/>
              <w:rPr>
                <w:rFonts w:eastAsia="SimSun"/>
              </w:rPr>
            </w:pPr>
            <w:r w:rsidRPr="00353B15">
              <w:rPr>
                <w:rFonts w:eastAsia="SimSun"/>
              </w:rPr>
              <w:t>Unit</w:t>
            </w:r>
          </w:p>
        </w:tc>
        <w:tc>
          <w:tcPr>
            <w:tcW w:w="4923" w:type="dxa"/>
            <w:shd w:val="clear" w:color="auto" w:fill="auto"/>
            <w:vAlign w:val="center"/>
          </w:tcPr>
          <w:p w14:paraId="252146B6" w14:textId="77777777" w:rsidR="00C673C3" w:rsidRPr="00353B15" w:rsidRDefault="00C673C3" w:rsidP="00C673C3">
            <w:pPr>
              <w:pStyle w:val="TAH"/>
              <w:rPr>
                <w:rFonts w:eastAsia="SimSun"/>
              </w:rPr>
            </w:pPr>
            <w:r w:rsidRPr="00353B15">
              <w:rPr>
                <w:rFonts w:eastAsia="SimSun"/>
              </w:rPr>
              <w:t>Test 1</w:t>
            </w:r>
          </w:p>
        </w:tc>
      </w:tr>
      <w:tr w:rsidR="00C673C3" w:rsidRPr="00353B15" w:rsidDel="00497A31" w14:paraId="284399DA" w14:textId="04AE073F" w:rsidTr="00AE2669">
        <w:trPr>
          <w:jc w:val="center"/>
          <w:del w:id="389" w:author="98bis-e" w:date="2021-04-20T15:40:00Z"/>
        </w:trPr>
        <w:tc>
          <w:tcPr>
            <w:tcW w:w="3964" w:type="dxa"/>
            <w:gridSpan w:val="2"/>
            <w:shd w:val="clear" w:color="auto" w:fill="auto"/>
            <w:vAlign w:val="center"/>
          </w:tcPr>
          <w:p w14:paraId="5EB1273C" w14:textId="6E915636" w:rsidR="00C673C3" w:rsidRPr="00984B3A" w:rsidDel="00497A31" w:rsidRDefault="00C673C3" w:rsidP="00C673C3">
            <w:pPr>
              <w:pStyle w:val="TAC"/>
              <w:jc w:val="left"/>
              <w:rPr>
                <w:del w:id="390" w:author="98bis-e" w:date="2021-04-20T15:40:00Z"/>
                <w:rFonts w:cs="Arial"/>
              </w:rPr>
            </w:pPr>
            <w:del w:id="391" w:author="98bis-e" w:date="2021-04-20T15:40:00Z">
              <w:r w:rsidRPr="00984B3A" w:rsidDel="00497A31">
                <w:rPr>
                  <w:rFonts w:cs="Arial"/>
                </w:rPr>
                <w:delText>Communication resource pool configuration</w:delText>
              </w:r>
            </w:del>
          </w:p>
        </w:tc>
        <w:tc>
          <w:tcPr>
            <w:tcW w:w="851" w:type="dxa"/>
            <w:shd w:val="clear" w:color="auto" w:fill="auto"/>
            <w:vAlign w:val="center"/>
          </w:tcPr>
          <w:p w14:paraId="4D3B19F0" w14:textId="58A540D7" w:rsidR="00C673C3" w:rsidRPr="00353B15" w:rsidDel="00497A31" w:rsidRDefault="00C673C3" w:rsidP="00C673C3">
            <w:pPr>
              <w:pStyle w:val="TAC"/>
              <w:rPr>
                <w:del w:id="392" w:author="98bis-e" w:date="2021-04-20T15:40:00Z"/>
                <w:rFonts w:eastAsia="SimSun"/>
              </w:rPr>
            </w:pPr>
          </w:p>
        </w:tc>
        <w:tc>
          <w:tcPr>
            <w:tcW w:w="4923" w:type="dxa"/>
            <w:shd w:val="clear" w:color="auto" w:fill="auto"/>
            <w:vAlign w:val="center"/>
          </w:tcPr>
          <w:p w14:paraId="6F5EF0AA" w14:textId="56B54F3F" w:rsidR="00C673C3" w:rsidRPr="00984B3A" w:rsidDel="00497A31" w:rsidRDefault="00C673C3" w:rsidP="00C673C3">
            <w:pPr>
              <w:pStyle w:val="TAC"/>
              <w:rPr>
                <w:del w:id="393" w:author="98bis-e" w:date="2021-04-20T15:40:00Z"/>
                <w:rFonts w:cs="Arial"/>
              </w:rPr>
            </w:pPr>
            <w:del w:id="394" w:author="98bis-e" w:date="2021-04-20T15:40:00Z">
              <w:r w:rsidRPr="00984B3A" w:rsidDel="00497A31">
                <w:rPr>
                  <w:rFonts w:cs="Arial"/>
                </w:rPr>
                <w:delText>TBA</w:delText>
              </w:r>
            </w:del>
          </w:p>
        </w:tc>
      </w:tr>
      <w:tr w:rsidR="00C673C3" w:rsidRPr="00353B15" w14:paraId="719F2A32" w14:textId="77777777" w:rsidTr="00AE2669">
        <w:trPr>
          <w:jc w:val="center"/>
        </w:trPr>
        <w:tc>
          <w:tcPr>
            <w:tcW w:w="3964" w:type="dxa"/>
            <w:gridSpan w:val="2"/>
            <w:shd w:val="clear" w:color="auto" w:fill="auto"/>
            <w:vAlign w:val="center"/>
          </w:tcPr>
          <w:p w14:paraId="44720FD8" w14:textId="77777777" w:rsidR="00C673C3" w:rsidRPr="00984B3A" w:rsidRDefault="00C673C3" w:rsidP="00C673C3">
            <w:pPr>
              <w:pStyle w:val="TAC"/>
              <w:jc w:val="left"/>
              <w:rPr>
                <w:rFonts w:cs="Arial"/>
              </w:rPr>
            </w:pPr>
            <w:r w:rsidRPr="00984B3A">
              <w:rPr>
                <w:rFonts w:cs="Arial"/>
              </w:rPr>
              <w:t>Active cell(s)</w:t>
            </w:r>
          </w:p>
        </w:tc>
        <w:tc>
          <w:tcPr>
            <w:tcW w:w="851" w:type="dxa"/>
            <w:shd w:val="clear" w:color="auto" w:fill="auto"/>
            <w:vAlign w:val="center"/>
          </w:tcPr>
          <w:p w14:paraId="66D6AE87" w14:textId="77777777" w:rsidR="00C673C3" w:rsidRPr="00353B15" w:rsidRDefault="00C673C3" w:rsidP="00C673C3">
            <w:pPr>
              <w:pStyle w:val="TAC"/>
              <w:rPr>
                <w:rFonts w:eastAsia="SimSun"/>
              </w:rPr>
            </w:pPr>
          </w:p>
        </w:tc>
        <w:tc>
          <w:tcPr>
            <w:tcW w:w="4923" w:type="dxa"/>
            <w:shd w:val="clear" w:color="auto" w:fill="auto"/>
            <w:vAlign w:val="center"/>
          </w:tcPr>
          <w:p w14:paraId="54F261CF" w14:textId="77777777" w:rsidR="00C673C3" w:rsidRPr="00984B3A" w:rsidRDefault="00C673C3" w:rsidP="00C673C3">
            <w:pPr>
              <w:pStyle w:val="TAC"/>
              <w:rPr>
                <w:rFonts w:cs="Arial"/>
              </w:rPr>
            </w:pPr>
            <w:r w:rsidRPr="00984B3A">
              <w:rPr>
                <w:rFonts w:cs="Arial"/>
              </w:rPr>
              <w:t>None</w:t>
            </w:r>
          </w:p>
        </w:tc>
      </w:tr>
      <w:tr w:rsidR="00C673C3" w:rsidRPr="00353B15" w14:paraId="794A1410" w14:textId="77777777" w:rsidTr="00AE2669">
        <w:trPr>
          <w:jc w:val="center"/>
        </w:trPr>
        <w:tc>
          <w:tcPr>
            <w:tcW w:w="1441" w:type="dxa"/>
            <w:vMerge w:val="restart"/>
            <w:shd w:val="clear" w:color="auto" w:fill="auto"/>
            <w:vAlign w:val="center"/>
          </w:tcPr>
          <w:p w14:paraId="0222C4DE" w14:textId="77777777" w:rsidR="00C673C3" w:rsidRPr="00984B3A" w:rsidRDefault="00C673C3" w:rsidP="00C673C3">
            <w:pPr>
              <w:pStyle w:val="TAC"/>
              <w:jc w:val="left"/>
              <w:rPr>
                <w:rFonts w:cs="Arial"/>
              </w:rPr>
            </w:pPr>
            <w:r w:rsidRPr="00984B3A">
              <w:rPr>
                <w:rFonts w:cs="Arial"/>
              </w:rPr>
              <w:t>Sidelink UE 1</w:t>
            </w:r>
          </w:p>
        </w:tc>
        <w:tc>
          <w:tcPr>
            <w:tcW w:w="2523" w:type="dxa"/>
            <w:shd w:val="clear" w:color="auto" w:fill="auto"/>
            <w:vAlign w:val="center"/>
          </w:tcPr>
          <w:p w14:paraId="0AE72024" w14:textId="77777777" w:rsidR="00C673C3" w:rsidRPr="00984B3A" w:rsidRDefault="00C673C3" w:rsidP="00C673C3">
            <w:pPr>
              <w:pStyle w:val="TAC"/>
              <w:jc w:val="left"/>
              <w:rPr>
                <w:rFonts w:cs="Arial"/>
              </w:rPr>
            </w:pPr>
            <w:r w:rsidRPr="00984B3A">
              <w:rPr>
                <w:rFonts w:cs="Arial"/>
              </w:rPr>
              <w:t>Sidelink Transmissions</w:t>
            </w:r>
          </w:p>
        </w:tc>
        <w:tc>
          <w:tcPr>
            <w:tcW w:w="851" w:type="dxa"/>
            <w:shd w:val="clear" w:color="auto" w:fill="auto"/>
            <w:vAlign w:val="center"/>
          </w:tcPr>
          <w:p w14:paraId="5FC8ADFD" w14:textId="77777777" w:rsidR="00C673C3" w:rsidRPr="00353B15" w:rsidRDefault="00C673C3" w:rsidP="00C673C3">
            <w:pPr>
              <w:pStyle w:val="TAC"/>
              <w:rPr>
                <w:rFonts w:eastAsia="SimSun"/>
              </w:rPr>
            </w:pPr>
          </w:p>
        </w:tc>
        <w:tc>
          <w:tcPr>
            <w:tcW w:w="4923" w:type="dxa"/>
            <w:shd w:val="clear" w:color="auto" w:fill="auto"/>
            <w:vAlign w:val="center"/>
          </w:tcPr>
          <w:p w14:paraId="30C7BA7D" w14:textId="77777777" w:rsidR="00C673C3" w:rsidRPr="00984B3A" w:rsidRDefault="00C673C3" w:rsidP="00C673C3">
            <w:pPr>
              <w:pStyle w:val="TAC"/>
              <w:rPr>
                <w:rFonts w:cs="Arial"/>
              </w:rPr>
            </w:pPr>
            <w:r w:rsidRPr="00984B3A">
              <w:rPr>
                <w:rFonts w:cs="Arial"/>
              </w:rPr>
              <w:t>PSCCH+PSSCH</w:t>
            </w:r>
          </w:p>
        </w:tc>
      </w:tr>
      <w:tr w:rsidR="00C673C3" w:rsidRPr="00353B15" w14:paraId="29AB039D" w14:textId="77777777" w:rsidTr="00AE2669">
        <w:trPr>
          <w:trHeight w:val="424"/>
          <w:jc w:val="center"/>
        </w:trPr>
        <w:tc>
          <w:tcPr>
            <w:tcW w:w="1441" w:type="dxa"/>
            <w:vMerge/>
            <w:shd w:val="clear" w:color="auto" w:fill="auto"/>
            <w:vAlign w:val="center"/>
          </w:tcPr>
          <w:p w14:paraId="29F0B508" w14:textId="77777777" w:rsidR="00C673C3" w:rsidRPr="002D0E4E" w:rsidRDefault="00C673C3" w:rsidP="00C673C3">
            <w:pPr>
              <w:pStyle w:val="TAC"/>
              <w:rPr>
                <w:rFonts w:eastAsia="Times New Roman" w:cs="Arial"/>
              </w:rPr>
            </w:pPr>
          </w:p>
        </w:tc>
        <w:tc>
          <w:tcPr>
            <w:tcW w:w="2523" w:type="dxa"/>
            <w:shd w:val="clear" w:color="auto" w:fill="auto"/>
            <w:vAlign w:val="center"/>
          </w:tcPr>
          <w:p w14:paraId="125DBA44" w14:textId="77777777" w:rsidR="00C673C3" w:rsidRPr="00984B3A" w:rsidRDefault="00C673C3" w:rsidP="00C673C3">
            <w:pPr>
              <w:pStyle w:val="TAC"/>
              <w:jc w:val="left"/>
              <w:rPr>
                <w:rFonts w:cs="Arial"/>
              </w:rPr>
            </w:pPr>
            <w:r w:rsidRPr="00984B3A">
              <w:rPr>
                <w:rFonts w:cs="Arial" w:hint="eastAsia"/>
              </w:rPr>
              <w:t>T</w:t>
            </w:r>
            <w:r w:rsidRPr="00984B3A">
              <w:rPr>
                <w:rFonts w:cs="Arial"/>
              </w:rPr>
              <w:t>iming offset</w:t>
            </w:r>
            <w:r w:rsidRPr="00984B3A">
              <w:rPr>
                <w:rFonts w:cs="Arial" w:hint="eastAsia"/>
              </w:rPr>
              <w:t xml:space="preserve"> (Note 1)</w:t>
            </w:r>
          </w:p>
        </w:tc>
        <w:tc>
          <w:tcPr>
            <w:tcW w:w="851" w:type="dxa"/>
            <w:shd w:val="clear" w:color="auto" w:fill="auto"/>
            <w:vAlign w:val="center"/>
          </w:tcPr>
          <w:p w14:paraId="30BF8BAF" w14:textId="77777777" w:rsidR="00C673C3" w:rsidRPr="00353B15" w:rsidRDefault="00C673C3" w:rsidP="00C673C3">
            <w:pPr>
              <w:pStyle w:val="TAC"/>
              <w:rPr>
                <w:rFonts w:eastAsia="SimSun"/>
              </w:rPr>
            </w:pPr>
          </w:p>
        </w:tc>
        <w:tc>
          <w:tcPr>
            <w:tcW w:w="4923" w:type="dxa"/>
            <w:shd w:val="clear" w:color="auto" w:fill="auto"/>
            <w:vAlign w:val="center"/>
          </w:tcPr>
          <w:p w14:paraId="3F5E8F44" w14:textId="77777777" w:rsidR="00C673C3" w:rsidRPr="00984B3A" w:rsidRDefault="00C673C3" w:rsidP="00C673C3">
            <w:pPr>
              <w:pStyle w:val="TAC"/>
              <w:rPr>
                <w:rFonts w:cs="Arial"/>
              </w:rPr>
            </w:pPr>
            <w:r w:rsidRPr="00984B3A">
              <w:rPr>
                <w:rFonts w:cs="Arial"/>
              </w:rPr>
              <w:t>CP/2</w:t>
            </w:r>
            <w:r w:rsidRPr="00984B3A">
              <w:rPr>
                <w:rFonts w:cs="Arial" w:hint="eastAsia"/>
              </w:rPr>
              <w:t>-12</w:t>
            </w:r>
            <w:r>
              <w:rPr>
                <w:rFonts w:cs="Arial"/>
              </w:rPr>
              <w:t>*64*</w:t>
            </w:r>
            <w:r w:rsidRPr="00984B3A">
              <w:rPr>
                <w:rFonts w:cs="Arial" w:hint="eastAsia"/>
              </w:rPr>
              <w:t>T</w:t>
            </w:r>
            <w:r>
              <w:rPr>
                <w:rFonts w:cs="Arial"/>
              </w:rPr>
              <w:t>c</w:t>
            </w:r>
          </w:p>
        </w:tc>
      </w:tr>
      <w:tr w:rsidR="00C673C3" w:rsidRPr="00353B15" w14:paraId="0AAFEE1D" w14:textId="77777777" w:rsidTr="00AE2669">
        <w:trPr>
          <w:jc w:val="center"/>
        </w:trPr>
        <w:tc>
          <w:tcPr>
            <w:tcW w:w="1441" w:type="dxa"/>
            <w:vMerge/>
            <w:shd w:val="clear" w:color="auto" w:fill="auto"/>
            <w:vAlign w:val="center"/>
          </w:tcPr>
          <w:p w14:paraId="20B664B2" w14:textId="77777777" w:rsidR="00C673C3" w:rsidRPr="002D0E4E" w:rsidRDefault="00C673C3" w:rsidP="00C673C3">
            <w:pPr>
              <w:pStyle w:val="TAC"/>
              <w:rPr>
                <w:rFonts w:eastAsia="Times New Roman" w:cs="Arial"/>
              </w:rPr>
            </w:pPr>
          </w:p>
        </w:tc>
        <w:tc>
          <w:tcPr>
            <w:tcW w:w="2523" w:type="dxa"/>
            <w:shd w:val="clear" w:color="auto" w:fill="auto"/>
            <w:vAlign w:val="center"/>
          </w:tcPr>
          <w:p w14:paraId="1041BF28" w14:textId="77777777" w:rsidR="00C673C3" w:rsidRPr="00984B3A" w:rsidRDefault="00C673C3" w:rsidP="00C673C3">
            <w:pPr>
              <w:pStyle w:val="TAC"/>
              <w:jc w:val="left"/>
              <w:rPr>
                <w:rFonts w:cs="Arial"/>
              </w:rPr>
            </w:pPr>
            <w:r w:rsidRPr="00984B3A">
              <w:rPr>
                <w:rFonts w:cs="Arial" w:hint="eastAsia"/>
              </w:rPr>
              <w:t>Frequency offset (Note 2)</w:t>
            </w:r>
          </w:p>
        </w:tc>
        <w:tc>
          <w:tcPr>
            <w:tcW w:w="851" w:type="dxa"/>
            <w:shd w:val="clear" w:color="auto" w:fill="auto"/>
            <w:vAlign w:val="center"/>
          </w:tcPr>
          <w:p w14:paraId="454F27BD" w14:textId="77777777" w:rsidR="00C673C3" w:rsidRPr="00353B15" w:rsidRDefault="00C673C3" w:rsidP="00C673C3">
            <w:pPr>
              <w:pStyle w:val="TAC"/>
              <w:rPr>
                <w:rFonts w:eastAsia="SimSun"/>
              </w:rPr>
            </w:pPr>
            <w:r w:rsidRPr="00353B15">
              <w:rPr>
                <w:rFonts w:eastAsia="SimSun" w:hint="eastAsia"/>
              </w:rPr>
              <w:t>Hz</w:t>
            </w:r>
          </w:p>
        </w:tc>
        <w:tc>
          <w:tcPr>
            <w:tcW w:w="4923" w:type="dxa"/>
            <w:shd w:val="clear" w:color="auto" w:fill="auto"/>
            <w:vAlign w:val="center"/>
          </w:tcPr>
          <w:p w14:paraId="08B45F12" w14:textId="77777777" w:rsidR="00C673C3" w:rsidRPr="00984B3A" w:rsidRDefault="00C673C3" w:rsidP="00C673C3">
            <w:pPr>
              <w:pStyle w:val="TAC"/>
              <w:rPr>
                <w:rFonts w:cs="Arial"/>
              </w:rPr>
            </w:pPr>
            <w:r w:rsidRPr="00984B3A">
              <w:rPr>
                <w:rFonts w:cs="Arial" w:hint="eastAsia"/>
              </w:rPr>
              <w:t>+600</w:t>
            </w:r>
          </w:p>
        </w:tc>
      </w:tr>
      <w:tr w:rsidR="00C673C3" w:rsidRPr="00353B15" w14:paraId="11376359" w14:textId="77777777" w:rsidTr="00AE2669">
        <w:trPr>
          <w:jc w:val="center"/>
        </w:trPr>
        <w:tc>
          <w:tcPr>
            <w:tcW w:w="1441" w:type="dxa"/>
            <w:vMerge/>
            <w:shd w:val="clear" w:color="auto" w:fill="auto"/>
            <w:vAlign w:val="center"/>
          </w:tcPr>
          <w:p w14:paraId="1A4E8755" w14:textId="77777777" w:rsidR="00C673C3" w:rsidRPr="002D0E4E" w:rsidRDefault="00C673C3" w:rsidP="00C673C3">
            <w:pPr>
              <w:pStyle w:val="TAC"/>
              <w:rPr>
                <w:rFonts w:eastAsia="Times New Roman" w:cs="Arial"/>
              </w:rPr>
            </w:pPr>
          </w:p>
        </w:tc>
        <w:tc>
          <w:tcPr>
            <w:tcW w:w="2523" w:type="dxa"/>
            <w:shd w:val="clear" w:color="auto" w:fill="auto"/>
            <w:vAlign w:val="center"/>
          </w:tcPr>
          <w:p w14:paraId="51AA9594" w14:textId="77777777" w:rsidR="00C673C3" w:rsidRPr="00984B3A" w:rsidRDefault="00C673C3" w:rsidP="00C673C3">
            <w:pPr>
              <w:pStyle w:val="TAC"/>
              <w:jc w:val="left"/>
              <w:rPr>
                <w:rFonts w:cs="Arial"/>
              </w:rPr>
            </w:pPr>
            <w:r w:rsidRPr="00984B3A">
              <w:rPr>
                <w:rFonts w:cs="Arial" w:hint="eastAsia"/>
              </w:rPr>
              <w:t>Synchronization</w:t>
            </w:r>
          </w:p>
        </w:tc>
        <w:tc>
          <w:tcPr>
            <w:tcW w:w="851" w:type="dxa"/>
            <w:shd w:val="clear" w:color="auto" w:fill="auto"/>
            <w:vAlign w:val="center"/>
          </w:tcPr>
          <w:p w14:paraId="18393678" w14:textId="77777777" w:rsidR="00C673C3" w:rsidRPr="00353B15" w:rsidRDefault="00C673C3" w:rsidP="00C673C3">
            <w:pPr>
              <w:pStyle w:val="TAC"/>
              <w:rPr>
                <w:rFonts w:eastAsia="SimSun"/>
              </w:rPr>
            </w:pPr>
          </w:p>
        </w:tc>
        <w:tc>
          <w:tcPr>
            <w:tcW w:w="4923" w:type="dxa"/>
            <w:shd w:val="clear" w:color="auto" w:fill="auto"/>
            <w:vAlign w:val="center"/>
          </w:tcPr>
          <w:p w14:paraId="65EB5C0E" w14:textId="77777777" w:rsidR="00C673C3" w:rsidRPr="00984B3A" w:rsidRDefault="00C673C3" w:rsidP="00C673C3">
            <w:pPr>
              <w:pStyle w:val="TAC"/>
              <w:rPr>
                <w:rFonts w:cs="Arial"/>
              </w:rPr>
            </w:pPr>
            <w:r w:rsidRPr="00984B3A">
              <w:rPr>
                <w:rFonts w:cs="Arial" w:hint="eastAsia"/>
              </w:rPr>
              <w:t>GNSS</w:t>
            </w:r>
            <w:r w:rsidRPr="00984B3A">
              <w:rPr>
                <w:rFonts w:cs="Arial"/>
              </w:rPr>
              <w:t xml:space="preserve"> or GNSS-equivalent</w:t>
            </w:r>
          </w:p>
        </w:tc>
      </w:tr>
      <w:tr w:rsidR="00C673C3" w:rsidRPr="00353B15" w14:paraId="58FC4DE5" w14:textId="77777777" w:rsidTr="00AE2669">
        <w:trPr>
          <w:jc w:val="center"/>
        </w:trPr>
        <w:tc>
          <w:tcPr>
            <w:tcW w:w="1441" w:type="dxa"/>
            <w:vMerge/>
            <w:shd w:val="clear" w:color="auto" w:fill="auto"/>
            <w:vAlign w:val="center"/>
          </w:tcPr>
          <w:p w14:paraId="14EB1424" w14:textId="77777777" w:rsidR="00C673C3" w:rsidRPr="002D0E4E" w:rsidRDefault="00C673C3" w:rsidP="00C673C3">
            <w:pPr>
              <w:pStyle w:val="TAC"/>
              <w:rPr>
                <w:rFonts w:eastAsia="Times New Roman" w:cs="Arial"/>
              </w:rPr>
            </w:pPr>
          </w:p>
        </w:tc>
        <w:tc>
          <w:tcPr>
            <w:tcW w:w="2523" w:type="dxa"/>
            <w:shd w:val="clear" w:color="auto" w:fill="auto"/>
            <w:vAlign w:val="center"/>
          </w:tcPr>
          <w:p w14:paraId="19707582" w14:textId="77777777" w:rsidR="00C673C3" w:rsidRPr="00984B3A" w:rsidRDefault="00C673C3" w:rsidP="00C673C3">
            <w:pPr>
              <w:pStyle w:val="TAC"/>
              <w:jc w:val="left"/>
              <w:rPr>
                <w:rFonts w:cs="Arial"/>
              </w:rPr>
            </w:pPr>
            <w:r w:rsidRPr="00984B3A">
              <w:rPr>
                <w:rFonts w:cs="Arial"/>
              </w:rPr>
              <w:t>Antenna configuration</w:t>
            </w:r>
          </w:p>
        </w:tc>
        <w:tc>
          <w:tcPr>
            <w:tcW w:w="851" w:type="dxa"/>
            <w:shd w:val="clear" w:color="auto" w:fill="auto"/>
            <w:vAlign w:val="center"/>
          </w:tcPr>
          <w:p w14:paraId="0A58BA32" w14:textId="77777777" w:rsidR="00C673C3" w:rsidRPr="00353B15" w:rsidRDefault="00C673C3" w:rsidP="00C673C3">
            <w:pPr>
              <w:pStyle w:val="TAC"/>
              <w:rPr>
                <w:rFonts w:eastAsia="SimSun"/>
              </w:rPr>
            </w:pPr>
          </w:p>
        </w:tc>
        <w:tc>
          <w:tcPr>
            <w:tcW w:w="4923" w:type="dxa"/>
            <w:shd w:val="clear" w:color="auto" w:fill="auto"/>
            <w:vAlign w:val="center"/>
          </w:tcPr>
          <w:p w14:paraId="08EBCBF6" w14:textId="77777777" w:rsidR="00C673C3" w:rsidRPr="00984B3A" w:rsidRDefault="00C673C3" w:rsidP="00C673C3">
            <w:pPr>
              <w:pStyle w:val="TAC"/>
              <w:rPr>
                <w:rFonts w:cs="Arial"/>
              </w:rPr>
            </w:pPr>
            <w:r w:rsidRPr="00984B3A">
              <w:rPr>
                <w:rFonts w:cs="Arial"/>
              </w:rPr>
              <w:t>1x2 Low</w:t>
            </w:r>
          </w:p>
        </w:tc>
      </w:tr>
      <w:tr w:rsidR="00C673C3" w:rsidRPr="00353B15" w14:paraId="4C01B468" w14:textId="77777777" w:rsidTr="00AE2669">
        <w:trPr>
          <w:trHeight w:val="185"/>
          <w:jc w:val="center"/>
        </w:trPr>
        <w:tc>
          <w:tcPr>
            <w:tcW w:w="1441" w:type="dxa"/>
            <w:vMerge/>
            <w:shd w:val="clear" w:color="auto" w:fill="auto"/>
            <w:vAlign w:val="center"/>
          </w:tcPr>
          <w:p w14:paraId="62452680" w14:textId="77777777" w:rsidR="00C673C3" w:rsidRPr="002D0E4E" w:rsidRDefault="00C673C3" w:rsidP="00C673C3">
            <w:pPr>
              <w:pStyle w:val="TAC"/>
              <w:rPr>
                <w:rFonts w:eastAsia="Times New Roman" w:cs="Arial"/>
              </w:rPr>
            </w:pPr>
          </w:p>
        </w:tc>
        <w:tc>
          <w:tcPr>
            <w:tcW w:w="2523" w:type="dxa"/>
            <w:shd w:val="clear" w:color="auto" w:fill="auto"/>
            <w:vAlign w:val="center"/>
          </w:tcPr>
          <w:p w14:paraId="11E2F450" w14:textId="77777777" w:rsidR="00C673C3" w:rsidRPr="00984B3A" w:rsidRDefault="00C673C3" w:rsidP="00C673C3">
            <w:pPr>
              <w:pStyle w:val="TAC"/>
              <w:jc w:val="left"/>
              <w:rPr>
                <w:rFonts w:cs="Arial"/>
              </w:rPr>
            </w:pPr>
            <w:r w:rsidRPr="00984B3A">
              <w:rPr>
                <w:rFonts w:cs="Arial" w:hint="eastAsia"/>
              </w:rPr>
              <w:t>PSSCH RMC</w:t>
            </w:r>
          </w:p>
        </w:tc>
        <w:tc>
          <w:tcPr>
            <w:tcW w:w="851" w:type="dxa"/>
            <w:shd w:val="clear" w:color="auto" w:fill="auto"/>
            <w:vAlign w:val="center"/>
          </w:tcPr>
          <w:p w14:paraId="4AC3658C" w14:textId="77777777" w:rsidR="00C673C3" w:rsidRPr="00353B15" w:rsidRDefault="00C673C3" w:rsidP="00C673C3">
            <w:pPr>
              <w:pStyle w:val="TAC"/>
              <w:rPr>
                <w:rFonts w:eastAsia="SimSun"/>
              </w:rPr>
            </w:pPr>
          </w:p>
        </w:tc>
        <w:tc>
          <w:tcPr>
            <w:tcW w:w="4923" w:type="dxa"/>
            <w:shd w:val="clear" w:color="auto" w:fill="auto"/>
            <w:vAlign w:val="center"/>
          </w:tcPr>
          <w:p w14:paraId="451B8673" w14:textId="33787930" w:rsidR="00C673C3" w:rsidRPr="00984B3A" w:rsidRDefault="000B6687" w:rsidP="00C673C3">
            <w:pPr>
              <w:pStyle w:val="TAC"/>
              <w:rPr>
                <w:rFonts w:cs="Arial"/>
              </w:rPr>
            </w:pPr>
            <w:ins w:id="395" w:author="98bis-e" w:date="2021-04-20T15:41:00Z">
              <w:r w:rsidRPr="002A34B3">
                <w:rPr>
                  <w:rFonts w:eastAsia="SimSun" w:cs="Arial"/>
                  <w:szCs w:val="18"/>
                </w:rPr>
                <w:t>R.PSSCH.2-1.1</w:t>
              </w:r>
            </w:ins>
            <w:del w:id="396" w:author="98bis-e" w:date="2021-04-20T15:41:00Z">
              <w:r w:rsidR="00C673C3" w:rsidRPr="00984B3A" w:rsidDel="000B6687">
                <w:rPr>
                  <w:rFonts w:cs="Arial"/>
                </w:rPr>
                <w:delText>TBA</w:delText>
              </w:r>
            </w:del>
          </w:p>
        </w:tc>
      </w:tr>
      <w:tr w:rsidR="00C673C3" w:rsidRPr="00353B15" w14:paraId="34B48C87" w14:textId="77777777" w:rsidTr="00AE2669">
        <w:trPr>
          <w:jc w:val="center"/>
        </w:trPr>
        <w:tc>
          <w:tcPr>
            <w:tcW w:w="9738" w:type="dxa"/>
            <w:gridSpan w:val="4"/>
            <w:shd w:val="clear" w:color="auto" w:fill="auto"/>
            <w:vAlign w:val="center"/>
          </w:tcPr>
          <w:p w14:paraId="7872D052" w14:textId="77777777" w:rsidR="00C673C3" w:rsidRPr="00984B3A" w:rsidRDefault="00C673C3" w:rsidP="00C673C3">
            <w:pPr>
              <w:pStyle w:val="TAN"/>
              <w:rPr>
                <w:rFonts w:cs="Arial"/>
              </w:rPr>
            </w:pPr>
            <w:r w:rsidRPr="00984B3A">
              <w:rPr>
                <w:rFonts w:cs="Arial"/>
              </w:rPr>
              <w:t>N</w:t>
            </w:r>
            <w:r>
              <w:rPr>
                <w:rFonts w:cs="Arial"/>
              </w:rPr>
              <w:t>OTE</w:t>
            </w:r>
            <w:r w:rsidRPr="00984B3A">
              <w:rPr>
                <w:rFonts w:cs="Arial"/>
              </w:rPr>
              <w:t xml:space="preserve"> 1:</w:t>
            </w:r>
            <w:r w:rsidRPr="00984B3A">
              <w:rPr>
                <w:rFonts w:cs="Arial"/>
              </w:rPr>
              <w:tab/>
              <w:t>Time offset of Sidelink UE receive signal with respect to GNSS reference timing.</w:t>
            </w:r>
          </w:p>
          <w:p w14:paraId="67AED21F" w14:textId="77777777" w:rsidR="00C673C3" w:rsidRPr="00984B3A" w:rsidRDefault="00C673C3" w:rsidP="00C673C3">
            <w:pPr>
              <w:pStyle w:val="TAN"/>
              <w:rPr>
                <w:rFonts w:cs="Arial"/>
              </w:rPr>
            </w:pPr>
            <w:r w:rsidRPr="00984B3A">
              <w:rPr>
                <w:rFonts w:cs="Arial"/>
              </w:rPr>
              <w:t>N</w:t>
            </w:r>
            <w:r>
              <w:rPr>
                <w:rFonts w:cs="Arial"/>
              </w:rPr>
              <w:t>OTE</w:t>
            </w:r>
            <w:r w:rsidRPr="00984B3A">
              <w:rPr>
                <w:rFonts w:cs="Arial"/>
              </w:rPr>
              <w:t xml:space="preserve"> 2:</w:t>
            </w:r>
            <w:r w:rsidRPr="00984B3A">
              <w:rPr>
                <w:rFonts w:cs="Arial"/>
              </w:rPr>
              <w:tab/>
              <w:t>Frequency offset of Sidelink UE with respect to GNSS reference frequency.</w:t>
            </w:r>
          </w:p>
          <w:p w14:paraId="38BFE4AD" w14:textId="77777777" w:rsidR="00C673C3" w:rsidRPr="00353B15" w:rsidRDefault="00C673C3" w:rsidP="00C673C3">
            <w:pPr>
              <w:pStyle w:val="TAN"/>
              <w:rPr>
                <w:rFonts w:eastAsia="SimSun"/>
              </w:rPr>
            </w:pPr>
            <w:r w:rsidRPr="00984B3A">
              <w:rPr>
                <w:rFonts w:cs="Arial"/>
              </w:rPr>
              <w:t>N</w:t>
            </w:r>
            <w:r>
              <w:rPr>
                <w:rFonts w:cs="Arial"/>
              </w:rPr>
              <w:t>OTE</w:t>
            </w:r>
            <w:r w:rsidRPr="00984B3A">
              <w:rPr>
                <w:rFonts w:cs="Arial"/>
              </w:rPr>
              <w:t xml:space="preserve"> 3: </w:t>
            </w:r>
            <w:r w:rsidRPr="00984B3A">
              <w:rPr>
                <w:rFonts w:cs="Arial"/>
              </w:rPr>
              <w:tab/>
              <w:t xml:space="preserve">OCC index </w:t>
            </w:r>
            <w:proofErr w:type="spellStart"/>
            <w:r w:rsidRPr="00984B3A">
              <w:rPr>
                <w:rFonts w:cs="Arial"/>
              </w:rPr>
              <w:t>i</w:t>
            </w:r>
            <w:proofErr w:type="spellEnd"/>
            <w:r w:rsidRPr="00984B3A">
              <w:rPr>
                <w:rFonts w:cs="Arial"/>
              </w:rPr>
              <w:t xml:space="preserve"> for PSCCH DMRS is randomly selected </w:t>
            </w:r>
            <w:r>
              <w:rPr>
                <w:rFonts w:cs="Arial"/>
              </w:rPr>
              <w:t>from</w:t>
            </w:r>
            <w:r w:rsidRPr="00984B3A">
              <w:rPr>
                <w:rFonts w:cs="Arial"/>
              </w:rPr>
              <w:t xml:space="preserve"> {0, 1, 2} for each PSCCH transmission.</w:t>
            </w:r>
          </w:p>
        </w:tc>
      </w:tr>
    </w:tbl>
    <w:p w14:paraId="0D7FDC0E" w14:textId="77777777" w:rsidR="00C673C3" w:rsidRPr="00353B15" w:rsidRDefault="00C673C3" w:rsidP="00C673C3">
      <w:pPr>
        <w:rPr>
          <w:rFonts w:eastAsia="SimSun"/>
          <w:lang w:eastAsia="ja-JP"/>
        </w:rPr>
      </w:pPr>
    </w:p>
    <w:p w14:paraId="7D29C3B9" w14:textId="77777777" w:rsidR="00C673C3" w:rsidRPr="00353B15" w:rsidRDefault="00C673C3" w:rsidP="00C673C3">
      <w:pPr>
        <w:pStyle w:val="TH"/>
        <w:rPr>
          <w:rFonts w:eastAsia="SimSun"/>
        </w:rPr>
      </w:pPr>
      <w:r w:rsidRPr="00353B15">
        <w:rPr>
          <w:rFonts w:eastAsia="SimSun"/>
        </w:rPr>
        <w:t>Table 1</w:t>
      </w:r>
      <w:r>
        <w:rPr>
          <w:rFonts w:eastAsia="SimSun"/>
        </w:rPr>
        <w:t>1</w:t>
      </w:r>
      <w:r w:rsidRPr="00353B15">
        <w:rPr>
          <w:rFonts w:eastAsia="SimSun"/>
        </w:rPr>
        <w:t>.</w:t>
      </w:r>
      <w:r>
        <w:rPr>
          <w:rFonts w:eastAsia="SimSun"/>
        </w:rPr>
        <w:t>1.</w:t>
      </w:r>
      <w:r w:rsidRPr="00353B15">
        <w:rPr>
          <w:rFonts w:eastAsia="SimSun"/>
        </w:rPr>
        <w:t>3</w:t>
      </w:r>
      <w:r>
        <w:rPr>
          <w:rFonts w:eastAsia="SimSun"/>
        </w:rPr>
        <w:t>.1.1</w:t>
      </w:r>
      <w:r w:rsidRPr="00353B15">
        <w:rPr>
          <w:rFonts w:eastAsia="SimSun"/>
        </w:rPr>
        <w:t>-2: Minimum performance</w:t>
      </w: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690"/>
        <w:gridCol w:w="1544"/>
        <w:gridCol w:w="1544"/>
        <w:gridCol w:w="1464"/>
        <w:gridCol w:w="1370"/>
      </w:tblGrid>
      <w:tr w:rsidR="00C673C3" w:rsidRPr="00353B15" w14:paraId="175FBCB2" w14:textId="77777777" w:rsidTr="00C673C3">
        <w:trPr>
          <w:jc w:val="center"/>
        </w:trPr>
        <w:tc>
          <w:tcPr>
            <w:tcW w:w="517" w:type="pct"/>
            <w:vMerge w:val="restart"/>
            <w:shd w:val="clear" w:color="auto" w:fill="auto"/>
            <w:vAlign w:val="center"/>
          </w:tcPr>
          <w:p w14:paraId="46468AB7" w14:textId="77777777" w:rsidR="00C673C3" w:rsidRPr="00353B15" w:rsidRDefault="00C673C3" w:rsidP="00C673C3">
            <w:pPr>
              <w:pStyle w:val="TAH"/>
            </w:pPr>
            <w:r w:rsidRPr="00353B15">
              <w:rPr>
                <w:rFonts w:eastAsia="Calibri"/>
              </w:rPr>
              <w:t>Test num</w:t>
            </w:r>
            <w:r w:rsidRPr="00353B15">
              <w:rPr>
                <w:rFonts w:hint="eastAsia"/>
              </w:rPr>
              <w:t>ber</w:t>
            </w:r>
          </w:p>
        </w:tc>
        <w:tc>
          <w:tcPr>
            <w:tcW w:w="995" w:type="pct"/>
            <w:vMerge w:val="restart"/>
          </w:tcPr>
          <w:p w14:paraId="1B4467B9" w14:textId="77777777" w:rsidR="00C673C3" w:rsidRPr="00353B15" w:rsidRDefault="00C673C3" w:rsidP="00C673C3">
            <w:pPr>
              <w:pStyle w:val="TAH"/>
              <w:rPr>
                <w:rFonts w:eastAsia="Calibri"/>
              </w:rPr>
            </w:pPr>
            <w:r w:rsidRPr="00353B15">
              <w:rPr>
                <w:rFonts w:eastAsia="Calibri"/>
              </w:rPr>
              <w:t>PS</w:t>
            </w:r>
            <w:r w:rsidRPr="00353B15">
              <w:rPr>
                <w:rFonts w:eastAsia="맑은 고딕" w:hint="eastAsia"/>
              </w:rPr>
              <w:t>C</w:t>
            </w:r>
            <w:r w:rsidRPr="00353B15">
              <w:rPr>
                <w:rFonts w:eastAsia="Calibri"/>
              </w:rPr>
              <w:t>CH Reference</w:t>
            </w:r>
            <w:r w:rsidRPr="00353B15">
              <w:rPr>
                <w:rFonts w:eastAsia="Calibri"/>
                <w:lang w:eastAsia="zh-CN"/>
              </w:rPr>
              <w:t xml:space="preserve"> </w:t>
            </w:r>
            <w:r w:rsidRPr="00353B15">
              <w:rPr>
                <w:rFonts w:eastAsia="Calibri"/>
              </w:rPr>
              <w:t>channel</w:t>
            </w:r>
          </w:p>
        </w:tc>
        <w:tc>
          <w:tcPr>
            <w:tcW w:w="909" w:type="pct"/>
            <w:vMerge w:val="restart"/>
          </w:tcPr>
          <w:p w14:paraId="2A4BE47F" w14:textId="77777777" w:rsidR="00C673C3" w:rsidRPr="001659FF" w:rsidRDefault="00C673C3" w:rsidP="00C673C3">
            <w:pPr>
              <w:pStyle w:val="TAH"/>
              <w:rPr>
                <w:lang w:val="en-US"/>
              </w:rPr>
            </w:pPr>
            <w:r w:rsidRPr="001659FF">
              <w:rPr>
                <w:rFonts w:eastAsia="Calibri"/>
              </w:rPr>
              <w:t>Bandwidth</w:t>
            </w:r>
            <w:r>
              <w:rPr>
                <w:rFonts w:eastAsia="Calibri"/>
              </w:rPr>
              <w:t xml:space="preserve"> </w:t>
            </w:r>
            <w:r w:rsidRPr="001659FF">
              <w:rPr>
                <w:rFonts w:eastAsia="Calibri"/>
              </w:rPr>
              <w:t>(MHz) /</w:t>
            </w:r>
            <w:r>
              <w:rPr>
                <w:rFonts w:eastAsia="Calibri"/>
              </w:rPr>
              <w:t xml:space="preserve"> </w:t>
            </w:r>
            <w:r w:rsidRPr="001659FF">
              <w:rPr>
                <w:rFonts w:eastAsia="Calibri"/>
              </w:rPr>
              <w:t>Subcarrier</w:t>
            </w:r>
            <w:r>
              <w:rPr>
                <w:rFonts w:eastAsia="Calibri"/>
              </w:rPr>
              <w:t xml:space="preserve"> </w:t>
            </w:r>
            <w:r w:rsidRPr="001659FF">
              <w:rPr>
                <w:rFonts w:eastAsia="Calibri"/>
              </w:rPr>
              <w:t>spacing</w:t>
            </w:r>
            <w:r>
              <w:rPr>
                <w:rFonts w:eastAsia="Calibri"/>
              </w:rPr>
              <w:t xml:space="preserve"> </w:t>
            </w:r>
            <w:r w:rsidRPr="001659FF">
              <w:rPr>
                <w:rFonts w:eastAsia="Calibri"/>
              </w:rPr>
              <w:t>(kHz)</w:t>
            </w:r>
          </w:p>
        </w:tc>
        <w:tc>
          <w:tcPr>
            <w:tcW w:w="909" w:type="pct"/>
            <w:vMerge w:val="restart"/>
            <w:shd w:val="clear" w:color="auto" w:fill="auto"/>
            <w:vAlign w:val="center"/>
          </w:tcPr>
          <w:p w14:paraId="3C89B022" w14:textId="77777777" w:rsidR="00C673C3" w:rsidRPr="00353B15" w:rsidRDefault="00C673C3" w:rsidP="00C673C3">
            <w:pPr>
              <w:pStyle w:val="TAH"/>
              <w:rPr>
                <w:rFonts w:eastAsia="Calibri"/>
              </w:rPr>
            </w:pPr>
            <w:r w:rsidRPr="00353B15">
              <w:rPr>
                <w:rFonts w:hint="eastAsia"/>
                <w:lang w:eastAsia="zh-CN"/>
              </w:rPr>
              <w:t>Propagation</w:t>
            </w:r>
            <w:r w:rsidRPr="00353B15">
              <w:rPr>
                <w:lang w:eastAsia="zh-CN"/>
              </w:rPr>
              <w:t xml:space="preserve"> condition</w:t>
            </w:r>
          </w:p>
        </w:tc>
        <w:tc>
          <w:tcPr>
            <w:tcW w:w="1669" w:type="pct"/>
            <w:gridSpan w:val="2"/>
            <w:shd w:val="clear" w:color="auto" w:fill="auto"/>
            <w:vAlign w:val="center"/>
          </w:tcPr>
          <w:p w14:paraId="0936D395" w14:textId="77777777" w:rsidR="00C673C3" w:rsidRPr="00353B15" w:rsidRDefault="00C673C3" w:rsidP="00C673C3">
            <w:pPr>
              <w:pStyle w:val="TAH"/>
              <w:rPr>
                <w:rFonts w:eastAsia="Calibri"/>
              </w:rPr>
            </w:pPr>
            <w:r w:rsidRPr="00353B15">
              <w:rPr>
                <w:rFonts w:eastAsia="Calibri"/>
              </w:rPr>
              <w:t>Reference value</w:t>
            </w:r>
          </w:p>
        </w:tc>
      </w:tr>
      <w:tr w:rsidR="00C673C3" w:rsidRPr="00353B15" w14:paraId="0BAE52BE" w14:textId="77777777" w:rsidTr="00C673C3">
        <w:trPr>
          <w:jc w:val="center"/>
        </w:trPr>
        <w:tc>
          <w:tcPr>
            <w:tcW w:w="517" w:type="pct"/>
            <w:vMerge/>
            <w:shd w:val="clear" w:color="auto" w:fill="auto"/>
            <w:vAlign w:val="center"/>
          </w:tcPr>
          <w:p w14:paraId="4ED6A9AB" w14:textId="77777777" w:rsidR="00C673C3" w:rsidRPr="00353B15" w:rsidRDefault="00C673C3" w:rsidP="00C673C3">
            <w:pPr>
              <w:pStyle w:val="TAH"/>
              <w:rPr>
                <w:rFonts w:eastAsia="Calibri"/>
              </w:rPr>
            </w:pPr>
          </w:p>
        </w:tc>
        <w:tc>
          <w:tcPr>
            <w:tcW w:w="995" w:type="pct"/>
            <w:vMerge/>
          </w:tcPr>
          <w:p w14:paraId="1C37D705" w14:textId="77777777" w:rsidR="00C673C3" w:rsidRPr="00353B15" w:rsidRDefault="00C673C3" w:rsidP="00C673C3">
            <w:pPr>
              <w:pStyle w:val="TAH"/>
              <w:rPr>
                <w:rFonts w:eastAsia="Calibri"/>
              </w:rPr>
            </w:pPr>
          </w:p>
        </w:tc>
        <w:tc>
          <w:tcPr>
            <w:tcW w:w="909" w:type="pct"/>
            <w:vMerge/>
          </w:tcPr>
          <w:p w14:paraId="2540A2C0" w14:textId="77777777" w:rsidR="00C673C3" w:rsidRPr="00353B15" w:rsidRDefault="00C673C3" w:rsidP="00C673C3">
            <w:pPr>
              <w:pStyle w:val="TAH"/>
              <w:rPr>
                <w:rFonts w:eastAsia="Calibri"/>
              </w:rPr>
            </w:pPr>
          </w:p>
        </w:tc>
        <w:tc>
          <w:tcPr>
            <w:tcW w:w="909" w:type="pct"/>
            <w:vMerge/>
            <w:shd w:val="clear" w:color="auto" w:fill="auto"/>
            <w:vAlign w:val="center"/>
          </w:tcPr>
          <w:p w14:paraId="3BB0619D" w14:textId="77777777" w:rsidR="00C673C3" w:rsidRPr="00353B15" w:rsidRDefault="00C673C3" w:rsidP="00C673C3">
            <w:pPr>
              <w:pStyle w:val="TAH"/>
              <w:rPr>
                <w:rFonts w:eastAsia="Calibri"/>
              </w:rPr>
            </w:pPr>
          </w:p>
        </w:tc>
        <w:tc>
          <w:tcPr>
            <w:tcW w:w="862" w:type="pct"/>
            <w:shd w:val="clear" w:color="auto" w:fill="auto"/>
            <w:vAlign w:val="center"/>
          </w:tcPr>
          <w:p w14:paraId="789D90E9" w14:textId="77777777" w:rsidR="00C673C3" w:rsidRPr="00353B15" w:rsidRDefault="00C673C3" w:rsidP="00C673C3">
            <w:pPr>
              <w:pStyle w:val="TAH"/>
              <w:rPr>
                <w:rFonts w:eastAsia="Calibri"/>
              </w:rPr>
            </w:pPr>
            <w:r w:rsidRPr="00353B15">
              <w:rPr>
                <w:rFonts w:eastAsia="SimSun"/>
              </w:rPr>
              <w:t>Probability of missed PSCCH (%)</w:t>
            </w:r>
          </w:p>
        </w:tc>
        <w:tc>
          <w:tcPr>
            <w:tcW w:w="807" w:type="pct"/>
            <w:shd w:val="clear" w:color="auto" w:fill="auto"/>
            <w:vAlign w:val="center"/>
          </w:tcPr>
          <w:p w14:paraId="4FCD226B" w14:textId="77777777" w:rsidR="00C673C3" w:rsidRPr="00353B15" w:rsidRDefault="00C673C3" w:rsidP="00C673C3">
            <w:pPr>
              <w:pStyle w:val="TAH"/>
              <w:rPr>
                <w:rFonts w:eastAsia="Calibri"/>
              </w:rPr>
            </w:pPr>
            <w:r w:rsidRPr="00353B15">
              <w:rPr>
                <w:rFonts w:eastAsia="Calibri"/>
              </w:rPr>
              <w:t>SNR (dB) of PSCCH</w:t>
            </w:r>
          </w:p>
        </w:tc>
      </w:tr>
      <w:tr w:rsidR="00C673C3" w:rsidRPr="00353B15" w14:paraId="48F7E9BA" w14:textId="77777777" w:rsidTr="00C673C3">
        <w:trPr>
          <w:trHeight w:val="302"/>
          <w:jc w:val="center"/>
        </w:trPr>
        <w:tc>
          <w:tcPr>
            <w:tcW w:w="517" w:type="pct"/>
            <w:shd w:val="clear" w:color="auto" w:fill="auto"/>
            <w:vAlign w:val="center"/>
          </w:tcPr>
          <w:p w14:paraId="39A8FDC5" w14:textId="77777777" w:rsidR="00C673C3" w:rsidRPr="00353B15" w:rsidRDefault="00C673C3" w:rsidP="00C673C3">
            <w:pPr>
              <w:pStyle w:val="TAC"/>
              <w:rPr>
                <w:rFonts w:eastAsia="Calibri"/>
              </w:rPr>
            </w:pPr>
            <w:r w:rsidRPr="00353B15">
              <w:rPr>
                <w:rFonts w:eastAsia="Calibri"/>
              </w:rPr>
              <w:t>1</w:t>
            </w:r>
          </w:p>
        </w:tc>
        <w:tc>
          <w:tcPr>
            <w:tcW w:w="995" w:type="pct"/>
            <w:vAlign w:val="center"/>
          </w:tcPr>
          <w:p w14:paraId="231C31A1" w14:textId="77777777" w:rsidR="00C673C3" w:rsidRPr="00353B15" w:rsidRDefault="00C673C3" w:rsidP="00C673C3">
            <w:pPr>
              <w:pStyle w:val="TAC"/>
              <w:rPr>
                <w:rFonts w:eastAsia="Calibri"/>
              </w:rPr>
            </w:pPr>
            <w:r w:rsidRPr="00960975">
              <w:rPr>
                <w:rFonts w:eastAsia="Calibri"/>
              </w:rPr>
              <w:t>R.PSCCH.2-1.1</w:t>
            </w:r>
          </w:p>
        </w:tc>
        <w:tc>
          <w:tcPr>
            <w:tcW w:w="909" w:type="pct"/>
            <w:vAlign w:val="center"/>
          </w:tcPr>
          <w:p w14:paraId="0BA8B6C6" w14:textId="77777777" w:rsidR="00C673C3" w:rsidRPr="00353B15" w:rsidRDefault="00C673C3" w:rsidP="00C673C3">
            <w:pPr>
              <w:pStyle w:val="TAC"/>
              <w:rPr>
                <w:rFonts w:eastAsia="Calibri"/>
              </w:rPr>
            </w:pPr>
            <w:r>
              <w:rPr>
                <w:rFonts w:eastAsia="Calibri"/>
              </w:rPr>
              <w:t>20 / 30</w:t>
            </w:r>
          </w:p>
        </w:tc>
        <w:tc>
          <w:tcPr>
            <w:tcW w:w="909" w:type="pct"/>
            <w:shd w:val="clear" w:color="auto" w:fill="auto"/>
            <w:vAlign w:val="center"/>
          </w:tcPr>
          <w:p w14:paraId="62786FC4" w14:textId="77777777" w:rsidR="00C673C3" w:rsidRPr="00960975" w:rsidRDefault="00C673C3" w:rsidP="00C673C3">
            <w:pPr>
              <w:pStyle w:val="TAC"/>
              <w:rPr>
                <w:rFonts w:eastAsia="Calibri"/>
              </w:rPr>
            </w:pPr>
            <w:r>
              <w:rPr>
                <w:rFonts w:eastAsia="Calibri"/>
              </w:rPr>
              <w:t>TDLA30-1400</w:t>
            </w:r>
          </w:p>
        </w:tc>
        <w:tc>
          <w:tcPr>
            <w:tcW w:w="862" w:type="pct"/>
            <w:shd w:val="clear" w:color="auto" w:fill="auto"/>
            <w:vAlign w:val="center"/>
          </w:tcPr>
          <w:p w14:paraId="4164A7FE" w14:textId="77777777" w:rsidR="00C673C3" w:rsidRPr="00353B15" w:rsidRDefault="00C673C3" w:rsidP="00C673C3">
            <w:pPr>
              <w:pStyle w:val="TAC"/>
              <w:rPr>
                <w:rFonts w:eastAsia="Calibri"/>
              </w:rPr>
            </w:pPr>
            <w:r w:rsidRPr="00353B15">
              <w:rPr>
                <w:rFonts w:eastAsia="Calibri"/>
              </w:rPr>
              <w:t>1</w:t>
            </w:r>
          </w:p>
        </w:tc>
        <w:tc>
          <w:tcPr>
            <w:tcW w:w="807" w:type="pct"/>
            <w:shd w:val="clear" w:color="auto" w:fill="auto"/>
            <w:vAlign w:val="center"/>
          </w:tcPr>
          <w:p w14:paraId="4D8D836E" w14:textId="4FE9B40D" w:rsidR="00C673C3" w:rsidRPr="00960975" w:rsidRDefault="000B6687" w:rsidP="000B6687">
            <w:pPr>
              <w:pStyle w:val="TAC"/>
              <w:rPr>
                <w:rFonts w:eastAsia="Calibri"/>
              </w:rPr>
            </w:pPr>
            <w:ins w:id="397" w:author="98bis-e" w:date="2021-04-20T15:42:00Z">
              <w:r>
                <w:rPr>
                  <w:rFonts w:eastAsia="Calibri"/>
                </w:rPr>
                <w:t>[4.6]</w:t>
              </w:r>
            </w:ins>
            <w:del w:id="398" w:author="98bis-e" w:date="2021-04-20T15:42:00Z">
              <w:r w:rsidR="00C673C3" w:rsidRPr="00960975" w:rsidDel="000B6687">
                <w:rPr>
                  <w:rFonts w:eastAsia="Calibri"/>
                </w:rPr>
                <w:delText>TBA</w:delText>
              </w:r>
            </w:del>
          </w:p>
        </w:tc>
      </w:tr>
    </w:tbl>
    <w:p w14:paraId="69CE6B72" w14:textId="77777777" w:rsidR="00C673C3" w:rsidRDefault="00C673C3" w:rsidP="00C673C3"/>
    <w:p w14:paraId="2EFCDD51" w14:textId="77777777" w:rsidR="00C673C3" w:rsidRPr="000A1784" w:rsidRDefault="00C673C3" w:rsidP="00C673C3">
      <w:pPr>
        <w:keepNext/>
        <w:keepLines/>
        <w:spacing w:before="120"/>
        <w:ind w:left="1134" w:hanging="1134"/>
        <w:outlineLvl w:val="2"/>
        <w:rPr>
          <w:rFonts w:ascii="Arial" w:hAnsi="Arial"/>
          <w:sz w:val="28"/>
        </w:rPr>
      </w:pPr>
      <w:r w:rsidRPr="000A1784">
        <w:rPr>
          <w:rFonts w:ascii="Arial" w:hAnsi="Arial" w:hint="eastAsia"/>
          <w:sz w:val="28"/>
        </w:rPr>
        <w:t>11</w:t>
      </w:r>
      <w:r w:rsidRPr="000A1784">
        <w:rPr>
          <w:rFonts w:ascii="Arial" w:hAnsi="Arial"/>
          <w:sz w:val="28"/>
        </w:rPr>
        <w:t>.</w:t>
      </w:r>
      <w:r w:rsidRPr="000A1784">
        <w:rPr>
          <w:rFonts w:ascii="Arial" w:hAnsi="Arial" w:hint="eastAsia"/>
          <w:sz w:val="28"/>
        </w:rPr>
        <w:t>1.4</w:t>
      </w:r>
      <w:r w:rsidRPr="000A1784">
        <w:rPr>
          <w:rFonts w:ascii="Arial" w:hAnsi="Arial"/>
          <w:sz w:val="28"/>
        </w:rPr>
        <w:tab/>
        <w:t>PSBCH</w:t>
      </w:r>
      <w:r w:rsidRPr="000A1784">
        <w:rPr>
          <w:rFonts w:ascii="Arial" w:hAnsi="Arial" w:hint="eastAsia"/>
          <w:sz w:val="28"/>
        </w:rPr>
        <w:t xml:space="preserve"> demodulation requirements</w:t>
      </w:r>
    </w:p>
    <w:p w14:paraId="35C32B4B" w14:textId="77777777" w:rsidR="00C673C3" w:rsidRDefault="00C673C3" w:rsidP="00C673C3">
      <w:pPr>
        <w:pStyle w:val="40"/>
      </w:pPr>
      <w:r w:rsidRPr="000A1784">
        <w:t>11.1.4.1</w:t>
      </w:r>
      <w:r w:rsidRPr="000A1784">
        <w:rPr>
          <w:rFonts w:hint="eastAsia"/>
        </w:rPr>
        <w:tab/>
      </w:r>
      <w:r w:rsidRPr="000A1784">
        <w:t>2Rx requirements</w:t>
      </w:r>
    </w:p>
    <w:p w14:paraId="1B609EEF" w14:textId="77777777" w:rsidR="00C673C3" w:rsidRPr="002D0E4E" w:rsidRDefault="00C673C3" w:rsidP="00C673C3">
      <w:pPr>
        <w:pStyle w:val="5"/>
      </w:pPr>
      <w:r>
        <w:t>11</w:t>
      </w:r>
      <w:r w:rsidRPr="00C25669">
        <w:t>.</w:t>
      </w:r>
      <w:r>
        <w:t>1</w:t>
      </w:r>
      <w:r w:rsidRPr="00C25669">
        <w:t>.</w:t>
      </w:r>
      <w:r>
        <w:rPr>
          <w:rFonts w:hint="eastAsia"/>
        </w:rPr>
        <w:t>4</w:t>
      </w:r>
      <w:r w:rsidRPr="00C25669">
        <w:t>.1.1</w:t>
      </w:r>
      <w:r w:rsidRPr="00C25669">
        <w:rPr>
          <w:rFonts w:hint="eastAsia"/>
        </w:rPr>
        <w:tab/>
      </w:r>
      <w:r w:rsidRPr="00C25669">
        <w:t>Minimum requirements</w:t>
      </w:r>
    </w:p>
    <w:p w14:paraId="64BE03A0" w14:textId="77777777" w:rsidR="00C673C3" w:rsidRDefault="00C673C3" w:rsidP="00C673C3">
      <w:pPr>
        <w:rPr>
          <w:rFonts w:eastAsia="맑은 고딕"/>
        </w:rPr>
      </w:pPr>
      <w:r w:rsidRPr="003B775D">
        <w:rPr>
          <w:rFonts w:eastAsia="맑은 고딕"/>
        </w:rPr>
        <w:t xml:space="preserve">The purpose of the requirements in this </w:t>
      </w:r>
      <w:proofErr w:type="spellStart"/>
      <w:r w:rsidRPr="003B775D">
        <w:rPr>
          <w:rFonts w:eastAsia="맑은 고딕"/>
        </w:rPr>
        <w:t>subclause</w:t>
      </w:r>
      <w:proofErr w:type="spellEnd"/>
      <w:r w:rsidRPr="003B775D">
        <w:rPr>
          <w:rFonts w:eastAsia="맑은 고딕"/>
        </w:rPr>
        <w:t xml:space="preserve"> is to verify the PSBCH demodulation performance with a single active link.</w:t>
      </w:r>
    </w:p>
    <w:p w14:paraId="689DF1EE" w14:textId="77777777" w:rsidR="00C673C3" w:rsidRDefault="00C673C3" w:rsidP="00C673C3">
      <w:pPr>
        <w:rPr>
          <w:rFonts w:eastAsia="맑은 고딕"/>
        </w:rPr>
      </w:pPr>
      <w:r>
        <w:rPr>
          <w:rFonts w:eastAsia="맑은 고딕"/>
        </w:rPr>
        <w:t xml:space="preserve">The minimum requirements are specified in Table </w:t>
      </w:r>
      <w:r>
        <w:rPr>
          <w:rFonts w:eastAsia="SimSun" w:hint="eastAsia"/>
          <w:lang w:eastAsia="zh-CN"/>
        </w:rPr>
        <w:t>11.1.4.1.1</w:t>
      </w:r>
      <w:r>
        <w:rPr>
          <w:rFonts w:eastAsia="맑은 고딕"/>
        </w:rPr>
        <w:t xml:space="preserve">-2 with the test parameters specified in Table </w:t>
      </w:r>
      <w:r>
        <w:rPr>
          <w:rFonts w:eastAsia="SimSun" w:hint="eastAsia"/>
          <w:lang w:eastAsia="zh-CN"/>
        </w:rPr>
        <w:t>11</w:t>
      </w:r>
      <w:r>
        <w:rPr>
          <w:rFonts w:eastAsia="맑은 고딕"/>
        </w:rPr>
        <w:t>.</w:t>
      </w:r>
      <w:r>
        <w:rPr>
          <w:rFonts w:eastAsia="SimSun" w:hint="eastAsia"/>
          <w:lang w:eastAsia="zh-CN"/>
        </w:rPr>
        <w:t>1.4.1.1</w:t>
      </w:r>
      <w:r>
        <w:rPr>
          <w:rFonts w:eastAsia="맑은 고딕"/>
        </w:rPr>
        <w:t>-1. The Sidelink UE 1 is synchronized to SLSS as synchronization reference.</w:t>
      </w:r>
    </w:p>
    <w:p w14:paraId="0E572B61" w14:textId="77777777" w:rsidR="00C673C3" w:rsidRDefault="00C673C3" w:rsidP="00C673C3">
      <w:pPr>
        <w:pStyle w:val="TH"/>
        <w:rPr>
          <w:rFonts w:eastAsia="맑은 고딕"/>
        </w:rPr>
      </w:pPr>
      <w:r>
        <w:rPr>
          <w:rFonts w:eastAsia="맑은 고딕"/>
        </w:rPr>
        <w:lastRenderedPageBreak/>
        <w:t xml:space="preserve">Table </w:t>
      </w:r>
      <w:r>
        <w:rPr>
          <w:rFonts w:eastAsia="SimSun" w:hint="eastAsia"/>
          <w:lang w:eastAsia="zh-CN"/>
        </w:rPr>
        <w:t>11</w:t>
      </w:r>
      <w:r>
        <w:rPr>
          <w:rFonts w:eastAsia="맑은 고딕"/>
        </w:rPr>
        <w:t>.</w:t>
      </w:r>
      <w:r>
        <w:rPr>
          <w:rFonts w:eastAsia="SimSun" w:hint="eastAsia"/>
          <w:lang w:eastAsia="zh-CN"/>
        </w:rPr>
        <w:t>1.4.1.1</w:t>
      </w:r>
      <w:r>
        <w:rPr>
          <w:rFonts w:eastAsia="맑은 고딕"/>
        </w:rPr>
        <w:t>-1: Test Parameters</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577"/>
        <w:gridCol w:w="1147"/>
        <w:gridCol w:w="3884"/>
      </w:tblGrid>
      <w:tr w:rsidR="00C673C3" w14:paraId="68242DF8" w14:textId="77777777" w:rsidTr="00AE2669">
        <w:trPr>
          <w:jc w:val="center"/>
        </w:trPr>
        <w:tc>
          <w:tcPr>
            <w:tcW w:w="4221" w:type="dxa"/>
            <w:gridSpan w:val="2"/>
            <w:tcBorders>
              <w:top w:val="single" w:sz="4" w:space="0" w:color="auto"/>
              <w:left w:val="single" w:sz="4" w:space="0" w:color="auto"/>
              <w:bottom w:val="single" w:sz="4" w:space="0" w:color="auto"/>
              <w:right w:val="single" w:sz="4" w:space="0" w:color="auto"/>
            </w:tcBorders>
            <w:vAlign w:val="center"/>
            <w:hideMark/>
          </w:tcPr>
          <w:p w14:paraId="4127DBA4" w14:textId="77777777" w:rsidR="00C673C3" w:rsidRDefault="00C673C3" w:rsidP="00C673C3">
            <w:pPr>
              <w:pStyle w:val="TAH"/>
              <w:rPr>
                <w:lang w:eastAsia="en-GB"/>
              </w:rPr>
            </w:pPr>
            <w:r>
              <w:rPr>
                <w:rFonts w:eastAsia="맑은 고딕"/>
              </w:rPr>
              <w:t>Parameter</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121ED48" w14:textId="77777777" w:rsidR="00C673C3" w:rsidRDefault="00C673C3" w:rsidP="00C673C3">
            <w:pPr>
              <w:pStyle w:val="TAH"/>
              <w:rPr>
                <w:lang w:eastAsia="en-GB"/>
              </w:rPr>
            </w:pPr>
            <w:r>
              <w:rPr>
                <w:rFonts w:eastAsia="맑은 고딕"/>
              </w:rPr>
              <w:t>Unit</w:t>
            </w:r>
          </w:p>
        </w:tc>
        <w:tc>
          <w:tcPr>
            <w:tcW w:w="3884" w:type="dxa"/>
            <w:tcBorders>
              <w:top w:val="single" w:sz="4" w:space="0" w:color="auto"/>
              <w:left w:val="single" w:sz="4" w:space="0" w:color="auto"/>
              <w:bottom w:val="single" w:sz="4" w:space="0" w:color="auto"/>
              <w:right w:val="single" w:sz="4" w:space="0" w:color="auto"/>
            </w:tcBorders>
            <w:vAlign w:val="center"/>
            <w:hideMark/>
          </w:tcPr>
          <w:p w14:paraId="7D98C0AA" w14:textId="77777777" w:rsidR="00C673C3" w:rsidRDefault="00C673C3" w:rsidP="00C673C3">
            <w:pPr>
              <w:pStyle w:val="TAH"/>
              <w:rPr>
                <w:lang w:eastAsia="en-GB"/>
              </w:rPr>
            </w:pPr>
            <w:r>
              <w:rPr>
                <w:rFonts w:eastAsia="맑은 고딕"/>
              </w:rPr>
              <w:t>Test 1</w:t>
            </w:r>
          </w:p>
        </w:tc>
      </w:tr>
      <w:tr w:rsidR="00C673C3" w:rsidDel="000B6687" w14:paraId="61BF4FC5" w14:textId="4DE27A44" w:rsidTr="00AE2669">
        <w:trPr>
          <w:jc w:val="center"/>
          <w:del w:id="399" w:author="98bis-e" w:date="2021-04-20T15:43:00Z"/>
        </w:trPr>
        <w:tc>
          <w:tcPr>
            <w:tcW w:w="4221" w:type="dxa"/>
            <w:gridSpan w:val="2"/>
            <w:tcBorders>
              <w:top w:val="single" w:sz="4" w:space="0" w:color="auto"/>
              <w:left w:val="single" w:sz="4" w:space="0" w:color="auto"/>
              <w:bottom w:val="single" w:sz="4" w:space="0" w:color="auto"/>
              <w:right w:val="single" w:sz="4" w:space="0" w:color="auto"/>
            </w:tcBorders>
            <w:vAlign w:val="center"/>
            <w:hideMark/>
          </w:tcPr>
          <w:p w14:paraId="4F0478CE" w14:textId="7DD545DF" w:rsidR="00C673C3" w:rsidDel="000B6687" w:rsidRDefault="00C673C3" w:rsidP="00C673C3">
            <w:pPr>
              <w:pStyle w:val="TAL"/>
              <w:rPr>
                <w:del w:id="400" w:author="98bis-e" w:date="2021-04-20T15:43:00Z"/>
                <w:lang w:eastAsia="en-GB"/>
              </w:rPr>
            </w:pPr>
            <w:del w:id="401" w:author="98bis-e" w:date="2021-04-20T15:43:00Z">
              <w:r w:rsidDel="000B6687">
                <w:rPr>
                  <w:rFonts w:eastAsia="맑은 고딕"/>
                </w:rPr>
                <w:delText>Communication resource pool configuration</w:delText>
              </w:r>
            </w:del>
          </w:p>
        </w:tc>
        <w:tc>
          <w:tcPr>
            <w:tcW w:w="1147" w:type="dxa"/>
            <w:tcBorders>
              <w:top w:val="single" w:sz="4" w:space="0" w:color="auto"/>
              <w:left w:val="single" w:sz="4" w:space="0" w:color="auto"/>
              <w:bottom w:val="single" w:sz="4" w:space="0" w:color="auto"/>
              <w:right w:val="single" w:sz="4" w:space="0" w:color="auto"/>
            </w:tcBorders>
            <w:vAlign w:val="center"/>
          </w:tcPr>
          <w:p w14:paraId="799B5E62" w14:textId="79E67B50" w:rsidR="00C673C3" w:rsidDel="000B6687" w:rsidRDefault="00C673C3" w:rsidP="00C673C3">
            <w:pPr>
              <w:pStyle w:val="TAC"/>
              <w:rPr>
                <w:del w:id="402" w:author="98bis-e" w:date="2021-04-20T15:43:00Z"/>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5880D6DA" w14:textId="04C32802" w:rsidR="00C673C3" w:rsidRPr="002D0E4E" w:rsidDel="000B6687" w:rsidRDefault="00C673C3" w:rsidP="00C673C3">
            <w:pPr>
              <w:pStyle w:val="TAC"/>
              <w:rPr>
                <w:del w:id="403" w:author="98bis-e" w:date="2021-04-20T15:43:00Z"/>
                <w:rFonts w:eastAsia="SimSun"/>
                <w:lang w:eastAsia="zh-CN"/>
              </w:rPr>
            </w:pPr>
            <w:del w:id="404" w:author="98bis-e" w:date="2021-04-20T15:43:00Z">
              <w:r w:rsidDel="000B6687">
                <w:rPr>
                  <w:rFonts w:eastAsia="맑은 고딕"/>
                </w:rPr>
                <w:delText xml:space="preserve">As specified in Table </w:delText>
              </w:r>
              <w:r w:rsidDel="000B6687">
                <w:rPr>
                  <w:rFonts w:eastAsia="SimSun" w:hint="eastAsia"/>
                  <w:lang w:eastAsia="zh-CN"/>
                </w:rPr>
                <w:delText>A.7-1</w:delText>
              </w:r>
            </w:del>
          </w:p>
        </w:tc>
      </w:tr>
      <w:tr w:rsidR="00C673C3" w14:paraId="05E1ACC7" w14:textId="77777777" w:rsidTr="00AE2669">
        <w:trPr>
          <w:jc w:val="center"/>
        </w:trPr>
        <w:tc>
          <w:tcPr>
            <w:tcW w:w="4221" w:type="dxa"/>
            <w:gridSpan w:val="2"/>
            <w:tcBorders>
              <w:top w:val="single" w:sz="4" w:space="0" w:color="auto"/>
              <w:left w:val="single" w:sz="4" w:space="0" w:color="auto"/>
              <w:bottom w:val="single" w:sz="4" w:space="0" w:color="auto"/>
              <w:right w:val="single" w:sz="4" w:space="0" w:color="auto"/>
            </w:tcBorders>
            <w:vAlign w:val="center"/>
            <w:hideMark/>
          </w:tcPr>
          <w:p w14:paraId="03642BF6" w14:textId="77777777" w:rsidR="00C673C3" w:rsidRDefault="00C673C3" w:rsidP="00C673C3">
            <w:pPr>
              <w:pStyle w:val="TAL"/>
              <w:rPr>
                <w:lang w:eastAsia="en-GB"/>
              </w:rPr>
            </w:pPr>
            <w:r>
              <w:rPr>
                <w:rFonts w:eastAsia="맑은 고딕"/>
              </w:rPr>
              <w:t>Active cell(s)</w:t>
            </w:r>
          </w:p>
        </w:tc>
        <w:tc>
          <w:tcPr>
            <w:tcW w:w="1147" w:type="dxa"/>
            <w:tcBorders>
              <w:top w:val="single" w:sz="4" w:space="0" w:color="auto"/>
              <w:left w:val="single" w:sz="4" w:space="0" w:color="auto"/>
              <w:bottom w:val="single" w:sz="4" w:space="0" w:color="auto"/>
              <w:right w:val="single" w:sz="4" w:space="0" w:color="auto"/>
            </w:tcBorders>
            <w:vAlign w:val="center"/>
          </w:tcPr>
          <w:p w14:paraId="34F7255B" w14:textId="77777777" w:rsidR="00C673C3" w:rsidRDefault="00C673C3" w:rsidP="00C673C3">
            <w:pPr>
              <w:pStyle w:val="TAC"/>
              <w:rPr>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0860D540" w14:textId="77777777" w:rsidR="00C673C3" w:rsidRPr="002D0E4E" w:rsidRDefault="00C673C3" w:rsidP="00C673C3">
            <w:pPr>
              <w:pStyle w:val="TAC"/>
              <w:rPr>
                <w:lang w:eastAsia="zh-CN"/>
              </w:rPr>
            </w:pPr>
            <w:r>
              <w:rPr>
                <w:rFonts w:hint="eastAsia"/>
                <w:lang w:eastAsia="zh-CN"/>
              </w:rPr>
              <w:t>0</w:t>
            </w:r>
          </w:p>
        </w:tc>
      </w:tr>
      <w:tr w:rsidR="00C673C3" w14:paraId="716830E3" w14:textId="77777777" w:rsidTr="00AE2669">
        <w:trPr>
          <w:jc w:val="center"/>
        </w:trPr>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3DAE0E6F" w14:textId="77777777" w:rsidR="00C673C3" w:rsidRDefault="00C673C3" w:rsidP="00C673C3">
            <w:pPr>
              <w:keepNext/>
              <w:keepLines/>
              <w:overflowPunct w:val="0"/>
              <w:autoSpaceDE w:val="0"/>
              <w:autoSpaceDN w:val="0"/>
              <w:adjustRightInd w:val="0"/>
              <w:spacing w:after="0"/>
              <w:rPr>
                <w:rFonts w:ascii="Arial" w:eastAsia="맑은 고딕" w:hAnsi="Arial" w:cs="Arial"/>
                <w:sz w:val="18"/>
                <w:szCs w:val="18"/>
                <w:lang w:eastAsia="en-GB"/>
              </w:rPr>
            </w:pPr>
            <w:r>
              <w:rPr>
                <w:rFonts w:ascii="Arial" w:eastAsia="맑은 고딕" w:hAnsi="Arial" w:cs="Arial"/>
                <w:sz w:val="18"/>
                <w:szCs w:val="18"/>
              </w:rPr>
              <w:t>Sidelink UE 1</w:t>
            </w:r>
          </w:p>
        </w:tc>
        <w:tc>
          <w:tcPr>
            <w:tcW w:w="2577" w:type="dxa"/>
            <w:tcBorders>
              <w:top w:val="single" w:sz="4" w:space="0" w:color="auto"/>
              <w:left w:val="single" w:sz="4" w:space="0" w:color="auto"/>
              <w:bottom w:val="single" w:sz="4" w:space="0" w:color="auto"/>
              <w:right w:val="single" w:sz="4" w:space="0" w:color="auto"/>
            </w:tcBorders>
            <w:vAlign w:val="center"/>
            <w:hideMark/>
          </w:tcPr>
          <w:p w14:paraId="596C7E62" w14:textId="77777777" w:rsidR="00C673C3" w:rsidRDefault="00C673C3" w:rsidP="00C673C3">
            <w:pPr>
              <w:pStyle w:val="TAL"/>
              <w:rPr>
                <w:lang w:eastAsia="en-GB"/>
              </w:rPr>
            </w:pPr>
            <w:r>
              <w:rPr>
                <w:rFonts w:eastAsia="맑은 고딕"/>
              </w:rPr>
              <w:t>Sidelink Transmissions</w:t>
            </w:r>
          </w:p>
        </w:tc>
        <w:tc>
          <w:tcPr>
            <w:tcW w:w="1147" w:type="dxa"/>
            <w:tcBorders>
              <w:top w:val="single" w:sz="4" w:space="0" w:color="auto"/>
              <w:left w:val="single" w:sz="4" w:space="0" w:color="auto"/>
              <w:bottom w:val="single" w:sz="4" w:space="0" w:color="auto"/>
              <w:right w:val="single" w:sz="4" w:space="0" w:color="auto"/>
            </w:tcBorders>
            <w:vAlign w:val="center"/>
          </w:tcPr>
          <w:p w14:paraId="32394913" w14:textId="77777777" w:rsidR="00C673C3" w:rsidRDefault="00C673C3" w:rsidP="00C673C3">
            <w:pPr>
              <w:pStyle w:val="TAC"/>
              <w:rPr>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5AB51EB7" w14:textId="77777777" w:rsidR="00C673C3" w:rsidRDefault="00C673C3" w:rsidP="00C673C3">
            <w:pPr>
              <w:pStyle w:val="TAC"/>
              <w:rPr>
                <w:lang w:eastAsia="en-GB"/>
              </w:rPr>
            </w:pPr>
            <w:r>
              <w:rPr>
                <w:rFonts w:eastAsia="맑은 고딕"/>
              </w:rPr>
              <w:t>SLSS+PSBCH (Note 3)</w:t>
            </w:r>
          </w:p>
        </w:tc>
      </w:tr>
      <w:tr w:rsidR="00C673C3" w14:paraId="10BF766B" w14:textId="77777777" w:rsidTr="00AE26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86F92" w14:textId="77777777" w:rsidR="00C673C3" w:rsidRDefault="00C673C3" w:rsidP="00C673C3">
            <w:pPr>
              <w:spacing w:after="0"/>
              <w:rPr>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3B4D1EAA" w14:textId="77777777" w:rsidR="00C673C3" w:rsidRDefault="00C673C3" w:rsidP="00C673C3">
            <w:pPr>
              <w:pStyle w:val="TAL"/>
              <w:rPr>
                <w:lang w:eastAsia="en-GB"/>
              </w:rPr>
            </w:pPr>
            <w:proofErr w:type="spellStart"/>
            <w:r>
              <w:rPr>
                <w:rFonts w:eastAsia="맑은 고딕"/>
              </w:rPr>
              <w:t>slssid</w:t>
            </w:r>
            <w:proofErr w:type="spellEnd"/>
          </w:p>
        </w:tc>
        <w:tc>
          <w:tcPr>
            <w:tcW w:w="1147" w:type="dxa"/>
            <w:tcBorders>
              <w:top w:val="single" w:sz="4" w:space="0" w:color="auto"/>
              <w:left w:val="single" w:sz="4" w:space="0" w:color="auto"/>
              <w:bottom w:val="single" w:sz="4" w:space="0" w:color="auto"/>
              <w:right w:val="single" w:sz="4" w:space="0" w:color="auto"/>
            </w:tcBorders>
            <w:vAlign w:val="center"/>
          </w:tcPr>
          <w:p w14:paraId="189E2572" w14:textId="77777777" w:rsidR="00C673C3" w:rsidRDefault="00C673C3" w:rsidP="00C673C3">
            <w:pPr>
              <w:pStyle w:val="TAC"/>
              <w:rPr>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060F370C" w14:textId="77777777" w:rsidR="00C673C3" w:rsidRPr="002D0E4E" w:rsidRDefault="00C673C3" w:rsidP="00C673C3">
            <w:pPr>
              <w:pStyle w:val="TAC"/>
              <w:rPr>
                <w:rFonts w:eastAsia="SimSun"/>
                <w:lang w:eastAsia="zh-CN"/>
              </w:rPr>
            </w:pPr>
            <w:r>
              <w:rPr>
                <w:rFonts w:eastAsia="SimSun" w:hint="eastAsia"/>
                <w:lang w:eastAsia="zh-CN"/>
              </w:rPr>
              <w:t>0</w:t>
            </w:r>
          </w:p>
        </w:tc>
      </w:tr>
      <w:tr w:rsidR="00C673C3" w14:paraId="20B869A5" w14:textId="77777777" w:rsidTr="00AE2669">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E9D0C" w14:textId="77777777" w:rsidR="00C673C3" w:rsidRDefault="00C673C3" w:rsidP="00C673C3">
            <w:pPr>
              <w:spacing w:after="0"/>
              <w:rPr>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434B9559" w14:textId="77777777" w:rsidR="00C673C3" w:rsidRDefault="00C673C3" w:rsidP="00C673C3">
            <w:pPr>
              <w:pStyle w:val="TAL"/>
              <w:rPr>
                <w:rFonts w:eastAsia="Times New Roman"/>
                <w:lang w:eastAsia="zh-CN"/>
              </w:rPr>
            </w:pPr>
            <w:r>
              <w:rPr>
                <w:rFonts w:eastAsia="맑은 고딕"/>
              </w:rPr>
              <w:t>Time offset (Note 1)</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5AD55D1" w14:textId="77777777" w:rsidR="00C673C3" w:rsidRDefault="00C673C3" w:rsidP="00C673C3">
            <w:pPr>
              <w:pStyle w:val="TAC"/>
              <w:rPr>
                <w:lang w:eastAsia="en-GB"/>
              </w:rPr>
            </w:pPr>
            <w:r>
              <w:rPr>
                <w:rFonts w:eastAsia="?? ??"/>
              </w:rPr>
              <w:sym w:font="Symbol" w:char="F06D"/>
            </w:r>
            <w:r>
              <w:rPr>
                <w:rFonts w:eastAsia="?? ??"/>
              </w:rPr>
              <w:t>s</w:t>
            </w:r>
          </w:p>
        </w:tc>
        <w:tc>
          <w:tcPr>
            <w:tcW w:w="3884" w:type="dxa"/>
            <w:tcBorders>
              <w:top w:val="single" w:sz="4" w:space="0" w:color="auto"/>
              <w:left w:val="single" w:sz="4" w:space="0" w:color="auto"/>
              <w:bottom w:val="single" w:sz="4" w:space="0" w:color="auto"/>
              <w:right w:val="single" w:sz="4" w:space="0" w:color="auto"/>
            </w:tcBorders>
            <w:vAlign w:val="center"/>
            <w:hideMark/>
          </w:tcPr>
          <w:p w14:paraId="25C20EA4" w14:textId="77777777" w:rsidR="00C673C3" w:rsidRDefault="00C673C3" w:rsidP="00C673C3">
            <w:pPr>
              <w:pStyle w:val="TAC"/>
              <w:rPr>
                <w:rFonts w:eastAsia="Times New Roman"/>
                <w:lang w:eastAsia="zh-CN"/>
              </w:rPr>
            </w:pPr>
            <w:r>
              <w:rPr>
                <w:rFonts w:eastAsia="맑은 고딕"/>
              </w:rPr>
              <w:t>0</w:t>
            </w:r>
          </w:p>
        </w:tc>
      </w:tr>
      <w:tr w:rsidR="00C673C3" w14:paraId="5D004B3F" w14:textId="77777777" w:rsidTr="00AE26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99E08" w14:textId="77777777" w:rsidR="00C673C3" w:rsidRDefault="00C673C3" w:rsidP="00C673C3">
            <w:pPr>
              <w:spacing w:after="0"/>
              <w:rPr>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34F07080" w14:textId="77777777" w:rsidR="00C673C3" w:rsidRDefault="00C673C3" w:rsidP="00C673C3">
            <w:pPr>
              <w:pStyle w:val="TAL"/>
              <w:rPr>
                <w:lang w:eastAsia="en-GB"/>
              </w:rPr>
            </w:pPr>
            <w:r>
              <w:rPr>
                <w:rFonts w:eastAsia="맑은 고딕"/>
              </w:rPr>
              <w:t>Frequency offset (Note 2)</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7189EF1" w14:textId="77777777" w:rsidR="00C673C3" w:rsidRDefault="00C673C3" w:rsidP="00C673C3">
            <w:pPr>
              <w:pStyle w:val="TAC"/>
              <w:rPr>
                <w:lang w:eastAsia="en-GB"/>
              </w:rPr>
            </w:pPr>
            <w:r>
              <w:rPr>
                <w:rFonts w:eastAsia="맑은 고딕"/>
              </w:rPr>
              <w:t>Hz</w:t>
            </w:r>
          </w:p>
        </w:tc>
        <w:tc>
          <w:tcPr>
            <w:tcW w:w="3884" w:type="dxa"/>
            <w:tcBorders>
              <w:top w:val="single" w:sz="4" w:space="0" w:color="auto"/>
              <w:left w:val="single" w:sz="4" w:space="0" w:color="auto"/>
              <w:bottom w:val="single" w:sz="4" w:space="0" w:color="auto"/>
              <w:right w:val="single" w:sz="4" w:space="0" w:color="auto"/>
            </w:tcBorders>
            <w:vAlign w:val="center"/>
            <w:hideMark/>
          </w:tcPr>
          <w:p w14:paraId="56963F1E" w14:textId="77777777" w:rsidR="00C673C3" w:rsidRDefault="00C673C3" w:rsidP="00C673C3">
            <w:pPr>
              <w:pStyle w:val="TAC"/>
              <w:rPr>
                <w:lang w:eastAsia="en-GB"/>
              </w:rPr>
            </w:pPr>
            <w:r>
              <w:rPr>
                <w:rFonts w:eastAsia="맑은 고딕"/>
              </w:rPr>
              <w:t>0</w:t>
            </w:r>
          </w:p>
        </w:tc>
      </w:tr>
      <w:tr w:rsidR="00C673C3" w14:paraId="449B087B" w14:textId="77777777" w:rsidTr="00AE26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3988F" w14:textId="77777777" w:rsidR="00C673C3" w:rsidRDefault="00C673C3" w:rsidP="00C673C3">
            <w:pPr>
              <w:spacing w:after="0"/>
              <w:rPr>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75109CA2" w14:textId="77777777" w:rsidR="00C673C3" w:rsidRDefault="00C673C3" w:rsidP="00C673C3">
            <w:pPr>
              <w:pStyle w:val="TAL"/>
              <w:rPr>
                <w:lang w:eastAsia="en-GB"/>
              </w:rPr>
            </w:pPr>
            <w:r>
              <w:rPr>
                <w:rFonts w:eastAsia="맑은 고딕"/>
              </w:rPr>
              <w:t>Synchronization source</w:t>
            </w:r>
          </w:p>
        </w:tc>
        <w:tc>
          <w:tcPr>
            <w:tcW w:w="1147" w:type="dxa"/>
            <w:tcBorders>
              <w:top w:val="single" w:sz="4" w:space="0" w:color="auto"/>
              <w:left w:val="single" w:sz="4" w:space="0" w:color="auto"/>
              <w:bottom w:val="single" w:sz="4" w:space="0" w:color="auto"/>
              <w:right w:val="single" w:sz="4" w:space="0" w:color="auto"/>
            </w:tcBorders>
            <w:vAlign w:val="center"/>
          </w:tcPr>
          <w:p w14:paraId="1955E844" w14:textId="77777777" w:rsidR="00C673C3" w:rsidRDefault="00C673C3" w:rsidP="00C673C3">
            <w:pPr>
              <w:pStyle w:val="TAC"/>
              <w:rPr>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0FBC4475" w14:textId="77777777" w:rsidR="00C673C3" w:rsidRDefault="00C673C3" w:rsidP="00C673C3">
            <w:pPr>
              <w:pStyle w:val="TAC"/>
              <w:rPr>
                <w:lang w:eastAsia="en-GB"/>
              </w:rPr>
            </w:pPr>
            <w:r>
              <w:rPr>
                <w:rFonts w:eastAsia="맑은 고딕"/>
              </w:rPr>
              <w:t>SLSS</w:t>
            </w:r>
          </w:p>
        </w:tc>
      </w:tr>
      <w:tr w:rsidR="00C673C3" w14:paraId="7B41EAEE" w14:textId="77777777" w:rsidTr="00AE266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13792" w14:textId="77777777" w:rsidR="00C673C3" w:rsidRDefault="00C673C3" w:rsidP="00C673C3">
            <w:pPr>
              <w:spacing w:after="0"/>
              <w:rPr>
                <w:rFonts w:ascii="Arial" w:eastAsia="맑은 고딕" w:hAnsi="Arial" w:cs="Arial"/>
                <w:sz w:val="18"/>
                <w:szCs w:val="18"/>
                <w:lang w:eastAsia="en-GB"/>
              </w:rPr>
            </w:pPr>
          </w:p>
        </w:tc>
        <w:tc>
          <w:tcPr>
            <w:tcW w:w="2577" w:type="dxa"/>
            <w:tcBorders>
              <w:top w:val="single" w:sz="4" w:space="0" w:color="auto"/>
              <w:left w:val="single" w:sz="4" w:space="0" w:color="auto"/>
              <w:bottom w:val="single" w:sz="4" w:space="0" w:color="auto"/>
              <w:right w:val="single" w:sz="4" w:space="0" w:color="auto"/>
            </w:tcBorders>
            <w:vAlign w:val="center"/>
            <w:hideMark/>
          </w:tcPr>
          <w:p w14:paraId="65DD8A31" w14:textId="77777777" w:rsidR="00C673C3" w:rsidRDefault="00C673C3" w:rsidP="00C673C3">
            <w:pPr>
              <w:pStyle w:val="TAL"/>
              <w:rPr>
                <w:lang w:eastAsia="en-GB"/>
              </w:rPr>
            </w:pPr>
            <w:r>
              <w:rPr>
                <w:rFonts w:eastAsia="맑은 고딕"/>
              </w:rPr>
              <w:t>Antenna configuration</w:t>
            </w:r>
          </w:p>
        </w:tc>
        <w:tc>
          <w:tcPr>
            <w:tcW w:w="1147" w:type="dxa"/>
            <w:tcBorders>
              <w:top w:val="single" w:sz="4" w:space="0" w:color="auto"/>
              <w:left w:val="single" w:sz="4" w:space="0" w:color="auto"/>
              <w:bottom w:val="single" w:sz="4" w:space="0" w:color="auto"/>
              <w:right w:val="single" w:sz="4" w:space="0" w:color="auto"/>
            </w:tcBorders>
            <w:vAlign w:val="center"/>
          </w:tcPr>
          <w:p w14:paraId="7F0B75CE" w14:textId="77777777" w:rsidR="00C673C3" w:rsidRDefault="00C673C3" w:rsidP="00C673C3">
            <w:pPr>
              <w:pStyle w:val="TAC"/>
              <w:rPr>
                <w:lang w:eastAsia="en-GB"/>
              </w:rPr>
            </w:pPr>
          </w:p>
        </w:tc>
        <w:tc>
          <w:tcPr>
            <w:tcW w:w="3884" w:type="dxa"/>
            <w:tcBorders>
              <w:top w:val="single" w:sz="4" w:space="0" w:color="auto"/>
              <w:left w:val="single" w:sz="4" w:space="0" w:color="auto"/>
              <w:bottom w:val="single" w:sz="4" w:space="0" w:color="auto"/>
              <w:right w:val="single" w:sz="4" w:space="0" w:color="auto"/>
            </w:tcBorders>
            <w:vAlign w:val="center"/>
            <w:hideMark/>
          </w:tcPr>
          <w:p w14:paraId="75B35146" w14:textId="77777777" w:rsidR="00C673C3" w:rsidRDefault="00C673C3" w:rsidP="00C673C3">
            <w:pPr>
              <w:pStyle w:val="TAC"/>
              <w:rPr>
                <w:lang w:eastAsia="en-GB"/>
              </w:rPr>
            </w:pPr>
            <w:r>
              <w:rPr>
                <w:rFonts w:eastAsia="맑은 고딕"/>
              </w:rPr>
              <w:t>1x2 Low</w:t>
            </w:r>
          </w:p>
        </w:tc>
      </w:tr>
      <w:tr w:rsidR="00C673C3" w14:paraId="27E22287" w14:textId="77777777" w:rsidTr="00AE2669">
        <w:trPr>
          <w:jc w:val="center"/>
        </w:trPr>
        <w:tc>
          <w:tcPr>
            <w:tcW w:w="9252" w:type="dxa"/>
            <w:gridSpan w:val="4"/>
            <w:tcBorders>
              <w:top w:val="single" w:sz="4" w:space="0" w:color="auto"/>
              <w:left w:val="single" w:sz="4" w:space="0" w:color="auto"/>
              <w:bottom w:val="single" w:sz="4" w:space="0" w:color="auto"/>
              <w:right w:val="single" w:sz="4" w:space="0" w:color="auto"/>
            </w:tcBorders>
            <w:vAlign w:val="center"/>
            <w:hideMark/>
          </w:tcPr>
          <w:p w14:paraId="2ADE9A15" w14:textId="77777777" w:rsidR="00C673C3" w:rsidRDefault="00C673C3" w:rsidP="00C673C3">
            <w:pPr>
              <w:pStyle w:val="TAN"/>
              <w:rPr>
                <w:rFonts w:eastAsia="맑은 고딕"/>
              </w:rPr>
            </w:pPr>
            <w:r>
              <w:rPr>
                <w:rFonts w:eastAsia="맑은 고딕"/>
              </w:rPr>
              <w:t>Note 1:</w:t>
            </w:r>
            <w:r>
              <w:rPr>
                <w:rFonts w:eastAsia="맑은 고딕"/>
              </w:rPr>
              <w:tab/>
              <w:t>Time offset of Sidelink UE receive signal with respect to GNSS reference timing.</w:t>
            </w:r>
          </w:p>
          <w:p w14:paraId="38C9E794" w14:textId="77777777" w:rsidR="00C673C3" w:rsidRDefault="00C673C3" w:rsidP="00C673C3">
            <w:pPr>
              <w:pStyle w:val="TAN"/>
              <w:rPr>
                <w:rFonts w:eastAsia="맑은 고딕"/>
              </w:rPr>
            </w:pPr>
            <w:r>
              <w:rPr>
                <w:rFonts w:eastAsia="맑은 고딕"/>
              </w:rPr>
              <w:t>Note 2:</w:t>
            </w:r>
            <w:r>
              <w:rPr>
                <w:rFonts w:eastAsia="맑은 고딕"/>
              </w:rPr>
              <w:tab/>
              <w:t>Frequency offset of Sidelink UE with respect to GNSS reference frequency.</w:t>
            </w:r>
          </w:p>
          <w:p w14:paraId="34C5EB56" w14:textId="77777777" w:rsidR="00C673C3" w:rsidRDefault="00C673C3" w:rsidP="00C673C3">
            <w:pPr>
              <w:pStyle w:val="TAN"/>
              <w:rPr>
                <w:lang w:eastAsia="en-GB"/>
              </w:rPr>
            </w:pPr>
            <w:r>
              <w:rPr>
                <w:rFonts w:eastAsia="맑은 고딕"/>
              </w:rPr>
              <w:t xml:space="preserve">Note 3: </w:t>
            </w:r>
            <w:r>
              <w:rPr>
                <w:rFonts w:eastAsia="맑은 고딕"/>
              </w:rPr>
              <w:tab/>
              <w:t xml:space="preserve">PSBCH transmits together with corresponding SLSS in the same </w:t>
            </w:r>
            <w:r>
              <w:rPr>
                <w:rFonts w:eastAsia="SimSun" w:hint="eastAsia"/>
                <w:lang w:eastAsia="zh-CN"/>
              </w:rPr>
              <w:t>slot</w:t>
            </w:r>
            <w:r>
              <w:rPr>
                <w:rFonts w:eastAsia="맑은 고딕"/>
              </w:rPr>
              <w:t>.</w:t>
            </w:r>
          </w:p>
        </w:tc>
      </w:tr>
    </w:tbl>
    <w:p w14:paraId="2953582E" w14:textId="77777777" w:rsidR="00C673C3" w:rsidRDefault="00C673C3" w:rsidP="00C673C3">
      <w:pPr>
        <w:rPr>
          <w:rFonts w:eastAsia="맑은 고딕"/>
          <w:noProof/>
          <w:lang w:eastAsia="en-GB"/>
        </w:rPr>
      </w:pPr>
    </w:p>
    <w:p w14:paraId="7D6AACF5" w14:textId="77777777" w:rsidR="00C673C3" w:rsidRDefault="00C673C3" w:rsidP="00C673C3">
      <w:pPr>
        <w:pStyle w:val="TH"/>
        <w:rPr>
          <w:rFonts w:eastAsia="맑은 고딕"/>
        </w:rPr>
      </w:pPr>
      <w:r>
        <w:rPr>
          <w:rFonts w:eastAsia="맑은 고딕"/>
        </w:rPr>
        <w:t xml:space="preserve">Table </w:t>
      </w:r>
      <w:r>
        <w:rPr>
          <w:rFonts w:eastAsia="SimSun" w:hint="eastAsia"/>
          <w:lang w:eastAsia="zh-CN"/>
        </w:rPr>
        <w:t>11</w:t>
      </w:r>
      <w:r>
        <w:rPr>
          <w:rFonts w:eastAsia="맑은 고딕"/>
        </w:rPr>
        <w:t>.</w:t>
      </w:r>
      <w:r>
        <w:rPr>
          <w:rFonts w:eastAsia="SimSun" w:hint="eastAsia"/>
          <w:lang w:eastAsia="zh-CN"/>
        </w:rPr>
        <w:t>1.4.1.1</w:t>
      </w:r>
      <w:r>
        <w:rPr>
          <w:rFonts w:eastAsia="맑은 고딕"/>
        </w:rPr>
        <w:t>-2: Minimum performance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773"/>
        <w:gridCol w:w="1984"/>
        <w:gridCol w:w="1701"/>
        <w:gridCol w:w="1843"/>
        <w:gridCol w:w="1559"/>
      </w:tblGrid>
      <w:tr w:rsidR="00C673C3" w14:paraId="3DC95041" w14:textId="77777777" w:rsidTr="00AE2669">
        <w:trPr>
          <w:jc w:val="center"/>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007A2174" w14:textId="77777777" w:rsidR="00C673C3" w:rsidRDefault="00C673C3" w:rsidP="00C673C3">
            <w:pPr>
              <w:pStyle w:val="TAH"/>
              <w:rPr>
                <w:lang w:eastAsia="en-GB"/>
              </w:rPr>
            </w:pPr>
            <w:r>
              <w:rPr>
                <w:rFonts w:eastAsia="Calibri"/>
              </w:rPr>
              <w:t>Test num</w:t>
            </w:r>
            <w:r>
              <w:rPr>
                <w:rFonts w:eastAsia="맑은 고딕"/>
              </w:rPr>
              <w:t>ber</w:t>
            </w:r>
          </w:p>
        </w:tc>
        <w:tc>
          <w:tcPr>
            <w:tcW w:w="1773" w:type="dxa"/>
            <w:vMerge w:val="restart"/>
            <w:tcBorders>
              <w:top w:val="single" w:sz="4" w:space="0" w:color="auto"/>
              <w:left w:val="single" w:sz="4" w:space="0" w:color="auto"/>
              <w:bottom w:val="single" w:sz="4" w:space="0" w:color="auto"/>
              <w:right w:val="single" w:sz="4" w:space="0" w:color="auto"/>
            </w:tcBorders>
            <w:vAlign w:val="center"/>
            <w:hideMark/>
          </w:tcPr>
          <w:p w14:paraId="686208B9" w14:textId="0AB5F285" w:rsidR="00C673C3" w:rsidRDefault="00C673C3" w:rsidP="00C673C3">
            <w:pPr>
              <w:pStyle w:val="TAH"/>
              <w:rPr>
                <w:rFonts w:eastAsia="Calibri"/>
                <w:lang w:eastAsia="en-GB"/>
              </w:rPr>
            </w:pPr>
            <w:r>
              <w:rPr>
                <w:rFonts w:eastAsia="Calibri"/>
              </w:rPr>
              <w:t>Bandwidth</w:t>
            </w:r>
            <w:ins w:id="405" w:author="98bis-e" w:date="2021-04-20T15:44:00Z">
              <w:r w:rsidR="000B6687">
                <w:rPr>
                  <w:rFonts w:eastAsia="Calibri"/>
                </w:rPr>
                <w:t xml:space="preserve"> </w:t>
              </w:r>
              <w:r w:rsidR="000B6687">
                <w:rPr>
                  <w:rFonts w:hint="eastAsia"/>
                  <w:lang w:eastAsia="zh-CN"/>
                </w:rPr>
                <w:t>(MHz) / Subcarrier spacing (kHz)</w:t>
              </w:r>
            </w:ins>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3F59A25" w14:textId="77777777" w:rsidR="00C673C3" w:rsidRDefault="00C673C3" w:rsidP="00C673C3">
            <w:pPr>
              <w:pStyle w:val="TAH"/>
              <w:rPr>
                <w:rFonts w:eastAsia="Calibri"/>
                <w:lang w:eastAsia="en-GB"/>
              </w:rPr>
            </w:pPr>
            <w:r>
              <w:rPr>
                <w:rFonts w:eastAsia="Calibri"/>
              </w:rPr>
              <w:t>PS</w:t>
            </w:r>
            <w:r>
              <w:rPr>
                <w:rFonts w:eastAsia="맑은 고딕"/>
              </w:rPr>
              <w:t>B</w:t>
            </w:r>
            <w:r>
              <w:rPr>
                <w:rFonts w:eastAsia="Calibri"/>
              </w:rPr>
              <w:t>CH Reference</w:t>
            </w:r>
            <w:r>
              <w:rPr>
                <w:rFonts w:eastAsia="Calibri"/>
                <w:lang w:eastAsia="zh-CN"/>
              </w:rPr>
              <w:t xml:space="preserve"> </w:t>
            </w:r>
            <w:r>
              <w:rPr>
                <w:rFonts w:eastAsia="Calibri"/>
              </w:rPr>
              <w:t>channel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02742D3" w14:textId="77777777" w:rsidR="00C673C3" w:rsidRDefault="00C673C3" w:rsidP="00C673C3">
            <w:pPr>
              <w:pStyle w:val="TAH"/>
              <w:rPr>
                <w:rFonts w:eastAsia="Calibri"/>
                <w:lang w:eastAsia="en-GB"/>
              </w:rPr>
            </w:pPr>
            <w:r>
              <w:rPr>
                <w:rFonts w:eastAsia="Calibri"/>
              </w:rPr>
              <w:t>Propagation condition</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D3B7A23" w14:textId="77777777" w:rsidR="00C673C3" w:rsidRDefault="00C673C3" w:rsidP="00C673C3">
            <w:pPr>
              <w:pStyle w:val="TAH"/>
              <w:rPr>
                <w:rFonts w:eastAsia="Calibri"/>
                <w:lang w:eastAsia="en-GB"/>
              </w:rPr>
            </w:pPr>
            <w:r>
              <w:rPr>
                <w:rFonts w:eastAsia="Calibri"/>
              </w:rPr>
              <w:t>Reference value</w:t>
            </w:r>
          </w:p>
        </w:tc>
      </w:tr>
      <w:tr w:rsidR="00C673C3" w14:paraId="3B1E33A7" w14:textId="77777777" w:rsidTr="00AE2669">
        <w:trPr>
          <w:jc w:val="center"/>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6F18A8A6" w14:textId="77777777" w:rsidR="00C673C3" w:rsidRDefault="00C673C3" w:rsidP="00C673C3">
            <w:pPr>
              <w:spacing w:after="0"/>
              <w:rPr>
                <w:rFonts w:ascii="Arial" w:eastAsia="맑은 고딕" w:hAnsi="Arial"/>
                <w:b/>
                <w:sz w:val="18"/>
                <w:lang w:eastAsia="en-GB"/>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14:paraId="200ADCBF" w14:textId="77777777" w:rsidR="00C673C3" w:rsidRDefault="00C673C3" w:rsidP="00C673C3">
            <w:pPr>
              <w:spacing w:after="0"/>
              <w:rPr>
                <w:rFonts w:ascii="Arial" w:eastAsia="Calibri" w:hAnsi="Arial"/>
                <w:b/>
                <w:sz w:val="18"/>
                <w:lang w:eastAsia="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BC3495A" w14:textId="77777777" w:rsidR="00C673C3" w:rsidRDefault="00C673C3" w:rsidP="00C673C3">
            <w:pPr>
              <w:spacing w:after="0"/>
              <w:rPr>
                <w:rFonts w:ascii="Arial" w:eastAsia="Calibri" w:hAnsi="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E1E3D9" w14:textId="77777777" w:rsidR="00C673C3" w:rsidRDefault="00C673C3" w:rsidP="00C673C3">
            <w:pPr>
              <w:spacing w:after="0"/>
              <w:rPr>
                <w:rFonts w:ascii="Arial" w:eastAsia="Calibri" w:hAnsi="Arial"/>
                <w:b/>
                <w:sz w:val="18"/>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EEFA17" w14:textId="77777777" w:rsidR="00C673C3" w:rsidRDefault="00C673C3" w:rsidP="00C673C3">
            <w:pPr>
              <w:pStyle w:val="TAH"/>
              <w:rPr>
                <w:rFonts w:eastAsia="Calibri"/>
                <w:lang w:eastAsia="en-GB"/>
              </w:rPr>
            </w:pPr>
            <w:r>
              <w:t>Probability of missed PSBCH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FCFA61" w14:textId="7F03623B" w:rsidR="00C673C3" w:rsidRDefault="00C673C3" w:rsidP="000B6687">
            <w:pPr>
              <w:pStyle w:val="TAH"/>
              <w:rPr>
                <w:rFonts w:eastAsia="Calibri"/>
                <w:lang w:eastAsia="en-GB"/>
              </w:rPr>
            </w:pPr>
            <w:r>
              <w:rPr>
                <w:rFonts w:eastAsia="Calibri"/>
              </w:rPr>
              <w:t xml:space="preserve">SNR (dB) </w:t>
            </w:r>
            <w:del w:id="406" w:author="98bis-e" w:date="2021-04-20T15:44:00Z">
              <w:r w:rsidDel="000B6687">
                <w:rPr>
                  <w:rFonts w:eastAsia="Calibri"/>
                </w:rPr>
                <w:delText>of PSBCH</w:delText>
              </w:r>
            </w:del>
          </w:p>
        </w:tc>
      </w:tr>
      <w:tr w:rsidR="00C673C3" w14:paraId="31A1DE82" w14:textId="77777777" w:rsidTr="00AE2669">
        <w:trPr>
          <w:trHeight w:val="302"/>
          <w:jc w:val="center"/>
        </w:trPr>
        <w:tc>
          <w:tcPr>
            <w:tcW w:w="916" w:type="dxa"/>
            <w:tcBorders>
              <w:top w:val="single" w:sz="4" w:space="0" w:color="auto"/>
              <w:left w:val="single" w:sz="4" w:space="0" w:color="auto"/>
              <w:bottom w:val="single" w:sz="4" w:space="0" w:color="auto"/>
              <w:right w:val="single" w:sz="4" w:space="0" w:color="auto"/>
            </w:tcBorders>
            <w:vAlign w:val="center"/>
            <w:hideMark/>
          </w:tcPr>
          <w:p w14:paraId="10B07466" w14:textId="77777777" w:rsidR="00C673C3" w:rsidRDefault="00C673C3" w:rsidP="00C673C3">
            <w:pPr>
              <w:pStyle w:val="TAC"/>
              <w:rPr>
                <w:rFonts w:eastAsia="Calibri"/>
                <w:lang w:eastAsia="en-GB"/>
              </w:rPr>
            </w:pPr>
            <w:r>
              <w:rPr>
                <w:rFonts w:eastAsia="Calibri"/>
              </w:rPr>
              <w:t>1</w:t>
            </w:r>
          </w:p>
        </w:tc>
        <w:tc>
          <w:tcPr>
            <w:tcW w:w="1773" w:type="dxa"/>
            <w:tcBorders>
              <w:top w:val="single" w:sz="4" w:space="0" w:color="auto"/>
              <w:left w:val="single" w:sz="4" w:space="0" w:color="auto"/>
              <w:bottom w:val="single" w:sz="4" w:space="0" w:color="auto"/>
              <w:right w:val="single" w:sz="4" w:space="0" w:color="auto"/>
            </w:tcBorders>
            <w:vAlign w:val="center"/>
            <w:hideMark/>
          </w:tcPr>
          <w:p w14:paraId="5C6E21A7" w14:textId="0A29C1FB" w:rsidR="00C673C3" w:rsidRDefault="00C673C3" w:rsidP="000B6687">
            <w:pPr>
              <w:pStyle w:val="TAC"/>
              <w:rPr>
                <w:rFonts w:eastAsia="Calibri"/>
                <w:lang w:eastAsia="en-GB"/>
              </w:rPr>
            </w:pPr>
            <w:r>
              <w:rPr>
                <w:rFonts w:eastAsia="Calibri"/>
              </w:rPr>
              <w:t xml:space="preserve">20 </w:t>
            </w:r>
            <w:ins w:id="407" w:author="98bis-e" w:date="2021-04-20T15:44:00Z">
              <w:r w:rsidR="000B6687">
                <w:rPr>
                  <w:rFonts w:eastAsia="Calibri"/>
                </w:rPr>
                <w:t>/ 30</w:t>
              </w:r>
            </w:ins>
            <w:del w:id="408" w:author="98bis-e" w:date="2021-04-20T15:44:00Z">
              <w:r w:rsidDel="000B6687">
                <w:rPr>
                  <w:rFonts w:eastAsia="Calibri"/>
                </w:rPr>
                <w:delText>MHz</w:delText>
              </w:r>
            </w:del>
          </w:p>
        </w:tc>
        <w:tc>
          <w:tcPr>
            <w:tcW w:w="1984" w:type="dxa"/>
            <w:tcBorders>
              <w:top w:val="single" w:sz="4" w:space="0" w:color="auto"/>
              <w:left w:val="single" w:sz="4" w:space="0" w:color="auto"/>
              <w:bottom w:val="single" w:sz="4" w:space="0" w:color="auto"/>
              <w:right w:val="single" w:sz="4" w:space="0" w:color="auto"/>
            </w:tcBorders>
            <w:vAlign w:val="center"/>
            <w:hideMark/>
          </w:tcPr>
          <w:p w14:paraId="080DF124" w14:textId="77777777" w:rsidR="00C673C3" w:rsidRPr="002D0E4E" w:rsidRDefault="00C673C3" w:rsidP="00C673C3">
            <w:pPr>
              <w:pStyle w:val="TAC"/>
              <w:rPr>
                <w:rFonts w:eastAsia="SimSun"/>
                <w:lang w:eastAsia="zh-CN"/>
              </w:rPr>
            </w:pPr>
            <w:r w:rsidRPr="00C673C3">
              <w:rPr>
                <w:rFonts w:hint="eastAsia"/>
                <w:lang w:eastAsia="ko-KR"/>
              </w:rPr>
              <w:t>R.PSBCH.2-</w:t>
            </w:r>
            <w:r w:rsidRPr="00C673C3">
              <w:rPr>
                <w:rFonts w:hint="eastAsia"/>
                <w:lang w:eastAsia="zh-C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E8B405" w14:textId="77777777" w:rsidR="00C673C3" w:rsidRPr="00DE019B" w:rsidRDefault="00C673C3" w:rsidP="00C673C3">
            <w:pPr>
              <w:pStyle w:val="TAC"/>
              <w:rPr>
                <w:lang w:eastAsia="zh-CN"/>
              </w:rPr>
            </w:pPr>
            <w:r>
              <w:rPr>
                <w:rFonts w:hint="eastAsia"/>
                <w:lang w:eastAsia="zh-CN"/>
              </w:rPr>
              <w:t>TDLA30-180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4ED14D" w14:textId="77777777" w:rsidR="00C673C3" w:rsidRDefault="00C673C3" w:rsidP="00C673C3">
            <w:pPr>
              <w:pStyle w:val="TAC"/>
              <w:rPr>
                <w:rFonts w:eastAsia="Calibri"/>
                <w:lang w:eastAsia="en-GB"/>
              </w:rPr>
            </w:pPr>
            <w:r>
              <w:rPr>
                <w:rFonts w:eastAsia="Calibri"/>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C03443" w14:textId="04A05748" w:rsidR="00C673C3" w:rsidRPr="00DE019B" w:rsidRDefault="000B6687" w:rsidP="000B6687">
            <w:pPr>
              <w:pStyle w:val="TAC"/>
              <w:rPr>
                <w:lang w:eastAsia="zh-CN"/>
              </w:rPr>
            </w:pPr>
            <w:ins w:id="409" w:author="98bis-e" w:date="2021-04-20T15:44:00Z">
              <w:r>
                <w:rPr>
                  <w:lang w:eastAsia="zh-CN"/>
                </w:rPr>
                <w:t>[-0.5]</w:t>
              </w:r>
            </w:ins>
            <w:del w:id="410" w:author="98bis-e" w:date="2021-04-20T15:44:00Z">
              <w:r w:rsidR="00C673C3" w:rsidDel="000B6687">
                <w:rPr>
                  <w:rFonts w:hint="eastAsia"/>
                  <w:lang w:eastAsia="zh-CN"/>
                </w:rPr>
                <w:delText>TBD</w:delText>
              </w:r>
            </w:del>
          </w:p>
        </w:tc>
      </w:tr>
    </w:tbl>
    <w:p w14:paraId="29E1F7D8" w14:textId="77777777" w:rsidR="00C673C3" w:rsidRPr="00DE019B" w:rsidRDefault="00C673C3" w:rsidP="00C673C3">
      <w:pPr>
        <w:rPr>
          <w:lang w:eastAsia="zh-CN"/>
        </w:rPr>
      </w:pPr>
    </w:p>
    <w:p w14:paraId="5CEDF268" w14:textId="77777777" w:rsidR="00C673C3" w:rsidRPr="000A1784" w:rsidRDefault="00C673C3" w:rsidP="00C673C3">
      <w:pPr>
        <w:keepNext/>
        <w:keepLines/>
        <w:spacing w:before="120"/>
        <w:ind w:left="1134" w:hanging="1134"/>
        <w:outlineLvl w:val="2"/>
        <w:rPr>
          <w:rFonts w:ascii="Arial" w:hAnsi="Arial"/>
          <w:sz w:val="28"/>
        </w:rPr>
      </w:pPr>
      <w:r w:rsidRPr="000A1784">
        <w:rPr>
          <w:rFonts w:ascii="Arial" w:hAnsi="Arial"/>
          <w:sz w:val="28"/>
        </w:rPr>
        <w:t>11.1.5</w:t>
      </w:r>
      <w:r>
        <w:rPr>
          <w:rFonts w:ascii="Arial" w:hAnsi="Arial"/>
          <w:sz w:val="28"/>
        </w:rPr>
        <w:tab/>
      </w:r>
      <w:r w:rsidRPr="000A1784">
        <w:rPr>
          <w:rFonts w:ascii="Arial" w:hAnsi="Arial"/>
          <w:sz w:val="28"/>
        </w:rPr>
        <w:t>PSFCH demodulation requirements</w:t>
      </w:r>
    </w:p>
    <w:p w14:paraId="2F7970ED" w14:textId="77777777" w:rsidR="00C673C3" w:rsidRPr="000A1784" w:rsidRDefault="00C673C3" w:rsidP="00C673C3">
      <w:pPr>
        <w:pStyle w:val="40"/>
      </w:pPr>
      <w:r w:rsidRPr="000A1784">
        <w:t>11.1.5.1</w:t>
      </w:r>
      <w:r>
        <w:tab/>
      </w:r>
      <w:r w:rsidRPr="000A1784">
        <w:t>2Rx requirements</w:t>
      </w:r>
    </w:p>
    <w:p w14:paraId="60EDF236" w14:textId="77777777" w:rsidR="00C673C3" w:rsidRPr="000A1784" w:rsidRDefault="00C673C3" w:rsidP="00C673C3">
      <w:pPr>
        <w:pStyle w:val="5"/>
      </w:pPr>
      <w:r>
        <w:t>11.1.5.1.1</w:t>
      </w:r>
      <w:r>
        <w:tab/>
      </w:r>
      <w:r w:rsidRPr="000A1784">
        <w:t>Minimum requirements</w:t>
      </w:r>
    </w:p>
    <w:p w14:paraId="2371F1B6" w14:textId="77777777" w:rsidR="00C673C3" w:rsidRPr="005B7A7E" w:rsidRDefault="00C673C3" w:rsidP="00C673C3">
      <w:pPr>
        <w:pStyle w:val="H6"/>
      </w:pPr>
      <w:r w:rsidRPr="003D0525">
        <w:t>11</w:t>
      </w:r>
      <w:r w:rsidRPr="005B7A7E">
        <w:t>.1.5.1.1.1</w:t>
      </w:r>
      <w:r w:rsidRPr="005B7A7E">
        <w:tab/>
        <w:t>NACK missed detection requirements</w:t>
      </w:r>
    </w:p>
    <w:p w14:paraId="6552A2C4" w14:textId="77777777" w:rsidR="00C673C3" w:rsidRPr="005B7A7E" w:rsidRDefault="00C673C3" w:rsidP="00C673C3">
      <w:pPr>
        <w:rPr>
          <w:noProof/>
        </w:rPr>
      </w:pPr>
      <w:r w:rsidRPr="005B7A7E">
        <w:t>The NACK missed detection probability is the probability of not detecting an NACK when an NACK was sent. The test parameters are configured in table 11.1.5.1.1.1-1.</w:t>
      </w:r>
    </w:p>
    <w:p w14:paraId="2E3B1644" w14:textId="77777777" w:rsidR="00C673C3" w:rsidRPr="00A406AE" w:rsidRDefault="00C673C3" w:rsidP="00C673C3">
      <w:pPr>
        <w:pStyle w:val="TH"/>
      </w:pPr>
      <w:r w:rsidRPr="005B7A7E">
        <w:t>Table 11.1.5.1.1.1-</w:t>
      </w:r>
      <w:r w:rsidRPr="00A406AE">
        <w:t>1: Test Parameters</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268"/>
      </w:tblGrid>
      <w:tr w:rsidR="00C673C3" w:rsidRPr="00A406AE" w14:paraId="2F1C748C" w14:textId="77777777" w:rsidTr="00B41DF1">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BD1F91C" w14:textId="77777777" w:rsidR="00C673C3" w:rsidRPr="002A34B3" w:rsidRDefault="00C673C3" w:rsidP="00C673C3">
            <w:pPr>
              <w:pStyle w:val="TAH"/>
              <w:rPr>
                <w:rFonts w:eastAsia="?? ??" w:cs="Arial"/>
                <w:szCs w:val="18"/>
              </w:rPr>
            </w:pPr>
            <w:r w:rsidRPr="002A34B3">
              <w:rPr>
                <w:rFonts w:eastAsia="?? ??" w:cs="Arial"/>
                <w:szCs w:val="18"/>
              </w:rPr>
              <w:t>Parameter</w:t>
            </w:r>
          </w:p>
        </w:tc>
        <w:tc>
          <w:tcPr>
            <w:tcW w:w="992" w:type="dxa"/>
            <w:tcBorders>
              <w:top w:val="single" w:sz="4" w:space="0" w:color="auto"/>
              <w:left w:val="single" w:sz="4" w:space="0" w:color="auto"/>
              <w:bottom w:val="single" w:sz="4" w:space="0" w:color="auto"/>
              <w:right w:val="single" w:sz="4" w:space="0" w:color="auto"/>
            </w:tcBorders>
          </w:tcPr>
          <w:p w14:paraId="314E68CF" w14:textId="77777777" w:rsidR="00C673C3" w:rsidRPr="002A34B3" w:rsidRDefault="00C673C3" w:rsidP="00C673C3">
            <w:pPr>
              <w:pStyle w:val="TAH"/>
              <w:rPr>
                <w:rFonts w:eastAsia="?? ??" w:cs="Arial"/>
                <w:szCs w:val="18"/>
              </w:rPr>
            </w:pPr>
            <w:r w:rsidRPr="002A34B3">
              <w:rPr>
                <w:rFonts w:eastAsia="?? ??" w:cs="Arial"/>
                <w:szCs w:val="18"/>
              </w:rPr>
              <w:t>unit</w:t>
            </w:r>
          </w:p>
        </w:tc>
        <w:tc>
          <w:tcPr>
            <w:tcW w:w="2268" w:type="dxa"/>
            <w:tcBorders>
              <w:top w:val="single" w:sz="4" w:space="0" w:color="auto"/>
              <w:left w:val="single" w:sz="4" w:space="0" w:color="auto"/>
              <w:bottom w:val="single" w:sz="4" w:space="0" w:color="auto"/>
              <w:right w:val="single" w:sz="4" w:space="0" w:color="auto"/>
            </w:tcBorders>
            <w:hideMark/>
          </w:tcPr>
          <w:p w14:paraId="2817AB89" w14:textId="77777777" w:rsidR="00C673C3" w:rsidRPr="002A34B3" w:rsidRDefault="00C673C3" w:rsidP="00C673C3">
            <w:pPr>
              <w:pStyle w:val="TAH"/>
              <w:rPr>
                <w:rFonts w:eastAsia="?? ??" w:cs="Arial"/>
                <w:szCs w:val="18"/>
              </w:rPr>
            </w:pPr>
            <w:r w:rsidRPr="002A34B3">
              <w:rPr>
                <w:rFonts w:eastAsia="?? ??" w:cs="Arial"/>
                <w:szCs w:val="18"/>
              </w:rPr>
              <w:t>Test 1</w:t>
            </w:r>
          </w:p>
        </w:tc>
      </w:tr>
      <w:tr w:rsidR="00C673C3" w:rsidRPr="00A406AE" w:rsidDel="000B6687" w14:paraId="66E9817D" w14:textId="35FC203A" w:rsidTr="00B41DF1">
        <w:trPr>
          <w:cantSplit/>
          <w:jc w:val="center"/>
          <w:del w:id="411" w:author="98bis-e" w:date="2021-04-20T15:46:00Z"/>
        </w:trPr>
        <w:tc>
          <w:tcPr>
            <w:tcW w:w="3823" w:type="dxa"/>
            <w:tcBorders>
              <w:top w:val="single" w:sz="4" w:space="0" w:color="auto"/>
              <w:left w:val="single" w:sz="4" w:space="0" w:color="auto"/>
              <w:bottom w:val="single" w:sz="4" w:space="0" w:color="auto"/>
              <w:right w:val="single" w:sz="4" w:space="0" w:color="auto"/>
            </w:tcBorders>
          </w:tcPr>
          <w:p w14:paraId="71AFE72A" w14:textId="6CC97DDA" w:rsidR="00C673C3" w:rsidRPr="002A34B3" w:rsidDel="000B6687" w:rsidRDefault="00C673C3" w:rsidP="00C673C3">
            <w:pPr>
              <w:pStyle w:val="TAH"/>
              <w:rPr>
                <w:del w:id="412" w:author="98bis-e" w:date="2021-04-20T15:46:00Z"/>
                <w:rFonts w:eastAsia="?? ??" w:cs="Arial"/>
                <w:szCs w:val="18"/>
              </w:rPr>
            </w:pPr>
            <w:del w:id="413" w:author="98bis-e" w:date="2021-04-20T15:46:00Z">
              <w:r w:rsidRPr="002A34B3" w:rsidDel="000B6687">
                <w:rPr>
                  <w:rFonts w:cs="Arial"/>
                  <w:b w:val="0"/>
                  <w:szCs w:val="18"/>
                </w:rPr>
                <w:delText>Communication resource pool configuration</w:delText>
              </w:r>
            </w:del>
          </w:p>
        </w:tc>
        <w:tc>
          <w:tcPr>
            <w:tcW w:w="992" w:type="dxa"/>
            <w:tcBorders>
              <w:top w:val="single" w:sz="4" w:space="0" w:color="auto"/>
              <w:left w:val="single" w:sz="4" w:space="0" w:color="auto"/>
              <w:bottom w:val="single" w:sz="4" w:space="0" w:color="auto"/>
              <w:right w:val="single" w:sz="4" w:space="0" w:color="auto"/>
            </w:tcBorders>
          </w:tcPr>
          <w:p w14:paraId="04441AF7" w14:textId="08EE0929" w:rsidR="00C673C3" w:rsidRPr="002A34B3" w:rsidDel="000B6687" w:rsidRDefault="00C673C3" w:rsidP="00C673C3">
            <w:pPr>
              <w:pStyle w:val="TAH"/>
              <w:rPr>
                <w:del w:id="414" w:author="98bis-e" w:date="2021-04-20T15:46:00Z"/>
                <w:rFonts w:eastAsia="?? ??" w:cs="Arial"/>
                <w:szCs w:val="18"/>
              </w:rPr>
            </w:pPr>
          </w:p>
        </w:tc>
        <w:tc>
          <w:tcPr>
            <w:tcW w:w="2268" w:type="dxa"/>
            <w:tcBorders>
              <w:top w:val="single" w:sz="4" w:space="0" w:color="auto"/>
              <w:left w:val="single" w:sz="4" w:space="0" w:color="auto"/>
              <w:bottom w:val="single" w:sz="4" w:space="0" w:color="auto"/>
              <w:right w:val="single" w:sz="4" w:space="0" w:color="auto"/>
            </w:tcBorders>
          </w:tcPr>
          <w:p w14:paraId="43CB2E00" w14:textId="25B61ED4" w:rsidR="00C673C3" w:rsidRPr="002A34B3" w:rsidDel="000B6687" w:rsidRDefault="00C673C3" w:rsidP="00C673C3">
            <w:pPr>
              <w:keepNext/>
              <w:keepLines/>
              <w:overflowPunct w:val="0"/>
              <w:autoSpaceDE w:val="0"/>
              <w:autoSpaceDN w:val="0"/>
              <w:adjustRightInd w:val="0"/>
              <w:spacing w:after="0"/>
              <w:jc w:val="center"/>
              <w:textAlignment w:val="baseline"/>
              <w:rPr>
                <w:del w:id="415" w:author="98bis-e" w:date="2021-04-20T15:46:00Z"/>
                <w:rFonts w:ascii="Arial" w:hAnsi="Arial" w:cs="Arial"/>
                <w:sz w:val="18"/>
                <w:szCs w:val="18"/>
                <w:lang w:eastAsia="ko-KR"/>
              </w:rPr>
            </w:pPr>
            <w:del w:id="416" w:author="98bis-e" w:date="2021-04-20T15:46:00Z">
              <w:r w:rsidRPr="002A34B3" w:rsidDel="000B6687">
                <w:rPr>
                  <w:rFonts w:ascii="Arial" w:eastAsia="?? ??" w:hAnsi="Arial" w:cs="Arial"/>
                  <w:sz w:val="18"/>
                  <w:szCs w:val="18"/>
                </w:rPr>
                <w:delText>[</w:delText>
              </w:r>
              <w:r w:rsidRPr="002A34B3" w:rsidDel="000B6687">
                <w:rPr>
                  <w:rFonts w:ascii="Arial" w:hAnsi="Arial" w:cs="Arial"/>
                  <w:sz w:val="18"/>
                  <w:szCs w:val="18"/>
                  <w:lang w:eastAsia="ko-KR"/>
                </w:rPr>
                <w:delText>As specified in Table A.</w:delText>
              </w:r>
              <w:r w:rsidRPr="002A34B3" w:rsidDel="000B6687">
                <w:rPr>
                  <w:rFonts w:ascii="Arial" w:eastAsia="맑은 고딕" w:hAnsi="Arial" w:cs="Arial"/>
                  <w:sz w:val="18"/>
                  <w:szCs w:val="18"/>
                  <w:lang w:eastAsia="ko-KR"/>
                </w:rPr>
                <w:delText>7-</w:delText>
              </w:r>
              <w:r w:rsidRPr="002A34B3" w:rsidDel="000B6687">
                <w:rPr>
                  <w:rFonts w:ascii="Arial" w:hAnsi="Arial" w:cs="Arial"/>
                  <w:sz w:val="18"/>
                  <w:szCs w:val="18"/>
                  <w:lang w:eastAsia="ko-KR"/>
                </w:rPr>
                <w:delText>2</w:delText>
              </w:r>
            </w:del>
          </w:p>
          <w:p w14:paraId="64B09FA6" w14:textId="5EEFF0F7" w:rsidR="00C673C3" w:rsidRPr="002A34B3" w:rsidDel="000B6687" w:rsidRDefault="00C673C3" w:rsidP="00C673C3">
            <w:pPr>
              <w:pStyle w:val="TAH"/>
              <w:rPr>
                <w:del w:id="417" w:author="98bis-e" w:date="2021-04-20T15:46:00Z"/>
                <w:rFonts w:eastAsia="?? ??" w:cs="Arial"/>
                <w:szCs w:val="18"/>
              </w:rPr>
            </w:pPr>
            <w:del w:id="418" w:author="98bis-e" w:date="2021-04-20T15:46:00Z">
              <w:r w:rsidRPr="002A34B3" w:rsidDel="000B6687">
                <w:rPr>
                  <w:rFonts w:cs="Arial"/>
                  <w:b w:val="0"/>
                  <w:szCs w:val="18"/>
                  <w:lang w:eastAsia="ko-KR"/>
                </w:rPr>
                <w:delText>(Configuration #2-</w:delText>
              </w:r>
              <w:r w:rsidRPr="002A34B3" w:rsidDel="000B6687">
                <w:rPr>
                  <w:rFonts w:eastAsia="맑은 고딕" w:cs="Arial"/>
                  <w:b w:val="0"/>
                  <w:szCs w:val="18"/>
                  <w:lang w:eastAsia="ko-KR"/>
                </w:rPr>
                <w:delText>V2X</w:delText>
              </w:r>
              <w:r w:rsidRPr="002A34B3" w:rsidDel="000B6687">
                <w:rPr>
                  <w:rFonts w:cs="Arial"/>
                  <w:b w:val="0"/>
                  <w:szCs w:val="18"/>
                  <w:lang w:eastAsia="ko-KR"/>
                </w:rPr>
                <w:delText>)</w:delText>
              </w:r>
              <w:r w:rsidRPr="002A34B3" w:rsidDel="000B6687">
                <w:rPr>
                  <w:rFonts w:eastAsia="?? ??" w:cs="Arial"/>
                  <w:b w:val="0"/>
                  <w:szCs w:val="18"/>
                </w:rPr>
                <w:delText>]</w:delText>
              </w:r>
            </w:del>
          </w:p>
        </w:tc>
      </w:tr>
      <w:tr w:rsidR="00C673C3" w:rsidRPr="00A406AE" w14:paraId="45DE284E" w14:textId="77777777" w:rsidTr="00B41DF1">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14:paraId="27197E9D" w14:textId="77777777" w:rsidR="00C673C3" w:rsidRPr="002A34B3" w:rsidRDefault="00C673C3" w:rsidP="00B41DF1">
            <w:pPr>
              <w:pStyle w:val="TAH"/>
              <w:jc w:val="both"/>
              <w:rPr>
                <w:rFonts w:eastAsia="?? ??" w:cs="Arial"/>
                <w:b w:val="0"/>
                <w:szCs w:val="18"/>
              </w:rPr>
            </w:pPr>
            <w:r w:rsidRPr="002A34B3">
              <w:rPr>
                <w:rFonts w:cs="Arial"/>
                <w:b w:val="0"/>
                <w:szCs w:val="18"/>
              </w:rPr>
              <w:t>Allocated resource blocks</w:t>
            </w:r>
          </w:p>
        </w:tc>
        <w:tc>
          <w:tcPr>
            <w:tcW w:w="992" w:type="dxa"/>
            <w:tcBorders>
              <w:top w:val="single" w:sz="4" w:space="0" w:color="auto"/>
              <w:left w:val="single" w:sz="4" w:space="0" w:color="auto"/>
              <w:bottom w:val="single" w:sz="4" w:space="0" w:color="auto"/>
              <w:right w:val="single" w:sz="4" w:space="0" w:color="auto"/>
            </w:tcBorders>
          </w:tcPr>
          <w:p w14:paraId="181B1D96" w14:textId="77777777" w:rsidR="00C673C3" w:rsidRPr="002A34B3" w:rsidRDefault="00C673C3" w:rsidP="00C673C3">
            <w:pPr>
              <w:pStyle w:val="TAH"/>
              <w:rPr>
                <w:rFonts w:eastAsia="?? ??" w:cs="Arial"/>
                <w:b w:val="0"/>
                <w:szCs w:val="18"/>
              </w:rPr>
            </w:pPr>
            <w:r w:rsidRPr="002A34B3">
              <w:rPr>
                <w:rFonts w:eastAsia="?? ??" w:cs="Arial"/>
                <w:b w:val="0"/>
                <w:szCs w:val="18"/>
              </w:rPr>
              <w:t>RB</w:t>
            </w:r>
          </w:p>
        </w:tc>
        <w:tc>
          <w:tcPr>
            <w:tcW w:w="2268" w:type="dxa"/>
            <w:tcBorders>
              <w:top w:val="single" w:sz="4" w:space="0" w:color="auto"/>
              <w:left w:val="single" w:sz="4" w:space="0" w:color="auto"/>
              <w:bottom w:val="single" w:sz="4" w:space="0" w:color="auto"/>
              <w:right w:val="single" w:sz="4" w:space="0" w:color="auto"/>
            </w:tcBorders>
            <w:vAlign w:val="center"/>
          </w:tcPr>
          <w:p w14:paraId="634AC115" w14:textId="77777777" w:rsidR="00C673C3" w:rsidRPr="002A34B3" w:rsidRDefault="00C673C3" w:rsidP="00C673C3">
            <w:pPr>
              <w:pStyle w:val="TAH"/>
              <w:rPr>
                <w:rFonts w:eastAsia="?? ??" w:cs="Arial"/>
                <w:b w:val="0"/>
                <w:szCs w:val="18"/>
              </w:rPr>
            </w:pPr>
            <w:r w:rsidRPr="002A34B3">
              <w:rPr>
                <w:rFonts w:eastAsia="?? ??" w:cs="Arial"/>
                <w:b w:val="0"/>
                <w:szCs w:val="18"/>
              </w:rPr>
              <w:t>1</w:t>
            </w:r>
          </w:p>
        </w:tc>
      </w:tr>
      <w:tr w:rsidR="00C673C3" w:rsidRPr="00A406AE" w14:paraId="2A65A0D7" w14:textId="77777777" w:rsidTr="00B41DF1">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14:paraId="76BD24D4" w14:textId="77777777" w:rsidR="00C673C3" w:rsidRPr="002A34B3" w:rsidRDefault="00C673C3" w:rsidP="00B41DF1">
            <w:pPr>
              <w:pStyle w:val="TAH"/>
              <w:jc w:val="both"/>
              <w:rPr>
                <w:rFonts w:eastAsia="?? ??" w:cs="Arial"/>
                <w:b w:val="0"/>
                <w:szCs w:val="18"/>
              </w:rPr>
            </w:pPr>
            <w:r w:rsidRPr="002A34B3">
              <w:rPr>
                <w:rFonts w:cs="Arial"/>
                <w:b w:val="0"/>
                <w:szCs w:val="18"/>
              </w:rPr>
              <w:t>The number of PSFCH symbols (Note 1)</w:t>
            </w:r>
          </w:p>
        </w:tc>
        <w:tc>
          <w:tcPr>
            <w:tcW w:w="992" w:type="dxa"/>
            <w:tcBorders>
              <w:top w:val="single" w:sz="4" w:space="0" w:color="auto"/>
              <w:left w:val="single" w:sz="4" w:space="0" w:color="auto"/>
              <w:bottom w:val="single" w:sz="4" w:space="0" w:color="auto"/>
              <w:right w:val="single" w:sz="4" w:space="0" w:color="auto"/>
            </w:tcBorders>
            <w:vAlign w:val="center"/>
          </w:tcPr>
          <w:p w14:paraId="513AD9D1" w14:textId="77777777" w:rsidR="00C673C3" w:rsidRPr="002A34B3" w:rsidRDefault="00C673C3" w:rsidP="00C673C3">
            <w:pPr>
              <w:pStyle w:val="TAH"/>
              <w:rPr>
                <w:rFonts w:eastAsia="?? ??" w:cs="Arial"/>
                <w:b w:val="0"/>
                <w:szCs w:val="18"/>
              </w:rPr>
            </w:pPr>
            <w:r w:rsidRPr="002A34B3">
              <w:rPr>
                <w:rFonts w:eastAsia="?? ??" w:cs="Arial"/>
                <w:b w:val="0"/>
                <w:szCs w:val="18"/>
              </w:rPr>
              <w:t>symbol</w:t>
            </w:r>
          </w:p>
        </w:tc>
        <w:tc>
          <w:tcPr>
            <w:tcW w:w="2268" w:type="dxa"/>
            <w:tcBorders>
              <w:top w:val="single" w:sz="4" w:space="0" w:color="auto"/>
              <w:left w:val="single" w:sz="4" w:space="0" w:color="auto"/>
              <w:bottom w:val="single" w:sz="4" w:space="0" w:color="auto"/>
              <w:right w:val="single" w:sz="4" w:space="0" w:color="auto"/>
            </w:tcBorders>
            <w:vAlign w:val="center"/>
          </w:tcPr>
          <w:p w14:paraId="59C30A0E" w14:textId="77777777" w:rsidR="00C673C3" w:rsidRPr="002A34B3" w:rsidRDefault="00C673C3" w:rsidP="00C673C3">
            <w:pPr>
              <w:pStyle w:val="TAH"/>
              <w:rPr>
                <w:rFonts w:eastAsia="?? ??" w:cs="Arial"/>
                <w:b w:val="0"/>
                <w:szCs w:val="18"/>
              </w:rPr>
            </w:pPr>
            <w:r w:rsidRPr="002A34B3">
              <w:rPr>
                <w:rFonts w:eastAsia="?? ??" w:cs="Arial"/>
                <w:b w:val="0"/>
                <w:szCs w:val="18"/>
              </w:rPr>
              <w:t>2</w:t>
            </w:r>
          </w:p>
        </w:tc>
      </w:tr>
      <w:tr w:rsidR="00C673C3" w:rsidRPr="00A406AE" w14:paraId="063402DC" w14:textId="77777777" w:rsidTr="00B41DF1">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14:paraId="17D82536" w14:textId="77777777" w:rsidR="00C673C3" w:rsidRPr="002A34B3" w:rsidRDefault="00C673C3" w:rsidP="00B41DF1">
            <w:pPr>
              <w:pStyle w:val="TAH"/>
              <w:jc w:val="both"/>
              <w:rPr>
                <w:rFonts w:eastAsia="?? ??" w:cs="Arial"/>
                <w:b w:val="0"/>
                <w:szCs w:val="18"/>
              </w:rPr>
            </w:pPr>
            <w:r w:rsidRPr="002A34B3">
              <w:rPr>
                <w:rFonts w:eastAsia="맑은 고딕" w:cs="Arial"/>
                <w:b w:val="0"/>
                <w:szCs w:val="18"/>
                <w:lang w:eastAsia="ko-KR"/>
              </w:rPr>
              <w:t>Number of information bits</w:t>
            </w:r>
          </w:p>
        </w:tc>
        <w:tc>
          <w:tcPr>
            <w:tcW w:w="992" w:type="dxa"/>
            <w:tcBorders>
              <w:top w:val="single" w:sz="4" w:space="0" w:color="auto"/>
              <w:left w:val="single" w:sz="4" w:space="0" w:color="auto"/>
              <w:bottom w:val="single" w:sz="4" w:space="0" w:color="auto"/>
              <w:right w:val="single" w:sz="4" w:space="0" w:color="auto"/>
            </w:tcBorders>
          </w:tcPr>
          <w:p w14:paraId="5A183892" w14:textId="77777777" w:rsidR="00C673C3" w:rsidRPr="002A34B3" w:rsidRDefault="00C673C3" w:rsidP="00C673C3">
            <w:pPr>
              <w:pStyle w:val="TAH"/>
              <w:rPr>
                <w:rFonts w:eastAsia="?? ??" w:cs="Arial"/>
                <w:b w:val="0"/>
                <w:szCs w:val="18"/>
              </w:rPr>
            </w:pPr>
            <w:r w:rsidRPr="002A34B3">
              <w:rPr>
                <w:rFonts w:eastAsia="?? ??" w:cs="Arial"/>
                <w:b w:val="0"/>
                <w:szCs w:val="18"/>
              </w:rPr>
              <w:t>bit</w:t>
            </w:r>
          </w:p>
        </w:tc>
        <w:tc>
          <w:tcPr>
            <w:tcW w:w="2268" w:type="dxa"/>
            <w:tcBorders>
              <w:top w:val="single" w:sz="4" w:space="0" w:color="auto"/>
              <w:left w:val="single" w:sz="4" w:space="0" w:color="auto"/>
              <w:bottom w:val="single" w:sz="4" w:space="0" w:color="auto"/>
              <w:right w:val="single" w:sz="4" w:space="0" w:color="auto"/>
            </w:tcBorders>
            <w:vAlign w:val="center"/>
          </w:tcPr>
          <w:p w14:paraId="6E3F1C77" w14:textId="77777777" w:rsidR="00C673C3" w:rsidRPr="002A34B3" w:rsidRDefault="00C673C3" w:rsidP="00C673C3">
            <w:pPr>
              <w:pStyle w:val="TAH"/>
              <w:rPr>
                <w:rFonts w:eastAsia="?? ??" w:cs="Arial"/>
                <w:b w:val="0"/>
                <w:szCs w:val="18"/>
              </w:rPr>
            </w:pPr>
            <w:r w:rsidRPr="002A34B3">
              <w:rPr>
                <w:rFonts w:eastAsia="?? ??" w:cs="Arial"/>
                <w:b w:val="0"/>
                <w:szCs w:val="18"/>
              </w:rPr>
              <w:t>1</w:t>
            </w:r>
          </w:p>
        </w:tc>
      </w:tr>
      <w:tr w:rsidR="00C673C3" w:rsidRPr="00A406AE" w14:paraId="6F45BFBC" w14:textId="77777777" w:rsidTr="00B41DF1">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14:paraId="145E6EB1" w14:textId="77777777" w:rsidR="00C673C3" w:rsidRPr="002A34B3" w:rsidRDefault="00C673C3" w:rsidP="00B41DF1">
            <w:pPr>
              <w:pStyle w:val="TAH"/>
              <w:jc w:val="both"/>
              <w:rPr>
                <w:rFonts w:eastAsia="?? ??" w:cs="Arial"/>
                <w:b w:val="0"/>
                <w:szCs w:val="18"/>
              </w:rPr>
            </w:pPr>
            <w:r w:rsidRPr="002A34B3">
              <w:rPr>
                <w:rFonts w:cs="Arial"/>
                <w:b w:val="0"/>
                <w:szCs w:val="18"/>
                <w:lang w:eastAsia="ko-KR"/>
              </w:rPr>
              <w:t>Synchronization source</w:t>
            </w:r>
          </w:p>
        </w:tc>
        <w:tc>
          <w:tcPr>
            <w:tcW w:w="992" w:type="dxa"/>
            <w:tcBorders>
              <w:top w:val="single" w:sz="4" w:space="0" w:color="auto"/>
              <w:left w:val="single" w:sz="4" w:space="0" w:color="auto"/>
              <w:bottom w:val="single" w:sz="4" w:space="0" w:color="auto"/>
              <w:right w:val="single" w:sz="4" w:space="0" w:color="auto"/>
            </w:tcBorders>
          </w:tcPr>
          <w:p w14:paraId="05C93BB2" w14:textId="77777777" w:rsidR="00C673C3" w:rsidRPr="002A34B3" w:rsidRDefault="00C673C3" w:rsidP="00C673C3">
            <w:pPr>
              <w:pStyle w:val="TAH"/>
              <w:rPr>
                <w:rFonts w:eastAsia="?? ??" w:cs="Arial"/>
                <w:b w:val="0"/>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403C268" w14:textId="77777777" w:rsidR="00C673C3" w:rsidRPr="002A34B3" w:rsidRDefault="00C673C3" w:rsidP="00C673C3">
            <w:pPr>
              <w:pStyle w:val="TAH"/>
              <w:rPr>
                <w:rFonts w:eastAsia="?? ??" w:cs="Arial"/>
                <w:b w:val="0"/>
                <w:szCs w:val="18"/>
              </w:rPr>
            </w:pPr>
            <w:r w:rsidRPr="002A34B3">
              <w:rPr>
                <w:rFonts w:eastAsia="?? ??" w:cs="Arial"/>
                <w:b w:val="0"/>
                <w:szCs w:val="18"/>
              </w:rPr>
              <w:t>GNSS</w:t>
            </w:r>
          </w:p>
        </w:tc>
      </w:tr>
      <w:tr w:rsidR="00C673C3" w:rsidRPr="00A406AE" w14:paraId="79D72546" w14:textId="77777777" w:rsidTr="00B41DF1">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14:paraId="61D972BA" w14:textId="77777777" w:rsidR="00C673C3" w:rsidRPr="002A34B3" w:rsidRDefault="00C673C3" w:rsidP="00B41DF1">
            <w:pPr>
              <w:pStyle w:val="TAH"/>
              <w:jc w:val="both"/>
              <w:rPr>
                <w:rFonts w:cs="Arial"/>
                <w:b w:val="0"/>
                <w:szCs w:val="18"/>
                <w:lang w:eastAsia="ko-KR"/>
              </w:rPr>
            </w:pPr>
            <w:r w:rsidRPr="002A34B3">
              <w:rPr>
                <w:rFonts w:cs="Arial"/>
                <w:b w:val="0"/>
                <w:szCs w:val="18"/>
                <w:lang w:eastAsia="ko-KR"/>
              </w:rPr>
              <w:t>Timing offset</w:t>
            </w:r>
          </w:p>
        </w:tc>
        <w:tc>
          <w:tcPr>
            <w:tcW w:w="992" w:type="dxa"/>
            <w:tcBorders>
              <w:top w:val="single" w:sz="4" w:space="0" w:color="auto"/>
              <w:left w:val="single" w:sz="4" w:space="0" w:color="auto"/>
              <w:bottom w:val="single" w:sz="4" w:space="0" w:color="auto"/>
              <w:right w:val="single" w:sz="4" w:space="0" w:color="auto"/>
            </w:tcBorders>
          </w:tcPr>
          <w:p w14:paraId="6E1324E8" w14:textId="77777777" w:rsidR="00C673C3" w:rsidRPr="002A34B3" w:rsidRDefault="00C673C3" w:rsidP="00C673C3">
            <w:pPr>
              <w:pStyle w:val="TAH"/>
              <w:rPr>
                <w:rFonts w:eastAsia="?? ??" w:cs="Arial"/>
                <w:b w:val="0"/>
                <w:szCs w:val="18"/>
              </w:rPr>
            </w:pPr>
            <w:proofErr w:type="spellStart"/>
            <w:r w:rsidRPr="002A34B3">
              <w:rPr>
                <w:rFonts w:eastAsia="?? ??" w:cs="Arial"/>
                <w:b w:val="0"/>
                <w:szCs w:val="18"/>
              </w:rPr>
              <w:t>Ts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F7BC23A" w14:textId="77777777" w:rsidR="00C673C3" w:rsidRPr="002A34B3" w:rsidRDefault="00C673C3" w:rsidP="00C673C3">
            <w:pPr>
              <w:pStyle w:val="TAH"/>
              <w:rPr>
                <w:rFonts w:eastAsia="?? ??" w:cs="Arial"/>
                <w:b w:val="0"/>
                <w:szCs w:val="18"/>
              </w:rPr>
            </w:pPr>
            <w:r w:rsidRPr="002A34B3">
              <w:rPr>
                <w:rFonts w:eastAsia="?? ??" w:cs="Arial"/>
                <w:b w:val="0"/>
                <w:szCs w:val="18"/>
              </w:rPr>
              <w:t>CP/2-12*64*Tc</w:t>
            </w:r>
          </w:p>
        </w:tc>
      </w:tr>
      <w:tr w:rsidR="00C673C3" w:rsidRPr="00A406AE" w14:paraId="2677396C" w14:textId="77777777" w:rsidTr="00B41DF1">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14:paraId="4DBDF886" w14:textId="77777777" w:rsidR="00C673C3" w:rsidRPr="002A34B3" w:rsidRDefault="00C673C3" w:rsidP="00B41DF1">
            <w:pPr>
              <w:pStyle w:val="TAH"/>
              <w:jc w:val="both"/>
              <w:rPr>
                <w:rFonts w:cs="Arial"/>
                <w:b w:val="0"/>
                <w:szCs w:val="18"/>
                <w:lang w:eastAsia="ko-KR"/>
              </w:rPr>
            </w:pPr>
            <w:r w:rsidRPr="002A34B3">
              <w:rPr>
                <w:rFonts w:cs="Arial"/>
                <w:b w:val="0"/>
                <w:szCs w:val="18"/>
                <w:lang w:eastAsia="ko-KR"/>
              </w:rPr>
              <w:t>Frequency offset</w:t>
            </w:r>
          </w:p>
        </w:tc>
        <w:tc>
          <w:tcPr>
            <w:tcW w:w="992" w:type="dxa"/>
            <w:tcBorders>
              <w:top w:val="single" w:sz="4" w:space="0" w:color="auto"/>
              <w:left w:val="single" w:sz="4" w:space="0" w:color="auto"/>
              <w:bottom w:val="single" w:sz="4" w:space="0" w:color="auto"/>
              <w:right w:val="single" w:sz="4" w:space="0" w:color="auto"/>
            </w:tcBorders>
          </w:tcPr>
          <w:p w14:paraId="0BF3FD88" w14:textId="77777777" w:rsidR="00C673C3" w:rsidRPr="002A34B3" w:rsidRDefault="00C673C3" w:rsidP="00C673C3">
            <w:pPr>
              <w:pStyle w:val="TAH"/>
              <w:rPr>
                <w:rFonts w:eastAsia="?? ??" w:cs="Arial"/>
                <w:b w:val="0"/>
                <w:szCs w:val="18"/>
              </w:rPr>
            </w:pPr>
            <w:r w:rsidRPr="002A34B3">
              <w:rPr>
                <w:rFonts w:eastAsia="?? ??" w:cs="Arial"/>
                <w:b w:val="0"/>
                <w:szCs w:val="18"/>
              </w:rPr>
              <w:t>Hz</w:t>
            </w:r>
          </w:p>
        </w:tc>
        <w:tc>
          <w:tcPr>
            <w:tcW w:w="2268" w:type="dxa"/>
            <w:tcBorders>
              <w:top w:val="single" w:sz="4" w:space="0" w:color="auto"/>
              <w:left w:val="single" w:sz="4" w:space="0" w:color="auto"/>
              <w:bottom w:val="single" w:sz="4" w:space="0" w:color="auto"/>
              <w:right w:val="single" w:sz="4" w:space="0" w:color="auto"/>
            </w:tcBorders>
            <w:vAlign w:val="center"/>
          </w:tcPr>
          <w:p w14:paraId="2A51FD82" w14:textId="77777777" w:rsidR="00C673C3" w:rsidRPr="002A34B3" w:rsidRDefault="00C673C3" w:rsidP="00C673C3">
            <w:pPr>
              <w:pStyle w:val="TAH"/>
              <w:rPr>
                <w:rFonts w:eastAsia="?? ??" w:cs="Arial"/>
                <w:b w:val="0"/>
                <w:szCs w:val="18"/>
              </w:rPr>
            </w:pPr>
            <w:r w:rsidRPr="002A34B3">
              <w:rPr>
                <w:rFonts w:eastAsia="?? ??" w:cs="Arial"/>
                <w:b w:val="0"/>
                <w:szCs w:val="18"/>
              </w:rPr>
              <w:t>600</w:t>
            </w:r>
          </w:p>
        </w:tc>
      </w:tr>
      <w:tr w:rsidR="000B6687" w:rsidRPr="00A406AE" w14:paraId="759D30E2" w14:textId="77777777" w:rsidTr="00B41DF1">
        <w:trPr>
          <w:cantSplit/>
          <w:jc w:val="center"/>
          <w:ins w:id="419" w:author="98bis-e" w:date="2021-04-20T15:47:00Z"/>
        </w:trPr>
        <w:tc>
          <w:tcPr>
            <w:tcW w:w="3823" w:type="dxa"/>
            <w:tcBorders>
              <w:top w:val="single" w:sz="4" w:space="0" w:color="auto"/>
              <w:left w:val="single" w:sz="4" w:space="0" w:color="auto"/>
              <w:bottom w:val="single" w:sz="4" w:space="0" w:color="auto"/>
              <w:right w:val="single" w:sz="4" w:space="0" w:color="auto"/>
            </w:tcBorders>
            <w:vAlign w:val="center"/>
          </w:tcPr>
          <w:p w14:paraId="03A65E68" w14:textId="2A6951E7" w:rsidR="000B6687" w:rsidRPr="002A34B3" w:rsidRDefault="000B6687" w:rsidP="00B41DF1">
            <w:pPr>
              <w:pStyle w:val="TAH"/>
              <w:jc w:val="both"/>
              <w:rPr>
                <w:ins w:id="420" w:author="98bis-e" w:date="2021-04-20T15:47:00Z"/>
                <w:rFonts w:cs="Arial"/>
                <w:b w:val="0"/>
                <w:szCs w:val="18"/>
                <w:lang w:eastAsia="ko-KR"/>
              </w:rPr>
            </w:pPr>
            <w:ins w:id="421" w:author="98bis-e" w:date="2021-04-20T15:47:00Z">
              <w:r w:rsidRPr="004D7C49">
                <w:rPr>
                  <w:rFonts w:cs="Arial"/>
                  <w:b w:val="0"/>
                  <w:szCs w:val="18"/>
                </w:rPr>
                <w:t>PSFCH resource period</w:t>
              </w:r>
            </w:ins>
          </w:p>
        </w:tc>
        <w:tc>
          <w:tcPr>
            <w:tcW w:w="992" w:type="dxa"/>
            <w:tcBorders>
              <w:top w:val="single" w:sz="4" w:space="0" w:color="auto"/>
              <w:left w:val="single" w:sz="4" w:space="0" w:color="auto"/>
              <w:bottom w:val="single" w:sz="4" w:space="0" w:color="auto"/>
              <w:right w:val="single" w:sz="4" w:space="0" w:color="auto"/>
            </w:tcBorders>
          </w:tcPr>
          <w:p w14:paraId="20805B41" w14:textId="00BB58BE" w:rsidR="000B6687" w:rsidRPr="000B6687" w:rsidRDefault="000B6687" w:rsidP="00C673C3">
            <w:pPr>
              <w:pStyle w:val="TAH"/>
              <w:rPr>
                <w:ins w:id="422" w:author="98bis-e" w:date="2021-04-20T15:47:00Z"/>
                <w:rFonts w:cs="Arial"/>
                <w:b w:val="0"/>
                <w:szCs w:val="18"/>
                <w:lang w:eastAsia="ko-KR"/>
              </w:rPr>
            </w:pPr>
            <w:ins w:id="423" w:author="98bis-e" w:date="2021-04-20T15:48:00Z">
              <w:r>
                <w:rPr>
                  <w:rFonts w:cs="Arial" w:hint="eastAsia"/>
                  <w:b w:val="0"/>
                  <w:szCs w:val="18"/>
                  <w:lang w:eastAsia="ko-KR"/>
                </w:rPr>
                <w:t>Slots</w:t>
              </w:r>
            </w:ins>
          </w:p>
        </w:tc>
        <w:tc>
          <w:tcPr>
            <w:tcW w:w="2268" w:type="dxa"/>
            <w:tcBorders>
              <w:top w:val="single" w:sz="4" w:space="0" w:color="auto"/>
              <w:left w:val="single" w:sz="4" w:space="0" w:color="auto"/>
              <w:bottom w:val="single" w:sz="4" w:space="0" w:color="auto"/>
              <w:right w:val="single" w:sz="4" w:space="0" w:color="auto"/>
            </w:tcBorders>
            <w:vAlign w:val="center"/>
          </w:tcPr>
          <w:p w14:paraId="77398B2D" w14:textId="2577D1E1" w:rsidR="000B6687" w:rsidRPr="000B6687" w:rsidRDefault="000B6687" w:rsidP="00C673C3">
            <w:pPr>
              <w:pStyle w:val="TAH"/>
              <w:rPr>
                <w:ins w:id="424" w:author="98bis-e" w:date="2021-04-20T15:47:00Z"/>
                <w:rFonts w:cs="Arial"/>
                <w:b w:val="0"/>
                <w:szCs w:val="18"/>
                <w:lang w:eastAsia="ko-KR"/>
              </w:rPr>
            </w:pPr>
            <w:ins w:id="425" w:author="98bis-e" w:date="2021-04-20T15:47:00Z">
              <w:r>
                <w:rPr>
                  <w:rFonts w:cs="Arial" w:hint="eastAsia"/>
                  <w:b w:val="0"/>
                  <w:szCs w:val="18"/>
                  <w:lang w:eastAsia="ko-KR"/>
                </w:rPr>
                <w:t>1</w:t>
              </w:r>
            </w:ins>
          </w:p>
        </w:tc>
      </w:tr>
      <w:tr w:rsidR="00C673C3" w:rsidRPr="00A406AE" w14:paraId="4952A8B3" w14:textId="77777777" w:rsidTr="00B41DF1">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14:paraId="46E2ABDE" w14:textId="77777777" w:rsidR="00C673C3" w:rsidRPr="002A34B3" w:rsidRDefault="00C673C3" w:rsidP="00B41DF1">
            <w:pPr>
              <w:pStyle w:val="TAH"/>
              <w:jc w:val="both"/>
              <w:rPr>
                <w:rFonts w:cs="Arial"/>
                <w:b w:val="0"/>
                <w:szCs w:val="18"/>
                <w:lang w:eastAsia="ko-KR"/>
              </w:rPr>
            </w:pPr>
            <w:r w:rsidRPr="002A34B3">
              <w:rPr>
                <w:rFonts w:cs="Arial"/>
                <w:b w:val="0"/>
                <w:szCs w:val="18"/>
                <w:lang w:eastAsia="ko-KR"/>
              </w:rPr>
              <w:t>Antenna configuration</w:t>
            </w:r>
          </w:p>
        </w:tc>
        <w:tc>
          <w:tcPr>
            <w:tcW w:w="992" w:type="dxa"/>
            <w:tcBorders>
              <w:top w:val="single" w:sz="4" w:space="0" w:color="auto"/>
              <w:left w:val="single" w:sz="4" w:space="0" w:color="auto"/>
              <w:bottom w:val="single" w:sz="4" w:space="0" w:color="auto"/>
              <w:right w:val="single" w:sz="4" w:space="0" w:color="auto"/>
            </w:tcBorders>
          </w:tcPr>
          <w:p w14:paraId="00E83001" w14:textId="77777777" w:rsidR="00C673C3" w:rsidRPr="002A34B3" w:rsidRDefault="00C673C3" w:rsidP="00C673C3">
            <w:pPr>
              <w:pStyle w:val="TAH"/>
              <w:rPr>
                <w:rFonts w:eastAsia="?? ??" w:cs="Arial"/>
                <w:b w:val="0"/>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6864D5C" w14:textId="77777777" w:rsidR="00C673C3" w:rsidRPr="002A34B3" w:rsidRDefault="00C673C3" w:rsidP="00C673C3">
            <w:pPr>
              <w:pStyle w:val="TAH"/>
              <w:rPr>
                <w:rFonts w:eastAsia="?? ??" w:cs="Arial"/>
                <w:b w:val="0"/>
                <w:szCs w:val="18"/>
              </w:rPr>
            </w:pPr>
            <w:r w:rsidRPr="002A34B3">
              <w:rPr>
                <w:rFonts w:eastAsia="?? ??" w:cs="Arial"/>
                <w:b w:val="0"/>
                <w:szCs w:val="18"/>
              </w:rPr>
              <w:t>1x2 Low</w:t>
            </w:r>
          </w:p>
        </w:tc>
      </w:tr>
      <w:tr w:rsidR="00C673C3" w:rsidRPr="00A406AE" w14:paraId="4D6C2A8B" w14:textId="77777777" w:rsidTr="00B41DF1">
        <w:trPr>
          <w:cantSplit/>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14:paraId="031EBE03" w14:textId="77777777" w:rsidR="00C673C3" w:rsidRPr="002A34B3" w:rsidRDefault="00C673C3" w:rsidP="00C673C3">
            <w:pPr>
              <w:pStyle w:val="TAH"/>
              <w:ind w:left="878" w:hangingChars="488" w:hanging="878"/>
              <w:jc w:val="left"/>
              <w:rPr>
                <w:rFonts w:eastAsia="?? ??" w:cs="Arial"/>
                <w:b w:val="0"/>
                <w:szCs w:val="18"/>
              </w:rPr>
            </w:pPr>
            <w:r w:rsidRPr="00EC5B4E">
              <w:rPr>
                <w:rFonts w:eastAsia="?? ??" w:cs="Arial"/>
                <w:b w:val="0"/>
                <w:szCs w:val="18"/>
              </w:rPr>
              <w:t xml:space="preserve">Note </w:t>
            </w:r>
            <w:r>
              <w:rPr>
                <w:rFonts w:eastAsia="?? ??" w:cs="Arial"/>
                <w:b w:val="0"/>
                <w:szCs w:val="18"/>
              </w:rPr>
              <w:t>1</w:t>
            </w:r>
            <w:r w:rsidRPr="00EC5B4E">
              <w:rPr>
                <w:rFonts w:eastAsia="?? ??" w:cs="Arial"/>
                <w:b w:val="0"/>
                <w:szCs w:val="18"/>
              </w:rPr>
              <w:t>:</w:t>
            </w:r>
            <w:r w:rsidRPr="00EC5B4E">
              <w:rPr>
                <w:rFonts w:eastAsia="?? ??" w:cs="Arial"/>
                <w:b w:val="0"/>
                <w:szCs w:val="18"/>
              </w:rPr>
              <w:tab/>
            </w:r>
            <w:r w:rsidRPr="002A34B3">
              <w:rPr>
                <w:rFonts w:cs="Arial"/>
                <w:b w:val="0"/>
                <w:szCs w:val="18"/>
              </w:rPr>
              <w:t>First symbol is included. First symbol is used for AGC and not used for</w:t>
            </w:r>
            <w:r>
              <w:rPr>
                <w:rFonts w:cs="Arial"/>
                <w:b w:val="0"/>
                <w:szCs w:val="18"/>
              </w:rPr>
              <w:t xml:space="preserve"> </w:t>
            </w:r>
            <w:r w:rsidRPr="002A34B3">
              <w:rPr>
                <w:rFonts w:cs="Arial"/>
                <w:b w:val="0"/>
                <w:szCs w:val="18"/>
              </w:rPr>
              <w:t>demodulation</w:t>
            </w:r>
          </w:p>
        </w:tc>
      </w:tr>
    </w:tbl>
    <w:p w14:paraId="49A8EBD7" w14:textId="77777777" w:rsidR="00C673C3" w:rsidRPr="007D047E" w:rsidRDefault="00C673C3" w:rsidP="00C673C3">
      <w:pPr>
        <w:rPr>
          <w:noProof/>
        </w:rPr>
      </w:pPr>
    </w:p>
    <w:p w14:paraId="706C83AD" w14:textId="77777777" w:rsidR="00C673C3" w:rsidRPr="005B7A7E" w:rsidRDefault="00C673C3" w:rsidP="00C673C3">
      <w:pPr>
        <w:rPr>
          <w:noProof/>
        </w:rPr>
      </w:pPr>
      <w:r w:rsidRPr="005A07C7">
        <w:t xml:space="preserve">The </w:t>
      </w:r>
      <w:r>
        <w:t>N</w:t>
      </w:r>
      <w:r w:rsidRPr="005A07C7">
        <w:t xml:space="preserve">ACK missed detection probability shall not exceed 1% at the SNR given in </w:t>
      </w:r>
      <w:r w:rsidRPr="005B7A7E">
        <w:t>table 11.1.5.1.1.1-2.</w:t>
      </w:r>
    </w:p>
    <w:p w14:paraId="0E046542" w14:textId="77777777" w:rsidR="00C673C3" w:rsidRDefault="00C673C3" w:rsidP="00C673C3">
      <w:pPr>
        <w:pStyle w:val="TH"/>
      </w:pPr>
      <w:r w:rsidRPr="005B7A7E">
        <w:t>Table 11.1.5.1.1.1-2: Minimum requirements</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5"/>
        <w:gridCol w:w="1276"/>
        <w:gridCol w:w="2268"/>
        <w:gridCol w:w="1134"/>
      </w:tblGrid>
      <w:tr w:rsidR="000B6687" w:rsidRPr="008243F8" w14:paraId="11FEFE1C" w14:textId="77777777" w:rsidTr="00B41DF1">
        <w:trPr>
          <w:jc w:val="center"/>
        </w:trPr>
        <w:tc>
          <w:tcPr>
            <w:tcW w:w="846" w:type="dxa"/>
            <w:vMerge w:val="restart"/>
            <w:shd w:val="clear" w:color="auto" w:fill="auto"/>
            <w:vAlign w:val="center"/>
          </w:tcPr>
          <w:p w14:paraId="59AD4D8C" w14:textId="77777777" w:rsidR="000B6687" w:rsidRPr="002A34B3" w:rsidRDefault="000B6687" w:rsidP="00C673C3">
            <w:pPr>
              <w:keepNext/>
              <w:keepLines/>
              <w:spacing w:after="0"/>
              <w:jc w:val="center"/>
              <w:rPr>
                <w:rFonts w:ascii="Arial" w:eastAsia="Calibri" w:hAnsi="Arial" w:cs="Arial"/>
                <w:b/>
                <w:sz w:val="18"/>
                <w:szCs w:val="18"/>
                <w:lang w:eastAsia="zh-CN"/>
              </w:rPr>
            </w:pPr>
            <w:r w:rsidRPr="002A34B3">
              <w:rPr>
                <w:rFonts w:ascii="Arial" w:eastAsia="Calibri" w:hAnsi="Arial" w:cs="Arial"/>
                <w:b/>
                <w:sz w:val="18"/>
                <w:szCs w:val="18"/>
                <w:lang w:eastAsia="zh-CN"/>
              </w:rPr>
              <w:t>Test num.</w:t>
            </w:r>
          </w:p>
        </w:tc>
        <w:tc>
          <w:tcPr>
            <w:tcW w:w="2415" w:type="dxa"/>
            <w:vMerge w:val="restart"/>
            <w:shd w:val="clear" w:color="auto" w:fill="auto"/>
            <w:vAlign w:val="center"/>
          </w:tcPr>
          <w:p w14:paraId="6884D304" w14:textId="66BD6FDA" w:rsidR="000B6687" w:rsidRPr="002A34B3" w:rsidRDefault="000B6687" w:rsidP="00C673C3">
            <w:pPr>
              <w:keepNext/>
              <w:keepLines/>
              <w:spacing w:after="0"/>
              <w:jc w:val="center"/>
              <w:rPr>
                <w:rFonts w:ascii="Arial" w:eastAsia="Calibri" w:hAnsi="Arial" w:cs="Arial"/>
                <w:b/>
                <w:sz w:val="18"/>
                <w:szCs w:val="18"/>
                <w:lang w:eastAsia="zh-CN"/>
              </w:rPr>
            </w:pPr>
            <w:r w:rsidRPr="002A34B3">
              <w:rPr>
                <w:rFonts w:ascii="Arial" w:eastAsia="Calibri" w:hAnsi="Arial" w:cs="Arial"/>
                <w:b/>
                <w:sz w:val="18"/>
                <w:szCs w:val="18"/>
                <w:lang w:eastAsia="zh-CN"/>
              </w:rPr>
              <w:t>Bandwidth</w:t>
            </w:r>
            <w:ins w:id="426" w:author="98bis-e" w:date="2021-04-20T15:48:00Z">
              <w:r>
                <w:rPr>
                  <w:rFonts w:ascii="Arial" w:eastAsia="Calibri" w:hAnsi="Arial" w:cs="Arial"/>
                  <w:b/>
                  <w:sz w:val="18"/>
                  <w:szCs w:val="18"/>
                  <w:lang w:eastAsia="zh-CN"/>
                </w:rPr>
                <w:t xml:space="preserve"> (MHz) / Subcarrier spacing (kHz)</w:t>
              </w:r>
            </w:ins>
          </w:p>
        </w:tc>
        <w:tc>
          <w:tcPr>
            <w:tcW w:w="1276" w:type="dxa"/>
            <w:vMerge w:val="restart"/>
            <w:vAlign w:val="center"/>
          </w:tcPr>
          <w:p w14:paraId="7F0B93A6" w14:textId="77777777" w:rsidR="000B6687" w:rsidRPr="002A34B3" w:rsidRDefault="000B6687" w:rsidP="00C673C3">
            <w:pPr>
              <w:keepNext/>
              <w:keepLines/>
              <w:spacing w:after="0"/>
              <w:jc w:val="center"/>
              <w:rPr>
                <w:rFonts w:ascii="Arial" w:eastAsia="Calibri" w:hAnsi="Arial" w:cs="Arial"/>
                <w:b/>
                <w:sz w:val="18"/>
                <w:szCs w:val="18"/>
                <w:lang w:eastAsia="zh-CN"/>
              </w:rPr>
            </w:pPr>
            <w:r w:rsidRPr="002A34B3">
              <w:rPr>
                <w:rFonts w:ascii="Arial" w:eastAsia="SimSun" w:hAnsi="Arial" w:cs="Arial"/>
                <w:b/>
                <w:sz w:val="18"/>
                <w:szCs w:val="18"/>
                <w:lang w:eastAsia="zh-CN"/>
              </w:rPr>
              <w:t>Propagation condition</w:t>
            </w:r>
          </w:p>
        </w:tc>
        <w:tc>
          <w:tcPr>
            <w:tcW w:w="3402" w:type="dxa"/>
            <w:gridSpan w:val="2"/>
            <w:shd w:val="clear" w:color="auto" w:fill="auto"/>
            <w:vAlign w:val="center"/>
          </w:tcPr>
          <w:p w14:paraId="7A2C567D" w14:textId="77777777" w:rsidR="000B6687" w:rsidRPr="002A34B3" w:rsidRDefault="000B6687" w:rsidP="00C673C3">
            <w:pPr>
              <w:keepNext/>
              <w:keepLines/>
              <w:spacing w:after="0"/>
              <w:jc w:val="center"/>
              <w:rPr>
                <w:rFonts w:ascii="Arial" w:eastAsia="Calibri" w:hAnsi="Arial" w:cs="Arial"/>
                <w:b/>
                <w:sz w:val="18"/>
                <w:szCs w:val="18"/>
                <w:lang w:eastAsia="zh-CN"/>
              </w:rPr>
            </w:pPr>
            <w:r w:rsidRPr="002A34B3">
              <w:rPr>
                <w:rFonts w:ascii="Arial" w:eastAsia="Calibri" w:hAnsi="Arial" w:cs="Arial"/>
                <w:b/>
                <w:sz w:val="18"/>
                <w:szCs w:val="18"/>
                <w:lang w:eastAsia="zh-CN"/>
              </w:rPr>
              <w:t>Reference value</w:t>
            </w:r>
          </w:p>
        </w:tc>
      </w:tr>
      <w:tr w:rsidR="000B6687" w:rsidRPr="008243F8" w14:paraId="16651091" w14:textId="77777777" w:rsidTr="00B41DF1">
        <w:trPr>
          <w:trHeight w:val="426"/>
          <w:jc w:val="center"/>
        </w:trPr>
        <w:tc>
          <w:tcPr>
            <w:tcW w:w="846" w:type="dxa"/>
            <w:vMerge/>
            <w:shd w:val="clear" w:color="auto" w:fill="auto"/>
            <w:vAlign w:val="center"/>
          </w:tcPr>
          <w:p w14:paraId="7E674605" w14:textId="77777777" w:rsidR="000B6687" w:rsidRPr="002A34B3" w:rsidRDefault="000B6687" w:rsidP="00C673C3">
            <w:pPr>
              <w:keepNext/>
              <w:keepLines/>
              <w:spacing w:after="0"/>
              <w:jc w:val="center"/>
              <w:rPr>
                <w:rFonts w:ascii="Arial" w:eastAsia="Calibri" w:hAnsi="Arial" w:cs="Arial"/>
                <w:b/>
                <w:sz w:val="18"/>
                <w:szCs w:val="18"/>
                <w:lang w:eastAsia="zh-CN"/>
              </w:rPr>
            </w:pPr>
          </w:p>
        </w:tc>
        <w:tc>
          <w:tcPr>
            <w:tcW w:w="2415" w:type="dxa"/>
            <w:vMerge/>
            <w:shd w:val="clear" w:color="auto" w:fill="auto"/>
            <w:vAlign w:val="center"/>
          </w:tcPr>
          <w:p w14:paraId="5AF62374" w14:textId="77777777" w:rsidR="000B6687" w:rsidRPr="002A34B3" w:rsidRDefault="000B6687" w:rsidP="00C673C3">
            <w:pPr>
              <w:keepNext/>
              <w:keepLines/>
              <w:spacing w:after="0"/>
              <w:jc w:val="center"/>
              <w:rPr>
                <w:rFonts w:ascii="Arial" w:eastAsia="Calibri" w:hAnsi="Arial" w:cs="Arial"/>
                <w:b/>
                <w:sz w:val="18"/>
                <w:szCs w:val="18"/>
                <w:lang w:eastAsia="zh-CN"/>
              </w:rPr>
            </w:pPr>
          </w:p>
        </w:tc>
        <w:tc>
          <w:tcPr>
            <w:tcW w:w="1276" w:type="dxa"/>
            <w:vMerge/>
          </w:tcPr>
          <w:p w14:paraId="3310CCF5" w14:textId="77777777" w:rsidR="000B6687" w:rsidRPr="002A34B3" w:rsidRDefault="000B6687" w:rsidP="00C673C3">
            <w:pPr>
              <w:keepNext/>
              <w:keepLines/>
              <w:spacing w:after="0"/>
              <w:jc w:val="center"/>
              <w:rPr>
                <w:rFonts w:ascii="Arial" w:eastAsia="Calibri" w:hAnsi="Arial" w:cs="Arial"/>
                <w:b/>
                <w:sz w:val="18"/>
                <w:szCs w:val="18"/>
                <w:lang w:eastAsia="zh-CN"/>
              </w:rPr>
            </w:pPr>
          </w:p>
        </w:tc>
        <w:tc>
          <w:tcPr>
            <w:tcW w:w="2268" w:type="dxa"/>
            <w:shd w:val="clear" w:color="auto" w:fill="auto"/>
            <w:vAlign w:val="center"/>
          </w:tcPr>
          <w:p w14:paraId="2693B0E4" w14:textId="77777777" w:rsidR="000B6687" w:rsidRPr="002A34B3" w:rsidRDefault="000B6687" w:rsidP="00C673C3">
            <w:pPr>
              <w:keepNext/>
              <w:keepLines/>
              <w:spacing w:after="0"/>
              <w:jc w:val="center"/>
              <w:rPr>
                <w:rFonts w:ascii="Arial" w:eastAsia="Calibri" w:hAnsi="Arial" w:cs="Arial"/>
                <w:b/>
                <w:sz w:val="18"/>
                <w:szCs w:val="18"/>
                <w:lang w:eastAsia="zh-CN"/>
              </w:rPr>
            </w:pPr>
            <w:r w:rsidRPr="002A34B3">
              <w:rPr>
                <w:rFonts w:ascii="Arial" w:eastAsia="Calibri" w:hAnsi="Arial" w:cs="Arial"/>
                <w:b/>
                <w:sz w:val="18"/>
                <w:szCs w:val="18"/>
                <w:lang w:eastAsia="zh-CN"/>
              </w:rPr>
              <w:t>NACK missed detection probability (%)</w:t>
            </w:r>
          </w:p>
        </w:tc>
        <w:tc>
          <w:tcPr>
            <w:tcW w:w="1134" w:type="dxa"/>
            <w:shd w:val="clear" w:color="auto" w:fill="auto"/>
            <w:vAlign w:val="center"/>
          </w:tcPr>
          <w:p w14:paraId="0AF5E529" w14:textId="77777777" w:rsidR="000B6687" w:rsidRPr="002A34B3" w:rsidRDefault="000B6687" w:rsidP="00C673C3">
            <w:pPr>
              <w:keepNext/>
              <w:keepLines/>
              <w:spacing w:after="0"/>
              <w:jc w:val="center"/>
              <w:rPr>
                <w:rFonts w:ascii="Arial" w:eastAsia="Calibri" w:hAnsi="Arial" w:cs="Arial"/>
                <w:b/>
                <w:sz w:val="18"/>
                <w:szCs w:val="18"/>
                <w:lang w:eastAsia="zh-CN"/>
              </w:rPr>
            </w:pPr>
            <w:r w:rsidRPr="002A34B3">
              <w:rPr>
                <w:rFonts w:ascii="Arial" w:eastAsia="Calibri" w:hAnsi="Arial" w:cs="Arial"/>
                <w:b/>
                <w:sz w:val="18"/>
                <w:szCs w:val="18"/>
                <w:lang w:eastAsia="zh-CN"/>
              </w:rPr>
              <w:t xml:space="preserve">SNR (dB) </w:t>
            </w:r>
          </w:p>
        </w:tc>
      </w:tr>
      <w:tr w:rsidR="000B6687" w:rsidRPr="008243F8" w14:paraId="6A7F1BE4" w14:textId="77777777" w:rsidTr="00B41DF1">
        <w:trPr>
          <w:trHeight w:val="204"/>
          <w:jc w:val="center"/>
        </w:trPr>
        <w:tc>
          <w:tcPr>
            <w:tcW w:w="846" w:type="dxa"/>
            <w:shd w:val="clear" w:color="auto" w:fill="auto"/>
            <w:vAlign w:val="center"/>
          </w:tcPr>
          <w:p w14:paraId="3E3946C5" w14:textId="77777777" w:rsidR="000B6687" w:rsidRPr="002A34B3" w:rsidRDefault="000B6687" w:rsidP="00C673C3">
            <w:pPr>
              <w:keepNext/>
              <w:keepLines/>
              <w:spacing w:after="0"/>
              <w:jc w:val="center"/>
              <w:rPr>
                <w:rFonts w:ascii="Arial" w:eastAsia="Calibri" w:hAnsi="Arial" w:cs="Arial"/>
                <w:sz w:val="18"/>
                <w:szCs w:val="18"/>
                <w:lang w:eastAsia="zh-CN"/>
              </w:rPr>
            </w:pPr>
            <w:r w:rsidRPr="002A34B3">
              <w:rPr>
                <w:rFonts w:ascii="Arial" w:eastAsia="Calibri" w:hAnsi="Arial" w:cs="Arial"/>
                <w:sz w:val="18"/>
                <w:szCs w:val="18"/>
                <w:lang w:eastAsia="zh-CN"/>
              </w:rPr>
              <w:t>1</w:t>
            </w:r>
          </w:p>
        </w:tc>
        <w:tc>
          <w:tcPr>
            <w:tcW w:w="2415" w:type="dxa"/>
            <w:shd w:val="clear" w:color="auto" w:fill="auto"/>
            <w:vAlign w:val="center"/>
          </w:tcPr>
          <w:p w14:paraId="365CC0F8" w14:textId="48D85082" w:rsidR="000B6687" w:rsidRPr="002A34B3" w:rsidRDefault="000B6687" w:rsidP="000B6687">
            <w:pPr>
              <w:keepNext/>
              <w:keepLines/>
              <w:spacing w:after="0"/>
              <w:jc w:val="center"/>
              <w:rPr>
                <w:rFonts w:ascii="Arial" w:eastAsia="SimSun" w:hAnsi="Arial" w:cs="Arial"/>
                <w:sz w:val="18"/>
                <w:szCs w:val="18"/>
                <w:lang w:eastAsia="ko-KR"/>
              </w:rPr>
            </w:pPr>
            <w:r w:rsidRPr="002A34B3">
              <w:rPr>
                <w:rFonts w:ascii="Arial" w:eastAsia="Calibri" w:hAnsi="Arial" w:cs="Arial"/>
                <w:sz w:val="18"/>
                <w:szCs w:val="18"/>
                <w:lang w:eastAsia="zh-CN"/>
              </w:rPr>
              <w:t>20</w:t>
            </w:r>
            <w:ins w:id="427" w:author="98bis-e" w:date="2021-04-20T15:49:00Z">
              <w:r>
                <w:rPr>
                  <w:rFonts w:ascii="Arial" w:eastAsia="Calibri" w:hAnsi="Arial" w:cs="Arial"/>
                  <w:sz w:val="18"/>
                  <w:szCs w:val="18"/>
                  <w:lang w:eastAsia="zh-CN"/>
                </w:rPr>
                <w:t xml:space="preserve"> / 30</w:t>
              </w:r>
            </w:ins>
            <w:del w:id="428" w:author="98bis-e" w:date="2021-04-20T15:49:00Z">
              <w:r w:rsidRPr="002A34B3" w:rsidDel="000B6687">
                <w:rPr>
                  <w:rFonts w:ascii="Arial" w:eastAsia="Calibri" w:hAnsi="Arial" w:cs="Arial"/>
                  <w:sz w:val="18"/>
                  <w:szCs w:val="18"/>
                  <w:lang w:eastAsia="zh-CN"/>
                </w:rPr>
                <w:delText xml:space="preserve"> MHz</w:delText>
              </w:r>
            </w:del>
          </w:p>
        </w:tc>
        <w:tc>
          <w:tcPr>
            <w:tcW w:w="1276" w:type="dxa"/>
          </w:tcPr>
          <w:p w14:paraId="4F46F1AE" w14:textId="77777777" w:rsidR="000B6687" w:rsidRPr="002A34B3" w:rsidRDefault="000B6687" w:rsidP="00C673C3">
            <w:pPr>
              <w:keepNext/>
              <w:keepLines/>
              <w:spacing w:after="0"/>
              <w:jc w:val="center"/>
              <w:rPr>
                <w:rFonts w:ascii="Arial" w:eastAsia="SimSun" w:hAnsi="Arial" w:cs="Arial"/>
                <w:sz w:val="18"/>
                <w:szCs w:val="18"/>
                <w:lang w:eastAsia="zh-CN"/>
              </w:rPr>
            </w:pPr>
            <w:r w:rsidRPr="002A34B3">
              <w:rPr>
                <w:rFonts w:ascii="Arial" w:hAnsi="Arial" w:cs="Arial"/>
                <w:color w:val="000000"/>
                <w:sz w:val="18"/>
                <w:szCs w:val="18"/>
              </w:rPr>
              <w:t>TDLA30-180</w:t>
            </w:r>
          </w:p>
        </w:tc>
        <w:tc>
          <w:tcPr>
            <w:tcW w:w="2268" w:type="dxa"/>
            <w:shd w:val="clear" w:color="auto" w:fill="auto"/>
            <w:vAlign w:val="center"/>
          </w:tcPr>
          <w:p w14:paraId="6FB27CF8" w14:textId="77777777" w:rsidR="000B6687" w:rsidRPr="002A34B3" w:rsidRDefault="000B6687" w:rsidP="00C673C3">
            <w:pPr>
              <w:keepNext/>
              <w:keepLines/>
              <w:spacing w:after="0"/>
              <w:jc w:val="center"/>
              <w:rPr>
                <w:rFonts w:ascii="Arial" w:eastAsia="SimSun" w:hAnsi="Arial" w:cs="Arial"/>
                <w:sz w:val="18"/>
                <w:szCs w:val="18"/>
                <w:lang w:eastAsia="zh-CN"/>
              </w:rPr>
            </w:pPr>
            <w:r w:rsidRPr="002A34B3">
              <w:rPr>
                <w:rFonts w:ascii="Arial" w:eastAsia="맑은 고딕" w:hAnsi="Arial" w:cs="Arial"/>
                <w:sz w:val="18"/>
                <w:szCs w:val="18"/>
                <w:lang w:eastAsia="ko-KR"/>
              </w:rPr>
              <w:t>1</w:t>
            </w:r>
          </w:p>
        </w:tc>
        <w:tc>
          <w:tcPr>
            <w:tcW w:w="1134" w:type="dxa"/>
            <w:shd w:val="clear" w:color="auto" w:fill="auto"/>
            <w:vAlign w:val="center"/>
          </w:tcPr>
          <w:p w14:paraId="2D71315A" w14:textId="4F88043F" w:rsidR="000B6687" w:rsidRPr="002A34B3" w:rsidRDefault="000B6687" w:rsidP="00C673C3">
            <w:pPr>
              <w:keepNext/>
              <w:keepLines/>
              <w:spacing w:after="0"/>
              <w:jc w:val="center"/>
              <w:rPr>
                <w:rFonts w:ascii="Arial" w:eastAsia="맑은 고딕" w:hAnsi="Arial" w:cs="Arial"/>
                <w:sz w:val="18"/>
                <w:szCs w:val="18"/>
                <w:lang w:eastAsia="ko-KR"/>
              </w:rPr>
            </w:pPr>
            <w:del w:id="429" w:author="98bis-e" w:date="2021-04-20T15:47:00Z">
              <w:r w:rsidRPr="002A34B3" w:rsidDel="000B6687">
                <w:rPr>
                  <w:rFonts w:ascii="Arial" w:eastAsia="맑은 고딕" w:hAnsi="Arial" w:cs="Arial"/>
                  <w:sz w:val="18"/>
                  <w:szCs w:val="18"/>
                  <w:lang w:eastAsia="ko-KR"/>
                </w:rPr>
                <w:delText>TBD</w:delText>
              </w:r>
            </w:del>
            <w:ins w:id="430" w:author="98bis-e" w:date="2021-04-20T15:47:00Z">
              <w:r>
                <w:rPr>
                  <w:rFonts w:ascii="Arial" w:eastAsia="맑은 고딕" w:hAnsi="Arial" w:cs="Arial"/>
                  <w:sz w:val="18"/>
                  <w:szCs w:val="18"/>
                  <w:lang w:eastAsia="ko-KR"/>
                </w:rPr>
                <w:t>[9.4]</w:t>
              </w:r>
            </w:ins>
          </w:p>
        </w:tc>
      </w:tr>
    </w:tbl>
    <w:p w14:paraId="295DDDA2" w14:textId="77777777" w:rsidR="00C673C3" w:rsidRDefault="00C673C3" w:rsidP="00C673C3">
      <w:pPr>
        <w:rPr>
          <w:noProof/>
        </w:rPr>
      </w:pPr>
    </w:p>
    <w:p w14:paraId="110C6799" w14:textId="77777777" w:rsidR="00C673C3" w:rsidRPr="000A1784" w:rsidRDefault="00C673C3" w:rsidP="00C673C3">
      <w:pPr>
        <w:pStyle w:val="H6"/>
      </w:pPr>
      <w:r w:rsidRPr="000A1784">
        <w:t>11</w:t>
      </w:r>
      <w:r w:rsidRPr="005B7A7E">
        <w:t>.1.5</w:t>
      </w:r>
      <w:r w:rsidRPr="000A1784">
        <w:t>.1.1.2</w:t>
      </w:r>
      <w:r>
        <w:tab/>
      </w:r>
      <w:r w:rsidRPr="000A1784">
        <w:t>DTX to NACK requirements</w:t>
      </w:r>
    </w:p>
    <w:p w14:paraId="23EF0099" w14:textId="77777777" w:rsidR="00C673C3" w:rsidRPr="00E63986" w:rsidRDefault="00C673C3" w:rsidP="00C673C3">
      <w:r w:rsidRPr="00E63986">
        <w:t xml:space="preserve">The DTX to </w:t>
      </w:r>
      <w:r>
        <w:t>N</w:t>
      </w:r>
      <w:r w:rsidRPr="00E63986">
        <w:t xml:space="preserve">ACK probability, i.e. the probability that </w:t>
      </w:r>
      <w:r>
        <w:t>N</w:t>
      </w:r>
      <w:r w:rsidRPr="00E63986">
        <w:t>ACK is detected when nothing was sent:</w:t>
      </w:r>
    </w:p>
    <w:p w14:paraId="22F6A0E9" w14:textId="77777777" w:rsidR="00C673C3" w:rsidRPr="00E63986" w:rsidRDefault="00C673C3" w:rsidP="00C673C3">
      <w:pPr>
        <w:keepLines/>
        <w:tabs>
          <w:tab w:val="center" w:pos="4536"/>
          <w:tab w:val="right" w:pos="9072"/>
        </w:tabs>
        <w:rPr>
          <w:noProof/>
        </w:rPr>
      </w:pPr>
      <w:r w:rsidRPr="00E63986">
        <w:rPr>
          <w:noProof/>
        </w:rPr>
        <w:tab/>
      </w:r>
      <m:oMath>
        <m:r>
          <m:rPr>
            <m:sty m:val="p"/>
          </m:rPr>
          <w:rPr>
            <w:rFonts w:ascii="Cambria Math" w:hAnsi="Cambria Math"/>
            <w:noProof/>
          </w:rPr>
          <m:t>Prob</m:t>
        </m:r>
        <m:d>
          <m:dPr>
            <m:ctrlPr>
              <w:rPr>
                <w:rFonts w:ascii="Cambria Math" w:hAnsi="Cambria Math"/>
                <w:noProof/>
              </w:rPr>
            </m:ctrlPr>
          </m:dPr>
          <m:e>
            <m:r>
              <m:rPr>
                <m:sty m:val="p"/>
              </m:rPr>
              <w:rPr>
                <w:rFonts w:ascii="Cambria Math" w:hAnsi="Cambria Math" w:hint="eastAsia"/>
                <w:noProof/>
              </w:rPr>
              <m:t>P</m:t>
            </m:r>
            <m:r>
              <m:rPr>
                <m:sty m:val="p"/>
              </m:rPr>
              <w:rPr>
                <w:rFonts w:ascii="Cambria Math" w:hAnsi="Cambria Math"/>
                <w:noProof/>
              </w:rPr>
              <m:t>SFCH</m:t>
            </m:r>
            <m:r>
              <m:rPr>
                <m:sty m:val="p"/>
              </m:rPr>
              <w:rPr>
                <w:rFonts w:ascii="Cambria Math" w:hAnsi="Cambria Math" w:hint="eastAsia"/>
                <w:noProof/>
              </w:rPr>
              <m:t xml:space="preserve"> DTX</m:t>
            </m:r>
            <m:r>
              <m:rPr>
                <m:sty m:val="p"/>
              </m:rPr>
              <w:rPr>
                <w:rFonts w:ascii="Cambria Math" w:hAnsi="Cambria Math" w:hint="eastAsia"/>
                <w:noProof/>
              </w:rPr>
              <m:t>→</m:t>
            </m:r>
            <m:r>
              <m:rPr>
                <m:sty m:val="p"/>
              </m:rPr>
              <w:rPr>
                <w:rFonts w:ascii="Cambria Math" w:hAnsi="Cambria Math" w:hint="eastAsia"/>
                <w:noProof/>
              </w:rPr>
              <m:t>NACK bits</m:t>
            </m:r>
          </m:e>
        </m:d>
        <m:r>
          <m:rPr>
            <m:sty m:val="p"/>
          </m:rPr>
          <w:rPr>
            <w:rFonts w:ascii="Cambria Math" w:hAnsi="Cambria Math"/>
            <w:noProof/>
          </w:rPr>
          <m:t xml:space="preserve">= </m:t>
        </m:r>
        <m:f>
          <m:fPr>
            <m:ctrlPr>
              <w:rPr>
                <w:rFonts w:ascii="Cambria Math" w:hAnsi="Cambria Math"/>
                <w:noProof/>
              </w:rPr>
            </m:ctrlPr>
          </m:fPr>
          <m:num>
            <m:r>
              <m:rPr>
                <m:sty m:val="p"/>
              </m:rPr>
              <w:rPr>
                <w:rFonts w:ascii="Cambria Math" w:hAnsi="Cambria Math"/>
                <w:noProof/>
              </w:rPr>
              <m:t>#(</m:t>
            </m:r>
            <m:r>
              <w:rPr>
                <w:rFonts w:ascii="Cambria Math" w:hAnsi="Cambria Math"/>
                <w:noProof/>
              </w:rPr>
              <m:t>false</m:t>
            </m:r>
            <m:r>
              <m:rPr>
                <m:sty m:val="p"/>
              </m:rPr>
              <w:rPr>
                <w:rFonts w:ascii="Cambria Math" w:hAnsi="Cambria Math"/>
                <w:noProof/>
              </w:rPr>
              <m:t xml:space="preserve"> N</m:t>
            </m:r>
            <m:r>
              <w:rPr>
                <w:rFonts w:ascii="Cambria Math" w:hAnsi="Cambria Math"/>
                <w:noProof/>
              </w:rPr>
              <m:t>ACK</m:t>
            </m:r>
            <m:r>
              <m:rPr>
                <m:sty m:val="p"/>
              </m:rPr>
              <w:rPr>
                <w:rFonts w:ascii="Cambria Math" w:hAnsi="Cambria Math"/>
                <w:noProof/>
              </w:rPr>
              <m:t xml:space="preserve"> </m:t>
            </m:r>
            <m:r>
              <w:rPr>
                <w:rFonts w:ascii="Cambria Math" w:hAnsi="Cambria Math"/>
                <w:noProof/>
              </w:rPr>
              <m:t>bits</m:t>
            </m:r>
            <m:r>
              <m:rPr>
                <m:sty m:val="p"/>
              </m:rPr>
              <w:rPr>
                <w:rFonts w:ascii="Cambria Math" w:hAnsi="Cambria Math"/>
                <w:noProof/>
              </w:rPr>
              <m:t>)</m:t>
            </m:r>
          </m:num>
          <m:den>
            <m:r>
              <m:rPr>
                <m:sty m:val="p"/>
              </m:rPr>
              <w:rPr>
                <w:rFonts w:ascii="Cambria Math" w:hAnsi="Cambria Math"/>
                <w:noProof/>
              </w:rPr>
              <m:t>#</m:t>
            </m:r>
            <m:d>
              <m:dPr>
                <m:ctrlPr>
                  <w:rPr>
                    <w:rFonts w:ascii="Cambria Math" w:hAnsi="Cambria Math"/>
                    <w:noProof/>
                  </w:rPr>
                </m:ctrlPr>
              </m:dPr>
              <m:e>
                <m:r>
                  <m:rPr>
                    <m:sty m:val="p"/>
                  </m:rPr>
                  <w:rPr>
                    <w:rFonts w:ascii="Cambria Math" w:hAnsi="Cambria Math"/>
                    <w:noProof/>
                  </w:rPr>
                  <m:t>PSFCH DTX</m:t>
                </m:r>
              </m:e>
            </m:d>
            <m:r>
              <m:rPr>
                <m:sty m:val="p"/>
              </m:rPr>
              <w:rPr>
                <w:rFonts w:ascii="Cambria Math" w:hAnsi="Cambria Math"/>
                <w:noProof/>
              </w:rPr>
              <m:t>*#(</m:t>
            </m:r>
            <m:r>
              <w:rPr>
                <w:rFonts w:ascii="Cambria Math" w:hAnsi="Cambria Math"/>
                <w:noProof/>
              </w:rPr>
              <m:t>NACK</m:t>
            </m:r>
            <m:r>
              <m:rPr>
                <m:sty m:val="p"/>
              </m:rPr>
              <w:rPr>
                <w:rFonts w:ascii="Cambria Math" w:hAnsi="Cambria Math"/>
                <w:noProof/>
              </w:rPr>
              <m:t xml:space="preserve"> </m:t>
            </m:r>
            <m:r>
              <w:rPr>
                <w:rFonts w:ascii="Cambria Math" w:hAnsi="Cambria Math"/>
                <w:noProof/>
              </w:rPr>
              <m:t>bits</m:t>
            </m:r>
            <m:r>
              <m:rPr>
                <m:sty m:val="p"/>
              </m:rPr>
              <w:rPr>
                <w:rFonts w:ascii="Cambria Math" w:hAnsi="Cambria Math"/>
                <w:noProof/>
              </w:rPr>
              <m:t>)</m:t>
            </m:r>
          </m:den>
        </m:f>
      </m:oMath>
    </w:p>
    <w:p w14:paraId="6A87CE61" w14:textId="77777777" w:rsidR="00C673C3" w:rsidRPr="00E63986" w:rsidRDefault="00C673C3" w:rsidP="00C673C3">
      <w:pPr>
        <w:rPr>
          <w:rFonts w:eastAsia="SimSun"/>
        </w:rPr>
      </w:pPr>
      <w:proofErr w:type="gramStart"/>
      <w:r w:rsidRPr="00E63986">
        <w:rPr>
          <w:rFonts w:eastAsia="MS Mincho"/>
          <w:lang w:val="en-US" w:eastAsia="zh-CN"/>
        </w:rPr>
        <w:lastRenderedPageBreak/>
        <w:t>where</w:t>
      </w:r>
      <w:proofErr w:type="gramEnd"/>
      <w:r w:rsidRPr="00E63986">
        <w:rPr>
          <w:rFonts w:eastAsia="MS Mincho"/>
          <w:lang w:val="en-US" w:eastAsia="zh-CN"/>
        </w:rPr>
        <w:t>:</w:t>
      </w:r>
    </w:p>
    <w:p w14:paraId="770540DE" w14:textId="77777777" w:rsidR="00C673C3" w:rsidRPr="00E63986" w:rsidRDefault="00C673C3" w:rsidP="00C673C3">
      <w:pPr>
        <w:ind w:left="568" w:hanging="284"/>
        <w:rPr>
          <w:rFonts w:eastAsia="SimSun"/>
        </w:rPr>
      </w:pPr>
      <w:r w:rsidRPr="00E63986">
        <w:rPr>
          <w:rFonts w:eastAsia="SimSun"/>
        </w:rPr>
        <w:t>-</w:t>
      </w:r>
      <w:r w:rsidRPr="00E63986">
        <w:rPr>
          <w:rFonts w:eastAsia="SimSun"/>
        </w:rPr>
        <w:tab/>
      </w:r>
      <w:proofErr w:type="gramStart"/>
      <w:r w:rsidRPr="00E63986">
        <w:rPr>
          <w:rFonts w:eastAsia="SimSun"/>
        </w:rPr>
        <w:t>#(</w:t>
      </w:r>
      <w:proofErr w:type="gramEnd"/>
      <w:r w:rsidRPr="00E63986">
        <w:rPr>
          <w:rFonts w:eastAsia="SimSun"/>
        </w:rPr>
        <w:t xml:space="preserve">false </w:t>
      </w:r>
      <w:r>
        <w:rPr>
          <w:rFonts w:eastAsia="SimSun"/>
        </w:rPr>
        <w:t>N</w:t>
      </w:r>
      <w:r w:rsidRPr="00E63986">
        <w:rPr>
          <w:rFonts w:eastAsia="SimSun"/>
        </w:rPr>
        <w:t xml:space="preserve">ACK bits) denotes the number of detected </w:t>
      </w:r>
      <w:r>
        <w:rPr>
          <w:rFonts w:eastAsia="SimSun"/>
        </w:rPr>
        <w:t>N</w:t>
      </w:r>
      <w:r w:rsidRPr="00E63986">
        <w:rPr>
          <w:rFonts w:eastAsia="SimSun"/>
        </w:rPr>
        <w:t>ACK bits.</w:t>
      </w:r>
    </w:p>
    <w:p w14:paraId="1F96787D" w14:textId="77777777" w:rsidR="00C673C3" w:rsidRPr="00E63986" w:rsidRDefault="00C673C3" w:rsidP="00C673C3">
      <w:pPr>
        <w:ind w:left="568" w:hanging="284"/>
        <w:rPr>
          <w:rFonts w:eastAsia="SimSun"/>
        </w:rPr>
      </w:pPr>
      <w:r w:rsidRPr="00E63986">
        <w:rPr>
          <w:rFonts w:eastAsia="SimSun"/>
        </w:rPr>
        <w:t>-</w:t>
      </w:r>
      <w:r w:rsidRPr="00E63986">
        <w:rPr>
          <w:rFonts w:eastAsia="SimSun"/>
        </w:rPr>
        <w:tab/>
      </w:r>
      <w:proofErr w:type="gramStart"/>
      <w:r w:rsidRPr="00E63986">
        <w:rPr>
          <w:rFonts w:eastAsia="SimSun"/>
        </w:rPr>
        <w:t>#(</w:t>
      </w:r>
      <w:proofErr w:type="gramEnd"/>
      <w:r w:rsidRPr="00E63986">
        <w:t>NACK</w:t>
      </w:r>
      <w:r w:rsidRPr="00E63986">
        <w:rPr>
          <w:rFonts w:eastAsia="SimSun"/>
        </w:rPr>
        <w:t xml:space="preserve"> bits) denotes the number of encoded bits per slot</w:t>
      </w:r>
    </w:p>
    <w:p w14:paraId="6A99265A" w14:textId="77777777" w:rsidR="00C673C3" w:rsidRDefault="00C673C3" w:rsidP="00C673C3">
      <w:pPr>
        <w:ind w:left="568" w:hanging="284"/>
        <w:rPr>
          <w:rFonts w:eastAsia="SimSun"/>
        </w:rPr>
      </w:pPr>
      <w:r>
        <w:rPr>
          <w:rFonts w:eastAsia="SimSun"/>
        </w:rPr>
        <w:t>-</w:t>
      </w:r>
      <w:r>
        <w:rPr>
          <w:rFonts w:eastAsia="SimSun"/>
        </w:rPr>
        <w:tab/>
      </w:r>
      <w:proofErr w:type="gramStart"/>
      <w:r>
        <w:rPr>
          <w:rFonts w:eastAsia="SimSun"/>
        </w:rPr>
        <w:t>#(</w:t>
      </w:r>
      <w:proofErr w:type="gramEnd"/>
      <w:r>
        <w:rPr>
          <w:rFonts w:eastAsia="SimSun"/>
        </w:rPr>
        <w:t>PSFCH</w:t>
      </w:r>
      <w:r w:rsidRPr="00E63986">
        <w:rPr>
          <w:rFonts w:eastAsia="SimSun"/>
        </w:rPr>
        <w:t xml:space="preserve"> DTX) denotes the number of DTX occasions</w:t>
      </w:r>
    </w:p>
    <w:p w14:paraId="10614DD3" w14:textId="77777777" w:rsidR="00C673C3" w:rsidRDefault="00C673C3" w:rsidP="00C673C3">
      <w:r>
        <w:t>The test parameters</w:t>
      </w:r>
      <w:r w:rsidRPr="00D15522">
        <w:t xml:space="preserve"> </w:t>
      </w:r>
      <w:r>
        <w:t>are configured in table 11.5.1.1.1-1.</w:t>
      </w:r>
    </w:p>
    <w:p w14:paraId="7FF3462E" w14:textId="77777777" w:rsidR="00C673C3" w:rsidRPr="00C673C3" w:rsidRDefault="00C673C3" w:rsidP="00C673C3">
      <w:pPr>
        <w:rPr>
          <w:rFonts w:eastAsia="맑은 고딕"/>
        </w:rPr>
      </w:pPr>
      <w:r w:rsidRPr="00C673C3">
        <w:rPr>
          <w:rFonts w:eastAsia="SimSun" w:hint="eastAsia"/>
          <w:lang w:eastAsia="ko-KR"/>
        </w:rPr>
        <w:t>The DTX to NACK probability shall not exceed 1%.</w:t>
      </w:r>
    </w:p>
    <w:p w14:paraId="32D84B32" w14:textId="77777777" w:rsidR="00C673C3" w:rsidRPr="000A1784" w:rsidRDefault="00C673C3" w:rsidP="00C673C3">
      <w:pPr>
        <w:rPr>
          <w:rFonts w:eastAsia="SimSun"/>
          <w:lang w:eastAsia="zh-CN"/>
        </w:rPr>
      </w:pPr>
    </w:p>
    <w:p w14:paraId="2EC99A00" w14:textId="77777777" w:rsidR="00C673C3" w:rsidRDefault="00C673C3" w:rsidP="00C673C3">
      <w:pPr>
        <w:pStyle w:val="30"/>
        <w:rPr>
          <w:lang w:eastAsia="ko-KR"/>
        </w:rPr>
      </w:pPr>
      <w:bookmarkStart w:id="431" w:name="OLE_LINK93"/>
      <w:r>
        <w:rPr>
          <w:rFonts w:hint="eastAsia"/>
          <w:lang w:eastAsia="ko-KR"/>
        </w:rPr>
        <w:t>1</w:t>
      </w:r>
      <w:r>
        <w:rPr>
          <w:lang w:eastAsia="ko-KR"/>
        </w:rPr>
        <w:t>1</w:t>
      </w:r>
      <w:r w:rsidRPr="00C25669">
        <w:rPr>
          <w:rFonts w:hint="eastAsia"/>
          <w:lang w:eastAsia="ko-KR"/>
        </w:rPr>
        <w:t>.1</w:t>
      </w:r>
      <w:r>
        <w:rPr>
          <w:lang w:eastAsia="ko-KR"/>
        </w:rPr>
        <w:t>.</w:t>
      </w:r>
      <w:bookmarkEnd w:id="431"/>
      <w:r>
        <w:rPr>
          <w:lang w:eastAsia="ko-KR"/>
        </w:rPr>
        <w:t>6</w:t>
      </w:r>
      <w:r>
        <w:rPr>
          <w:lang w:eastAsia="ko-KR"/>
        </w:rPr>
        <w:tab/>
        <w:t>Power imbalance performance with two links</w:t>
      </w:r>
    </w:p>
    <w:p w14:paraId="0725CDDE" w14:textId="77777777" w:rsidR="00C673C3" w:rsidRDefault="00C673C3" w:rsidP="00C673C3">
      <w:pPr>
        <w:pStyle w:val="40"/>
        <w:rPr>
          <w:lang w:eastAsia="ko-KR"/>
        </w:rPr>
      </w:pPr>
      <w:r>
        <w:rPr>
          <w:rFonts w:hint="eastAsia"/>
          <w:lang w:eastAsia="ko-KR"/>
        </w:rPr>
        <w:t>1</w:t>
      </w:r>
      <w:r>
        <w:rPr>
          <w:lang w:eastAsia="ko-KR"/>
        </w:rPr>
        <w:t>1</w:t>
      </w:r>
      <w:r w:rsidRPr="00C25669">
        <w:rPr>
          <w:rFonts w:hint="eastAsia"/>
          <w:lang w:eastAsia="ko-KR"/>
        </w:rPr>
        <w:t>.1</w:t>
      </w:r>
      <w:r>
        <w:rPr>
          <w:lang w:eastAsia="ko-KR"/>
        </w:rPr>
        <w:t>.6.1</w:t>
      </w:r>
      <w:r>
        <w:rPr>
          <w:lang w:eastAsia="ko-KR"/>
        </w:rPr>
        <w:tab/>
        <w:t>2RX requirements</w:t>
      </w:r>
    </w:p>
    <w:p w14:paraId="50576549" w14:textId="77777777" w:rsidR="00C673C3" w:rsidRPr="00D86539" w:rsidRDefault="00C673C3" w:rsidP="00C673C3">
      <w:pPr>
        <w:pStyle w:val="5"/>
        <w:rPr>
          <w:rFonts w:eastAsia="맑은 고딕"/>
          <w:lang w:eastAsia="ko-KR"/>
        </w:rPr>
      </w:pPr>
      <w:r>
        <w:rPr>
          <w:rFonts w:hint="eastAsia"/>
          <w:lang w:eastAsia="ko-KR"/>
        </w:rPr>
        <w:t>1</w:t>
      </w:r>
      <w:r>
        <w:rPr>
          <w:lang w:eastAsia="ko-KR"/>
        </w:rPr>
        <w:t>1</w:t>
      </w:r>
      <w:r w:rsidRPr="00C25669">
        <w:rPr>
          <w:rFonts w:hint="eastAsia"/>
          <w:lang w:eastAsia="ko-KR"/>
        </w:rPr>
        <w:t>.1</w:t>
      </w:r>
      <w:r>
        <w:rPr>
          <w:lang w:eastAsia="ko-KR"/>
        </w:rPr>
        <w:t>.6.1.1</w:t>
      </w:r>
      <w:r>
        <w:rPr>
          <w:lang w:eastAsia="ko-KR"/>
        </w:rPr>
        <w:tab/>
        <w:t>Minimum requirements</w:t>
      </w:r>
    </w:p>
    <w:p w14:paraId="43D57EBB" w14:textId="77777777" w:rsidR="00C673C3" w:rsidRPr="001934FC" w:rsidRDefault="00C673C3" w:rsidP="00C673C3">
      <w:r w:rsidRPr="001934FC">
        <w:t>The purpose of this test is to check the demodulation performance when receiving PSSCH transmissions from two Sidelink UEs with power imbalance in one s</w:t>
      </w:r>
      <w:r>
        <w:t>lot</w:t>
      </w:r>
      <w:r w:rsidRPr="001934FC">
        <w:t>.</w:t>
      </w:r>
    </w:p>
    <w:p w14:paraId="706BA445" w14:textId="77777777" w:rsidR="00C673C3" w:rsidRDefault="00C673C3" w:rsidP="00C673C3">
      <w:r w:rsidRPr="005B7A7E">
        <w:t>The minimum requirements are specified in Table 11.1.6.1.1-2 with the test parameters specified in Table 11.1.6.1.1-1</w:t>
      </w:r>
      <w:r w:rsidRPr="001934FC">
        <w:t xml:space="preserve">. </w:t>
      </w:r>
      <w:r w:rsidRPr="001934FC">
        <w:rPr>
          <w:rFonts w:hint="eastAsia"/>
        </w:rPr>
        <w:t xml:space="preserve">The Sidelink UE 1 and 2 are synchronized to </w:t>
      </w:r>
      <w:r w:rsidRPr="001934FC">
        <w:t>GNSS or GNSS-equivalent synchronization reference.</w:t>
      </w:r>
    </w:p>
    <w:p w14:paraId="6C89F130" w14:textId="77777777" w:rsidR="00C673C3" w:rsidRPr="002A34B3" w:rsidRDefault="00C673C3" w:rsidP="00C673C3">
      <w:pPr>
        <w:jc w:val="center"/>
        <w:rPr>
          <w:rFonts w:ascii="Arial" w:hAnsi="Arial" w:cs="Arial"/>
          <w:b/>
        </w:rPr>
      </w:pPr>
      <w:bookmarkStart w:id="432" w:name="OLE_LINK103"/>
      <w:r w:rsidRPr="002A34B3">
        <w:rPr>
          <w:rFonts w:ascii="Arial" w:hAnsi="Arial" w:cs="Arial"/>
          <w:b/>
        </w:rPr>
        <w:t>Table 11.1.6.1.1-1:</w:t>
      </w:r>
      <w:bookmarkEnd w:id="432"/>
      <w:r w:rsidRPr="002A34B3">
        <w:rPr>
          <w:rFonts w:ascii="Arial" w:hAnsi="Arial" w:cs="Arial"/>
          <w:b/>
        </w:rPr>
        <w:t xml:space="preserve">  Test Parameters</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470"/>
        <w:gridCol w:w="1107"/>
        <w:gridCol w:w="169"/>
        <w:gridCol w:w="978"/>
        <w:gridCol w:w="3884"/>
      </w:tblGrid>
      <w:tr w:rsidR="00C673C3" w:rsidRPr="00895D21" w:rsidDel="00F31F66" w14:paraId="3E37BC7B" w14:textId="77341B41" w:rsidTr="00C673C3">
        <w:trPr>
          <w:jc w:val="center"/>
          <w:del w:id="433" w:author="98bis-e" w:date="2021-04-20T16:02:00Z"/>
        </w:trPr>
        <w:tc>
          <w:tcPr>
            <w:tcW w:w="4221" w:type="dxa"/>
            <w:gridSpan w:val="3"/>
            <w:shd w:val="clear" w:color="auto" w:fill="auto"/>
            <w:vAlign w:val="center"/>
          </w:tcPr>
          <w:p w14:paraId="02F69DAD" w14:textId="44D16E32" w:rsidR="00C673C3" w:rsidRPr="00895D21" w:rsidDel="00F31F66" w:rsidRDefault="00C673C3" w:rsidP="00C673C3">
            <w:pPr>
              <w:pStyle w:val="TAH"/>
              <w:rPr>
                <w:del w:id="434" w:author="98bis-e" w:date="2021-04-20T16:02:00Z"/>
                <w:rFonts w:ascii="Times New Roman" w:hAnsi="Times New Roman"/>
              </w:rPr>
            </w:pPr>
            <w:bookmarkStart w:id="435" w:name="OLE_LINK22"/>
            <w:bookmarkStart w:id="436" w:name="OLE_LINK29"/>
            <w:del w:id="437" w:author="98bis-e" w:date="2021-04-20T16:02:00Z">
              <w:r w:rsidRPr="00895D21" w:rsidDel="00F31F66">
                <w:rPr>
                  <w:rFonts w:ascii="Times New Roman" w:hAnsi="Times New Roman"/>
                </w:rPr>
                <w:delText>Parameter</w:delText>
              </w:r>
            </w:del>
          </w:p>
        </w:tc>
        <w:tc>
          <w:tcPr>
            <w:tcW w:w="1147" w:type="dxa"/>
            <w:gridSpan w:val="2"/>
            <w:shd w:val="clear" w:color="auto" w:fill="auto"/>
            <w:vAlign w:val="center"/>
          </w:tcPr>
          <w:p w14:paraId="4A0BA43A" w14:textId="317D5473" w:rsidR="00C673C3" w:rsidRPr="00895D21" w:rsidDel="00F31F66" w:rsidRDefault="00C673C3" w:rsidP="00C673C3">
            <w:pPr>
              <w:pStyle w:val="TAH"/>
              <w:rPr>
                <w:del w:id="438" w:author="98bis-e" w:date="2021-04-20T16:02:00Z"/>
                <w:rFonts w:ascii="Times New Roman" w:hAnsi="Times New Roman"/>
              </w:rPr>
            </w:pPr>
            <w:del w:id="439" w:author="98bis-e" w:date="2021-04-20T16:02:00Z">
              <w:r w:rsidRPr="00895D21" w:rsidDel="00F31F66">
                <w:rPr>
                  <w:rFonts w:ascii="Times New Roman" w:hAnsi="Times New Roman"/>
                </w:rPr>
                <w:delText>Unit</w:delText>
              </w:r>
            </w:del>
          </w:p>
        </w:tc>
        <w:tc>
          <w:tcPr>
            <w:tcW w:w="3884" w:type="dxa"/>
            <w:shd w:val="clear" w:color="auto" w:fill="auto"/>
            <w:vAlign w:val="center"/>
          </w:tcPr>
          <w:p w14:paraId="3BA82F9F" w14:textId="301D82EA" w:rsidR="00C673C3" w:rsidRPr="00895D21" w:rsidDel="00F31F66" w:rsidRDefault="00C673C3" w:rsidP="00C673C3">
            <w:pPr>
              <w:pStyle w:val="TAH"/>
              <w:rPr>
                <w:del w:id="440" w:author="98bis-e" w:date="2021-04-20T16:02:00Z"/>
                <w:rFonts w:ascii="Times New Roman" w:hAnsi="Times New Roman"/>
              </w:rPr>
            </w:pPr>
            <w:del w:id="441" w:author="98bis-e" w:date="2021-04-20T16:02:00Z">
              <w:r w:rsidRPr="00895D21" w:rsidDel="00F31F66">
                <w:rPr>
                  <w:rFonts w:ascii="Times New Roman" w:hAnsi="Times New Roman"/>
                </w:rPr>
                <w:delText>Test 1</w:delText>
              </w:r>
            </w:del>
          </w:p>
        </w:tc>
      </w:tr>
      <w:tr w:rsidR="00C673C3" w:rsidRPr="00895D21" w:rsidDel="00F31F66" w14:paraId="3E0DFCDF" w14:textId="587AD768" w:rsidTr="00C673C3">
        <w:trPr>
          <w:jc w:val="center"/>
          <w:del w:id="442" w:author="98bis-e" w:date="2021-04-20T16:02:00Z"/>
        </w:trPr>
        <w:tc>
          <w:tcPr>
            <w:tcW w:w="4221" w:type="dxa"/>
            <w:gridSpan w:val="3"/>
            <w:shd w:val="clear" w:color="auto" w:fill="auto"/>
            <w:vAlign w:val="center"/>
          </w:tcPr>
          <w:p w14:paraId="7B468CBA" w14:textId="25067B0F" w:rsidR="00C673C3" w:rsidRPr="002A34B3" w:rsidDel="00F31F66" w:rsidRDefault="00C673C3" w:rsidP="00C673C3">
            <w:pPr>
              <w:pStyle w:val="TAL"/>
              <w:rPr>
                <w:del w:id="443" w:author="98bis-e" w:date="2021-04-20T16:02:00Z"/>
                <w:rFonts w:cs="Arial"/>
                <w:szCs w:val="18"/>
              </w:rPr>
            </w:pPr>
            <w:del w:id="444" w:author="98bis-e" w:date="2021-04-20T16:02:00Z">
              <w:r w:rsidRPr="002A34B3" w:rsidDel="00F31F66">
                <w:rPr>
                  <w:rFonts w:cs="Arial"/>
                  <w:szCs w:val="18"/>
                </w:rPr>
                <w:delText>Communication resource pool configuration</w:delText>
              </w:r>
            </w:del>
          </w:p>
        </w:tc>
        <w:tc>
          <w:tcPr>
            <w:tcW w:w="1147" w:type="dxa"/>
            <w:gridSpan w:val="2"/>
            <w:shd w:val="clear" w:color="auto" w:fill="auto"/>
            <w:vAlign w:val="center"/>
          </w:tcPr>
          <w:p w14:paraId="5C91B7CD" w14:textId="04ABBE67" w:rsidR="00C673C3" w:rsidRPr="002A34B3" w:rsidDel="00F31F66" w:rsidRDefault="00C673C3" w:rsidP="00C673C3">
            <w:pPr>
              <w:pStyle w:val="TAC"/>
              <w:rPr>
                <w:del w:id="445" w:author="98bis-e" w:date="2021-04-20T16:02:00Z"/>
                <w:rFonts w:cs="Arial"/>
                <w:szCs w:val="18"/>
              </w:rPr>
            </w:pPr>
          </w:p>
        </w:tc>
        <w:tc>
          <w:tcPr>
            <w:tcW w:w="3884" w:type="dxa"/>
            <w:shd w:val="clear" w:color="auto" w:fill="auto"/>
            <w:vAlign w:val="center"/>
          </w:tcPr>
          <w:p w14:paraId="5D45139B" w14:textId="4BB421A0" w:rsidR="00C673C3" w:rsidRPr="002A34B3" w:rsidDel="00F31F66" w:rsidRDefault="00C673C3" w:rsidP="00C673C3">
            <w:pPr>
              <w:pStyle w:val="TAC"/>
              <w:rPr>
                <w:del w:id="446" w:author="98bis-e" w:date="2021-04-20T16:02:00Z"/>
                <w:rFonts w:cs="Arial"/>
                <w:szCs w:val="18"/>
              </w:rPr>
            </w:pPr>
            <w:del w:id="447" w:author="98bis-e" w:date="2021-04-20T16:02:00Z">
              <w:r w:rsidRPr="002A34B3" w:rsidDel="00F31F66">
                <w:rPr>
                  <w:rFonts w:cs="Arial"/>
                  <w:szCs w:val="18"/>
                </w:rPr>
                <w:delText>xxx</w:delText>
              </w:r>
            </w:del>
          </w:p>
        </w:tc>
      </w:tr>
      <w:tr w:rsidR="00C673C3" w:rsidRPr="00895D21" w:rsidDel="00F31F66" w14:paraId="09FDFC36" w14:textId="431782F4" w:rsidTr="00C673C3">
        <w:trPr>
          <w:jc w:val="center"/>
          <w:del w:id="448" w:author="98bis-e" w:date="2021-04-20T16:02:00Z"/>
        </w:trPr>
        <w:tc>
          <w:tcPr>
            <w:tcW w:w="4221" w:type="dxa"/>
            <w:gridSpan w:val="3"/>
            <w:shd w:val="clear" w:color="auto" w:fill="auto"/>
            <w:vAlign w:val="center"/>
          </w:tcPr>
          <w:p w14:paraId="39AACF81" w14:textId="7BA69A47" w:rsidR="00C673C3" w:rsidRPr="002A34B3" w:rsidDel="00F31F66" w:rsidRDefault="00C673C3" w:rsidP="00C673C3">
            <w:pPr>
              <w:pStyle w:val="TAL"/>
              <w:rPr>
                <w:del w:id="449" w:author="98bis-e" w:date="2021-04-20T16:02:00Z"/>
                <w:rFonts w:cs="Arial"/>
                <w:szCs w:val="18"/>
              </w:rPr>
            </w:pPr>
            <w:del w:id="450" w:author="98bis-e" w:date="2021-04-20T16:02:00Z">
              <w:r w:rsidRPr="002A34B3" w:rsidDel="00F31F66">
                <w:rPr>
                  <w:rFonts w:cs="Arial"/>
                  <w:szCs w:val="18"/>
                </w:rPr>
                <w:delText>Active cell(s)</w:delText>
              </w:r>
            </w:del>
          </w:p>
        </w:tc>
        <w:tc>
          <w:tcPr>
            <w:tcW w:w="1147" w:type="dxa"/>
            <w:gridSpan w:val="2"/>
            <w:shd w:val="clear" w:color="auto" w:fill="auto"/>
            <w:vAlign w:val="center"/>
          </w:tcPr>
          <w:p w14:paraId="68E74F31" w14:textId="41798C68" w:rsidR="00C673C3" w:rsidRPr="002A34B3" w:rsidDel="00F31F66" w:rsidRDefault="00C673C3" w:rsidP="00C673C3">
            <w:pPr>
              <w:pStyle w:val="TAC"/>
              <w:rPr>
                <w:del w:id="451" w:author="98bis-e" w:date="2021-04-20T16:02:00Z"/>
                <w:rFonts w:cs="Arial"/>
                <w:szCs w:val="18"/>
              </w:rPr>
            </w:pPr>
          </w:p>
        </w:tc>
        <w:tc>
          <w:tcPr>
            <w:tcW w:w="3884" w:type="dxa"/>
            <w:shd w:val="clear" w:color="auto" w:fill="auto"/>
            <w:vAlign w:val="center"/>
          </w:tcPr>
          <w:p w14:paraId="0CD60802" w14:textId="6F0C39EF" w:rsidR="00C673C3" w:rsidRPr="002A34B3" w:rsidDel="00F31F66" w:rsidRDefault="00C673C3" w:rsidP="00C673C3">
            <w:pPr>
              <w:pStyle w:val="TAC"/>
              <w:rPr>
                <w:del w:id="452" w:author="98bis-e" w:date="2021-04-20T16:02:00Z"/>
                <w:rFonts w:cs="Arial"/>
                <w:szCs w:val="18"/>
              </w:rPr>
            </w:pPr>
            <w:del w:id="453" w:author="98bis-e" w:date="2021-04-20T16:02:00Z">
              <w:r w:rsidRPr="002A34B3" w:rsidDel="00F31F66">
                <w:rPr>
                  <w:rFonts w:cs="Arial"/>
                  <w:szCs w:val="18"/>
                </w:rPr>
                <w:delText>None</w:delText>
              </w:r>
            </w:del>
          </w:p>
        </w:tc>
      </w:tr>
      <w:tr w:rsidR="00C673C3" w:rsidRPr="00895D21" w:rsidDel="00F31F66" w14:paraId="5B4C6CAC" w14:textId="71BFF8D6" w:rsidTr="00C673C3">
        <w:trPr>
          <w:jc w:val="center"/>
          <w:del w:id="454" w:author="98bis-e" w:date="2021-04-20T16:02:00Z"/>
        </w:trPr>
        <w:tc>
          <w:tcPr>
            <w:tcW w:w="4221" w:type="dxa"/>
            <w:gridSpan w:val="3"/>
            <w:shd w:val="clear" w:color="auto" w:fill="auto"/>
            <w:vAlign w:val="center"/>
          </w:tcPr>
          <w:p w14:paraId="6FC16208" w14:textId="7807B1AA" w:rsidR="00C673C3" w:rsidRPr="002A34B3" w:rsidDel="00F31F66" w:rsidRDefault="00C673C3" w:rsidP="00C673C3">
            <w:pPr>
              <w:pStyle w:val="TAL"/>
              <w:rPr>
                <w:del w:id="455" w:author="98bis-e" w:date="2021-04-20T16:02:00Z"/>
                <w:rFonts w:cs="Arial"/>
                <w:szCs w:val="18"/>
              </w:rPr>
            </w:pPr>
            <w:del w:id="456" w:author="98bis-e" w:date="2021-04-20T16:02:00Z">
              <w:r w:rsidRPr="002A34B3" w:rsidDel="00F31F66">
                <w:rPr>
                  <w:rFonts w:cs="Arial"/>
                  <w:szCs w:val="18"/>
                </w:rPr>
                <w:delText>Active Sidelink UE(s)</w:delText>
              </w:r>
            </w:del>
          </w:p>
        </w:tc>
        <w:tc>
          <w:tcPr>
            <w:tcW w:w="1147" w:type="dxa"/>
            <w:gridSpan w:val="2"/>
            <w:shd w:val="clear" w:color="auto" w:fill="auto"/>
            <w:vAlign w:val="center"/>
          </w:tcPr>
          <w:p w14:paraId="68DAB282" w14:textId="5A37BD98" w:rsidR="00C673C3" w:rsidRPr="002A34B3" w:rsidDel="00F31F66" w:rsidRDefault="00C673C3" w:rsidP="00C673C3">
            <w:pPr>
              <w:pStyle w:val="TAC"/>
              <w:rPr>
                <w:del w:id="457" w:author="98bis-e" w:date="2021-04-20T16:02:00Z"/>
                <w:rFonts w:cs="Arial"/>
                <w:szCs w:val="18"/>
              </w:rPr>
            </w:pPr>
          </w:p>
        </w:tc>
        <w:tc>
          <w:tcPr>
            <w:tcW w:w="3884" w:type="dxa"/>
            <w:shd w:val="clear" w:color="auto" w:fill="auto"/>
            <w:vAlign w:val="center"/>
          </w:tcPr>
          <w:p w14:paraId="28FF0AC2" w14:textId="40B16D6E" w:rsidR="00C673C3" w:rsidRPr="002A34B3" w:rsidDel="00F31F66" w:rsidRDefault="00C673C3" w:rsidP="00C673C3">
            <w:pPr>
              <w:pStyle w:val="TAC"/>
              <w:rPr>
                <w:del w:id="458" w:author="98bis-e" w:date="2021-04-20T16:02:00Z"/>
                <w:rFonts w:cs="Arial"/>
                <w:szCs w:val="18"/>
              </w:rPr>
            </w:pPr>
            <w:del w:id="459" w:author="98bis-e" w:date="2021-04-20T16:02:00Z">
              <w:r w:rsidRPr="002A34B3" w:rsidDel="00F31F66">
                <w:rPr>
                  <w:rFonts w:cs="Arial"/>
                  <w:szCs w:val="18"/>
                </w:rPr>
                <w:delText>Sidelink UE 1, Sidelink UE 2</w:delText>
              </w:r>
            </w:del>
          </w:p>
        </w:tc>
      </w:tr>
      <w:tr w:rsidR="00C673C3" w:rsidRPr="00895D21" w:rsidDel="00F31F66" w14:paraId="6C71D900" w14:textId="4F8E0425" w:rsidTr="00C673C3">
        <w:trPr>
          <w:jc w:val="center"/>
          <w:del w:id="460" w:author="98bis-e" w:date="2021-04-20T16:02:00Z"/>
        </w:trPr>
        <w:tc>
          <w:tcPr>
            <w:tcW w:w="1644" w:type="dxa"/>
            <w:vMerge w:val="restart"/>
            <w:shd w:val="clear" w:color="auto" w:fill="auto"/>
            <w:vAlign w:val="center"/>
          </w:tcPr>
          <w:p w14:paraId="1DF1E52B" w14:textId="6CBA2ED0" w:rsidR="00C673C3" w:rsidRPr="002A34B3" w:rsidDel="00F31F66" w:rsidRDefault="00C673C3" w:rsidP="00C673C3">
            <w:pPr>
              <w:pStyle w:val="TAL"/>
              <w:rPr>
                <w:del w:id="461" w:author="98bis-e" w:date="2021-04-20T16:02:00Z"/>
                <w:rFonts w:cs="Arial"/>
                <w:szCs w:val="18"/>
              </w:rPr>
            </w:pPr>
            <w:del w:id="462" w:author="98bis-e" w:date="2021-04-20T16:02:00Z">
              <w:r w:rsidRPr="002A34B3" w:rsidDel="00F31F66">
                <w:rPr>
                  <w:rFonts w:cs="Arial"/>
                  <w:szCs w:val="18"/>
                </w:rPr>
                <w:delText>Sidelink UE 1</w:delText>
              </w:r>
            </w:del>
          </w:p>
        </w:tc>
        <w:tc>
          <w:tcPr>
            <w:tcW w:w="2577" w:type="dxa"/>
            <w:gridSpan w:val="2"/>
            <w:shd w:val="clear" w:color="auto" w:fill="auto"/>
            <w:vAlign w:val="center"/>
          </w:tcPr>
          <w:p w14:paraId="63F15E90" w14:textId="3DA2D22E" w:rsidR="00C673C3" w:rsidRPr="002A34B3" w:rsidDel="00F31F66" w:rsidRDefault="00C673C3" w:rsidP="00C673C3">
            <w:pPr>
              <w:pStyle w:val="TAL"/>
              <w:rPr>
                <w:del w:id="463" w:author="98bis-e" w:date="2021-04-20T16:02:00Z"/>
                <w:rFonts w:cs="Arial"/>
                <w:szCs w:val="18"/>
              </w:rPr>
            </w:pPr>
            <w:del w:id="464" w:author="98bis-e" w:date="2021-04-20T16:02:00Z">
              <w:r w:rsidRPr="002A34B3" w:rsidDel="00F31F66">
                <w:rPr>
                  <w:rFonts w:cs="Arial"/>
                  <w:szCs w:val="18"/>
                </w:rPr>
                <w:delText>Sidelink Transmissions</w:delText>
              </w:r>
            </w:del>
          </w:p>
        </w:tc>
        <w:tc>
          <w:tcPr>
            <w:tcW w:w="1147" w:type="dxa"/>
            <w:gridSpan w:val="2"/>
            <w:shd w:val="clear" w:color="auto" w:fill="auto"/>
            <w:vAlign w:val="center"/>
          </w:tcPr>
          <w:p w14:paraId="3DC5A024" w14:textId="2A6608DA" w:rsidR="00C673C3" w:rsidRPr="002A34B3" w:rsidDel="00F31F66" w:rsidRDefault="00C673C3" w:rsidP="00C673C3">
            <w:pPr>
              <w:pStyle w:val="TAC"/>
              <w:rPr>
                <w:del w:id="465" w:author="98bis-e" w:date="2021-04-20T16:02:00Z"/>
                <w:rFonts w:cs="Arial"/>
                <w:szCs w:val="18"/>
              </w:rPr>
            </w:pPr>
          </w:p>
        </w:tc>
        <w:tc>
          <w:tcPr>
            <w:tcW w:w="3884" w:type="dxa"/>
            <w:shd w:val="clear" w:color="auto" w:fill="auto"/>
            <w:vAlign w:val="center"/>
          </w:tcPr>
          <w:p w14:paraId="619D5925" w14:textId="276E5A61" w:rsidR="00C673C3" w:rsidRPr="002A34B3" w:rsidDel="00F31F66" w:rsidRDefault="00C673C3" w:rsidP="00C673C3">
            <w:pPr>
              <w:pStyle w:val="TAC"/>
              <w:rPr>
                <w:del w:id="466" w:author="98bis-e" w:date="2021-04-20T16:02:00Z"/>
                <w:rFonts w:cs="Arial"/>
                <w:szCs w:val="18"/>
              </w:rPr>
            </w:pPr>
            <w:del w:id="467" w:author="98bis-e" w:date="2021-04-20T16:02:00Z">
              <w:r w:rsidRPr="002A34B3" w:rsidDel="00F31F66">
                <w:rPr>
                  <w:rFonts w:cs="Arial"/>
                  <w:szCs w:val="18"/>
                </w:rPr>
                <w:delText>PSCCH + PSSCH</w:delText>
              </w:r>
            </w:del>
          </w:p>
        </w:tc>
      </w:tr>
      <w:tr w:rsidR="00C673C3" w:rsidRPr="00895D21" w:rsidDel="00F31F66" w14:paraId="202F311F" w14:textId="79728838" w:rsidTr="00C673C3">
        <w:trPr>
          <w:jc w:val="center"/>
          <w:del w:id="468" w:author="98bis-e" w:date="2021-04-20T16:02:00Z"/>
        </w:trPr>
        <w:tc>
          <w:tcPr>
            <w:tcW w:w="1644" w:type="dxa"/>
            <w:vMerge/>
            <w:shd w:val="clear" w:color="auto" w:fill="auto"/>
            <w:vAlign w:val="center"/>
          </w:tcPr>
          <w:p w14:paraId="669EB8CD" w14:textId="1641CF2B" w:rsidR="00C673C3" w:rsidRPr="002A34B3" w:rsidDel="00F31F66" w:rsidRDefault="00C673C3" w:rsidP="00C673C3">
            <w:pPr>
              <w:pStyle w:val="TAL"/>
              <w:rPr>
                <w:del w:id="469" w:author="98bis-e" w:date="2021-04-20T16:02:00Z"/>
                <w:rFonts w:cs="Arial"/>
                <w:szCs w:val="18"/>
              </w:rPr>
            </w:pPr>
          </w:p>
        </w:tc>
        <w:tc>
          <w:tcPr>
            <w:tcW w:w="2577" w:type="dxa"/>
            <w:gridSpan w:val="2"/>
            <w:shd w:val="clear" w:color="auto" w:fill="auto"/>
            <w:vAlign w:val="center"/>
          </w:tcPr>
          <w:p w14:paraId="72248E93" w14:textId="75B56249" w:rsidR="00C673C3" w:rsidRPr="002A34B3" w:rsidDel="00F31F66" w:rsidRDefault="00C673C3" w:rsidP="00C673C3">
            <w:pPr>
              <w:pStyle w:val="TAL"/>
              <w:rPr>
                <w:del w:id="470" w:author="98bis-e" w:date="2021-04-20T16:02:00Z"/>
                <w:rFonts w:cs="Arial"/>
                <w:szCs w:val="18"/>
              </w:rPr>
            </w:pPr>
            <w:del w:id="471" w:author="98bis-e" w:date="2021-04-20T16:02:00Z">
              <w:r w:rsidRPr="002A34B3" w:rsidDel="00F31F66">
                <w:rPr>
                  <w:rFonts w:cs="Arial"/>
                  <w:szCs w:val="18"/>
                </w:rPr>
                <w:delText>PSSCH RMC</w:delText>
              </w:r>
            </w:del>
          </w:p>
        </w:tc>
        <w:tc>
          <w:tcPr>
            <w:tcW w:w="1147" w:type="dxa"/>
            <w:gridSpan w:val="2"/>
            <w:shd w:val="clear" w:color="auto" w:fill="auto"/>
            <w:vAlign w:val="center"/>
          </w:tcPr>
          <w:p w14:paraId="7F7E9223" w14:textId="4A88772A" w:rsidR="00C673C3" w:rsidRPr="002A34B3" w:rsidDel="00F31F66" w:rsidRDefault="00C673C3" w:rsidP="00C673C3">
            <w:pPr>
              <w:pStyle w:val="TAC"/>
              <w:rPr>
                <w:del w:id="472" w:author="98bis-e" w:date="2021-04-20T16:02:00Z"/>
                <w:rFonts w:cs="Arial"/>
                <w:szCs w:val="18"/>
              </w:rPr>
            </w:pPr>
          </w:p>
        </w:tc>
        <w:tc>
          <w:tcPr>
            <w:tcW w:w="3884" w:type="dxa"/>
            <w:shd w:val="clear" w:color="auto" w:fill="auto"/>
            <w:vAlign w:val="center"/>
          </w:tcPr>
          <w:p w14:paraId="35B948EB" w14:textId="58B6D768" w:rsidR="00C673C3" w:rsidRPr="002A34B3" w:rsidDel="00F31F66" w:rsidRDefault="00C673C3" w:rsidP="00C673C3">
            <w:pPr>
              <w:pStyle w:val="TAC"/>
              <w:rPr>
                <w:del w:id="473" w:author="98bis-e" w:date="2021-04-20T16:02:00Z"/>
                <w:rFonts w:cs="Arial"/>
                <w:szCs w:val="18"/>
                <w:lang w:eastAsia="zh-CN"/>
              </w:rPr>
            </w:pPr>
            <w:del w:id="474" w:author="98bis-e" w:date="2021-04-20T16:02:00Z">
              <w:r w:rsidRPr="002A34B3" w:rsidDel="00F31F66">
                <w:rPr>
                  <w:rFonts w:cs="Arial"/>
                  <w:szCs w:val="18"/>
                </w:rPr>
                <w:delText>xxx</w:delText>
              </w:r>
            </w:del>
          </w:p>
        </w:tc>
      </w:tr>
      <w:tr w:rsidR="00C673C3" w:rsidRPr="00895D21" w:rsidDel="00F31F66" w14:paraId="64A75A19" w14:textId="7B1B116B" w:rsidTr="00C673C3">
        <w:trPr>
          <w:trHeight w:val="70"/>
          <w:jc w:val="center"/>
          <w:del w:id="475" w:author="98bis-e" w:date="2021-04-20T16:02:00Z"/>
        </w:trPr>
        <w:tc>
          <w:tcPr>
            <w:tcW w:w="1644" w:type="dxa"/>
            <w:vMerge/>
            <w:shd w:val="clear" w:color="auto" w:fill="auto"/>
            <w:vAlign w:val="center"/>
          </w:tcPr>
          <w:p w14:paraId="4D7C2C41" w14:textId="39E0CB93" w:rsidR="00C673C3" w:rsidRPr="002A34B3" w:rsidDel="00F31F66" w:rsidRDefault="00C673C3" w:rsidP="00C673C3">
            <w:pPr>
              <w:pStyle w:val="TAL"/>
              <w:rPr>
                <w:del w:id="476" w:author="98bis-e" w:date="2021-04-20T16:02:00Z"/>
                <w:rFonts w:cs="Arial"/>
                <w:szCs w:val="18"/>
              </w:rPr>
            </w:pPr>
          </w:p>
        </w:tc>
        <w:tc>
          <w:tcPr>
            <w:tcW w:w="2577" w:type="dxa"/>
            <w:gridSpan w:val="2"/>
            <w:shd w:val="clear" w:color="auto" w:fill="auto"/>
            <w:vAlign w:val="center"/>
          </w:tcPr>
          <w:p w14:paraId="2FBAAA15" w14:textId="7FEE8A5C" w:rsidR="00C673C3" w:rsidRPr="002A34B3" w:rsidDel="00F31F66" w:rsidRDefault="00C673C3" w:rsidP="00C673C3">
            <w:pPr>
              <w:pStyle w:val="TAL"/>
              <w:rPr>
                <w:del w:id="477" w:author="98bis-e" w:date="2021-04-20T16:02:00Z"/>
                <w:rFonts w:cs="Arial"/>
                <w:szCs w:val="18"/>
              </w:rPr>
            </w:pPr>
            <w:del w:id="478" w:author="98bis-e" w:date="2021-04-20T16:02:00Z">
              <w:r w:rsidRPr="002A34B3" w:rsidDel="00F31F66">
                <w:rPr>
                  <w:rFonts w:cs="Arial"/>
                  <w:szCs w:val="18"/>
                </w:rPr>
                <w:delText>RB allocation</w:delText>
              </w:r>
            </w:del>
          </w:p>
        </w:tc>
        <w:tc>
          <w:tcPr>
            <w:tcW w:w="1147" w:type="dxa"/>
            <w:gridSpan w:val="2"/>
            <w:shd w:val="clear" w:color="auto" w:fill="auto"/>
            <w:vAlign w:val="center"/>
          </w:tcPr>
          <w:p w14:paraId="271BB3C2" w14:textId="7D3EE1F4" w:rsidR="00C673C3" w:rsidRPr="002A34B3" w:rsidDel="00F31F66" w:rsidRDefault="00C673C3" w:rsidP="00C673C3">
            <w:pPr>
              <w:pStyle w:val="TAC"/>
              <w:rPr>
                <w:del w:id="479" w:author="98bis-e" w:date="2021-04-20T16:02:00Z"/>
                <w:rFonts w:cs="Arial"/>
                <w:szCs w:val="18"/>
              </w:rPr>
            </w:pPr>
          </w:p>
        </w:tc>
        <w:tc>
          <w:tcPr>
            <w:tcW w:w="3884" w:type="dxa"/>
            <w:shd w:val="clear" w:color="auto" w:fill="auto"/>
            <w:vAlign w:val="center"/>
          </w:tcPr>
          <w:p w14:paraId="6CCBE1EE" w14:textId="706F5BA1" w:rsidR="00C673C3" w:rsidRPr="002A34B3" w:rsidDel="00F31F66" w:rsidRDefault="00C673C3" w:rsidP="00C673C3">
            <w:pPr>
              <w:pStyle w:val="TAC"/>
              <w:rPr>
                <w:del w:id="480" w:author="98bis-e" w:date="2021-04-20T16:02:00Z"/>
                <w:rFonts w:cs="Arial"/>
                <w:szCs w:val="18"/>
              </w:rPr>
            </w:pPr>
            <w:del w:id="481" w:author="98bis-e" w:date="2021-04-20T16:02:00Z">
              <w:r w:rsidRPr="002A34B3" w:rsidDel="00F31F66">
                <w:rPr>
                  <w:rFonts w:cs="Arial"/>
                  <w:szCs w:val="18"/>
                </w:rPr>
                <w:delText>PRB (0~9)</w:delText>
              </w:r>
            </w:del>
          </w:p>
        </w:tc>
      </w:tr>
      <w:tr w:rsidR="00C673C3" w:rsidRPr="00895D21" w:rsidDel="00F31F66" w14:paraId="7C6A9E5A" w14:textId="5720D420" w:rsidTr="00C673C3">
        <w:trPr>
          <w:jc w:val="center"/>
          <w:del w:id="482" w:author="98bis-e" w:date="2021-04-20T16:02:00Z"/>
        </w:trPr>
        <w:tc>
          <w:tcPr>
            <w:tcW w:w="1644" w:type="dxa"/>
            <w:vMerge/>
            <w:shd w:val="clear" w:color="auto" w:fill="auto"/>
            <w:vAlign w:val="center"/>
          </w:tcPr>
          <w:p w14:paraId="03386DFE" w14:textId="58781F4B" w:rsidR="00C673C3" w:rsidRPr="002A34B3" w:rsidDel="00F31F66" w:rsidRDefault="00C673C3" w:rsidP="00C673C3">
            <w:pPr>
              <w:pStyle w:val="TAL"/>
              <w:rPr>
                <w:del w:id="483" w:author="98bis-e" w:date="2021-04-20T16:02:00Z"/>
                <w:rFonts w:cs="Arial"/>
                <w:szCs w:val="18"/>
              </w:rPr>
            </w:pPr>
          </w:p>
        </w:tc>
        <w:tc>
          <w:tcPr>
            <w:tcW w:w="2577" w:type="dxa"/>
            <w:gridSpan w:val="2"/>
            <w:shd w:val="clear" w:color="auto" w:fill="auto"/>
            <w:vAlign w:val="center"/>
          </w:tcPr>
          <w:p w14:paraId="26E054E2" w14:textId="13556FF8" w:rsidR="00C673C3" w:rsidRPr="002A34B3" w:rsidDel="00F31F66" w:rsidRDefault="00C673C3" w:rsidP="00C673C3">
            <w:pPr>
              <w:pStyle w:val="TAL"/>
              <w:rPr>
                <w:del w:id="484" w:author="98bis-e" w:date="2021-04-20T16:02:00Z"/>
                <w:rFonts w:cs="Arial"/>
                <w:szCs w:val="18"/>
              </w:rPr>
            </w:pPr>
            <w:del w:id="485" w:author="98bis-e" w:date="2021-04-20T16:02:00Z">
              <w:r w:rsidRPr="002A34B3" w:rsidDel="00F31F66">
                <w:rPr>
                  <w:rFonts w:cs="Arial"/>
                  <w:szCs w:val="18"/>
                </w:rPr>
                <w:delText>Time offset (Note 1)</w:delText>
              </w:r>
            </w:del>
          </w:p>
        </w:tc>
        <w:tc>
          <w:tcPr>
            <w:tcW w:w="1147" w:type="dxa"/>
            <w:gridSpan w:val="2"/>
            <w:shd w:val="clear" w:color="auto" w:fill="auto"/>
            <w:vAlign w:val="center"/>
          </w:tcPr>
          <w:p w14:paraId="07253102" w14:textId="7066A93C" w:rsidR="00C673C3" w:rsidRPr="002A34B3" w:rsidDel="00F31F66" w:rsidRDefault="00C673C3" w:rsidP="00C673C3">
            <w:pPr>
              <w:pStyle w:val="TAC"/>
              <w:rPr>
                <w:del w:id="486" w:author="98bis-e" w:date="2021-04-20T16:02:00Z"/>
                <w:rFonts w:cs="Arial"/>
                <w:szCs w:val="18"/>
              </w:rPr>
            </w:pPr>
            <w:del w:id="487" w:author="98bis-e" w:date="2021-04-20T16:02:00Z">
              <w:r w:rsidRPr="002A34B3" w:rsidDel="00F31F66">
                <w:rPr>
                  <w:rFonts w:eastAsia="?? ??" w:cs="Arial"/>
                  <w:szCs w:val="18"/>
                </w:rPr>
                <w:sym w:font="Symbol" w:char="F06D"/>
              </w:r>
              <w:r w:rsidRPr="002A34B3" w:rsidDel="00F31F66">
                <w:rPr>
                  <w:rFonts w:eastAsia="?? ??" w:cs="Arial"/>
                  <w:szCs w:val="18"/>
                </w:rPr>
                <w:delText>s</w:delText>
              </w:r>
            </w:del>
          </w:p>
        </w:tc>
        <w:tc>
          <w:tcPr>
            <w:tcW w:w="3884" w:type="dxa"/>
            <w:shd w:val="clear" w:color="auto" w:fill="auto"/>
            <w:vAlign w:val="center"/>
          </w:tcPr>
          <w:p w14:paraId="38D5C81C" w14:textId="2D775C68" w:rsidR="00C673C3" w:rsidRPr="002A34B3" w:rsidDel="00F31F66" w:rsidRDefault="00C673C3" w:rsidP="00C673C3">
            <w:pPr>
              <w:pStyle w:val="TAC"/>
              <w:rPr>
                <w:del w:id="488" w:author="98bis-e" w:date="2021-04-20T16:02:00Z"/>
                <w:rFonts w:cs="Arial"/>
                <w:szCs w:val="18"/>
              </w:rPr>
            </w:pPr>
            <w:del w:id="489" w:author="98bis-e" w:date="2021-04-20T16:02:00Z">
              <w:r w:rsidRPr="002A34B3" w:rsidDel="00F31F66">
                <w:rPr>
                  <w:rFonts w:cs="Arial"/>
                  <w:szCs w:val="18"/>
                </w:rPr>
                <w:delText>0</w:delText>
              </w:r>
            </w:del>
          </w:p>
        </w:tc>
      </w:tr>
      <w:tr w:rsidR="00C673C3" w:rsidRPr="00895D21" w:rsidDel="00F31F66" w14:paraId="4D3B9806" w14:textId="052FE890" w:rsidTr="00C673C3">
        <w:trPr>
          <w:jc w:val="center"/>
          <w:del w:id="490" w:author="98bis-e" w:date="2021-04-20T16:02:00Z"/>
        </w:trPr>
        <w:tc>
          <w:tcPr>
            <w:tcW w:w="1644" w:type="dxa"/>
            <w:vMerge/>
            <w:shd w:val="clear" w:color="auto" w:fill="auto"/>
            <w:vAlign w:val="center"/>
          </w:tcPr>
          <w:p w14:paraId="2149EE24" w14:textId="2176C15E" w:rsidR="00C673C3" w:rsidRPr="002A34B3" w:rsidDel="00F31F66" w:rsidRDefault="00C673C3" w:rsidP="00C673C3">
            <w:pPr>
              <w:pStyle w:val="TAL"/>
              <w:rPr>
                <w:del w:id="491" w:author="98bis-e" w:date="2021-04-20T16:02:00Z"/>
                <w:rFonts w:cs="Arial"/>
                <w:szCs w:val="18"/>
              </w:rPr>
            </w:pPr>
          </w:p>
        </w:tc>
        <w:tc>
          <w:tcPr>
            <w:tcW w:w="2577" w:type="dxa"/>
            <w:gridSpan w:val="2"/>
            <w:shd w:val="clear" w:color="auto" w:fill="auto"/>
            <w:vAlign w:val="center"/>
          </w:tcPr>
          <w:p w14:paraId="2C418FE7" w14:textId="63E502A5" w:rsidR="00C673C3" w:rsidRPr="002A34B3" w:rsidDel="00F31F66" w:rsidRDefault="00C673C3" w:rsidP="00C673C3">
            <w:pPr>
              <w:pStyle w:val="TAL"/>
              <w:rPr>
                <w:del w:id="492" w:author="98bis-e" w:date="2021-04-20T16:02:00Z"/>
                <w:rFonts w:cs="Arial"/>
                <w:szCs w:val="18"/>
              </w:rPr>
            </w:pPr>
            <w:del w:id="493" w:author="98bis-e" w:date="2021-04-20T16:02:00Z">
              <w:r w:rsidRPr="002A34B3" w:rsidDel="00F31F66">
                <w:rPr>
                  <w:rFonts w:cs="Arial"/>
                  <w:szCs w:val="18"/>
                </w:rPr>
                <w:delText>Frequency offset (Note 2)</w:delText>
              </w:r>
            </w:del>
          </w:p>
        </w:tc>
        <w:tc>
          <w:tcPr>
            <w:tcW w:w="1147" w:type="dxa"/>
            <w:gridSpan w:val="2"/>
            <w:shd w:val="clear" w:color="auto" w:fill="auto"/>
            <w:vAlign w:val="center"/>
          </w:tcPr>
          <w:p w14:paraId="6A3A6CED" w14:textId="63A3696D" w:rsidR="00C673C3" w:rsidRPr="002A34B3" w:rsidDel="00F31F66" w:rsidRDefault="00C673C3" w:rsidP="00C673C3">
            <w:pPr>
              <w:pStyle w:val="TAC"/>
              <w:rPr>
                <w:del w:id="494" w:author="98bis-e" w:date="2021-04-20T16:02:00Z"/>
                <w:rFonts w:cs="Arial"/>
                <w:szCs w:val="18"/>
              </w:rPr>
            </w:pPr>
            <w:del w:id="495" w:author="98bis-e" w:date="2021-04-20T16:02:00Z">
              <w:r w:rsidRPr="002A34B3" w:rsidDel="00F31F66">
                <w:rPr>
                  <w:rFonts w:cs="Arial"/>
                  <w:szCs w:val="18"/>
                </w:rPr>
                <w:delText>Hz</w:delText>
              </w:r>
            </w:del>
          </w:p>
        </w:tc>
        <w:tc>
          <w:tcPr>
            <w:tcW w:w="3884" w:type="dxa"/>
            <w:shd w:val="clear" w:color="auto" w:fill="auto"/>
            <w:vAlign w:val="center"/>
          </w:tcPr>
          <w:p w14:paraId="5E71C265" w14:textId="0F10739C" w:rsidR="00C673C3" w:rsidRPr="002A34B3" w:rsidDel="00F31F66" w:rsidRDefault="00C673C3" w:rsidP="00C673C3">
            <w:pPr>
              <w:pStyle w:val="TAC"/>
              <w:rPr>
                <w:del w:id="496" w:author="98bis-e" w:date="2021-04-20T16:02:00Z"/>
                <w:rFonts w:cs="Arial"/>
                <w:szCs w:val="18"/>
              </w:rPr>
            </w:pPr>
            <w:del w:id="497" w:author="98bis-e" w:date="2021-04-20T16:02:00Z">
              <w:r w:rsidRPr="002A34B3" w:rsidDel="00F31F66">
                <w:rPr>
                  <w:rFonts w:cs="Arial"/>
                  <w:szCs w:val="18"/>
                </w:rPr>
                <w:delText>0</w:delText>
              </w:r>
            </w:del>
          </w:p>
        </w:tc>
      </w:tr>
      <w:tr w:rsidR="00C673C3" w:rsidRPr="00895D21" w:rsidDel="00F31F66" w14:paraId="0EE5806A" w14:textId="08EE8771" w:rsidTr="00C673C3">
        <w:trPr>
          <w:jc w:val="center"/>
          <w:del w:id="498" w:author="98bis-e" w:date="2021-04-20T16:02:00Z"/>
        </w:trPr>
        <w:tc>
          <w:tcPr>
            <w:tcW w:w="1644" w:type="dxa"/>
            <w:vMerge/>
            <w:shd w:val="clear" w:color="auto" w:fill="auto"/>
            <w:vAlign w:val="center"/>
          </w:tcPr>
          <w:p w14:paraId="0243F746" w14:textId="19F99B54" w:rsidR="00C673C3" w:rsidRPr="002A34B3" w:rsidDel="00F31F66" w:rsidRDefault="00C673C3" w:rsidP="00C673C3">
            <w:pPr>
              <w:pStyle w:val="TAL"/>
              <w:rPr>
                <w:del w:id="499" w:author="98bis-e" w:date="2021-04-20T16:02:00Z"/>
                <w:rFonts w:cs="Arial"/>
                <w:szCs w:val="18"/>
              </w:rPr>
            </w:pPr>
          </w:p>
        </w:tc>
        <w:tc>
          <w:tcPr>
            <w:tcW w:w="2577" w:type="dxa"/>
            <w:gridSpan w:val="2"/>
            <w:shd w:val="clear" w:color="auto" w:fill="auto"/>
            <w:vAlign w:val="center"/>
          </w:tcPr>
          <w:p w14:paraId="0471EAC9" w14:textId="17C8B624" w:rsidR="00C673C3" w:rsidRPr="002A34B3" w:rsidDel="00F31F66" w:rsidRDefault="00C673C3" w:rsidP="00C673C3">
            <w:pPr>
              <w:pStyle w:val="TAL"/>
              <w:rPr>
                <w:del w:id="500" w:author="98bis-e" w:date="2021-04-20T16:02:00Z"/>
                <w:rFonts w:cs="Arial"/>
                <w:szCs w:val="18"/>
              </w:rPr>
            </w:pPr>
            <w:del w:id="501" w:author="98bis-e" w:date="2021-04-20T16:02:00Z">
              <w:r w:rsidRPr="002A34B3" w:rsidDel="00F31F66">
                <w:rPr>
                  <w:rFonts w:cs="Arial"/>
                  <w:szCs w:val="18"/>
                </w:rPr>
                <w:delText>Propagation Channel</w:delText>
              </w:r>
            </w:del>
          </w:p>
        </w:tc>
        <w:tc>
          <w:tcPr>
            <w:tcW w:w="1147" w:type="dxa"/>
            <w:gridSpan w:val="2"/>
            <w:shd w:val="clear" w:color="auto" w:fill="auto"/>
            <w:vAlign w:val="center"/>
          </w:tcPr>
          <w:p w14:paraId="2148D6E6" w14:textId="0A0047A4" w:rsidR="00C673C3" w:rsidRPr="002A34B3" w:rsidDel="00F31F66" w:rsidRDefault="00C673C3" w:rsidP="00C673C3">
            <w:pPr>
              <w:pStyle w:val="TAC"/>
              <w:rPr>
                <w:del w:id="502" w:author="98bis-e" w:date="2021-04-20T16:02:00Z"/>
                <w:rFonts w:cs="Arial"/>
                <w:szCs w:val="18"/>
              </w:rPr>
            </w:pPr>
          </w:p>
        </w:tc>
        <w:tc>
          <w:tcPr>
            <w:tcW w:w="3884" w:type="dxa"/>
            <w:shd w:val="clear" w:color="auto" w:fill="auto"/>
            <w:vAlign w:val="center"/>
          </w:tcPr>
          <w:p w14:paraId="0268F0AB" w14:textId="47C919C5" w:rsidR="00C673C3" w:rsidRPr="002A34B3" w:rsidDel="00F31F66" w:rsidRDefault="00C673C3" w:rsidP="00C673C3">
            <w:pPr>
              <w:pStyle w:val="TAC"/>
              <w:rPr>
                <w:del w:id="503" w:author="98bis-e" w:date="2021-04-20T16:02:00Z"/>
                <w:rFonts w:cs="Arial"/>
                <w:szCs w:val="18"/>
              </w:rPr>
            </w:pPr>
            <w:del w:id="504" w:author="98bis-e" w:date="2021-04-20T16:02:00Z">
              <w:r w:rsidRPr="002A34B3" w:rsidDel="00F31F66">
                <w:rPr>
                  <w:rFonts w:cs="Arial"/>
                  <w:szCs w:val="18"/>
                </w:rPr>
                <w:delText>AWGN</w:delText>
              </w:r>
            </w:del>
          </w:p>
        </w:tc>
      </w:tr>
      <w:tr w:rsidR="00C673C3" w:rsidRPr="00895D21" w:rsidDel="00F31F66" w14:paraId="6F04A84F" w14:textId="00F96469" w:rsidTr="00C673C3">
        <w:trPr>
          <w:jc w:val="center"/>
          <w:del w:id="505" w:author="98bis-e" w:date="2021-04-20T16:02:00Z"/>
        </w:trPr>
        <w:tc>
          <w:tcPr>
            <w:tcW w:w="1644" w:type="dxa"/>
            <w:vMerge/>
            <w:shd w:val="clear" w:color="auto" w:fill="auto"/>
            <w:vAlign w:val="center"/>
          </w:tcPr>
          <w:p w14:paraId="157C2BC1" w14:textId="41CEAA9B" w:rsidR="00C673C3" w:rsidRPr="002A34B3" w:rsidDel="00F31F66" w:rsidRDefault="00C673C3" w:rsidP="00C673C3">
            <w:pPr>
              <w:pStyle w:val="TAL"/>
              <w:rPr>
                <w:del w:id="506" w:author="98bis-e" w:date="2021-04-20T16:02:00Z"/>
                <w:rFonts w:cs="Arial"/>
                <w:szCs w:val="18"/>
              </w:rPr>
            </w:pPr>
          </w:p>
        </w:tc>
        <w:tc>
          <w:tcPr>
            <w:tcW w:w="2577" w:type="dxa"/>
            <w:gridSpan w:val="2"/>
            <w:shd w:val="clear" w:color="auto" w:fill="auto"/>
            <w:vAlign w:val="center"/>
          </w:tcPr>
          <w:p w14:paraId="57A757A7" w14:textId="3073CAC3" w:rsidR="00C673C3" w:rsidRPr="002A34B3" w:rsidDel="00F31F66" w:rsidRDefault="00C673C3" w:rsidP="00C673C3">
            <w:pPr>
              <w:pStyle w:val="TAL"/>
              <w:rPr>
                <w:del w:id="507" w:author="98bis-e" w:date="2021-04-20T16:02:00Z"/>
                <w:rFonts w:cs="Arial"/>
                <w:szCs w:val="18"/>
              </w:rPr>
            </w:pPr>
            <w:del w:id="508" w:author="98bis-e" w:date="2021-04-20T16:02:00Z">
              <w:r w:rsidRPr="002A34B3" w:rsidDel="00F31F66">
                <w:rPr>
                  <w:rFonts w:cs="Arial"/>
                  <w:szCs w:val="18"/>
                </w:rPr>
                <w:delText>Antenna configuration</w:delText>
              </w:r>
            </w:del>
          </w:p>
        </w:tc>
        <w:tc>
          <w:tcPr>
            <w:tcW w:w="1147" w:type="dxa"/>
            <w:gridSpan w:val="2"/>
            <w:shd w:val="clear" w:color="auto" w:fill="auto"/>
            <w:vAlign w:val="center"/>
          </w:tcPr>
          <w:p w14:paraId="49DA7D44" w14:textId="65365522" w:rsidR="00C673C3" w:rsidRPr="002A34B3" w:rsidDel="00F31F66" w:rsidRDefault="00C673C3" w:rsidP="00C673C3">
            <w:pPr>
              <w:pStyle w:val="TAC"/>
              <w:rPr>
                <w:del w:id="509" w:author="98bis-e" w:date="2021-04-20T16:02:00Z"/>
                <w:rFonts w:cs="Arial"/>
                <w:szCs w:val="18"/>
              </w:rPr>
            </w:pPr>
          </w:p>
        </w:tc>
        <w:tc>
          <w:tcPr>
            <w:tcW w:w="3884" w:type="dxa"/>
            <w:shd w:val="clear" w:color="auto" w:fill="auto"/>
            <w:vAlign w:val="center"/>
          </w:tcPr>
          <w:p w14:paraId="5E0488E5" w14:textId="424F8DA2" w:rsidR="00C673C3" w:rsidRPr="002A34B3" w:rsidDel="00F31F66" w:rsidRDefault="00C673C3" w:rsidP="00C673C3">
            <w:pPr>
              <w:pStyle w:val="TAC"/>
              <w:rPr>
                <w:del w:id="510" w:author="98bis-e" w:date="2021-04-20T16:02:00Z"/>
                <w:rFonts w:cs="Arial"/>
                <w:szCs w:val="18"/>
              </w:rPr>
            </w:pPr>
            <w:del w:id="511" w:author="98bis-e" w:date="2021-04-20T16:02:00Z">
              <w:r w:rsidRPr="002A34B3" w:rsidDel="00F31F66">
                <w:rPr>
                  <w:rFonts w:cs="Arial"/>
                  <w:szCs w:val="18"/>
                </w:rPr>
                <w:delText>1</w:delText>
              </w:r>
              <w:r w:rsidRPr="002A34B3" w:rsidDel="00F31F66">
                <w:rPr>
                  <w:rFonts w:cs="Arial"/>
                  <w:szCs w:val="18"/>
                  <w:lang w:eastAsia="zh-CN"/>
                </w:rPr>
                <w:delText>x</w:delText>
              </w:r>
              <w:r w:rsidRPr="002A34B3" w:rsidDel="00F31F66">
                <w:rPr>
                  <w:rFonts w:cs="Arial"/>
                  <w:szCs w:val="18"/>
                </w:rPr>
                <w:delText>2</w:delText>
              </w:r>
            </w:del>
          </w:p>
        </w:tc>
      </w:tr>
      <w:tr w:rsidR="00C673C3" w:rsidRPr="00895D21" w:rsidDel="00F31F66" w14:paraId="162ABEA2" w14:textId="357B216C" w:rsidTr="00C673C3">
        <w:trPr>
          <w:trHeight w:val="129"/>
          <w:jc w:val="center"/>
          <w:del w:id="512" w:author="98bis-e" w:date="2021-04-20T16:02:00Z"/>
        </w:trPr>
        <w:tc>
          <w:tcPr>
            <w:tcW w:w="1644" w:type="dxa"/>
            <w:vMerge/>
            <w:shd w:val="clear" w:color="auto" w:fill="auto"/>
            <w:vAlign w:val="center"/>
          </w:tcPr>
          <w:p w14:paraId="20B9C6DA" w14:textId="7A8DBA7A" w:rsidR="00C673C3" w:rsidRPr="002A34B3" w:rsidDel="00F31F66" w:rsidRDefault="00C673C3" w:rsidP="00C673C3">
            <w:pPr>
              <w:pStyle w:val="TAL"/>
              <w:rPr>
                <w:del w:id="513" w:author="98bis-e" w:date="2021-04-20T16:02:00Z"/>
                <w:rFonts w:cs="Arial"/>
                <w:szCs w:val="18"/>
              </w:rPr>
            </w:pPr>
          </w:p>
        </w:tc>
        <w:tc>
          <w:tcPr>
            <w:tcW w:w="1470" w:type="dxa"/>
            <w:vMerge w:val="restart"/>
            <w:shd w:val="clear" w:color="auto" w:fill="auto"/>
            <w:vAlign w:val="center"/>
          </w:tcPr>
          <w:p w14:paraId="120E5F42" w14:textId="39A21C98" w:rsidR="00C673C3" w:rsidRPr="002A34B3" w:rsidDel="00F31F66" w:rsidRDefault="00C673C3" w:rsidP="00C673C3">
            <w:pPr>
              <w:pStyle w:val="TAL"/>
              <w:rPr>
                <w:del w:id="514" w:author="98bis-e" w:date="2021-04-20T16:02:00Z"/>
                <w:rFonts w:cs="Arial"/>
                <w:szCs w:val="18"/>
                <w:lang w:eastAsia="zh-CN"/>
              </w:rPr>
            </w:pPr>
            <w:del w:id="515" w:author="98bis-e" w:date="2021-04-20T16:02:00Z">
              <w:r w:rsidRPr="002A34B3" w:rsidDel="00F31F66">
                <w:rPr>
                  <w:rFonts w:cs="Arial"/>
                  <w:szCs w:val="18"/>
                </w:rPr>
                <w:delText>SCI format 2-A configuration</w:delText>
              </w:r>
            </w:del>
          </w:p>
        </w:tc>
        <w:tc>
          <w:tcPr>
            <w:tcW w:w="1107" w:type="dxa"/>
            <w:shd w:val="clear" w:color="auto" w:fill="auto"/>
            <w:vAlign w:val="center"/>
          </w:tcPr>
          <w:p w14:paraId="4C691415" w14:textId="10DB0CA7" w:rsidR="00C673C3" w:rsidRPr="002A34B3" w:rsidDel="00F31F66" w:rsidRDefault="00C673C3" w:rsidP="00C673C3">
            <w:pPr>
              <w:pStyle w:val="TAL"/>
              <w:jc w:val="center"/>
              <w:rPr>
                <w:del w:id="516" w:author="98bis-e" w:date="2021-04-20T16:02:00Z"/>
                <w:rFonts w:cs="Arial"/>
                <w:szCs w:val="18"/>
              </w:rPr>
            </w:pPr>
            <w:del w:id="517" w:author="98bis-e" w:date="2021-04-20T16:02:00Z">
              <w:r w:rsidRPr="002A34B3" w:rsidDel="00F31F66">
                <w:rPr>
                  <w:rFonts w:cs="Arial"/>
                  <w:szCs w:val="18"/>
                </w:rPr>
                <w:delText>Payloads</w:delText>
              </w:r>
            </w:del>
          </w:p>
        </w:tc>
        <w:tc>
          <w:tcPr>
            <w:tcW w:w="1147" w:type="dxa"/>
            <w:gridSpan w:val="2"/>
            <w:shd w:val="clear" w:color="auto" w:fill="auto"/>
            <w:vAlign w:val="center"/>
          </w:tcPr>
          <w:p w14:paraId="763450CD" w14:textId="3E812FD8" w:rsidR="00C673C3" w:rsidRPr="002A34B3" w:rsidDel="00F31F66" w:rsidRDefault="00C673C3" w:rsidP="00C673C3">
            <w:pPr>
              <w:pStyle w:val="TAL"/>
              <w:jc w:val="center"/>
              <w:rPr>
                <w:del w:id="518" w:author="98bis-e" w:date="2021-04-20T16:02:00Z"/>
                <w:rFonts w:cs="Arial"/>
                <w:szCs w:val="18"/>
                <w:lang w:eastAsia="zh-CN"/>
              </w:rPr>
            </w:pPr>
            <w:del w:id="519" w:author="98bis-e" w:date="2021-04-20T16:02:00Z">
              <w:r w:rsidRPr="002A34B3" w:rsidDel="00F31F66">
                <w:rPr>
                  <w:rFonts w:cs="Arial"/>
                  <w:szCs w:val="18"/>
                  <w:lang w:eastAsia="zh-CN"/>
                </w:rPr>
                <w:delText>Bits</w:delText>
              </w:r>
            </w:del>
          </w:p>
        </w:tc>
        <w:tc>
          <w:tcPr>
            <w:tcW w:w="3884" w:type="dxa"/>
            <w:shd w:val="clear" w:color="auto" w:fill="auto"/>
            <w:vAlign w:val="center"/>
          </w:tcPr>
          <w:p w14:paraId="500CCD3F" w14:textId="7D154EC0" w:rsidR="00C673C3" w:rsidRPr="002A34B3" w:rsidDel="00F31F66" w:rsidRDefault="00C673C3" w:rsidP="00C673C3">
            <w:pPr>
              <w:pStyle w:val="TAC"/>
              <w:rPr>
                <w:del w:id="520" w:author="98bis-e" w:date="2021-04-20T16:02:00Z"/>
                <w:rFonts w:cs="Arial"/>
                <w:szCs w:val="18"/>
              </w:rPr>
            </w:pPr>
            <w:del w:id="521" w:author="98bis-e" w:date="2021-04-20T16:02:00Z">
              <w:r w:rsidRPr="002A34B3" w:rsidDel="00F31F66">
                <w:rPr>
                  <w:rFonts w:cs="Arial"/>
                  <w:szCs w:val="18"/>
                </w:rPr>
                <w:delText>35</w:delText>
              </w:r>
            </w:del>
          </w:p>
        </w:tc>
      </w:tr>
      <w:tr w:rsidR="00C673C3" w:rsidRPr="00895D21" w:rsidDel="00F31F66" w14:paraId="6A602935" w14:textId="302213CF" w:rsidTr="00C673C3">
        <w:trPr>
          <w:trHeight w:val="127"/>
          <w:jc w:val="center"/>
          <w:del w:id="522" w:author="98bis-e" w:date="2021-04-20T16:02:00Z"/>
        </w:trPr>
        <w:tc>
          <w:tcPr>
            <w:tcW w:w="1644" w:type="dxa"/>
            <w:vMerge/>
            <w:shd w:val="clear" w:color="auto" w:fill="auto"/>
            <w:vAlign w:val="center"/>
          </w:tcPr>
          <w:p w14:paraId="00E0110A" w14:textId="4FBE07DF" w:rsidR="00C673C3" w:rsidRPr="002A34B3" w:rsidDel="00F31F66" w:rsidRDefault="00C673C3" w:rsidP="00C673C3">
            <w:pPr>
              <w:pStyle w:val="TAL"/>
              <w:rPr>
                <w:del w:id="523" w:author="98bis-e" w:date="2021-04-20T16:02:00Z"/>
                <w:rFonts w:cs="Arial"/>
                <w:szCs w:val="18"/>
              </w:rPr>
            </w:pPr>
          </w:p>
        </w:tc>
        <w:tc>
          <w:tcPr>
            <w:tcW w:w="1470" w:type="dxa"/>
            <w:vMerge/>
            <w:shd w:val="clear" w:color="auto" w:fill="auto"/>
            <w:vAlign w:val="center"/>
          </w:tcPr>
          <w:p w14:paraId="2EFA6B59" w14:textId="4840D578" w:rsidR="00C673C3" w:rsidRPr="002A34B3" w:rsidDel="00F31F66" w:rsidRDefault="00C673C3" w:rsidP="00C673C3">
            <w:pPr>
              <w:pStyle w:val="TAL"/>
              <w:rPr>
                <w:del w:id="524" w:author="98bis-e" w:date="2021-04-20T16:02:00Z"/>
                <w:rFonts w:cs="Arial"/>
                <w:szCs w:val="18"/>
              </w:rPr>
            </w:pPr>
          </w:p>
        </w:tc>
        <w:tc>
          <w:tcPr>
            <w:tcW w:w="1107" w:type="dxa"/>
            <w:shd w:val="clear" w:color="auto" w:fill="auto"/>
            <w:vAlign w:val="center"/>
          </w:tcPr>
          <w:p w14:paraId="57F51072" w14:textId="0E72B6D7" w:rsidR="00C673C3" w:rsidRPr="002A34B3" w:rsidDel="00F31F66" w:rsidRDefault="00C673C3" w:rsidP="00C673C3">
            <w:pPr>
              <w:pStyle w:val="TAL"/>
              <w:jc w:val="center"/>
              <w:rPr>
                <w:del w:id="525" w:author="98bis-e" w:date="2021-04-20T16:02:00Z"/>
                <w:rFonts w:cs="Arial"/>
                <w:szCs w:val="18"/>
              </w:rPr>
            </w:pPr>
            <m:oMathPara>
              <m:oMath>
                <m:r>
                  <w:del w:id="526" w:author="98bis-e" w:date="2021-04-20T16:02:00Z">
                    <m:rPr>
                      <m:sty m:val="p"/>
                    </m:rPr>
                    <w:rPr>
                      <w:rFonts w:ascii="Cambria Math" w:hAnsi="Cambria Math" w:cs="Arial"/>
                      <w:szCs w:val="18"/>
                    </w:rPr>
                    <m:t>α</m:t>
                  </w:del>
                </m:r>
              </m:oMath>
            </m:oMathPara>
          </w:p>
        </w:tc>
        <w:tc>
          <w:tcPr>
            <w:tcW w:w="1147" w:type="dxa"/>
            <w:gridSpan w:val="2"/>
            <w:shd w:val="clear" w:color="auto" w:fill="auto"/>
            <w:vAlign w:val="center"/>
          </w:tcPr>
          <w:p w14:paraId="6F84C5F5" w14:textId="61DD1A10" w:rsidR="00C673C3" w:rsidRPr="002A34B3" w:rsidDel="00F31F66" w:rsidRDefault="00C673C3" w:rsidP="00C673C3">
            <w:pPr>
              <w:pStyle w:val="TAC"/>
              <w:rPr>
                <w:del w:id="527" w:author="98bis-e" w:date="2021-04-20T16:02:00Z"/>
                <w:rFonts w:cs="Arial"/>
                <w:szCs w:val="18"/>
              </w:rPr>
            </w:pPr>
          </w:p>
        </w:tc>
        <w:tc>
          <w:tcPr>
            <w:tcW w:w="3884" w:type="dxa"/>
            <w:shd w:val="clear" w:color="auto" w:fill="auto"/>
            <w:vAlign w:val="center"/>
          </w:tcPr>
          <w:p w14:paraId="53AB36BF" w14:textId="7A3DCE59" w:rsidR="00C673C3" w:rsidRPr="002A34B3" w:rsidDel="00F31F66" w:rsidRDefault="00C673C3" w:rsidP="00C673C3">
            <w:pPr>
              <w:pStyle w:val="TAC"/>
              <w:rPr>
                <w:del w:id="528" w:author="98bis-e" w:date="2021-04-20T16:02:00Z"/>
                <w:rFonts w:cs="Arial"/>
                <w:szCs w:val="18"/>
              </w:rPr>
            </w:pPr>
            <w:del w:id="529" w:author="98bis-e" w:date="2021-04-20T16:02:00Z">
              <w:r w:rsidRPr="002A34B3" w:rsidDel="00F31F66">
                <w:rPr>
                  <w:rFonts w:cs="Arial"/>
                  <w:szCs w:val="18"/>
                </w:rPr>
                <w:delText>1</w:delText>
              </w:r>
            </w:del>
          </w:p>
        </w:tc>
      </w:tr>
      <w:tr w:rsidR="00C673C3" w:rsidRPr="00895D21" w:rsidDel="00F31F66" w14:paraId="4EAD71D9" w14:textId="59CBC454" w:rsidTr="00C673C3">
        <w:trPr>
          <w:trHeight w:val="127"/>
          <w:jc w:val="center"/>
          <w:del w:id="530" w:author="98bis-e" w:date="2021-04-20T16:02:00Z"/>
        </w:trPr>
        <w:tc>
          <w:tcPr>
            <w:tcW w:w="1644" w:type="dxa"/>
            <w:vMerge/>
            <w:shd w:val="clear" w:color="auto" w:fill="auto"/>
            <w:vAlign w:val="center"/>
          </w:tcPr>
          <w:p w14:paraId="0619BEB5" w14:textId="265EC032" w:rsidR="00C673C3" w:rsidRPr="002A34B3" w:rsidDel="00F31F66" w:rsidRDefault="00C673C3" w:rsidP="00C673C3">
            <w:pPr>
              <w:pStyle w:val="TAL"/>
              <w:rPr>
                <w:del w:id="531" w:author="98bis-e" w:date="2021-04-20T16:02:00Z"/>
                <w:rFonts w:cs="Arial"/>
                <w:szCs w:val="18"/>
              </w:rPr>
            </w:pPr>
          </w:p>
        </w:tc>
        <w:tc>
          <w:tcPr>
            <w:tcW w:w="1470" w:type="dxa"/>
            <w:vMerge/>
            <w:shd w:val="clear" w:color="auto" w:fill="auto"/>
            <w:vAlign w:val="center"/>
          </w:tcPr>
          <w:p w14:paraId="24B5E12D" w14:textId="1C000965" w:rsidR="00C673C3" w:rsidRPr="002A34B3" w:rsidDel="00F31F66" w:rsidRDefault="00C673C3" w:rsidP="00C673C3">
            <w:pPr>
              <w:pStyle w:val="TAL"/>
              <w:rPr>
                <w:del w:id="532" w:author="98bis-e" w:date="2021-04-20T16:02:00Z"/>
                <w:rFonts w:cs="Arial"/>
                <w:szCs w:val="18"/>
              </w:rPr>
            </w:pPr>
          </w:p>
        </w:tc>
        <w:tc>
          <w:tcPr>
            <w:tcW w:w="1107" w:type="dxa"/>
            <w:shd w:val="clear" w:color="auto" w:fill="auto"/>
            <w:vAlign w:val="center"/>
          </w:tcPr>
          <w:p w14:paraId="708C3065" w14:textId="7F0CD238" w:rsidR="00C673C3" w:rsidRPr="002A34B3" w:rsidDel="00F31F66" w:rsidRDefault="00D701AB" w:rsidP="00C673C3">
            <w:pPr>
              <w:pStyle w:val="TAL"/>
              <w:jc w:val="center"/>
              <w:rPr>
                <w:del w:id="533" w:author="98bis-e" w:date="2021-04-20T16:02:00Z"/>
                <w:rFonts w:cs="Arial"/>
                <w:szCs w:val="18"/>
              </w:rPr>
            </w:pPr>
            <m:oMathPara>
              <m:oMath>
                <m:sSub>
                  <m:sSubPr>
                    <m:ctrlPr>
                      <w:del w:id="534" w:author="98bis-e" w:date="2021-04-20T16:02:00Z">
                        <w:rPr>
                          <w:rFonts w:ascii="Cambria Math" w:hAnsi="Cambria Math" w:cs="Arial"/>
                          <w:szCs w:val="18"/>
                        </w:rPr>
                      </w:del>
                    </m:ctrlPr>
                  </m:sSubPr>
                  <m:e>
                    <m:r>
                      <w:del w:id="535" w:author="98bis-e" w:date="2021-04-20T16:02:00Z">
                        <w:rPr>
                          <w:rFonts w:ascii="Cambria Math" w:hAnsi="Cambria Math" w:cs="Arial"/>
                          <w:szCs w:val="18"/>
                        </w:rPr>
                        <m:t>β</m:t>
                      </w:del>
                    </m:r>
                  </m:e>
                  <m:sub>
                    <m:r>
                      <w:del w:id="536" w:author="98bis-e" w:date="2021-04-20T16:02:00Z">
                        <w:rPr>
                          <w:rFonts w:ascii="Cambria Math" w:hAnsi="Cambria Math" w:cs="Arial"/>
                          <w:szCs w:val="18"/>
                        </w:rPr>
                        <m:t>offset</m:t>
                      </w:del>
                    </m:r>
                  </m:sub>
                </m:sSub>
              </m:oMath>
            </m:oMathPara>
          </w:p>
        </w:tc>
        <w:tc>
          <w:tcPr>
            <w:tcW w:w="1147" w:type="dxa"/>
            <w:gridSpan w:val="2"/>
            <w:shd w:val="clear" w:color="auto" w:fill="auto"/>
            <w:vAlign w:val="center"/>
          </w:tcPr>
          <w:p w14:paraId="4D29839C" w14:textId="29E9BC7C" w:rsidR="00C673C3" w:rsidRPr="002A34B3" w:rsidDel="00F31F66" w:rsidRDefault="00C673C3" w:rsidP="00C673C3">
            <w:pPr>
              <w:pStyle w:val="TAC"/>
              <w:rPr>
                <w:del w:id="537" w:author="98bis-e" w:date="2021-04-20T16:02:00Z"/>
                <w:rFonts w:cs="Arial"/>
                <w:szCs w:val="18"/>
              </w:rPr>
            </w:pPr>
          </w:p>
        </w:tc>
        <w:tc>
          <w:tcPr>
            <w:tcW w:w="3884" w:type="dxa"/>
            <w:shd w:val="clear" w:color="auto" w:fill="auto"/>
            <w:vAlign w:val="center"/>
          </w:tcPr>
          <w:p w14:paraId="4CAAC752" w14:textId="06F0AA8E" w:rsidR="00C673C3" w:rsidRPr="002A34B3" w:rsidDel="00F31F66" w:rsidRDefault="00C673C3" w:rsidP="00C673C3">
            <w:pPr>
              <w:pStyle w:val="TAC"/>
              <w:rPr>
                <w:del w:id="538" w:author="98bis-e" w:date="2021-04-20T16:02:00Z"/>
                <w:rFonts w:cs="Arial"/>
                <w:szCs w:val="18"/>
              </w:rPr>
            </w:pPr>
            <w:del w:id="539" w:author="98bis-e" w:date="2021-04-20T16:02:00Z">
              <w:r w:rsidRPr="002A34B3" w:rsidDel="00F31F66">
                <w:rPr>
                  <w:rFonts w:cs="Arial"/>
                  <w:szCs w:val="18"/>
                </w:rPr>
                <w:delText>3.5</w:delText>
              </w:r>
            </w:del>
          </w:p>
        </w:tc>
      </w:tr>
      <w:tr w:rsidR="00C673C3" w:rsidRPr="00895D21" w:rsidDel="00F31F66" w14:paraId="4CC4D908" w14:textId="79FDEA85" w:rsidTr="00C673C3">
        <w:trPr>
          <w:trHeight w:val="127"/>
          <w:jc w:val="center"/>
          <w:del w:id="540" w:author="98bis-e" w:date="2021-04-20T16:02:00Z"/>
        </w:trPr>
        <w:tc>
          <w:tcPr>
            <w:tcW w:w="1644" w:type="dxa"/>
            <w:vMerge/>
            <w:shd w:val="clear" w:color="auto" w:fill="auto"/>
            <w:vAlign w:val="center"/>
          </w:tcPr>
          <w:p w14:paraId="6EF58299" w14:textId="7937B3F0" w:rsidR="00C673C3" w:rsidRPr="002A34B3" w:rsidDel="00F31F66" w:rsidRDefault="00C673C3" w:rsidP="00C673C3">
            <w:pPr>
              <w:pStyle w:val="TAL"/>
              <w:rPr>
                <w:del w:id="541" w:author="98bis-e" w:date="2021-04-20T16:02:00Z"/>
                <w:rFonts w:cs="Arial"/>
                <w:szCs w:val="18"/>
              </w:rPr>
            </w:pPr>
            <w:bookmarkStart w:id="542" w:name="_Hlk63295379"/>
          </w:p>
        </w:tc>
        <w:tc>
          <w:tcPr>
            <w:tcW w:w="2577" w:type="dxa"/>
            <w:gridSpan w:val="2"/>
            <w:shd w:val="clear" w:color="auto" w:fill="auto"/>
            <w:vAlign w:val="center"/>
          </w:tcPr>
          <w:p w14:paraId="5BA00F95" w14:textId="68FEEDD4" w:rsidR="00C673C3" w:rsidRPr="002A34B3" w:rsidDel="00F31F66" w:rsidRDefault="00C673C3" w:rsidP="00C673C3">
            <w:pPr>
              <w:pStyle w:val="TAL"/>
              <w:jc w:val="center"/>
              <w:rPr>
                <w:del w:id="543" w:author="98bis-e" w:date="2021-04-20T16:02:00Z"/>
                <w:rFonts w:eastAsia="SimSun" w:cs="Arial"/>
                <w:szCs w:val="18"/>
                <w:lang w:eastAsia="zh-CN"/>
              </w:rPr>
            </w:pPr>
            <w:del w:id="544" w:author="98bis-e" w:date="2021-04-20T16:02:00Z">
              <w:r w:rsidRPr="002A34B3" w:rsidDel="00F31F66">
                <w:rPr>
                  <w:rFonts w:eastAsia="SimSun" w:cs="Arial"/>
                  <w:szCs w:val="18"/>
                  <w:lang w:eastAsia="zh-CN"/>
                </w:rPr>
                <w:delText>PSFCH periodicity</w:delText>
              </w:r>
            </w:del>
          </w:p>
        </w:tc>
        <w:tc>
          <w:tcPr>
            <w:tcW w:w="1147" w:type="dxa"/>
            <w:gridSpan w:val="2"/>
            <w:shd w:val="clear" w:color="auto" w:fill="auto"/>
            <w:vAlign w:val="center"/>
          </w:tcPr>
          <w:p w14:paraId="2682A577" w14:textId="16F6D0BC" w:rsidR="00C673C3" w:rsidRPr="002A34B3" w:rsidDel="00F31F66" w:rsidRDefault="00C673C3" w:rsidP="00C673C3">
            <w:pPr>
              <w:pStyle w:val="TAC"/>
              <w:rPr>
                <w:del w:id="545" w:author="98bis-e" w:date="2021-04-20T16:02:00Z"/>
                <w:rFonts w:cs="Arial"/>
                <w:szCs w:val="18"/>
                <w:lang w:eastAsia="zh-CN"/>
              </w:rPr>
            </w:pPr>
            <w:del w:id="546" w:author="98bis-e" w:date="2021-04-20T16:02:00Z">
              <w:r w:rsidRPr="002A34B3" w:rsidDel="00F31F66">
                <w:rPr>
                  <w:rFonts w:cs="Arial"/>
                  <w:szCs w:val="18"/>
                  <w:lang w:eastAsia="zh-CN"/>
                </w:rPr>
                <w:delText>Slots</w:delText>
              </w:r>
            </w:del>
          </w:p>
        </w:tc>
        <w:tc>
          <w:tcPr>
            <w:tcW w:w="3884" w:type="dxa"/>
            <w:shd w:val="clear" w:color="auto" w:fill="auto"/>
            <w:vAlign w:val="center"/>
          </w:tcPr>
          <w:p w14:paraId="7D129401" w14:textId="15B2734C" w:rsidR="00C673C3" w:rsidRPr="002A34B3" w:rsidDel="00F31F66" w:rsidRDefault="00C673C3" w:rsidP="00C673C3">
            <w:pPr>
              <w:pStyle w:val="TAC"/>
              <w:rPr>
                <w:del w:id="547" w:author="98bis-e" w:date="2021-04-20T16:02:00Z"/>
                <w:rFonts w:cs="Arial"/>
                <w:szCs w:val="18"/>
                <w:lang w:eastAsia="zh-CN"/>
              </w:rPr>
            </w:pPr>
            <w:del w:id="548" w:author="98bis-e" w:date="2021-04-20T16:02:00Z">
              <w:r w:rsidRPr="002A34B3" w:rsidDel="00F31F66">
                <w:rPr>
                  <w:rFonts w:cs="Arial"/>
                  <w:szCs w:val="18"/>
                  <w:lang w:eastAsia="zh-CN"/>
                </w:rPr>
                <w:delText>4</w:delText>
              </w:r>
            </w:del>
          </w:p>
        </w:tc>
      </w:tr>
      <w:tr w:rsidR="00C673C3" w:rsidRPr="00895D21" w:rsidDel="00F31F66" w14:paraId="24A14882" w14:textId="37BE19D8" w:rsidTr="00C673C3">
        <w:trPr>
          <w:trHeight w:val="127"/>
          <w:jc w:val="center"/>
          <w:del w:id="549" w:author="98bis-e" w:date="2021-04-20T16:02:00Z"/>
        </w:trPr>
        <w:tc>
          <w:tcPr>
            <w:tcW w:w="1644" w:type="dxa"/>
            <w:vMerge/>
            <w:shd w:val="clear" w:color="auto" w:fill="auto"/>
            <w:vAlign w:val="center"/>
          </w:tcPr>
          <w:p w14:paraId="36C6ECB0" w14:textId="1D1AEE33" w:rsidR="00C673C3" w:rsidRPr="002A34B3" w:rsidDel="00F31F66" w:rsidRDefault="00C673C3" w:rsidP="00C673C3">
            <w:pPr>
              <w:pStyle w:val="TAL"/>
              <w:rPr>
                <w:del w:id="550" w:author="98bis-e" w:date="2021-04-20T16:02:00Z"/>
                <w:rFonts w:cs="Arial"/>
                <w:szCs w:val="18"/>
              </w:rPr>
            </w:pPr>
          </w:p>
        </w:tc>
        <w:tc>
          <w:tcPr>
            <w:tcW w:w="2577" w:type="dxa"/>
            <w:gridSpan w:val="2"/>
            <w:shd w:val="clear" w:color="auto" w:fill="auto"/>
            <w:vAlign w:val="center"/>
          </w:tcPr>
          <w:p w14:paraId="0872DB2E" w14:textId="2D30D400" w:rsidR="00C673C3" w:rsidRPr="002A34B3" w:rsidDel="00F31F66" w:rsidRDefault="00C673C3" w:rsidP="00C673C3">
            <w:pPr>
              <w:pStyle w:val="TAL"/>
              <w:jc w:val="center"/>
              <w:rPr>
                <w:del w:id="551" w:author="98bis-e" w:date="2021-04-20T16:02:00Z"/>
                <w:rFonts w:eastAsia="SimSun" w:cs="Arial"/>
                <w:szCs w:val="18"/>
                <w:lang w:eastAsia="zh-CN"/>
              </w:rPr>
            </w:pPr>
            <w:del w:id="552" w:author="98bis-e" w:date="2021-04-20T16:02:00Z">
              <w:r w:rsidRPr="002A34B3" w:rsidDel="00F31F66">
                <w:rPr>
                  <w:rFonts w:eastAsia="SimSun" w:cs="Arial"/>
                  <w:szCs w:val="18"/>
                  <w:lang w:eastAsia="zh-CN"/>
                </w:rPr>
                <w:delText>MintimeGapPSFCH</w:delText>
              </w:r>
            </w:del>
          </w:p>
        </w:tc>
        <w:tc>
          <w:tcPr>
            <w:tcW w:w="1147" w:type="dxa"/>
            <w:gridSpan w:val="2"/>
            <w:shd w:val="clear" w:color="auto" w:fill="auto"/>
            <w:vAlign w:val="center"/>
          </w:tcPr>
          <w:p w14:paraId="394F32E0" w14:textId="4541C3B0" w:rsidR="00C673C3" w:rsidRPr="002A34B3" w:rsidDel="00F31F66" w:rsidRDefault="00C673C3" w:rsidP="00C673C3">
            <w:pPr>
              <w:pStyle w:val="TAC"/>
              <w:rPr>
                <w:del w:id="553" w:author="98bis-e" w:date="2021-04-20T16:02:00Z"/>
                <w:rFonts w:cs="Arial"/>
                <w:szCs w:val="18"/>
                <w:lang w:eastAsia="zh-CN"/>
              </w:rPr>
            </w:pPr>
            <w:del w:id="554" w:author="98bis-e" w:date="2021-04-20T16:02:00Z">
              <w:r w:rsidRPr="002A34B3" w:rsidDel="00F31F66">
                <w:rPr>
                  <w:rFonts w:cs="Arial"/>
                  <w:szCs w:val="18"/>
                  <w:lang w:eastAsia="zh-CN"/>
                </w:rPr>
                <w:delText xml:space="preserve">Slots </w:delText>
              </w:r>
            </w:del>
          </w:p>
        </w:tc>
        <w:tc>
          <w:tcPr>
            <w:tcW w:w="3884" w:type="dxa"/>
            <w:shd w:val="clear" w:color="auto" w:fill="auto"/>
            <w:vAlign w:val="center"/>
          </w:tcPr>
          <w:p w14:paraId="2E5F99F0" w14:textId="06FD1FEA" w:rsidR="00C673C3" w:rsidRPr="002A34B3" w:rsidDel="00F31F66" w:rsidRDefault="00C673C3" w:rsidP="00C673C3">
            <w:pPr>
              <w:pStyle w:val="TAC"/>
              <w:rPr>
                <w:del w:id="555" w:author="98bis-e" w:date="2021-04-20T16:02:00Z"/>
                <w:rFonts w:cs="Arial"/>
                <w:szCs w:val="18"/>
                <w:lang w:eastAsia="zh-CN"/>
              </w:rPr>
            </w:pPr>
            <w:del w:id="556" w:author="98bis-e" w:date="2021-04-20T16:02:00Z">
              <w:r w:rsidRPr="002A34B3" w:rsidDel="00F31F66">
                <w:rPr>
                  <w:rFonts w:cs="Arial"/>
                  <w:szCs w:val="18"/>
                  <w:lang w:eastAsia="zh-CN"/>
                </w:rPr>
                <w:delText>3</w:delText>
              </w:r>
            </w:del>
          </w:p>
        </w:tc>
      </w:tr>
      <w:bookmarkEnd w:id="542"/>
      <w:tr w:rsidR="00C673C3" w:rsidRPr="00895D21" w:rsidDel="00F31F66" w14:paraId="0013946D" w14:textId="61F0DAC0" w:rsidTr="00C673C3">
        <w:trPr>
          <w:jc w:val="center"/>
          <w:del w:id="557" w:author="98bis-e" w:date="2021-04-20T16:02:00Z"/>
        </w:trPr>
        <w:tc>
          <w:tcPr>
            <w:tcW w:w="1644" w:type="dxa"/>
            <w:vMerge w:val="restart"/>
            <w:shd w:val="clear" w:color="auto" w:fill="auto"/>
            <w:vAlign w:val="center"/>
          </w:tcPr>
          <w:p w14:paraId="5A675F2B" w14:textId="12F23209" w:rsidR="00C673C3" w:rsidRPr="002A34B3" w:rsidDel="00F31F66" w:rsidRDefault="00C673C3" w:rsidP="00C673C3">
            <w:pPr>
              <w:pStyle w:val="TAL"/>
              <w:rPr>
                <w:del w:id="558" w:author="98bis-e" w:date="2021-04-20T16:02:00Z"/>
                <w:rFonts w:cs="Arial"/>
                <w:szCs w:val="18"/>
              </w:rPr>
            </w:pPr>
            <w:del w:id="559" w:author="98bis-e" w:date="2021-04-20T16:02:00Z">
              <w:r w:rsidRPr="002A34B3" w:rsidDel="00F31F66">
                <w:rPr>
                  <w:rFonts w:cs="Arial"/>
                  <w:szCs w:val="18"/>
                </w:rPr>
                <w:delText>Sidelink UE 2</w:delText>
              </w:r>
            </w:del>
          </w:p>
        </w:tc>
        <w:tc>
          <w:tcPr>
            <w:tcW w:w="2577" w:type="dxa"/>
            <w:gridSpan w:val="2"/>
            <w:shd w:val="clear" w:color="auto" w:fill="auto"/>
            <w:vAlign w:val="center"/>
          </w:tcPr>
          <w:p w14:paraId="4ABADA73" w14:textId="70765071" w:rsidR="00C673C3" w:rsidRPr="002A34B3" w:rsidDel="00F31F66" w:rsidRDefault="00C673C3" w:rsidP="00C673C3">
            <w:pPr>
              <w:pStyle w:val="TAL"/>
              <w:rPr>
                <w:del w:id="560" w:author="98bis-e" w:date="2021-04-20T16:02:00Z"/>
                <w:rFonts w:cs="Arial"/>
                <w:szCs w:val="18"/>
              </w:rPr>
            </w:pPr>
            <w:del w:id="561" w:author="98bis-e" w:date="2021-04-20T16:02:00Z">
              <w:r w:rsidRPr="002A34B3" w:rsidDel="00F31F66">
                <w:rPr>
                  <w:rFonts w:cs="Arial"/>
                  <w:szCs w:val="18"/>
                </w:rPr>
                <w:delText>Sid</w:delText>
              </w:r>
              <w:bookmarkStart w:id="562" w:name="OLE_LINK107"/>
              <w:r w:rsidRPr="002A34B3" w:rsidDel="00F31F66">
                <w:rPr>
                  <w:rFonts w:cs="Arial"/>
                  <w:szCs w:val="18"/>
                </w:rPr>
                <w:delText>el</w:delText>
              </w:r>
              <w:bookmarkEnd w:id="562"/>
              <w:r w:rsidRPr="002A34B3" w:rsidDel="00F31F66">
                <w:rPr>
                  <w:rFonts w:cs="Arial"/>
                  <w:szCs w:val="18"/>
                </w:rPr>
                <w:delText>ink Transmissions</w:delText>
              </w:r>
            </w:del>
          </w:p>
        </w:tc>
        <w:tc>
          <w:tcPr>
            <w:tcW w:w="1147" w:type="dxa"/>
            <w:gridSpan w:val="2"/>
            <w:shd w:val="clear" w:color="auto" w:fill="auto"/>
            <w:vAlign w:val="center"/>
          </w:tcPr>
          <w:p w14:paraId="7D5B41D8" w14:textId="05F902B4" w:rsidR="00C673C3" w:rsidRPr="002A34B3" w:rsidDel="00F31F66" w:rsidRDefault="00C673C3" w:rsidP="00C673C3">
            <w:pPr>
              <w:pStyle w:val="TAC"/>
              <w:rPr>
                <w:del w:id="563" w:author="98bis-e" w:date="2021-04-20T16:02:00Z"/>
                <w:rFonts w:cs="Arial"/>
                <w:szCs w:val="18"/>
              </w:rPr>
            </w:pPr>
          </w:p>
        </w:tc>
        <w:tc>
          <w:tcPr>
            <w:tcW w:w="3884" w:type="dxa"/>
            <w:shd w:val="clear" w:color="auto" w:fill="auto"/>
            <w:vAlign w:val="center"/>
          </w:tcPr>
          <w:p w14:paraId="30F9F408" w14:textId="3CE96C69" w:rsidR="00C673C3" w:rsidRPr="002A34B3" w:rsidDel="00F31F66" w:rsidRDefault="00C673C3" w:rsidP="00C673C3">
            <w:pPr>
              <w:pStyle w:val="TAC"/>
              <w:rPr>
                <w:del w:id="564" w:author="98bis-e" w:date="2021-04-20T16:02:00Z"/>
                <w:rFonts w:cs="Arial"/>
                <w:szCs w:val="18"/>
              </w:rPr>
            </w:pPr>
            <w:del w:id="565" w:author="98bis-e" w:date="2021-04-20T16:02:00Z">
              <w:r w:rsidRPr="002A34B3" w:rsidDel="00F31F66">
                <w:rPr>
                  <w:rFonts w:cs="Arial"/>
                  <w:szCs w:val="18"/>
                </w:rPr>
                <w:delText>PSCCH + PSSCH</w:delText>
              </w:r>
            </w:del>
          </w:p>
        </w:tc>
      </w:tr>
      <w:tr w:rsidR="00C673C3" w:rsidRPr="00E021A7" w:rsidDel="00F31F66" w14:paraId="20D639F4" w14:textId="15F4BC56" w:rsidTr="00C673C3">
        <w:trPr>
          <w:jc w:val="center"/>
          <w:del w:id="566" w:author="98bis-e" w:date="2021-04-20T16:02:00Z"/>
        </w:trPr>
        <w:tc>
          <w:tcPr>
            <w:tcW w:w="1644" w:type="dxa"/>
            <w:vMerge/>
            <w:shd w:val="clear" w:color="auto" w:fill="auto"/>
            <w:vAlign w:val="center"/>
          </w:tcPr>
          <w:p w14:paraId="0A31D1F3" w14:textId="7004D316" w:rsidR="00C673C3" w:rsidRPr="002A34B3" w:rsidDel="00F31F66" w:rsidRDefault="00C673C3" w:rsidP="00C673C3">
            <w:pPr>
              <w:pStyle w:val="TAL"/>
              <w:rPr>
                <w:del w:id="567" w:author="98bis-e" w:date="2021-04-20T16:02:00Z"/>
                <w:rFonts w:cs="Arial"/>
                <w:szCs w:val="18"/>
              </w:rPr>
            </w:pPr>
          </w:p>
        </w:tc>
        <w:tc>
          <w:tcPr>
            <w:tcW w:w="2577" w:type="dxa"/>
            <w:gridSpan w:val="2"/>
            <w:shd w:val="clear" w:color="auto" w:fill="auto"/>
            <w:vAlign w:val="center"/>
          </w:tcPr>
          <w:p w14:paraId="344FFB2C" w14:textId="0422DCF2" w:rsidR="00C673C3" w:rsidRPr="002A34B3" w:rsidDel="00F31F66" w:rsidRDefault="00C673C3" w:rsidP="00C673C3">
            <w:pPr>
              <w:pStyle w:val="TAL"/>
              <w:rPr>
                <w:del w:id="568" w:author="98bis-e" w:date="2021-04-20T16:02:00Z"/>
                <w:rFonts w:cs="Arial"/>
                <w:szCs w:val="18"/>
              </w:rPr>
            </w:pPr>
            <w:del w:id="569" w:author="98bis-e" w:date="2021-04-20T16:02:00Z">
              <w:r w:rsidRPr="002A34B3" w:rsidDel="00F31F66">
                <w:rPr>
                  <w:rFonts w:cs="Arial"/>
                  <w:szCs w:val="18"/>
                </w:rPr>
                <w:delText>PSSCH RMC</w:delText>
              </w:r>
            </w:del>
          </w:p>
        </w:tc>
        <w:tc>
          <w:tcPr>
            <w:tcW w:w="1147" w:type="dxa"/>
            <w:gridSpan w:val="2"/>
            <w:shd w:val="clear" w:color="auto" w:fill="auto"/>
            <w:vAlign w:val="center"/>
          </w:tcPr>
          <w:p w14:paraId="7B638856" w14:textId="4882DD65" w:rsidR="00C673C3" w:rsidRPr="002A34B3" w:rsidDel="00F31F66" w:rsidRDefault="00C673C3" w:rsidP="00C673C3">
            <w:pPr>
              <w:pStyle w:val="TAC"/>
              <w:rPr>
                <w:del w:id="570" w:author="98bis-e" w:date="2021-04-20T16:02:00Z"/>
                <w:rFonts w:cs="Arial"/>
                <w:szCs w:val="18"/>
              </w:rPr>
            </w:pPr>
          </w:p>
        </w:tc>
        <w:tc>
          <w:tcPr>
            <w:tcW w:w="3884" w:type="dxa"/>
            <w:shd w:val="clear" w:color="auto" w:fill="auto"/>
            <w:vAlign w:val="center"/>
          </w:tcPr>
          <w:p w14:paraId="34725290" w14:textId="0C14D324" w:rsidR="00C673C3" w:rsidRPr="002A34B3" w:rsidDel="00F31F66" w:rsidRDefault="00C673C3" w:rsidP="00C673C3">
            <w:pPr>
              <w:pStyle w:val="TAC"/>
              <w:rPr>
                <w:del w:id="571" w:author="98bis-e" w:date="2021-04-20T16:02:00Z"/>
                <w:rFonts w:cs="Arial"/>
                <w:szCs w:val="18"/>
                <w:lang w:eastAsia="zh-CN"/>
              </w:rPr>
            </w:pPr>
            <w:del w:id="572" w:author="98bis-e" w:date="2021-04-20T16:02:00Z">
              <w:r w:rsidRPr="002A34B3" w:rsidDel="00F31F66">
                <w:rPr>
                  <w:rFonts w:cs="Arial"/>
                  <w:szCs w:val="18"/>
                </w:rPr>
                <w:delText>xxx</w:delText>
              </w:r>
            </w:del>
          </w:p>
        </w:tc>
      </w:tr>
      <w:tr w:rsidR="00C673C3" w:rsidRPr="00895D21" w:rsidDel="00F31F66" w14:paraId="7002DADD" w14:textId="04F73670" w:rsidTr="00C673C3">
        <w:trPr>
          <w:trHeight w:val="70"/>
          <w:jc w:val="center"/>
          <w:del w:id="573" w:author="98bis-e" w:date="2021-04-20T16:02:00Z"/>
        </w:trPr>
        <w:tc>
          <w:tcPr>
            <w:tcW w:w="1644" w:type="dxa"/>
            <w:vMerge/>
            <w:shd w:val="clear" w:color="auto" w:fill="auto"/>
            <w:vAlign w:val="center"/>
          </w:tcPr>
          <w:p w14:paraId="5579FEBC" w14:textId="68E9E1D1" w:rsidR="00C673C3" w:rsidRPr="002A34B3" w:rsidDel="00F31F66" w:rsidRDefault="00C673C3" w:rsidP="00C673C3">
            <w:pPr>
              <w:pStyle w:val="TAL"/>
              <w:rPr>
                <w:del w:id="574" w:author="98bis-e" w:date="2021-04-20T16:02:00Z"/>
                <w:rFonts w:cs="Arial"/>
                <w:szCs w:val="18"/>
              </w:rPr>
            </w:pPr>
          </w:p>
        </w:tc>
        <w:tc>
          <w:tcPr>
            <w:tcW w:w="2577" w:type="dxa"/>
            <w:gridSpan w:val="2"/>
            <w:shd w:val="clear" w:color="auto" w:fill="auto"/>
            <w:vAlign w:val="center"/>
          </w:tcPr>
          <w:p w14:paraId="442E5BDF" w14:textId="6F890011" w:rsidR="00C673C3" w:rsidRPr="002A34B3" w:rsidDel="00F31F66" w:rsidRDefault="00C673C3" w:rsidP="00C673C3">
            <w:pPr>
              <w:pStyle w:val="TAL"/>
              <w:rPr>
                <w:del w:id="575" w:author="98bis-e" w:date="2021-04-20T16:02:00Z"/>
                <w:rFonts w:cs="Arial"/>
                <w:szCs w:val="18"/>
              </w:rPr>
            </w:pPr>
            <w:del w:id="576" w:author="98bis-e" w:date="2021-04-20T16:02:00Z">
              <w:r w:rsidRPr="002A34B3" w:rsidDel="00F31F66">
                <w:rPr>
                  <w:rFonts w:cs="Arial"/>
                  <w:szCs w:val="18"/>
                </w:rPr>
                <w:delText>RB allocation</w:delText>
              </w:r>
            </w:del>
          </w:p>
        </w:tc>
        <w:tc>
          <w:tcPr>
            <w:tcW w:w="1147" w:type="dxa"/>
            <w:gridSpan w:val="2"/>
            <w:shd w:val="clear" w:color="auto" w:fill="auto"/>
            <w:vAlign w:val="center"/>
          </w:tcPr>
          <w:p w14:paraId="4187513A" w14:textId="75D470A7" w:rsidR="00C673C3" w:rsidRPr="002A34B3" w:rsidDel="00F31F66" w:rsidRDefault="00C673C3" w:rsidP="00C673C3">
            <w:pPr>
              <w:pStyle w:val="TAC"/>
              <w:rPr>
                <w:del w:id="577" w:author="98bis-e" w:date="2021-04-20T16:02:00Z"/>
                <w:rFonts w:cs="Arial"/>
                <w:szCs w:val="18"/>
              </w:rPr>
            </w:pPr>
          </w:p>
        </w:tc>
        <w:tc>
          <w:tcPr>
            <w:tcW w:w="3884" w:type="dxa"/>
            <w:shd w:val="clear" w:color="auto" w:fill="auto"/>
            <w:vAlign w:val="center"/>
          </w:tcPr>
          <w:p w14:paraId="7F440864" w14:textId="71F2A6D5" w:rsidR="00C673C3" w:rsidRPr="002A34B3" w:rsidDel="00F31F66" w:rsidRDefault="00C673C3" w:rsidP="00C673C3">
            <w:pPr>
              <w:pStyle w:val="TAC"/>
              <w:rPr>
                <w:del w:id="578" w:author="98bis-e" w:date="2021-04-20T16:02:00Z"/>
                <w:rFonts w:cs="Arial"/>
                <w:szCs w:val="18"/>
              </w:rPr>
            </w:pPr>
            <w:del w:id="579" w:author="98bis-e" w:date="2021-04-20T16:02:00Z">
              <w:r w:rsidRPr="002A34B3" w:rsidDel="00F31F66">
                <w:rPr>
                  <w:rFonts w:cs="Arial"/>
                  <w:szCs w:val="18"/>
                </w:rPr>
                <w:delText>PRB (30~39)</w:delText>
              </w:r>
            </w:del>
          </w:p>
        </w:tc>
      </w:tr>
      <w:tr w:rsidR="00C673C3" w:rsidRPr="00895D21" w:rsidDel="00F31F66" w14:paraId="2153C5ED" w14:textId="5EFF4303" w:rsidTr="00C673C3">
        <w:trPr>
          <w:jc w:val="center"/>
          <w:del w:id="580" w:author="98bis-e" w:date="2021-04-20T16:02:00Z"/>
        </w:trPr>
        <w:tc>
          <w:tcPr>
            <w:tcW w:w="1644" w:type="dxa"/>
            <w:vMerge/>
            <w:shd w:val="clear" w:color="auto" w:fill="auto"/>
            <w:vAlign w:val="center"/>
          </w:tcPr>
          <w:p w14:paraId="389337E9" w14:textId="1AF0204F" w:rsidR="00C673C3" w:rsidRPr="002A34B3" w:rsidDel="00F31F66" w:rsidRDefault="00C673C3" w:rsidP="00C673C3">
            <w:pPr>
              <w:pStyle w:val="TAL"/>
              <w:rPr>
                <w:del w:id="581" w:author="98bis-e" w:date="2021-04-20T16:02:00Z"/>
                <w:rFonts w:cs="Arial"/>
                <w:szCs w:val="18"/>
              </w:rPr>
            </w:pPr>
          </w:p>
        </w:tc>
        <w:tc>
          <w:tcPr>
            <w:tcW w:w="2577" w:type="dxa"/>
            <w:gridSpan w:val="2"/>
            <w:shd w:val="clear" w:color="auto" w:fill="auto"/>
            <w:vAlign w:val="center"/>
          </w:tcPr>
          <w:p w14:paraId="02D4C794" w14:textId="09144454" w:rsidR="00C673C3" w:rsidRPr="002A34B3" w:rsidDel="00F31F66" w:rsidRDefault="00C673C3" w:rsidP="00C673C3">
            <w:pPr>
              <w:pStyle w:val="TAL"/>
              <w:rPr>
                <w:del w:id="582" w:author="98bis-e" w:date="2021-04-20T16:02:00Z"/>
                <w:rFonts w:cs="Arial"/>
                <w:szCs w:val="18"/>
              </w:rPr>
            </w:pPr>
            <w:del w:id="583" w:author="98bis-e" w:date="2021-04-20T16:02:00Z">
              <w:r w:rsidRPr="002A34B3" w:rsidDel="00F31F66">
                <w:rPr>
                  <w:rFonts w:cs="Arial"/>
                  <w:szCs w:val="18"/>
                </w:rPr>
                <w:delText>Time offset (Note 1)</w:delText>
              </w:r>
            </w:del>
          </w:p>
        </w:tc>
        <w:tc>
          <w:tcPr>
            <w:tcW w:w="1147" w:type="dxa"/>
            <w:gridSpan w:val="2"/>
            <w:shd w:val="clear" w:color="auto" w:fill="auto"/>
            <w:vAlign w:val="center"/>
          </w:tcPr>
          <w:p w14:paraId="37F93BC1" w14:textId="22A58D3F" w:rsidR="00C673C3" w:rsidRPr="002A34B3" w:rsidDel="00F31F66" w:rsidRDefault="00C673C3" w:rsidP="00C673C3">
            <w:pPr>
              <w:pStyle w:val="TAC"/>
              <w:rPr>
                <w:del w:id="584" w:author="98bis-e" w:date="2021-04-20T16:02:00Z"/>
                <w:rFonts w:cs="Arial"/>
                <w:szCs w:val="18"/>
              </w:rPr>
            </w:pPr>
            <w:del w:id="585" w:author="98bis-e" w:date="2021-04-20T16:02:00Z">
              <w:r w:rsidRPr="002A34B3" w:rsidDel="00F31F66">
                <w:rPr>
                  <w:rFonts w:eastAsia="?? ??" w:cs="Arial"/>
                  <w:szCs w:val="18"/>
                </w:rPr>
                <w:sym w:font="Symbol" w:char="F06D"/>
              </w:r>
              <w:r w:rsidRPr="002A34B3" w:rsidDel="00F31F66">
                <w:rPr>
                  <w:rFonts w:eastAsia="?? ??" w:cs="Arial"/>
                  <w:szCs w:val="18"/>
                </w:rPr>
                <w:delText>s</w:delText>
              </w:r>
            </w:del>
          </w:p>
        </w:tc>
        <w:tc>
          <w:tcPr>
            <w:tcW w:w="3884" w:type="dxa"/>
            <w:shd w:val="clear" w:color="auto" w:fill="auto"/>
            <w:vAlign w:val="center"/>
          </w:tcPr>
          <w:p w14:paraId="6F761D6D" w14:textId="44287437" w:rsidR="00C673C3" w:rsidRPr="002A34B3" w:rsidDel="00F31F66" w:rsidRDefault="00C673C3" w:rsidP="00C673C3">
            <w:pPr>
              <w:pStyle w:val="TAC"/>
              <w:rPr>
                <w:del w:id="586" w:author="98bis-e" w:date="2021-04-20T16:02:00Z"/>
                <w:rFonts w:cs="Arial"/>
                <w:szCs w:val="18"/>
              </w:rPr>
            </w:pPr>
            <w:del w:id="587" w:author="98bis-e" w:date="2021-04-20T16:02:00Z">
              <w:r w:rsidRPr="002A34B3" w:rsidDel="00F31F66">
                <w:rPr>
                  <w:rFonts w:cs="Arial"/>
                  <w:szCs w:val="18"/>
                </w:rPr>
                <w:delText>0</w:delText>
              </w:r>
            </w:del>
          </w:p>
        </w:tc>
      </w:tr>
      <w:tr w:rsidR="00C673C3" w:rsidRPr="00895D21" w:rsidDel="00F31F66" w14:paraId="6DF7D738" w14:textId="13F6D4DB" w:rsidTr="00C673C3">
        <w:trPr>
          <w:jc w:val="center"/>
          <w:del w:id="588" w:author="98bis-e" w:date="2021-04-20T16:02:00Z"/>
        </w:trPr>
        <w:tc>
          <w:tcPr>
            <w:tcW w:w="1644" w:type="dxa"/>
            <w:vMerge/>
            <w:shd w:val="clear" w:color="auto" w:fill="auto"/>
            <w:vAlign w:val="center"/>
          </w:tcPr>
          <w:p w14:paraId="25DCDB28" w14:textId="01BAAC8D" w:rsidR="00C673C3" w:rsidRPr="002A34B3" w:rsidDel="00F31F66" w:rsidRDefault="00C673C3" w:rsidP="00C673C3">
            <w:pPr>
              <w:pStyle w:val="TAL"/>
              <w:rPr>
                <w:del w:id="589" w:author="98bis-e" w:date="2021-04-20T16:02:00Z"/>
                <w:rFonts w:cs="Arial"/>
                <w:szCs w:val="18"/>
              </w:rPr>
            </w:pPr>
          </w:p>
        </w:tc>
        <w:tc>
          <w:tcPr>
            <w:tcW w:w="2577" w:type="dxa"/>
            <w:gridSpan w:val="2"/>
            <w:shd w:val="clear" w:color="auto" w:fill="auto"/>
            <w:vAlign w:val="center"/>
          </w:tcPr>
          <w:p w14:paraId="24D06101" w14:textId="7A998A2B" w:rsidR="00C673C3" w:rsidRPr="002A34B3" w:rsidDel="00F31F66" w:rsidRDefault="00C673C3" w:rsidP="00C673C3">
            <w:pPr>
              <w:pStyle w:val="TAL"/>
              <w:rPr>
                <w:del w:id="590" w:author="98bis-e" w:date="2021-04-20T16:02:00Z"/>
                <w:rFonts w:cs="Arial"/>
                <w:szCs w:val="18"/>
              </w:rPr>
            </w:pPr>
            <w:del w:id="591" w:author="98bis-e" w:date="2021-04-20T16:02:00Z">
              <w:r w:rsidRPr="002A34B3" w:rsidDel="00F31F66">
                <w:rPr>
                  <w:rFonts w:cs="Arial"/>
                  <w:szCs w:val="18"/>
                </w:rPr>
                <w:delText>Frequency offset (Note 2)</w:delText>
              </w:r>
            </w:del>
          </w:p>
        </w:tc>
        <w:tc>
          <w:tcPr>
            <w:tcW w:w="1147" w:type="dxa"/>
            <w:gridSpan w:val="2"/>
            <w:shd w:val="clear" w:color="auto" w:fill="auto"/>
            <w:vAlign w:val="center"/>
          </w:tcPr>
          <w:p w14:paraId="6926242D" w14:textId="6F567DA4" w:rsidR="00C673C3" w:rsidRPr="002A34B3" w:rsidDel="00F31F66" w:rsidRDefault="00C673C3" w:rsidP="00C673C3">
            <w:pPr>
              <w:pStyle w:val="TAC"/>
              <w:rPr>
                <w:del w:id="592" w:author="98bis-e" w:date="2021-04-20T16:02:00Z"/>
                <w:rFonts w:cs="Arial"/>
                <w:szCs w:val="18"/>
              </w:rPr>
            </w:pPr>
            <w:del w:id="593" w:author="98bis-e" w:date="2021-04-20T16:02:00Z">
              <w:r w:rsidRPr="002A34B3" w:rsidDel="00F31F66">
                <w:rPr>
                  <w:rFonts w:cs="Arial"/>
                  <w:szCs w:val="18"/>
                </w:rPr>
                <w:delText>Hz</w:delText>
              </w:r>
            </w:del>
          </w:p>
        </w:tc>
        <w:tc>
          <w:tcPr>
            <w:tcW w:w="3884" w:type="dxa"/>
            <w:shd w:val="clear" w:color="auto" w:fill="auto"/>
            <w:vAlign w:val="center"/>
          </w:tcPr>
          <w:p w14:paraId="7746B0C1" w14:textId="641EFDAD" w:rsidR="00C673C3" w:rsidRPr="002A34B3" w:rsidDel="00F31F66" w:rsidRDefault="00C673C3" w:rsidP="00C673C3">
            <w:pPr>
              <w:pStyle w:val="TAC"/>
              <w:rPr>
                <w:del w:id="594" w:author="98bis-e" w:date="2021-04-20T16:02:00Z"/>
                <w:rFonts w:cs="Arial"/>
                <w:szCs w:val="18"/>
              </w:rPr>
            </w:pPr>
            <w:del w:id="595" w:author="98bis-e" w:date="2021-04-20T16:02:00Z">
              <w:r w:rsidRPr="002A34B3" w:rsidDel="00F31F66">
                <w:rPr>
                  <w:rFonts w:cs="Arial"/>
                  <w:szCs w:val="18"/>
                </w:rPr>
                <w:delText>0</w:delText>
              </w:r>
            </w:del>
          </w:p>
        </w:tc>
      </w:tr>
      <w:tr w:rsidR="00C673C3" w:rsidRPr="00895D21" w:rsidDel="00F31F66" w14:paraId="506FC9ED" w14:textId="4FC9E66D" w:rsidTr="00C673C3">
        <w:trPr>
          <w:jc w:val="center"/>
          <w:del w:id="596" w:author="98bis-e" w:date="2021-04-20T16:02:00Z"/>
        </w:trPr>
        <w:tc>
          <w:tcPr>
            <w:tcW w:w="1644" w:type="dxa"/>
            <w:vMerge/>
            <w:shd w:val="clear" w:color="auto" w:fill="auto"/>
            <w:vAlign w:val="center"/>
          </w:tcPr>
          <w:p w14:paraId="580869F7" w14:textId="7F508476" w:rsidR="00C673C3" w:rsidRPr="002A34B3" w:rsidDel="00F31F66" w:rsidRDefault="00C673C3" w:rsidP="00C673C3">
            <w:pPr>
              <w:pStyle w:val="TAL"/>
              <w:rPr>
                <w:del w:id="597" w:author="98bis-e" w:date="2021-04-20T16:02:00Z"/>
                <w:rFonts w:cs="Arial"/>
                <w:szCs w:val="18"/>
              </w:rPr>
            </w:pPr>
          </w:p>
        </w:tc>
        <w:tc>
          <w:tcPr>
            <w:tcW w:w="2577" w:type="dxa"/>
            <w:gridSpan w:val="2"/>
            <w:shd w:val="clear" w:color="auto" w:fill="auto"/>
            <w:vAlign w:val="center"/>
          </w:tcPr>
          <w:p w14:paraId="55D614DA" w14:textId="4EF697D4" w:rsidR="00C673C3" w:rsidRPr="002A34B3" w:rsidDel="00F31F66" w:rsidRDefault="00C673C3" w:rsidP="00C673C3">
            <w:pPr>
              <w:pStyle w:val="TAL"/>
              <w:rPr>
                <w:del w:id="598" w:author="98bis-e" w:date="2021-04-20T16:02:00Z"/>
                <w:rFonts w:cs="Arial"/>
                <w:szCs w:val="18"/>
              </w:rPr>
            </w:pPr>
            <w:del w:id="599" w:author="98bis-e" w:date="2021-04-20T16:02:00Z">
              <w:r w:rsidRPr="002A34B3" w:rsidDel="00F31F66">
                <w:rPr>
                  <w:rFonts w:cs="Arial"/>
                  <w:szCs w:val="18"/>
                </w:rPr>
                <w:delText>Propagation Channel</w:delText>
              </w:r>
            </w:del>
          </w:p>
        </w:tc>
        <w:tc>
          <w:tcPr>
            <w:tcW w:w="1147" w:type="dxa"/>
            <w:gridSpan w:val="2"/>
            <w:shd w:val="clear" w:color="auto" w:fill="auto"/>
            <w:vAlign w:val="center"/>
          </w:tcPr>
          <w:p w14:paraId="10EACD29" w14:textId="652B8EAF" w:rsidR="00C673C3" w:rsidRPr="002A34B3" w:rsidDel="00F31F66" w:rsidRDefault="00C673C3" w:rsidP="00C673C3">
            <w:pPr>
              <w:pStyle w:val="TAC"/>
              <w:rPr>
                <w:del w:id="600" w:author="98bis-e" w:date="2021-04-20T16:02:00Z"/>
                <w:rFonts w:cs="Arial"/>
                <w:szCs w:val="18"/>
              </w:rPr>
            </w:pPr>
          </w:p>
        </w:tc>
        <w:tc>
          <w:tcPr>
            <w:tcW w:w="3884" w:type="dxa"/>
            <w:shd w:val="clear" w:color="auto" w:fill="auto"/>
            <w:vAlign w:val="center"/>
          </w:tcPr>
          <w:p w14:paraId="1ACD48D5" w14:textId="530DB447" w:rsidR="00C673C3" w:rsidRPr="002A34B3" w:rsidDel="00F31F66" w:rsidRDefault="00C673C3" w:rsidP="00C673C3">
            <w:pPr>
              <w:pStyle w:val="TAC"/>
              <w:rPr>
                <w:del w:id="601" w:author="98bis-e" w:date="2021-04-20T16:02:00Z"/>
                <w:rFonts w:cs="Arial"/>
                <w:szCs w:val="18"/>
              </w:rPr>
            </w:pPr>
            <w:del w:id="602" w:author="98bis-e" w:date="2021-04-20T16:02:00Z">
              <w:r w:rsidRPr="002A34B3" w:rsidDel="00F31F66">
                <w:rPr>
                  <w:rFonts w:cs="Arial"/>
                  <w:szCs w:val="18"/>
                </w:rPr>
                <w:delText>AWGN</w:delText>
              </w:r>
            </w:del>
          </w:p>
        </w:tc>
      </w:tr>
      <w:tr w:rsidR="00C673C3" w:rsidRPr="00895D21" w:rsidDel="00F31F66" w14:paraId="23A76CD9" w14:textId="3AC3B4FD" w:rsidTr="00C673C3">
        <w:trPr>
          <w:jc w:val="center"/>
          <w:del w:id="603" w:author="98bis-e" w:date="2021-04-20T16:02:00Z"/>
        </w:trPr>
        <w:tc>
          <w:tcPr>
            <w:tcW w:w="1644" w:type="dxa"/>
            <w:vMerge/>
            <w:shd w:val="clear" w:color="auto" w:fill="auto"/>
            <w:vAlign w:val="center"/>
          </w:tcPr>
          <w:p w14:paraId="6BA26BED" w14:textId="0F99CD40" w:rsidR="00C673C3" w:rsidRPr="002A34B3" w:rsidDel="00F31F66" w:rsidRDefault="00C673C3" w:rsidP="00C673C3">
            <w:pPr>
              <w:pStyle w:val="TAL"/>
              <w:rPr>
                <w:del w:id="604" w:author="98bis-e" w:date="2021-04-20T16:02:00Z"/>
                <w:rFonts w:cs="Arial"/>
                <w:szCs w:val="18"/>
              </w:rPr>
            </w:pPr>
          </w:p>
        </w:tc>
        <w:tc>
          <w:tcPr>
            <w:tcW w:w="2577" w:type="dxa"/>
            <w:gridSpan w:val="2"/>
            <w:shd w:val="clear" w:color="auto" w:fill="auto"/>
            <w:vAlign w:val="center"/>
          </w:tcPr>
          <w:p w14:paraId="51135357" w14:textId="1A63C813" w:rsidR="00C673C3" w:rsidRPr="002A34B3" w:rsidDel="00F31F66" w:rsidRDefault="00C673C3" w:rsidP="00C673C3">
            <w:pPr>
              <w:pStyle w:val="TAL"/>
              <w:rPr>
                <w:del w:id="605" w:author="98bis-e" w:date="2021-04-20T16:02:00Z"/>
                <w:rFonts w:cs="Arial"/>
                <w:szCs w:val="18"/>
              </w:rPr>
            </w:pPr>
            <w:del w:id="606" w:author="98bis-e" w:date="2021-04-20T16:02:00Z">
              <w:r w:rsidRPr="002A34B3" w:rsidDel="00F31F66">
                <w:rPr>
                  <w:rFonts w:cs="Arial"/>
                  <w:szCs w:val="18"/>
                </w:rPr>
                <w:delText>Antenna configuration</w:delText>
              </w:r>
            </w:del>
          </w:p>
        </w:tc>
        <w:tc>
          <w:tcPr>
            <w:tcW w:w="1147" w:type="dxa"/>
            <w:gridSpan w:val="2"/>
            <w:shd w:val="clear" w:color="auto" w:fill="auto"/>
            <w:vAlign w:val="center"/>
          </w:tcPr>
          <w:p w14:paraId="6D710E57" w14:textId="00FF40BF" w:rsidR="00C673C3" w:rsidRPr="002A34B3" w:rsidDel="00F31F66" w:rsidRDefault="00C673C3" w:rsidP="00C673C3">
            <w:pPr>
              <w:pStyle w:val="TAC"/>
              <w:rPr>
                <w:del w:id="607" w:author="98bis-e" w:date="2021-04-20T16:02:00Z"/>
                <w:rFonts w:cs="Arial"/>
                <w:szCs w:val="18"/>
              </w:rPr>
            </w:pPr>
          </w:p>
        </w:tc>
        <w:tc>
          <w:tcPr>
            <w:tcW w:w="3884" w:type="dxa"/>
            <w:shd w:val="clear" w:color="auto" w:fill="auto"/>
            <w:vAlign w:val="center"/>
          </w:tcPr>
          <w:p w14:paraId="2540025D" w14:textId="1437C66B" w:rsidR="00C673C3" w:rsidRPr="002A34B3" w:rsidDel="00F31F66" w:rsidRDefault="00C673C3" w:rsidP="00C673C3">
            <w:pPr>
              <w:pStyle w:val="TAC"/>
              <w:rPr>
                <w:del w:id="608" w:author="98bis-e" w:date="2021-04-20T16:02:00Z"/>
                <w:rFonts w:cs="Arial"/>
                <w:szCs w:val="18"/>
              </w:rPr>
            </w:pPr>
            <w:del w:id="609" w:author="98bis-e" w:date="2021-04-20T16:02:00Z">
              <w:r w:rsidRPr="002A34B3" w:rsidDel="00F31F66">
                <w:rPr>
                  <w:rFonts w:cs="Arial"/>
                  <w:szCs w:val="18"/>
                </w:rPr>
                <w:delText>1</w:delText>
              </w:r>
              <w:r w:rsidRPr="002A34B3" w:rsidDel="00F31F66">
                <w:rPr>
                  <w:rFonts w:cs="Arial"/>
                  <w:szCs w:val="18"/>
                  <w:lang w:eastAsia="zh-CN"/>
                </w:rPr>
                <w:delText>x</w:delText>
              </w:r>
              <w:r w:rsidRPr="002A34B3" w:rsidDel="00F31F66">
                <w:rPr>
                  <w:rFonts w:cs="Arial"/>
                  <w:szCs w:val="18"/>
                </w:rPr>
                <w:delText>2</w:delText>
              </w:r>
            </w:del>
          </w:p>
        </w:tc>
      </w:tr>
      <w:tr w:rsidR="00C673C3" w:rsidDel="00F31F66" w14:paraId="7B9F93C8" w14:textId="19A8C804" w:rsidTr="00C673C3">
        <w:trPr>
          <w:trHeight w:val="129"/>
          <w:jc w:val="center"/>
          <w:del w:id="610" w:author="98bis-e" w:date="2021-04-20T16:02:00Z"/>
        </w:trPr>
        <w:tc>
          <w:tcPr>
            <w:tcW w:w="1644" w:type="dxa"/>
            <w:vMerge/>
            <w:shd w:val="clear" w:color="auto" w:fill="auto"/>
            <w:vAlign w:val="center"/>
          </w:tcPr>
          <w:p w14:paraId="69078A1C" w14:textId="010317A5" w:rsidR="00C673C3" w:rsidRPr="002A34B3" w:rsidDel="00F31F66" w:rsidRDefault="00C673C3" w:rsidP="00C673C3">
            <w:pPr>
              <w:pStyle w:val="TAL"/>
              <w:rPr>
                <w:del w:id="611" w:author="98bis-e" w:date="2021-04-20T16:02:00Z"/>
                <w:rFonts w:cs="Arial"/>
                <w:szCs w:val="18"/>
              </w:rPr>
            </w:pPr>
          </w:p>
        </w:tc>
        <w:tc>
          <w:tcPr>
            <w:tcW w:w="1470" w:type="dxa"/>
            <w:vMerge w:val="restart"/>
            <w:shd w:val="clear" w:color="auto" w:fill="auto"/>
            <w:vAlign w:val="center"/>
          </w:tcPr>
          <w:p w14:paraId="614A46BC" w14:textId="40C49422" w:rsidR="00C673C3" w:rsidRPr="002A34B3" w:rsidDel="00F31F66" w:rsidRDefault="00C673C3" w:rsidP="00C673C3">
            <w:pPr>
              <w:pStyle w:val="TAL"/>
              <w:rPr>
                <w:del w:id="612" w:author="98bis-e" w:date="2021-04-20T16:02:00Z"/>
                <w:rFonts w:cs="Arial"/>
                <w:szCs w:val="18"/>
                <w:lang w:eastAsia="zh-CN"/>
              </w:rPr>
            </w:pPr>
            <w:del w:id="613" w:author="98bis-e" w:date="2021-04-20T16:02:00Z">
              <w:r w:rsidRPr="002A34B3" w:rsidDel="00F31F66">
                <w:rPr>
                  <w:rFonts w:cs="Arial"/>
                  <w:szCs w:val="18"/>
                </w:rPr>
                <w:delText>SCI format 2-A configuration</w:delText>
              </w:r>
            </w:del>
          </w:p>
        </w:tc>
        <w:tc>
          <w:tcPr>
            <w:tcW w:w="1107" w:type="dxa"/>
            <w:shd w:val="clear" w:color="auto" w:fill="auto"/>
            <w:vAlign w:val="center"/>
          </w:tcPr>
          <w:p w14:paraId="79889015" w14:textId="5073B24B" w:rsidR="00C673C3" w:rsidRPr="002A34B3" w:rsidDel="00F31F66" w:rsidRDefault="00C673C3" w:rsidP="00C673C3">
            <w:pPr>
              <w:pStyle w:val="TAL"/>
              <w:jc w:val="center"/>
              <w:rPr>
                <w:del w:id="614" w:author="98bis-e" w:date="2021-04-20T16:02:00Z"/>
                <w:rFonts w:cs="Arial"/>
                <w:szCs w:val="18"/>
              </w:rPr>
            </w:pPr>
            <w:del w:id="615" w:author="98bis-e" w:date="2021-04-20T16:02:00Z">
              <w:r w:rsidRPr="002A34B3" w:rsidDel="00F31F66">
                <w:rPr>
                  <w:rFonts w:cs="Arial"/>
                  <w:szCs w:val="18"/>
                </w:rPr>
                <w:delText>Payloads</w:delText>
              </w:r>
            </w:del>
          </w:p>
        </w:tc>
        <w:tc>
          <w:tcPr>
            <w:tcW w:w="1147" w:type="dxa"/>
            <w:gridSpan w:val="2"/>
            <w:shd w:val="clear" w:color="auto" w:fill="auto"/>
            <w:vAlign w:val="center"/>
          </w:tcPr>
          <w:p w14:paraId="070C6427" w14:textId="018BCE34" w:rsidR="00C673C3" w:rsidRPr="002A34B3" w:rsidDel="00F31F66" w:rsidRDefault="00C673C3" w:rsidP="00C673C3">
            <w:pPr>
              <w:pStyle w:val="TAL"/>
              <w:jc w:val="center"/>
              <w:rPr>
                <w:del w:id="616" w:author="98bis-e" w:date="2021-04-20T16:02:00Z"/>
                <w:rFonts w:cs="Arial"/>
                <w:szCs w:val="18"/>
                <w:lang w:eastAsia="zh-CN"/>
              </w:rPr>
            </w:pPr>
            <w:del w:id="617" w:author="98bis-e" w:date="2021-04-20T16:02:00Z">
              <w:r w:rsidRPr="002A34B3" w:rsidDel="00F31F66">
                <w:rPr>
                  <w:rFonts w:cs="Arial"/>
                  <w:szCs w:val="18"/>
                  <w:lang w:eastAsia="zh-CN"/>
                </w:rPr>
                <w:delText>Bits</w:delText>
              </w:r>
            </w:del>
          </w:p>
        </w:tc>
        <w:tc>
          <w:tcPr>
            <w:tcW w:w="3884" w:type="dxa"/>
            <w:shd w:val="clear" w:color="auto" w:fill="auto"/>
            <w:vAlign w:val="center"/>
          </w:tcPr>
          <w:p w14:paraId="016ADCA7" w14:textId="6B724408" w:rsidR="00C673C3" w:rsidRPr="002A34B3" w:rsidDel="00F31F66" w:rsidRDefault="00C673C3" w:rsidP="00C673C3">
            <w:pPr>
              <w:pStyle w:val="TAC"/>
              <w:rPr>
                <w:del w:id="618" w:author="98bis-e" w:date="2021-04-20T16:02:00Z"/>
                <w:rFonts w:cs="Arial"/>
                <w:szCs w:val="18"/>
              </w:rPr>
            </w:pPr>
            <w:del w:id="619" w:author="98bis-e" w:date="2021-04-20T16:02:00Z">
              <w:r w:rsidRPr="002A34B3" w:rsidDel="00F31F66">
                <w:rPr>
                  <w:rFonts w:cs="Arial"/>
                  <w:szCs w:val="18"/>
                </w:rPr>
                <w:delText>35</w:delText>
              </w:r>
            </w:del>
          </w:p>
        </w:tc>
      </w:tr>
      <w:tr w:rsidR="00C673C3" w:rsidDel="00F31F66" w14:paraId="7B27E095" w14:textId="7A2F0B66" w:rsidTr="00C673C3">
        <w:trPr>
          <w:trHeight w:val="127"/>
          <w:jc w:val="center"/>
          <w:del w:id="620" w:author="98bis-e" w:date="2021-04-20T16:02:00Z"/>
        </w:trPr>
        <w:tc>
          <w:tcPr>
            <w:tcW w:w="1644" w:type="dxa"/>
            <w:vMerge/>
            <w:shd w:val="clear" w:color="auto" w:fill="auto"/>
            <w:vAlign w:val="center"/>
          </w:tcPr>
          <w:p w14:paraId="33F56ACD" w14:textId="7B0E100D" w:rsidR="00C673C3" w:rsidRPr="002A34B3" w:rsidDel="00F31F66" w:rsidRDefault="00C673C3" w:rsidP="00C673C3">
            <w:pPr>
              <w:pStyle w:val="TAL"/>
              <w:rPr>
                <w:del w:id="621" w:author="98bis-e" w:date="2021-04-20T16:02:00Z"/>
                <w:rFonts w:cs="Arial"/>
                <w:szCs w:val="18"/>
              </w:rPr>
            </w:pPr>
          </w:p>
        </w:tc>
        <w:tc>
          <w:tcPr>
            <w:tcW w:w="1470" w:type="dxa"/>
            <w:vMerge/>
            <w:shd w:val="clear" w:color="auto" w:fill="auto"/>
            <w:vAlign w:val="center"/>
          </w:tcPr>
          <w:p w14:paraId="690F0553" w14:textId="658AB151" w:rsidR="00C673C3" w:rsidRPr="002A34B3" w:rsidDel="00F31F66" w:rsidRDefault="00C673C3" w:rsidP="00C673C3">
            <w:pPr>
              <w:pStyle w:val="TAL"/>
              <w:rPr>
                <w:del w:id="622" w:author="98bis-e" w:date="2021-04-20T16:02:00Z"/>
                <w:rFonts w:cs="Arial"/>
                <w:szCs w:val="18"/>
              </w:rPr>
            </w:pPr>
          </w:p>
        </w:tc>
        <w:tc>
          <w:tcPr>
            <w:tcW w:w="1107" w:type="dxa"/>
            <w:shd w:val="clear" w:color="auto" w:fill="auto"/>
            <w:vAlign w:val="center"/>
          </w:tcPr>
          <w:p w14:paraId="004C2C9B" w14:textId="56E05DA6" w:rsidR="00C673C3" w:rsidRPr="002A34B3" w:rsidDel="00F31F66" w:rsidRDefault="00C673C3" w:rsidP="00C673C3">
            <w:pPr>
              <w:pStyle w:val="TAL"/>
              <w:jc w:val="center"/>
              <w:rPr>
                <w:del w:id="623" w:author="98bis-e" w:date="2021-04-20T16:02:00Z"/>
                <w:rFonts w:cs="Arial"/>
                <w:szCs w:val="18"/>
              </w:rPr>
            </w:pPr>
            <m:oMathPara>
              <m:oMath>
                <m:r>
                  <w:del w:id="624" w:author="98bis-e" w:date="2021-04-20T16:02:00Z">
                    <m:rPr>
                      <m:sty m:val="p"/>
                    </m:rPr>
                    <w:rPr>
                      <w:rFonts w:ascii="Cambria Math" w:hAnsi="Cambria Math" w:cs="Arial"/>
                      <w:szCs w:val="18"/>
                    </w:rPr>
                    <m:t>α</m:t>
                  </w:del>
                </m:r>
              </m:oMath>
            </m:oMathPara>
          </w:p>
        </w:tc>
        <w:tc>
          <w:tcPr>
            <w:tcW w:w="1147" w:type="dxa"/>
            <w:gridSpan w:val="2"/>
            <w:shd w:val="clear" w:color="auto" w:fill="auto"/>
            <w:vAlign w:val="center"/>
          </w:tcPr>
          <w:p w14:paraId="0557D58F" w14:textId="78759293" w:rsidR="00C673C3" w:rsidRPr="002A34B3" w:rsidDel="00F31F66" w:rsidRDefault="00C673C3" w:rsidP="00C673C3">
            <w:pPr>
              <w:pStyle w:val="TAC"/>
              <w:rPr>
                <w:del w:id="625" w:author="98bis-e" w:date="2021-04-20T16:02:00Z"/>
                <w:rFonts w:cs="Arial"/>
                <w:szCs w:val="18"/>
              </w:rPr>
            </w:pPr>
          </w:p>
        </w:tc>
        <w:tc>
          <w:tcPr>
            <w:tcW w:w="3884" w:type="dxa"/>
            <w:shd w:val="clear" w:color="auto" w:fill="auto"/>
            <w:vAlign w:val="center"/>
          </w:tcPr>
          <w:p w14:paraId="15A8789D" w14:textId="51851979" w:rsidR="00C673C3" w:rsidRPr="002A34B3" w:rsidDel="00F31F66" w:rsidRDefault="00C673C3" w:rsidP="00C673C3">
            <w:pPr>
              <w:pStyle w:val="TAC"/>
              <w:rPr>
                <w:del w:id="626" w:author="98bis-e" w:date="2021-04-20T16:02:00Z"/>
                <w:rFonts w:cs="Arial"/>
                <w:szCs w:val="18"/>
              </w:rPr>
            </w:pPr>
            <w:del w:id="627" w:author="98bis-e" w:date="2021-04-20T16:02:00Z">
              <w:r w:rsidRPr="002A34B3" w:rsidDel="00F31F66">
                <w:rPr>
                  <w:rFonts w:cs="Arial"/>
                  <w:szCs w:val="18"/>
                </w:rPr>
                <w:delText>1</w:delText>
              </w:r>
            </w:del>
          </w:p>
        </w:tc>
      </w:tr>
      <w:tr w:rsidR="00C673C3" w:rsidDel="00F31F66" w14:paraId="4DF0F2B3" w14:textId="2BA607F5" w:rsidTr="00C673C3">
        <w:trPr>
          <w:trHeight w:val="127"/>
          <w:jc w:val="center"/>
          <w:del w:id="628" w:author="98bis-e" w:date="2021-04-20T16:02:00Z"/>
        </w:trPr>
        <w:tc>
          <w:tcPr>
            <w:tcW w:w="1644" w:type="dxa"/>
            <w:vMerge/>
            <w:shd w:val="clear" w:color="auto" w:fill="auto"/>
            <w:vAlign w:val="center"/>
          </w:tcPr>
          <w:p w14:paraId="43DF9AF8" w14:textId="79D53D17" w:rsidR="00C673C3" w:rsidRPr="002A34B3" w:rsidDel="00F31F66" w:rsidRDefault="00C673C3" w:rsidP="00C673C3">
            <w:pPr>
              <w:pStyle w:val="TAL"/>
              <w:rPr>
                <w:del w:id="629" w:author="98bis-e" w:date="2021-04-20T16:02:00Z"/>
                <w:rFonts w:cs="Arial"/>
                <w:szCs w:val="18"/>
              </w:rPr>
            </w:pPr>
          </w:p>
        </w:tc>
        <w:tc>
          <w:tcPr>
            <w:tcW w:w="1470" w:type="dxa"/>
            <w:vMerge/>
            <w:shd w:val="clear" w:color="auto" w:fill="auto"/>
            <w:vAlign w:val="center"/>
          </w:tcPr>
          <w:p w14:paraId="7448EE70" w14:textId="04959112" w:rsidR="00C673C3" w:rsidRPr="002A34B3" w:rsidDel="00F31F66" w:rsidRDefault="00C673C3" w:rsidP="00C673C3">
            <w:pPr>
              <w:pStyle w:val="TAL"/>
              <w:rPr>
                <w:del w:id="630" w:author="98bis-e" w:date="2021-04-20T16:02:00Z"/>
                <w:rFonts w:cs="Arial"/>
                <w:szCs w:val="18"/>
              </w:rPr>
            </w:pPr>
          </w:p>
        </w:tc>
        <w:tc>
          <w:tcPr>
            <w:tcW w:w="1107" w:type="dxa"/>
            <w:shd w:val="clear" w:color="auto" w:fill="auto"/>
            <w:vAlign w:val="center"/>
          </w:tcPr>
          <w:p w14:paraId="2CF0306E" w14:textId="600AA0CA" w:rsidR="00C673C3" w:rsidRPr="002A34B3" w:rsidDel="00F31F66" w:rsidRDefault="00D701AB" w:rsidP="00C673C3">
            <w:pPr>
              <w:pStyle w:val="TAL"/>
              <w:jc w:val="center"/>
              <w:rPr>
                <w:del w:id="631" w:author="98bis-e" w:date="2021-04-20T16:02:00Z"/>
                <w:rFonts w:cs="Arial"/>
                <w:szCs w:val="18"/>
              </w:rPr>
            </w:pPr>
            <m:oMathPara>
              <m:oMath>
                <m:sSub>
                  <m:sSubPr>
                    <m:ctrlPr>
                      <w:del w:id="632" w:author="98bis-e" w:date="2021-04-20T16:02:00Z">
                        <w:rPr>
                          <w:rFonts w:ascii="Cambria Math" w:hAnsi="Cambria Math" w:cs="Arial"/>
                          <w:szCs w:val="18"/>
                        </w:rPr>
                      </w:del>
                    </m:ctrlPr>
                  </m:sSubPr>
                  <m:e>
                    <m:r>
                      <w:del w:id="633" w:author="98bis-e" w:date="2021-04-20T16:02:00Z">
                        <w:rPr>
                          <w:rFonts w:ascii="Cambria Math" w:hAnsi="Cambria Math" w:cs="Arial"/>
                          <w:szCs w:val="18"/>
                        </w:rPr>
                        <m:t>β</m:t>
                      </w:del>
                    </m:r>
                  </m:e>
                  <m:sub>
                    <m:r>
                      <w:del w:id="634" w:author="98bis-e" w:date="2021-04-20T16:02:00Z">
                        <w:rPr>
                          <w:rFonts w:ascii="Cambria Math" w:hAnsi="Cambria Math" w:cs="Arial"/>
                          <w:szCs w:val="18"/>
                        </w:rPr>
                        <m:t>offset</m:t>
                      </w:del>
                    </m:r>
                  </m:sub>
                </m:sSub>
              </m:oMath>
            </m:oMathPara>
          </w:p>
        </w:tc>
        <w:tc>
          <w:tcPr>
            <w:tcW w:w="1147" w:type="dxa"/>
            <w:gridSpan w:val="2"/>
            <w:shd w:val="clear" w:color="auto" w:fill="auto"/>
            <w:vAlign w:val="center"/>
          </w:tcPr>
          <w:p w14:paraId="157EBB9D" w14:textId="12C73F00" w:rsidR="00C673C3" w:rsidRPr="002A34B3" w:rsidDel="00F31F66" w:rsidRDefault="00C673C3" w:rsidP="00C673C3">
            <w:pPr>
              <w:pStyle w:val="TAC"/>
              <w:rPr>
                <w:del w:id="635" w:author="98bis-e" w:date="2021-04-20T16:02:00Z"/>
                <w:rFonts w:cs="Arial"/>
                <w:szCs w:val="18"/>
              </w:rPr>
            </w:pPr>
          </w:p>
        </w:tc>
        <w:tc>
          <w:tcPr>
            <w:tcW w:w="3884" w:type="dxa"/>
            <w:shd w:val="clear" w:color="auto" w:fill="auto"/>
            <w:vAlign w:val="center"/>
          </w:tcPr>
          <w:p w14:paraId="39F02CBC" w14:textId="00C89FC5" w:rsidR="00C673C3" w:rsidRPr="002A34B3" w:rsidDel="00F31F66" w:rsidRDefault="00C673C3" w:rsidP="00C673C3">
            <w:pPr>
              <w:pStyle w:val="TAC"/>
              <w:rPr>
                <w:del w:id="636" w:author="98bis-e" w:date="2021-04-20T16:02:00Z"/>
                <w:rFonts w:cs="Arial"/>
                <w:szCs w:val="18"/>
              </w:rPr>
            </w:pPr>
            <w:del w:id="637" w:author="98bis-e" w:date="2021-04-20T16:02:00Z">
              <w:r w:rsidRPr="002A34B3" w:rsidDel="00F31F66">
                <w:rPr>
                  <w:rFonts w:cs="Arial"/>
                  <w:szCs w:val="18"/>
                </w:rPr>
                <w:delText>3.5</w:delText>
              </w:r>
            </w:del>
          </w:p>
        </w:tc>
      </w:tr>
      <w:tr w:rsidR="00C673C3" w:rsidDel="00F31F66" w14:paraId="178CD826" w14:textId="54E4AC55" w:rsidTr="00C673C3">
        <w:trPr>
          <w:trHeight w:val="127"/>
          <w:jc w:val="center"/>
          <w:del w:id="638" w:author="98bis-e" w:date="2021-04-20T16:02:00Z"/>
        </w:trPr>
        <w:tc>
          <w:tcPr>
            <w:tcW w:w="1644" w:type="dxa"/>
            <w:vMerge/>
            <w:shd w:val="clear" w:color="auto" w:fill="auto"/>
            <w:vAlign w:val="center"/>
          </w:tcPr>
          <w:p w14:paraId="2F9BA507" w14:textId="1B8C0F1C" w:rsidR="00C673C3" w:rsidRPr="002A34B3" w:rsidDel="00F31F66" w:rsidRDefault="00C673C3" w:rsidP="00C673C3">
            <w:pPr>
              <w:pStyle w:val="TAL"/>
              <w:rPr>
                <w:del w:id="639" w:author="98bis-e" w:date="2021-04-20T16:02:00Z"/>
                <w:rFonts w:cs="Arial"/>
                <w:szCs w:val="18"/>
              </w:rPr>
            </w:pPr>
          </w:p>
        </w:tc>
        <w:tc>
          <w:tcPr>
            <w:tcW w:w="2577" w:type="dxa"/>
            <w:gridSpan w:val="2"/>
            <w:shd w:val="clear" w:color="auto" w:fill="auto"/>
            <w:vAlign w:val="center"/>
          </w:tcPr>
          <w:p w14:paraId="0116DBE2" w14:textId="2C83CC34" w:rsidR="00C673C3" w:rsidRPr="002A34B3" w:rsidDel="00F31F66" w:rsidRDefault="00C673C3" w:rsidP="00C673C3">
            <w:pPr>
              <w:pStyle w:val="TAL"/>
              <w:jc w:val="center"/>
              <w:rPr>
                <w:del w:id="640" w:author="98bis-e" w:date="2021-04-20T16:02:00Z"/>
                <w:rFonts w:cs="Arial"/>
                <w:szCs w:val="18"/>
              </w:rPr>
            </w:pPr>
            <w:del w:id="641" w:author="98bis-e" w:date="2021-04-20T16:02:00Z">
              <w:r w:rsidRPr="002A34B3" w:rsidDel="00F31F66">
                <w:rPr>
                  <w:rFonts w:eastAsia="SimSun" w:cs="Arial"/>
                  <w:szCs w:val="18"/>
                  <w:lang w:eastAsia="zh-CN"/>
                </w:rPr>
                <w:delText>PSFCH periodicity</w:delText>
              </w:r>
            </w:del>
          </w:p>
        </w:tc>
        <w:tc>
          <w:tcPr>
            <w:tcW w:w="1147" w:type="dxa"/>
            <w:gridSpan w:val="2"/>
            <w:shd w:val="clear" w:color="auto" w:fill="auto"/>
            <w:vAlign w:val="center"/>
          </w:tcPr>
          <w:p w14:paraId="64FE1483" w14:textId="775F745F" w:rsidR="00C673C3" w:rsidRPr="002A34B3" w:rsidDel="00F31F66" w:rsidRDefault="00C673C3" w:rsidP="00C673C3">
            <w:pPr>
              <w:pStyle w:val="TAC"/>
              <w:rPr>
                <w:del w:id="642" w:author="98bis-e" w:date="2021-04-20T16:02:00Z"/>
                <w:rFonts w:cs="Arial"/>
                <w:szCs w:val="18"/>
              </w:rPr>
            </w:pPr>
            <w:del w:id="643" w:author="98bis-e" w:date="2021-04-20T16:02:00Z">
              <w:r w:rsidRPr="002A34B3" w:rsidDel="00F31F66">
                <w:rPr>
                  <w:rFonts w:cs="Arial"/>
                  <w:szCs w:val="18"/>
                  <w:lang w:eastAsia="zh-CN"/>
                </w:rPr>
                <w:delText>Slots</w:delText>
              </w:r>
            </w:del>
          </w:p>
        </w:tc>
        <w:tc>
          <w:tcPr>
            <w:tcW w:w="3884" w:type="dxa"/>
            <w:shd w:val="clear" w:color="auto" w:fill="auto"/>
            <w:vAlign w:val="center"/>
          </w:tcPr>
          <w:p w14:paraId="0265D444" w14:textId="3988EC79" w:rsidR="00C673C3" w:rsidRPr="002A34B3" w:rsidDel="00F31F66" w:rsidRDefault="00C673C3" w:rsidP="00C673C3">
            <w:pPr>
              <w:pStyle w:val="TAC"/>
              <w:rPr>
                <w:del w:id="644" w:author="98bis-e" w:date="2021-04-20T16:02:00Z"/>
                <w:rFonts w:cs="Arial"/>
                <w:szCs w:val="18"/>
              </w:rPr>
            </w:pPr>
            <w:del w:id="645" w:author="98bis-e" w:date="2021-04-20T16:02:00Z">
              <w:r w:rsidRPr="002A34B3" w:rsidDel="00F31F66">
                <w:rPr>
                  <w:rFonts w:eastAsia="SimSun" w:cs="Arial"/>
                  <w:szCs w:val="18"/>
                  <w:lang w:eastAsia="zh-CN"/>
                </w:rPr>
                <w:delText>4</w:delText>
              </w:r>
            </w:del>
          </w:p>
        </w:tc>
      </w:tr>
      <w:tr w:rsidR="00C673C3" w:rsidDel="00F31F66" w14:paraId="119CEFDD" w14:textId="4913E39C" w:rsidTr="00C673C3">
        <w:trPr>
          <w:trHeight w:val="127"/>
          <w:jc w:val="center"/>
          <w:del w:id="646" w:author="98bis-e" w:date="2021-04-20T16:02:00Z"/>
        </w:trPr>
        <w:tc>
          <w:tcPr>
            <w:tcW w:w="1644" w:type="dxa"/>
            <w:vMerge/>
            <w:shd w:val="clear" w:color="auto" w:fill="auto"/>
            <w:vAlign w:val="center"/>
          </w:tcPr>
          <w:p w14:paraId="114CDA10" w14:textId="63B41291" w:rsidR="00C673C3" w:rsidRPr="002A34B3" w:rsidDel="00F31F66" w:rsidRDefault="00C673C3" w:rsidP="00C673C3">
            <w:pPr>
              <w:pStyle w:val="TAL"/>
              <w:rPr>
                <w:del w:id="647" w:author="98bis-e" w:date="2021-04-20T16:02:00Z"/>
                <w:rFonts w:cs="Arial"/>
                <w:szCs w:val="18"/>
              </w:rPr>
            </w:pPr>
          </w:p>
        </w:tc>
        <w:tc>
          <w:tcPr>
            <w:tcW w:w="2577" w:type="dxa"/>
            <w:gridSpan w:val="2"/>
            <w:shd w:val="clear" w:color="auto" w:fill="auto"/>
            <w:vAlign w:val="center"/>
          </w:tcPr>
          <w:p w14:paraId="4C566164" w14:textId="0E392EC7" w:rsidR="00C673C3" w:rsidRPr="002A34B3" w:rsidDel="00F31F66" w:rsidRDefault="00C673C3" w:rsidP="00C673C3">
            <w:pPr>
              <w:pStyle w:val="TAL"/>
              <w:jc w:val="center"/>
              <w:rPr>
                <w:del w:id="648" w:author="98bis-e" w:date="2021-04-20T16:02:00Z"/>
                <w:rFonts w:eastAsia="SimSun" w:cs="Arial"/>
                <w:szCs w:val="18"/>
                <w:lang w:eastAsia="zh-CN"/>
              </w:rPr>
            </w:pPr>
            <w:del w:id="649" w:author="98bis-e" w:date="2021-04-20T16:02:00Z">
              <w:r w:rsidRPr="002A34B3" w:rsidDel="00F31F66">
                <w:rPr>
                  <w:rFonts w:eastAsia="SimSun" w:cs="Arial"/>
                  <w:szCs w:val="18"/>
                  <w:lang w:eastAsia="zh-CN"/>
                </w:rPr>
                <w:delText>MintimeGapPSFCH</w:delText>
              </w:r>
            </w:del>
          </w:p>
        </w:tc>
        <w:tc>
          <w:tcPr>
            <w:tcW w:w="1147" w:type="dxa"/>
            <w:gridSpan w:val="2"/>
            <w:shd w:val="clear" w:color="auto" w:fill="auto"/>
            <w:vAlign w:val="center"/>
          </w:tcPr>
          <w:p w14:paraId="28E32168" w14:textId="42C44390" w:rsidR="00C673C3" w:rsidRPr="002A34B3" w:rsidDel="00F31F66" w:rsidRDefault="00C673C3" w:rsidP="00C673C3">
            <w:pPr>
              <w:pStyle w:val="TAC"/>
              <w:rPr>
                <w:del w:id="650" w:author="98bis-e" w:date="2021-04-20T16:02:00Z"/>
                <w:rFonts w:cs="Arial"/>
                <w:szCs w:val="18"/>
                <w:lang w:eastAsia="zh-CN"/>
              </w:rPr>
            </w:pPr>
            <w:del w:id="651" w:author="98bis-e" w:date="2021-04-20T16:02:00Z">
              <w:r w:rsidRPr="002A34B3" w:rsidDel="00F31F66">
                <w:rPr>
                  <w:rFonts w:cs="Arial"/>
                  <w:szCs w:val="18"/>
                  <w:lang w:eastAsia="zh-CN"/>
                </w:rPr>
                <w:delText xml:space="preserve">Slots </w:delText>
              </w:r>
            </w:del>
          </w:p>
        </w:tc>
        <w:tc>
          <w:tcPr>
            <w:tcW w:w="3884" w:type="dxa"/>
            <w:shd w:val="clear" w:color="auto" w:fill="auto"/>
            <w:vAlign w:val="center"/>
          </w:tcPr>
          <w:p w14:paraId="2C8551B9" w14:textId="5F9DF02D" w:rsidR="00C673C3" w:rsidRPr="002A34B3" w:rsidDel="00F31F66" w:rsidRDefault="00C673C3" w:rsidP="00C673C3">
            <w:pPr>
              <w:pStyle w:val="TAC"/>
              <w:rPr>
                <w:del w:id="652" w:author="98bis-e" w:date="2021-04-20T16:02:00Z"/>
                <w:rFonts w:eastAsia="SimSun" w:cs="Arial"/>
                <w:szCs w:val="18"/>
                <w:lang w:eastAsia="zh-CN"/>
              </w:rPr>
            </w:pPr>
            <w:del w:id="653" w:author="98bis-e" w:date="2021-04-20T16:02:00Z">
              <w:r w:rsidRPr="002A34B3" w:rsidDel="00F31F66">
                <w:rPr>
                  <w:rFonts w:cs="Arial"/>
                  <w:szCs w:val="18"/>
                  <w:lang w:eastAsia="zh-CN"/>
                </w:rPr>
                <w:delText>3</w:delText>
              </w:r>
            </w:del>
          </w:p>
        </w:tc>
      </w:tr>
      <w:tr w:rsidR="00C673C3" w:rsidRPr="00895D21" w:rsidDel="00F31F66" w14:paraId="27C7F00A" w14:textId="56F9F6F0" w:rsidTr="00C673C3">
        <w:trPr>
          <w:jc w:val="center"/>
          <w:del w:id="654" w:author="98bis-e" w:date="2021-04-20T16:02:00Z"/>
        </w:trPr>
        <w:tc>
          <w:tcPr>
            <w:tcW w:w="9252" w:type="dxa"/>
            <w:gridSpan w:val="6"/>
            <w:shd w:val="clear" w:color="auto" w:fill="auto"/>
            <w:vAlign w:val="center"/>
          </w:tcPr>
          <w:p w14:paraId="4CAAB9F7" w14:textId="45A38E8B" w:rsidR="00C673C3" w:rsidRPr="002A34B3" w:rsidDel="00F31F66" w:rsidRDefault="00C673C3" w:rsidP="00C673C3">
            <w:pPr>
              <w:pStyle w:val="TAN"/>
              <w:rPr>
                <w:del w:id="655" w:author="98bis-e" w:date="2021-04-20T16:02:00Z"/>
                <w:rFonts w:cs="Arial"/>
                <w:szCs w:val="18"/>
              </w:rPr>
            </w:pPr>
            <w:del w:id="656" w:author="98bis-e" w:date="2021-04-20T16:02:00Z">
              <w:r w:rsidRPr="002A34B3" w:rsidDel="00F31F66">
                <w:rPr>
                  <w:rFonts w:cs="Arial"/>
                  <w:szCs w:val="18"/>
                </w:rPr>
                <w:delText>Note 1:</w:delText>
              </w:r>
              <w:r w:rsidRPr="002A34B3" w:rsidDel="00F31F66">
                <w:rPr>
                  <w:rFonts w:cs="Arial"/>
                  <w:szCs w:val="18"/>
                </w:rPr>
                <w:tab/>
                <w:delText>Time offset of Sidelink UE receive signal with respect to GNSS reference timing.</w:delText>
              </w:r>
            </w:del>
          </w:p>
          <w:p w14:paraId="4CAD19E9" w14:textId="2EA04EC0" w:rsidR="00C673C3" w:rsidRPr="002A34B3" w:rsidDel="00F31F66" w:rsidRDefault="00C673C3" w:rsidP="00C673C3">
            <w:pPr>
              <w:pStyle w:val="TAN"/>
              <w:rPr>
                <w:del w:id="657" w:author="98bis-e" w:date="2021-04-20T16:02:00Z"/>
                <w:rFonts w:cs="Arial"/>
                <w:szCs w:val="18"/>
              </w:rPr>
            </w:pPr>
            <w:del w:id="658" w:author="98bis-e" w:date="2021-04-20T16:02:00Z">
              <w:r w:rsidRPr="002A34B3" w:rsidDel="00F31F66">
                <w:rPr>
                  <w:rFonts w:cs="Arial"/>
                  <w:szCs w:val="18"/>
                </w:rPr>
                <w:delText>Note 2:</w:delText>
              </w:r>
              <w:r w:rsidRPr="002A34B3" w:rsidDel="00F31F66">
                <w:rPr>
                  <w:rFonts w:cs="Arial"/>
                  <w:szCs w:val="18"/>
                </w:rPr>
                <w:tab/>
                <w:delText>Frequency offset of Sidelink UE with respect to GNSS reference frequency.</w:delText>
              </w:r>
            </w:del>
          </w:p>
        </w:tc>
      </w:tr>
      <w:bookmarkEnd w:id="435"/>
      <w:bookmarkEnd w:id="436"/>
      <w:tr w:rsidR="003068D1" w:rsidRPr="00895D21" w14:paraId="0D066512" w14:textId="77777777" w:rsidTr="003068D1">
        <w:trPr>
          <w:jc w:val="center"/>
          <w:ins w:id="659" w:author="98bis-e" w:date="2021-04-21T14:12:00Z"/>
        </w:trPr>
        <w:tc>
          <w:tcPr>
            <w:tcW w:w="4390" w:type="dxa"/>
            <w:gridSpan w:val="4"/>
            <w:shd w:val="clear" w:color="auto" w:fill="auto"/>
            <w:vAlign w:val="center"/>
          </w:tcPr>
          <w:p w14:paraId="46C97D3C" w14:textId="77777777" w:rsidR="003068D1" w:rsidRPr="00D77FD7" w:rsidRDefault="003068D1" w:rsidP="003068D1">
            <w:pPr>
              <w:pStyle w:val="TAH"/>
              <w:rPr>
                <w:ins w:id="660" w:author="98bis-e" w:date="2021-04-21T14:12:00Z"/>
                <w:rFonts w:cs="Arial"/>
              </w:rPr>
            </w:pPr>
            <w:ins w:id="661" w:author="98bis-e" w:date="2021-04-21T14:12:00Z">
              <w:r w:rsidRPr="00D77FD7">
                <w:rPr>
                  <w:rFonts w:cs="Arial"/>
                </w:rPr>
                <w:t>Parameter</w:t>
              </w:r>
            </w:ins>
          </w:p>
        </w:tc>
        <w:tc>
          <w:tcPr>
            <w:tcW w:w="978" w:type="dxa"/>
            <w:shd w:val="clear" w:color="auto" w:fill="auto"/>
            <w:vAlign w:val="center"/>
          </w:tcPr>
          <w:p w14:paraId="3AD6321A" w14:textId="77777777" w:rsidR="003068D1" w:rsidRPr="00D77FD7" w:rsidRDefault="003068D1" w:rsidP="003068D1">
            <w:pPr>
              <w:pStyle w:val="TAH"/>
              <w:rPr>
                <w:ins w:id="662" w:author="98bis-e" w:date="2021-04-21T14:12:00Z"/>
                <w:rFonts w:cs="Arial"/>
              </w:rPr>
            </w:pPr>
            <w:ins w:id="663" w:author="98bis-e" w:date="2021-04-21T14:12:00Z">
              <w:r w:rsidRPr="00D77FD7">
                <w:rPr>
                  <w:rFonts w:cs="Arial"/>
                </w:rPr>
                <w:t>Unit</w:t>
              </w:r>
            </w:ins>
          </w:p>
        </w:tc>
        <w:tc>
          <w:tcPr>
            <w:tcW w:w="3884" w:type="dxa"/>
            <w:shd w:val="clear" w:color="auto" w:fill="auto"/>
            <w:vAlign w:val="center"/>
          </w:tcPr>
          <w:p w14:paraId="464CD7FA" w14:textId="77777777" w:rsidR="003068D1" w:rsidRPr="00D77FD7" w:rsidRDefault="003068D1" w:rsidP="003068D1">
            <w:pPr>
              <w:pStyle w:val="TAH"/>
              <w:rPr>
                <w:ins w:id="664" w:author="98bis-e" w:date="2021-04-21T14:12:00Z"/>
                <w:rFonts w:cs="Arial"/>
              </w:rPr>
            </w:pPr>
            <w:ins w:id="665" w:author="98bis-e" w:date="2021-04-21T14:12:00Z">
              <w:r w:rsidRPr="00D77FD7">
                <w:rPr>
                  <w:rFonts w:cs="Arial"/>
                </w:rPr>
                <w:t>Test 1</w:t>
              </w:r>
            </w:ins>
          </w:p>
        </w:tc>
      </w:tr>
      <w:tr w:rsidR="003068D1" w:rsidRPr="00895D21" w14:paraId="32392A33" w14:textId="77777777" w:rsidTr="003068D1">
        <w:trPr>
          <w:jc w:val="center"/>
          <w:ins w:id="666" w:author="98bis-e" w:date="2021-04-21T14:12:00Z"/>
        </w:trPr>
        <w:tc>
          <w:tcPr>
            <w:tcW w:w="4390" w:type="dxa"/>
            <w:gridSpan w:val="4"/>
            <w:shd w:val="clear" w:color="auto" w:fill="auto"/>
            <w:vAlign w:val="center"/>
          </w:tcPr>
          <w:p w14:paraId="49600F72" w14:textId="77777777" w:rsidR="003068D1" w:rsidRPr="002A34B3" w:rsidRDefault="003068D1" w:rsidP="003068D1">
            <w:pPr>
              <w:pStyle w:val="TAL"/>
              <w:rPr>
                <w:ins w:id="667" w:author="98bis-e" w:date="2021-04-21T14:12:00Z"/>
                <w:rFonts w:cs="Arial"/>
                <w:szCs w:val="18"/>
              </w:rPr>
            </w:pPr>
            <w:ins w:id="668" w:author="98bis-e" w:date="2021-04-21T14:12:00Z">
              <w:r w:rsidRPr="002A34B3">
                <w:rPr>
                  <w:rFonts w:cs="Arial"/>
                  <w:szCs w:val="18"/>
                </w:rPr>
                <w:t>Active cell(s)</w:t>
              </w:r>
            </w:ins>
          </w:p>
        </w:tc>
        <w:tc>
          <w:tcPr>
            <w:tcW w:w="978" w:type="dxa"/>
            <w:shd w:val="clear" w:color="auto" w:fill="auto"/>
            <w:vAlign w:val="center"/>
          </w:tcPr>
          <w:p w14:paraId="053D7331" w14:textId="77777777" w:rsidR="003068D1" w:rsidRPr="002A34B3" w:rsidRDefault="003068D1" w:rsidP="003068D1">
            <w:pPr>
              <w:pStyle w:val="TAC"/>
              <w:rPr>
                <w:ins w:id="669" w:author="98bis-e" w:date="2021-04-21T14:12:00Z"/>
                <w:rFonts w:cs="Arial"/>
                <w:szCs w:val="18"/>
              </w:rPr>
            </w:pPr>
          </w:p>
        </w:tc>
        <w:tc>
          <w:tcPr>
            <w:tcW w:w="3884" w:type="dxa"/>
            <w:shd w:val="clear" w:color="auto" w:fill="auto"/>
            <w:vAlign w:val="center"/>
          </w:tcPr>
          <w:p w14:paraId="2178CC0F" w14:textId="77777777" w:rsidR="003068D1" w:rsidRPr="002A34B3" w:rsidRDefault="003068D1" w:rsidP="003068D1">
            <w:pPr>
              <w:pStyle w:val="TAC"/>
              <w:rPr>
                <w:ins w:id="670" w:author="98bis-e" w:date="2021-04-21T14:12:00Z"/>
                <w:rFonts w:cs="Arial"/>
                <w:szCs w:val="18"/>
              </w:rPr>
            </w:pPr>
            <w:ins w:id="671" w:author="98bis-e" w:date="2021-04-21T14:12:00Z">
              <w:r w:rsidRPr="002A34B3">
                <w:rPr>
                  <w:rFonts w:cs="Arial"/>
                  <w:szCs w:val="18"/>
                </w:rPr>
                <w:t>None</w:t>
              </w:r>
            </w:ins>
          </w:p>
        </w:tc>
      </w:tr>
      <w:tr w:rsidR="003068D1" w:rsidRPr="00895D21" w14:paraId="0EBD1381" w14:textId="77777777" w:rsidTr="003068D1">
        <w:trPr>
          <w:jc w:val="center"/>
          <w:ins w:id="672" w:author="98bis-e" w:date="2021-04-21T14:12:00Z"/>
        </w:trPr>
        <w:tc>
          <w:tcPr>
            <w:tcW w:w="4390" w:type="dxa"/>
            <w:gridSpan w:val="4"/>
            <w:shd w:val="clear" w:color="auto" w:fill="auto"/>
            <w:vAlign w:val="center"/>
          </w:tcPr>
          <w:p w14:paraId="5614BCB2" w14:textId="77777777" w:rsidR="003068D1" w:rsidRPr="002A34B3" w:rsidRDefault="003068D1" w:rsidP="003068D1">
            <w:pPr>
              <w:pStyle w:val="TAL"/>
              <w:rPr>
                <w:ins w:id="673" w:author="98bis-e" w:date="2021-04-21T14:12:00Z"/>
                <w:rFonts w:cs="Arial"/>
                <w:szCs w:val="18"/>
              </w:rPr>
            </w:pPr>
            <w:ins w:id="674" w:author="98bis-e" w:date="2021-04-21T14:12:00Z">
              <w:r w:rsidRPr="002A34B3">
                <w:rPr>
                  <w:rFonts w:cs="Arial"/>
                  <w:szCs w:val="18"/>
                </w:rPr>
                <w:t>Active Sidelink UE(s)</w:t>
              </w:r>
            </w:ins>
          </w:p>
        </w:tc>
        <w:tc>
          <w:tcPr>
            <w:tcW w:w="978" w:type="dxa"/>
            <w:shd w:val="clear" w:color="auto" w:fill="auto"/>
            <w:vAlign w:val="center"/>
          </w:tcPr>
          <w:p w14:paraId="7497CE28" w14:textId="77777777" w:rsidR="003068D1" w:rsidRPr="002A34B3" w:rsidRDefault="003068D1" w:rsidP="003068D1">
            <w:pPr>
              <w:pStyle w:val="TAC"/>
              <w:rPr>
                <w:ins w:id="675" w:author="98bis-e" w:date="2021-04-21T14:12:00Z"/>
                <w:rFonts w:cs="Arial"/>
                <w:szCs w:val="18"/>
              </w:rPr>
            </w:pPr>
          </w:p>
        </w:tc>
        <w:tc>
          <w:tcPr>
            <w:tcW w:w="3884" w:type="dxa"/>
            <w:shd w:val="clear" w:color="auto" w:fill="auto"/>
            <w:vAlign w:val="center"/>
          </w:tcPr>
          <w:p w14:paraId="7ECCB808" w14:textId="77777777" w:rsidR="003068D1" w:rsidRPr="002A34B3" w:rsidRDefault="003068D1" w:rsidP="003068D1">
            <w:pPr>
              <w:pStyle w:val="TAC"/>
              <w:rPr>
                <w:ins w:id="676" w:author="98bis-e" w:date="2021-04-21T14:12:00Z"/>
                <w:rFonts w:cs="Arial"/>
                <w:szCs w:val="18"/>
              </w:rPr>
            </w:pPr>
            <w:ins w:id="677" w:author="98bis-e" w:date="2021-04-21T14:12:00Z">
              <w:r w:rsidRPr="002A34B3">
                <w:rPr>
                  <w:rFonts w:cs="Arial"/>
                  <w:szCs w:val="18"/>
                </w:rPr>
                <w:t>Sidelink UE 1, Sidelink UE 2</w:t>
              </w:r>
            </w:ins>
          </w:p>
        </w:tc>
      </w:tr>
      <w:tr w:rsidR="003068D1" w:rsidRPr="00895D21" w14:paraId="32EDEAD1" w14:textId="77777777" w:rsidTr="003068D1">
        <w:trPr>
          <w:jc w:val="center"/>
          <w:ins w:id="678" w:author="98bis-e" w:date="2021-04-21T14:12:00Z"/>
        </w:trPr>
        <w:tc>
          <w:tcPr>
            <w:tcW w:w="1644" w:type="dxa"/>
            <w:vMerge w:val="restart"/>
            <w:shd w:val="clear" w:color="auto" w:fill="auto"/>
            <w:vAlign w:val="center"/>
          </w:tcPr>
          <w:p w14:paraId="06A1F470" w14:textId="77777777" w:rsidR="003068D1" w:rsidRPr="002A34B3" w:rsidRDefault="003068D1" w:rsidP="003068D1">
            <w:pPr>
              <w:pStyle w:val="TAL"/>
              <w:rPr>
                <w:ins w:id="679" w:author="98bis-e" w:date="2021-04-21T14:12:00Z"/>
                <w:rFonts w:cs="Arial"/>
                <w:szCs w:val="18"/>
              </w:rPr>
            </w:pPr>
            <w:ins w:id="680" w:author="98bis-e" w:date="2021-04-21T14:12:00Z">
              <w:r w:rsidRPr="002A34B3">
                <w:rPr>
                  <w:rFonts w:cs="Arial"/>
                  <w:szCs w:val="18"/>
                </w:rPr>
                <w:t>Sidelink UE 1</w:t>
              </w:r>
            </w:ins>
          </w:p>
        </w:tc>
        <w:tc>
          <w:tcPr>
            <w:tcW w:w="2746" w:type="dxa"/>
            <w:gridSpan w:val="3"/>
            <w:shd w:val="clear" w:color="auto" w:fill="auto"/>
            <w:vAlign w:val="center"/>
          </w:tcPr>
          <w:p w14:paraId="0E2B257D" w14:textId="77777777" w:rsidR="003068D1" w:rsidRPr="002A34B3" w:rsidRDefault="003068D1" w:rsidP="003068D1">
            <w:pPr>
              <w:pStyle w:val="TAL"/>
              <w:rPr>
                <w:ins w:id="681" w:author="98bis-e" w:date="2021-04-21T14:12:00Z"/>
                <w:rFonts w:cs="Arial"/>
                <w:szCs w:val="18"/>
              </w:rPr>
            </w:pPr>
            <w:ins w:id="682" w:author="98bis-e" w:date="2021-04-21T14:12:00Z">
              <w:r w:rsidRPr="002A34B3">
                <w:rPr>
                  <w:rFonts w:cs="Arial"/>
                  <w:szCs w:val="18"/>
                </w:rPr>
                <w:t>Sidelink Transmissions</w:t>
              </w:r>
            </w:ins>
          </w:p>
        </w:tc>
        <w:tc>
          <w:tcPr>
            <w:tcW w:w="978" w:type="dxa"/>
            <w:shd w:val="clear" w:color="auto" w:fill="auto"/>
            <w:vAlign w:val="center"/>
          </w:tcPr>
          <w:p w14:paraId="2849D3C0" w14:textId="77777777" w:rsidR="003068D1" w:rsidRPr="002A34B3" w:rsidRDefault="003068D1" w:rsidP="003068D1">
            <w:pPr>
              <w:pStyle w:val="TAC"/>
              <w:rPr>
                <w:ins w:id="683" w:author="98bis-e" w:date="2021-04-21T14:12:00Z"/>
                <w:rFonts w:cs="Arial"/>
                <w:szCs w:val="18"/>
              </w:rPr>
            </w:pPr>
          </w:p>
        </w:tc>
        <w:tc>
          <w:tcPr>
            <w:tcW w:w="3884" w:type="dxa"/>
            <w:shd w:val="clear" w:color="auto" w:fill="auto"/>
            <w:vAlign w:val="center"/>
          </w:tcPr>
          <w:p w14:paraId="334D2E17" w14:textId="77777777" w:rsidR="003068D1" w:rsidRPr="002A34B3" w:rsidRDefault="003068D1" w:rsidP="003068D1">
            <w:pPr>
              <w:pStyle w:val="TAC"/>
              <w:rPr>
                <w:ins w:id="684" w:author="98bis-e" w:date="2021-04-21T14:12:00Z"/>
                <w:rFonts w:cs="Arial"/>
                <w:szCs w:val="18"/>
              </w:rPr>
            </w:pPr>
            <w:ins w:id="685" w:author="98bis-e" w:date="2021-04-21T14:12:00Z">
              <w:r w:rsidRPr="002A34B3">
                <w:rPr>
                  <w:rFonts w:cs="Arial"/>
                  <w:szCs w:val="18"/>
                </w:rPr>
                <w:t>PSCCH + PSSCH</w:t>
              </w:r>
            </w:ins>
          </w:p>
        </w:tc>
      </w:tr>
      <w:tr w:rsidR="003068D1" w:rsidRPr="00895D21" w14:paraId="2EF19460" w14:textId="77777777" w:rsidTr="003068D1">
        <w:trPr>
          <w:jc w:val="center"/>
          <w:ins w:id="686" w:author="98bis-e" w:date="2021-04-21T14:12:00Z"/>
        </w:trPr>
        <w:tc>
          <w:tcPr>
            <w:tcW w:w="1644" w:type="dxa"/>
            <w:vMerge/>
            <w:shd w:val="clear" w:color="auto" w:fill="auto"/>
            <w:vAlign w:val="center"/>
          </w:tcPr>
          <w:p w14:paraId="6C56322F" w14:textId="77777777" w:rsidR="003068D1" w:rsidRPr="002A34B3" w:rsidRDefault="003068D1" w:rsidP="003068D1">
            <w:pPr>
              <w:pStyle w:val="TAL"/>
              <w:rPr>
                <w:ins w:id="687" w:author="98bis-e" w:date="2021-04-21T14:12:00Z"/>
                <w:rFonts w:cs="Arial"/>
                <w:szCs w:val="18"/>
              </w:rPr>
            </w:pPr>
          </w:p>
        </w:tc>
        <w:tc>
          <w:tcPr>
            <w:tcW w:w="2746" w:type="dxa"/>
            <w:gridSpan w:val="3"/>
            <w:shd w:val="clear" w:color="auto" w:fill="auto"/>
            <w:vAlign w:val="center"/>
          </w:tcPr>
          <w:p w14:paraId="41D0223F" w14:textId="77777777" w:rsidR="003068D1" w:rsidRPr="002A34B3" w:rsidRDefault="003068D1" w:rsidP="003068D1">
            <w:pPr>
              <w:pStyle w:val="TAL"/>
              <w:rPr>
                <w:ins w:id="688" w:author="98bis-e" w:date="2021-04-21T14:12:00Z"/>
                <w:rFonts w:cs="Arial"/>
                <w:szCs w:val="18"/>
                <w:lang w:eastAsia="zh-CN"/>
              </w:rPr>
            </w:pPr>
            <w:bookmarkStart w:id="689" w:name="OLE_LINK148"/>
            <w:ins w:id="690" w:author="98bis-e" w:date="2021-04-21T14:12:00Z">
              <w:r>
                <w:rPr>
                  <w:rFonts w:cs="Arial"/>
                  <w:szCs w:val="18"/>
                  <w:lang w:eastAsia="zh-CN"/>
                </w:rPr>
                <w:t>PSSCH DMRS pattern</w:t>
              </w:r>
              <w:bookmarkEnd w:id="689"/>
              <w:r w:rsidRPr="002A34B3">
                <w:rPr>
                  <w:rFonts w:cs="Arial"/>
                  <w:szCs w:val="18"/>
                </w:rPr>
                <w:t xml:space="preserve">(Note </w:t>
              </w:r>
              <w:r>
                <w:rPr>
                  <w:rFonts w:cs="Arial"/>
                  <w:szCs w:val="18"/>
                </w:rPr>
                <w:t>1</w:t>
              </w:r>
              <w:r w:rsidRPr="002A34B3">
                <w:rPr>
                  <w:rFonts w:cs="Arial"/>
                  <w:szCs w:val="18"/>
                </w:rPr>
                <w:t>)</w:t>
              </w:r>
            </w:ins>
          </w:p>
        </w:tc>
        <w:tc>
          <w:tcPr>
            <w:tcW w:w="978" w:type="dxa"/>
            <w:shd w:val="clear" w:color="auto" w:fill="auto"/>
            <w:vAlign w:val="center"/>
          </w:tcPr>
          <w:p w14:paraId="68BE9763" w14:textId="77777777" w:rsidR="003068D1" w:rsidRPr="002A34B3" w:rsidRDefault="003068D1" w:rsidP="003068D1">
            <w:pPr>
              <w:pStyle w:val="TAC"/>
              <w:rPr>
                <w:ins w:id="691" w:author="98bis-e" w:date="2021-04-21T14:12:00Z"/>
                <w:rFonts w:cs="Arial"/>
                <w:szCs w:val="18"/>
              </w:rPr>
            </w:pPr>
          </w:p>
        </w:tc>
        <w:tc>
          <w:tcPr>
            <w:tcW w:w="3884" w:type="dxa"/>
            <w:shd w:val="clear" w:color="auto" w:fill="auto"/>
            <w:vAlign w:val="center"/>
          </w:tcPr>
          <w:p w14:paraId="72C29C42" w14:textId="77777777" w:rsidR="003068D1" w:rsidRPr="002A34B3" w:rsidRDefault="003068D1" w:rsidP="003068D1">
            <w:pPr>
              <w:pStyle w:val="TAC"/>
              <w:rPr>
                <w:ins w:id="692" w:author="98bis-e" w:date="2021-04-21T14:12:00Z"/>
                <w:rFonts w:cs="Arial"/>
                <w:szCs w:val="18"/>
                <w:lang w:eastAsia="zh-CN"/>
              </w:rPr>
            </w:pPr>
            <w:bookmarkStart w:id="693" w:name="OLE_LINK149"/>
            <w:ins w:id="694" w:author="98bis-e" w:date="2021-04-21T14:12:00Z">
              <w:r>
                <w:rPr>
                  <w:rFonts w:cs="Arial" w:hint="eastAsia"/>
                  <w:szCs w:val="18"/>
                  <w:lang w:eastAsia="zh-CN"/>
                </w:rPr>
                <w:t>{</w:t>
              </w:r>
              <w:r>
                <w:rPr>
                  <w:rFonts w:cs="Arial"/>
                  <w:szCs w:val="18"/>
                  <w:lang w:eastAsia="zh-CN"/>
                </w:rPr>
                <w:t>2,3}</w:t>
              </w:r>
              <w:bookmarkEnd w:id="693"/>
            </w:ins>
          </w:p>
        </w:tc>
      </w:tr>
      <w:tr w:rsidR="003068D1" w:rsidRPr="00895D21" w14:paraId="4323B1B8" w14:textId="77777777" w:rsidTr="003068D1">
        <w:trPr>
          <w:trHeight w:val="70"/>
          <w:jc w:val="center"/>
          <w:ins w:id="695" w:author="98bis-e" w:date="2021-04-21T14:12:00Z"/>
        </w:trPr>
        <w:tc>
          <w:tcPr>
            <w:tcW w:w="1644" w:type="dxa"/>
            <w:vMerge/>
            <w:shd w:val="clear" w:color="auto" w:fill="auto"/>
            <w:vAlign w:val="center"/>
          </w:tcPr>
          <w:p w14:paraId="04D5FF38" w14:textId="77777777" w:rsidR="003068D1" w:rsidRPr="002A34B3" w:rsidRDefault="003068D1" w:rsidP="003068D1">
            <w:pPr>
              <w:pStyle w:val="TAL"/>
              <w:rPr>
                <w:ins w:id="696" w:author="98bis-e" w:date="2021-04-21T14:12:00Z"/>
                <w:rFonts w:cs="Arial"/>
                <w:szCs w:val="18"/>
              </w:rPr>
            </w:pPr>
          </w:p>
        </w:tc>
        <w:tc>
          <w:tcPr>
            <w:tcW w:w="2746" w:type="dxa"/>
            <w:gridSpan w:val="3"/>
            <w:shd w:val="clear" w:color="auto" w:fill="auto"/>
            <w:vAlign w:val="center"/>
          </w:tcPr>
          <w:p w14:paraId="20ACC0BE" w14:textId="77777777" w:rsidR="003068D1" w:rsidRPr="002A34B3" w:rsidRDefault="003068D1" w:rsidP="003068D1">
            <w:pPr>
              <w:pStyle w:val="TAL"/>
              <w:rPr>
                <w:ins w:id="697" w:author="98bis-e" w:date="2021-04-21T14:12:00Z"/>
                <w:rFonts w:cs="Arial"/>
                <w:szCs w:val="18"/>
                <w:lang w:eastAsia="zh-CN"/>
              </w:rPr>
            </w:pPr>
            <w:ins w:id="698" w:author="98bis-e" w:date="2021-04-21T14:12:00Z">
              <w:r>
                <w:rPr>
                  <w:rFonts w:cs="Arial" w:hint="eastAsia"/>
                  <w:szCs w:val="18"/>
                  <w:lang w:eastAsia="zh-CN"/>
                </w:rPr>
                <w:t>S</w:t>
              </w:r>
              <w:r>
                <w:rPr>
                  <w:rFonts w:cs="Arial"/>
                  <w:szCs w:val="18"/>
                  <w:lang w:eastAsia="zh-CN"/>
                </w:rPr>
                <w:t xml:space="preserve">ub-channel allocation </w:t>
              </w:r>
            </w:ins>
          </w:p>
        </w:tc>
        <w:tc>
          <w:tcPr>
            <w:tcW w:w="978" w:type="dxa"/>
            <w:shd w:val="clear" w:color="auto" w:fill="auto"/>
            <w:vAlign w:val="center"/>
          </w:tcPr>
          <w:p w14:paraId="1E6AF1BF" w14:textId="77777777" w:rsidR="003068D1" w:rsidRPr="002A34B3" w:rsidRDefault="003068D1" w:rsidP="003068D1">
            <w:pPr>
              <w:pStyle w:val="TAC"/>
              <w:rPr>
                <w:ins w:id="699" w:author="98bis-e" w:date="2021-04-21T14:12:00Z"/>
                <w:rFonts w:cs="Arial"/>
                <w:szCs w:val="18"/>
              </w:rPr>
            </w:pPr>
          </w:p>
        </w:tc>
        <w:tc>
          <w:tcPr>
            <w:tcW w:w="3884" w:type="dxa"/>
            <w:shd w:val="clear" w:color="auto" w:fill="auto"/>
            <w:vAlign w:val="center"/>
          </w:tcPr>
          <w:p w14:paraId="07C8F31F" w14:textId="77777777" w:rsidR="003068D1" w:rsidRPr="002A34B3" w:rsidRDefault="003068D1" w:rsidP="003068D1">
            <w:pPr>
              <w:pStyle w:val="TAC"/>
              <w:rPr>
                <w:ins w:id="700" w:author="98bis-e" w:date="2021-04-21T14:12:00Z"/>
                <w:rFonts w:cs="Arial"/>
                <w:szCs w:val="18"/>
              </w:rPr>
            </w:pPr>
            <w:ins w:id="701" w:author="98bis-e" w:date="2021-04-21T14:12:00Z">
              <w:r>
                <w:rPr>
                  <w:rFonts w:cs="Arial"/>
                  <w:szCs w:val="18"/>
                </w:rPr>
                <w:t>Sub-channel 0</w:t>
              </w:r>
            </w:ins>
          </w:p>
        </w:tc>
      </w:tr>
      <w:tr w:rsidR="003068D1" w:rsidRPr="00895D21" w14:paraId="1DFA5C87" w14:textId="77777777" w:rsidTr="003068D1">
        <w:trPr>
          <w:jc w:val="center"/>
          <w:ins w:id="702" w:author="98bis-e" w:date="2021-04-21T14:12:00Z"/>
        </w:trPr>
        <w:tc>
          <w:tcPr>
            <w:tcW w:w="1644" w:type="dxa"/>
            <w:vMerge/>
            <w:shd w:val="clear" w:color="auto" w:fill="auto"/>
            <w:vAlign w:val="center"/>
          </w:tcPr>
          <w:p w14:paraId="4B65C84B" w14:textId="77777777" w:rsidR="003068D1" w:rsidRPr="002A34B3" w:rsidRDefault="003068D1" w:rsidP="003068D1">
            <w:pPr>
              <w:pStyle w:val="TAL"/>
              <w:rPr>
                <w:ins w:id="703" w:author="98bis-e" w:date="2021-04-21T14:12:00Z"/>
                <w:rFonts w:cs="Arial"/>
                <w:szCs w:val="18"/>
              </w:rPr>
            </w:pPr>
          </w:p>
        </w:tc>
        <w:tc>
          <w:tcPr>
            <w:tcW w:w="2746" w:type="dxa"/>
            <w:gridSpan w:val="3"/>
            <w:shd w:val="clear" w:color="auto" w:fill="auto"/>
            <w:vAlign w:val="center"/>
          </w:tcPr>
          <w:p w14:paraId="1AC1C708" w14:textId="77777777" w:rsidR="003068D1" w:rsidRPr="002A34B3" w:rsidRDefault="003068D1" w:rsidP="003068D1">
            <w:pPr>
              <w:pStyle w:val="TAL"/>
              <w:rPr>
                <w:ins w:id="704" w:author="98bis-e" w:date="2021-04-21T14:12:00Z"/>
                <w:rFonts w:cs="Arial"/>
                <w:szCs w:val="18"/>
              </w:rPr>
            </w:pPr>
            <w:ins w:id="705" w:author="98bis-e" w:date="2021-04-21T14:12:00Z">
              <w:r w:rsidRPr="002A34B3">
                <w:rPr>
                  <w:rFonts w:cs="Arial"/>
                  <w:szCs w:val="18"/>
                </w:rPr>
                <w:t xml:space="preserve">Time offset (Note </w:t>
              </w:r>
              <w:r>
                <w:rPr>
                  <w:rFonts w:cs="Arial"/>
                  <w:szCs w:val="18"/>
                </w:rPr>
                <w:t>2</w:t>
              </w:r>
              <w:r w:rsidRPr="002A34B3">
                <w:rPr>
                  <w:rFonts w:cs="Arial"/>
                  <w:szCs w:val="18"/>
                </w:rPr>
                <w:t>)</w:t>
              </w:r>
            </w:ins>
          </w:p>
        </w:tc>
        <w:tc>
          <w:tcPr>
            <w:tcW w:w="978" w:type="dxa"/>
            <w:shd w:val="clear" w:color="auto" w:fill="auto"/>
            <w:vAlign w:val="center"/>
          </w:tcPr>
          <w:p w14:paraId="16FD32F5" w14:textId="77777777" w:rsidR="003068D1" w:rsidRPr="002A34B3" w:rsidRDefault="003068D1" w:rsidP="003068D1">
            <w:pPr>
              <w:pStyle w:val="TAC"/>
              <w:rPr>
                <w:ins w:id="706" w:author="98bis-e" w:date="2021-04-21T14:12:00Z"/>
                <w:rFonts w:cs="Arial"/>
                <w:szCs w:val="18"/>
              </w:rPr>
            </w:pPr>
            <w:ins w:id="707" w:author="98bis-e" w:date="2021-04-21T14:12:00Z">
              <w:r w:rsidRPr="002A34B3">
                <w:rPr>
                  <w:rFonts w:eastAsia="?? ??" w:cs="Arial"/>
                  <w:szCs w:val="18"/>
                </w:rPr>
                <w:sym w:font="Symbol" w:char="F06D"/>
              </w:r>
              <w:r w:rsidRPr="002A34B3">
                <w:rPr>
                  <w:rFonts w:eastAsia="?? ??" w:cs="Arial"/>
                  <w:szCs w:val="18"/>
                </w:rPr>
                <w:t>s</w:t>
              </w:r>
            </w:ins>
          </w:p>
        </w:tc>
        <w:tc>
          <w:tcPr>
            <w:tcW w:w="3884" w:type="dxa"/>
            <w:shd w:val="clear" w:color="auto" w:fill="auto"/>
            <w:vAlign w:val="center"/>
          </w:tcPr>
          <w:p w14:paraId="0A98AB90" w14:textId="77777777" w:rsidR="003068D1" w:rsidRPr="002A34B3" w:rsidRDefault="003068D1" w:rsidP="003068D1">
            <w:pPr>
              <w:pStyle w:val="TAC"/>
              <w:rPr>
                <w:ins w:id="708" w:author="98bis-e" w:date="2021-04-21T14:12:00Z"/>
                <w:rFonts w:cs="Arial"/>
                <w:szCs w:val="18"/>
              </w:rPr>
            </w:pPr>
            <w:ins w:id="709" w:author="98bis-e" w:date="2021-04-21T14:12:00Z">
              <w:r w:rsidRPr="002A34B3">
                <w:rPr>
                  <w:rFonts w:cs="Arial"/>
                  <w:szCs w:val="18"/>
                </w:rPr>
                <w:t>0</w:t>
              </w:r>
            </w:ins>
          </w:p>
        </w:tc>
      </w:tr>
      <w:tr w:rsidR="003068D1" w:rsidRPr="00895D21" w14:paraId="6A3BA7FA" w14:textId="77777777" w:rsidTr="003068D1">
        <w:trPr>
          <w:jc w:val="center"/>
          <w:ins w:id="710" w:author="98bis-e" w:date="2021-04-21T14:12:00Z"/>
        </w:trPr>
        <w:tc>
          <w:tcPr>
            <w:tcW w:w="1644" w:type="dxa"/>
            <w:vMerge/>
            <w:shd w:val="clear" w:color="auto" w:fill="auto"/>
            <w:vAlign w:val="center"/>
          </w:tcPr>
          <w:p w14:paraId="28BC56C6" w14:textId="77777777" w:rsidR="003068D1" w:rsidRPr="002A34B3" w:rsidRDefault="003068D1" w:rsidP="003068D1">
            <w:pPr>
              <w:pStyle w:val="TAL"/>
              <w:rPr>
                <w:ins w:id="711" w:author="98bis-e" w:date="2021-04-21T14:12:00Z"/>
                <w:rFonts w:cs="Arial"/>
                <w:szCs w:val="18"/>
              </w:rPr>
            </w:pPr>
          </w:p>
        </w:tc>
        <w:tc>
          <w:tcPr>
            <w:tcW w:w="2746" w:type="dxa"/>
            <w:gridSpan w:val="3"/>
            <w:shd w:val="clear" w:color="auto" w:fill="auto"/>
            <w:vAlign w:val="center"/>
          </w:tcPr>
          <w:p w14:paraId="5C59B874" w14:textId="77777777" w:rsidR="003068D1" w:rsidRPr="002A34B3" w:rsidRDefault="003068D1" w:rsidP="003068D1">
            <w:pPr>
              <w:pStyle w:val="TAL"/>
              <w:rPr>
                <w:ins w:id="712" w:author="98bis-e" w:date="2021-04-21T14:12:00Z"/>
                <w:rFonts w:cs="Arial"/>
                <w:szCs w:val="18"/>
              </w:rPr>
            </w:pPr>
            <w:ins w:id="713" w:author="98bis-e" w:date="2021-04-21T14:12:00Z">
              <w:r w:rsidRPr="002A34B3">
                <w:rPr>
                  <w:rFonts w:cs="Arial"/>
                  <w:szCs w:val="18"/>
                </w:rPr>
                <w:t xml:space="preserve">Frequency offset (Note </w:t>
              </w:r>
              <w:r>
                <w:rPr>
                  <w:rFonts w:cs="Arial"/>
                  <w:szCs w:val="18"/>
                </w:rPr>
                <w:t>3</w:t>
              </w:r>
              <w:r w:rsidRPr="002A34B3">
                <w:rPr>
                  <w:rFonts w:cs="Arial"/>
                  <w:szCs w:val="18"/>
                </w:rPr>
                <w:t>)</w:t>
              </w:r>
            </w:ins>
          </w:p>
        </w:tc>
        <w:tc>
          <w:tcPr>
            <w:tcW w:w="978" w:type="dxa"/>
            <w:shd w:val="clear" w:color="auto" w:fill="auto"/>
            <w:vAlign w:val="center"/>
          </w:tcPr>
          <w:p w14:paraId="790621C3" w14:textId="77777777" w:rsidR="003068D1" w:rsidRPr="002A34B3" w:rsidRDefault="003068D1" w:rsidP="003068D1">
            <w:pPr>
              <w:pStyle w:val="TAC"/>
              <w:rPr>
                <w:ins w:id="714" w:author="98bis-e" w:date="2021-04-21T14:12:00Z"/>
                <w:rFonts w:cs="Arial"/>
                <w:szCs w:val="18"/>
              </w:rPr>
            </w:pPr>
            <w:ins w:id="715" w:author="98bis-e" w:date="2021-04-21T14:12:00Z">
              <w:r w:rsidRPr="002A34B3">
                <w:rPr>
                  <w:rFonts w:cs="Arial"/>
                  <w:szCs w:val="18"/>
                </w:rPr>
                <w:t>Hz</w:t>
              </w:r>
            </w:ins>
          </w:p>
        </w:tc>
        <w:tc>
          <w:tcPr>
            <w:tcW w:w="3884" w:type="dxa"/>
            <w:shd w:val="clear" w:color="auto" w:fill="auto"/>
            <w:vAlign w:val="center"/>
          </w:tcPr>
          <w:p w14:paraId="7B4A3E0E" w14:textId="77777777" w:rsidR="003068D1" w:rsidRPr="002A34B3" w:rsidRDefault="003068D1" w:rsidP="003068D1">
            <w:pPr>
              <w:pStyle w:val="TAC"/>
              <w:rPr>
                <w:ins w:id="716" w:author="98bis-e" w:date="2021-04-21T14:12:00Z"/>
                <w:rFonts w:cs="Arial"/>
                <w:szCs w:val="18"/>
              </w:rPr>
            </w:pPr>
            <w:ins w:id="717" w:author="98bis-e" w:date="2021-04-21T14:12:00Z">
              <w:r w:rsidRPr="002A34B3">
                <w:rPr>
                  <w:rFonts w:cs="Arial"/>
                  <w:szCs w:val="18"/>
                </w:rPr>
                <w:t>0</w:t>
              </w:r>
            </w:ins>
          </w:p>
        </w:tc>
      </w:tr>
      <w:tr w:rsidR="003068D1" w:rsidRPr="00895D21" w14:paraId="62CBED07" w14:textId="77777777" w:rsidTr="003068D1">
        <w:trPr>
          <w:jc w:val="center"/>
          <w:ins w:id="718" w:author="98bis-e" w:date="2021-04-21T14:12:00Z"/>
        </w:trPr>
        <w:tc>
          <w:tcPr>
            <w:tcW w:w="1644" w:type="dxa"/>
            <w:vMerge/>
            <w:shd w:val="clear" w:color="auto" w:fill="auto"/>
            <w:vAlign w:val="center"/>
          </w:tcPr>
          <w:p w14:paraId="0DA81CA2" w14:textId="77777777" w:rsidR="003068D1" w:rsidRPr="002A34B3" w:rsidRDefault="003068D1" w:rsidP="003068D1">
            <w:pPr>
              <w:pStyle w:val="TAL"/>
              <w:rPr>
                <w:ins w:id="719" w:author="98bis-e" w:date="2021-04-21T14:12:00Z"/>
                <w:rFonts w:cs="Arial"/>
                <w:szCs w:val="18"/>
              </w:rPr>
            </w:pPr>
          </w:p>
        </w:tc>
        <w:tc>
          <w:tcPr>
            <w:tcW w:w="2746" w:type="dxa"/>
            <w:gridSpan w:val="3"/>
            <w:shd w:val="clear" w:color="auto" w:fill="auto"/>
            <w:vAlign w:val="center"/>
          </w:tcPr>
          <w:p w14:paraId="055F1B2B" w14:textId="77777777" w:rsidR="003068D1" w:rsidRPr="002A34B3" w:rsidRDefault="003068D1" w:rsidP="003068D1">
            <w:pPr>
              <w:pStyle w:val="TAL"/>
              <w:rPr>
                <w:ins w:id="720" w:author="98bis-e" w:date="2021-04-21T14:12:00Z"/>
                <w:rFonts w:cs="Arial"/>
                <w:szCs w:val="18"/>
              </w:rPr>
            </w:pPr>
            <w:ins w:id="721" w:author="98bis-e" w:date="2021-04-21T14:12:00Z">
              <w:r w:rsidRPr="002A34B3">
                <w:rPr>
                  <w:rFonts w:cs="Arial"/>
                  <w:szCs w:val="18"/>
                </w:rPr>
                <w:t>Antenna configuration</w:t>
              </w:r>
            </w:ins>
          </w:p>
        </w:tc>
        <w:tc>
          <w:tcPr>
            <w:tcW w:w="978" w:type="dxa"/>
            <w:shd w:val="clear" w:color="auto" w:fill="auto"/>
            <w:vAlign w:val="center"/>
          </w:tcPr>
          <w:p w14:paraId="2CA1E975" w14:textId="77777777" w:rsidR="003068D1" w:rsidRPr="002A34B3" w:rsidRDefault="003068D1" w:rsidP="003068D1">
            <w:pPr>
              <w:pStyle w:val="TAC"/>
              <w:rPr>
                <w:ins w:id="722" w:author="98bis-e" w:date="2021-04-21T14:12:00Z"/>
                <w:rFonts w:cs="Arial"/>
                <w:szCs w:val="18"/>
              </w:rPr>
            </w:pPr>
          </w:p>
        </w:tc>
        <w:tc>
          <w:tcPr>
            <w:tcW w:w="3884" w:type="dxa"/>
            <w:shd w:val="clear" w:color="auto" w:fill="auto"/>
            <w:vAlign w:val="center"/>
          </w:tcPr>
          <w:p w14:paraId="5A86071E" w14:textId="77777777" w:rsidR="003068D1" w:rsidRPr="002A34B3" w:rsidRDefault="003068D1" w:rsidP="003068D1">
            <w:pPr>
              <w:pStyle w:val="TAC"/>
              <w:rPr>
                <w:ins w:id="723" w:author="98bis-e" w:date="2021-04-21T14:12:00Z"/>
                <w:rFonts w:cs="Arial"/>
                <w:szCs w:val="18"/>
              </w:rPr>
            </w:pPr>
            <w:ins w:id="724" w:author="98bis-e" w:date="2021-04-21T14:12:00Z">
              <w:r w:rsidRPr="002A34B3">
                <w:rPr>
                  <w:rFonts w:cs="Arial"/>
                  <w:szCs w:val="18"/>
                </w:rPr>
                <w:t>1</w:t>
              </w:r>
              <w:r w:rsidRPr="002A34B3">
                <w:rPr>
                  <w:rFonts w:cs="Arial"/>
                  <w:szCs w:val="18"/>
                  <w:lang w:eastAsia="zh-CN"/>
                </w:rPr>
                <w:t>x</w:t>
              </w:r>
              <w:r w:rsidRPr="002A34B3">
                <w:rPr>
                  <w:rFonts w:cs="Arial"/>
                  <w:szCs w:val="18"/>
                </w:rPr>
                <w:t>2</w:t>
              </w:r>
              <w:r>
                <w:rPr>
                  <w:rFonts w:cs="Arial"/>
                  <w:szCs w:val="18"/>
                </w:rPr>
                <w:t xml:space="preserve"> Low</w:t>
              </w:r>
            </w:ins>
          </w:p>
        </w:tc>
      </w:tr>
      <w:tr w:rsidR="003068D1" w:rsidRPr="00895D21" w14:paraId="685AFF60" w14:textId="77777777" w:rsidTr="003068D1">
        <w:trPr>
          <w:trHeight w:val="127"/>
          <w:jc w:val="center"/>
          <w:ins w:id="725" w:author="98bis-e" w:date="2021-04-21T14:12:00Z"/>
        </w:trPr>
        <w:tc>
          <w:tcPr>
            <w:tcW w:w="1644" w:type="dxa"/>
            <w:vMerge/>
            <w:shd w:val="clear" w:color="auto" w:fill="auto"/>
            <w:vAlign w:val="center"/>
          </w:tcPr>
          <w:p w14:paraId="44510B4C" w14:textId="77777777" w:rsidR="003068D1" w:rsidRPr="002A34B3" w:rsidRDefault="003068D1" w:rsidP="003068D1">
            <w:pPr>
              <w:pStyle w:val="TAL"/>
              <w:rPr>
                <w:ins w:id="726" w:author="98bis-e" w:date="2021-04-21T14:12:00Z"/>
                <w:rFonts w:cs="Arial"/>
                <w:szCs w:val="18"/>
              </w:rPr>
            </w:pPr>
          </w:p>
        </w:tc>
        <w:tc>
          <w:tcPr>
            <w:tcW w:w="2746" w:type="dxa"/>
            <w:gridSpan w:val="3"/>
            <w:shd w:val="clear" w:color="auto" w:fill="auto"/>
            <w:vAlign w:val="center"/>
          </w:tcPr>
          <w:p w14:paraId="742B2FB5" w14:textId="77777777" w:rsidR="003068D1" w:rsidRPr="002A34B3" w:rsidRDefault="003068D1" w:rsidP="003068D1">
            <w:pPr>
              <w:pStyle w:val="TAL"/>
              <w:rPr>
                <w:ins w:id="727" w:author="98bis-e" w:date="2021-04-21T14:12:00Z"/>
                <w:rFonts w:eastAsia="SimSun" w:cs="Arial"/>
                <w:szCs w:val="18"/>
                <w:lang w:eastAsia="zh-CN"/>
              </w:rPr>
            </w:pPr>
            <w:ins w:id="728" w:author="98bis-e" w:date="2021-04-21T14:12:00Z">
              <w:r w:rsidRPr="002A34B3">
                <w:rPr>
                  <w:rFonts w:eastAsia="SimSun" w:cs="Arial"/>
                  <w:szCs w:val="18"/>
                  <w:lang w:eastAsia="zh-CN"/>
                </w:rPr>
                <w:t>PSFCH periodicity</w:t>
              </w:r>
            </w:ins>
          </w:p>
        </w:tc>
        <w:tc>
          <w:tcPr>
            <w:tcW w:w="978" w:type="dxa"/>
            <w:shd w:val="clear" w:color="auto" w:fill="auto"/>
            <w:vAlign w:val="center"/>
          </w:tcPr>
          <w:p w14:paraId="37D22F6F" w14:textId="77777777" w:rsidR="003068D1" w:rsidRPr="002A34B3" w:rsidRDefault="003068D1" w:rsidP="003068D1">
            <w:pPr>
              <w:pStyle w:val="TAC"/>
              <w:rPr>
                <w:ins w:id="729" w:author="98bis-e" w:date="2021-04-21T14:12:00Z"/>
                <w:rFonts w:cs="Arial"/>
                <w:szCs w:val="18"/>
                <w:lang w:eastAsia="zh-CN"/>
              </w:rPr>
            </w:pPr>
            <w:ins w:id="730" w:author="98bis-e" w:date="2021-04-21T14:12:00Z">
              <w:r w:rsidRPr="002A34B3">
                <w:rPr>
                  <w:rFonts w:cs="Arial"/>
                  <w:szCs w:val="18"/>
                  <w:lang w:eastAsia="zh-CN"/>
                </w:rPr>
                <w:t>Slots</w:t>
              </w:r>
            </w:ins>
          </w:p>
        </w:tc>
        <w:tc>
          <w:tcPr>
            <w:tcW w:w="3884" w:type="dxa"/>
            <w:shd w:val="clear" w:color="auto" w:fill="auto"/>
            <w:vAlign w:val="center"/>
          </w:tcPr>
          <w:p w14:paraId="157298C2" w14:textId="77777777" w:rsidR="003068D1" w:rsidRPr="002A34B3" w:rsidRDefault="003068D1" w:rsidP="003068D1">
            <w:pPr>
              <w:pStyle w:val="TAC"/>
              <w:rPr>
                <w:ins w:id="731" w:author="98bis-e" w:date="2021-04-21T14:12:00Z"/>
                <w:rFonts w:cs="Arial"/>
                <w:szCs w:val="18"/>
                <w:lang w:eastAsia="zh-CN"/>
              </w:rPr>
            </w:pPr>
            <w:ins w:id="732" w:author="98bis-e" w:date="2021-04-21T14:12:00Z">
              <w:r w:rsidRPr="002A34B3">
                <w:rPr>
                  <w:rFonts w:cs="Arial"/>
                  <w:szCs w:val="18"/>
                  <w:lang w:eastAsia="zh-CN"/>
                </w:rPr>
                <w:t>4</w:t>
              </w:r>
            </w:ins>
          </w:p>
        </w:tc>
      </w:tr>
      <w:tr w:rsidR="003068D1" w:rsidRPr="00895D21" w14:paraId="3B873745" w14:textId="77777777" w:rsidTr="003068D1">
        <w:trPr>
          <w:trHeight w:val="127"/>
          <w:jc w:val="center"/>
          <w:ins w:id="733" w:author="98bis-e" w:date="2021-04-21T14:12:00Z"/>
        </w:trPr>
        <w:tc>
          <w:tcPr>
            <w:tcW w:w="1644" w:type="dxa"/>
            <w:vMerge/>
            <w:shd w:val="clear" w:color="auto" w:fill="auto"/>
            <w:vAlign w:val="center"/>
          </w:tcPr>
          <w:p w14:paraId="0603E8DC" w14:textId="77777777" w:rsidR="003068D1" w:rsidRPr="002A34B3" w:rsidRDefault="003068D1" w:rsidP="003068D1">
            <w:pPr>
              <w:pStyle w:val="TAL"/>
              <w:rPr>
                <w:ins w:id="734" w:author="98bis-e" w:date="2021-04-21T14:12:00Z"/>
                <w:rFonts w:cs="Arial"/>
                <w:szCs w:val="18"/>
              </w:rPr>
            </w:pPr>
          </w:p>
        </w:tc>
        <w:tc>
          <w:tcPr>
            <w:tcW w:w="2746" w:type="dxa"/>
            <w:gridSpan w:val="3"/>
            <w:shd w:val="clear" w:color="auto" w:fill="auto"/>
            <w:vAlign w:val="center"/>
          </w:tcPr>
          <w:p w14:paraId="5F08F15F" w14:textId="77777777" w:rsidR="003068D1" w:rsidRPr="002A34B3" w:rsidRDefault="003068D1" w:rsidP="003068D1">
            <w:pPr>
              <w:pStyle w:val="TAL"/>
              <w:rPr>
                <w:ins w:id="735" w:author="98bis-e" w:date="2021-04-21T14:12:00Z"/>
                <w:rFonts w:eastAsia="SimSun" w:cs="Arial"/>
                <w:szCs w:val="18"/>
                <w:lang w:eastAsia="zh-CN"/>
              </w:rPr>
            </w:pPr>
            <w:proofErr w:type="spellStart"/>
            <w:ins w:id="736" w:author="98bis-e" w:date="2021-04-21T14:12:00Z">
              <w:r>
                <w:rPr>
                  <w:rFonts w:eastAsia="SimSun" w:cs="Arial"/>
                  <w:szCs w:val="18"/>
                  <w:lang w:eastAsia="zh-CN"/>
                </w:rPr>
                <w:t>MinT</w:t>
              </w:r>
              <w:r w:rsidRPr="002A34B3">
                <w:rPr>
                  <w:rFonts w:eastAsia="SimSun" w:cs="Arial"/>
                  <w:szCs w:val="18"/>
                  <w:lang w:eastAsia="zh-CN"/>
                </w:rPr>
                <w:t>imeGapPSFCH</w:t>
              </w:r>
              <w:proofErr w:type="spellEnd"/>
            </w:ins>
          </w:p>
        </w:tc>
        <w:tc>
          <w:tcPr>
            <w:tcW w:w="978" w:type="dxa"/>
            <w:shd w:val="clear" w:color="auto" w:fill="auto"/>
            <w:vAlign w:val="center"/>
          </w:tcPr>
          <w:p w14:paraId="7520C537" w14:textId="77777777" w:rsidR="003068D1" w:rsidRPr="002A34B3" w:rsidRDefault="003068D1" w:rsidP="003068D1">
            <w:pPr>
              <w:pStyle w:val="TAC"/>
              <w:rPr>
                <w:ins w:id="737" w:author="98bis-e" w:date="2021-04-21T14:12:00Z"/>
                <w:rFonts w:cs="Arial"/>
                <w:szCs w:val="18"/>
                <w:lang w:eastAsia="zh-CN"/>
              </w:rPr>
            </w:pPr>
            <w:ins w:id="738" w:author="98bis-e" w:date="2021-04-21T14:12:00Z">
              <w:r w:rsidRPr="002A34B3">
                <w:rPr>
                  <w:rFonts w:cs="Arial"/>
                  <w:szCs w:val="18"/>
                  <w:lang w:eastAsia="zh-CN"/>
                </w:rPr>
                <w:t xml:space="preserve">Slots </w:t>
              </w:r>
            </w:ins>
          </w:p>
        </w:tc>
        <w:tc>
          <w:tcPr>
            <w:tcW w:w="3884" w:type="dxa"/>
            <w:shd w:val="clear" w:color="auto" w:fill="auto"/>
            <w:vAlign w:val="center"/>
          </w:tcPr>
          <w:p w14:paraId="053ACAEA" w14:textId="77777777" w:rsidR="003068D1" w:rsidRPr="002A34B3" w:rsidRDefault="003068D1" w:rsidP="003068D1">
            <w:pPr>
              <w:pStyle w:val="TAC"/>
              <w:rPr>
                <w:ins w:id="739" w:author="98bis-e" w:date="2021-04-21T14:12:00Z"/>
                <w:rFonts w:cs="Arial"/>
                <w:szCs w:val="18"/>
                <w:lang w:eastAsia="zh-CN"/>
              </w:rPr>
            </w:pPr>
            <w:ins w:id="740" w:author="98bis-e" w:date="2021-04-21T14:12:00Z">
              <w:r w:rsidRPr="002A34B3">
                <w:rPr>
                  <w:rFonts w:cs="Arial"/>
                  <w:szCs w:val="18"/>
                  <w:lang w:eastAsia="zh-CN"/>
                </w:rPr>
                <w:t>3</w:t>
              </w:r>
            </w:ins>
          </w:p>
        </w:tc>
      </w:tr>
      <w:tr w:rsidR="003068D1" w:rsidRPr="00895D21" w14:paraId="378030D9" w14:textId="77777777" w:rsidTr="003068D1">
        <w:trPr>
          <w:jc w:val="center"/>
          <w:ins w:id="741" w:author="98bis-e" w:date="2021-04-21T14:12:00Z"/>
        </w:trPr>
        <w:tc>
          <w:tcPr>
            <w:tcW w:w="1644" w:type="dxa"/>
            <w:vMerge w:val="restart"/>
            <w:shd w:val="clear" w:color="auto" w:fill="auto"/>
            <w:vAlign w:val="center"/>
          </w:tcPr>
          <w:p w14:paraId="4D6017C0" w14:textId="77777777" w:rsidR="003068D1" w:rsidRPr="002A34B3" w:rsidRDefault="003068D1" w:rsidP="003068D1">
            <w:pPr>
              <w:pStyle w:val="TAL"/>
              <w:rPr>
                <w:ins w:id="742" w:author="98bis-e" w:date="2021-04-21T14:12:00Z"/>
                <w:rFonts w:cs="Arial"/>
                <w:szCs w:val="18"/>
              </w:rPr>
            </w:pPr>
            <w:ins w:id="743" w:author="98bis-e" w:date="2021-04-21T14:12:00Z">
              <w:r w:rsidRPr="002A34B3">
                <w:rPr>
                  <w:rFonts w:cs="Arial"/>
                  <w:szCs w:val="18"/>
                </w:rPr>
                <w:t>Sidelink UE 2</w:t>
              </w:r>
            </w:ins>
          </w:p>
        </w:tc>
        <w:tc>
          <w:tcPr>
            <w:tcW w:w="2746" w:type="dxa"/>
            <w:gridSpan w:val="3"/>
            <w:shd w:val="clear" w:color="auto" w:fill="auto"/>
            <w:vAlign w:val="center"/>
          </w:tcPr>
          <w:p w14:paraId="7A7BF7BD" w14:textId="77777777" w:rsidR="003068D1" w:rsidRPr="002A34B3" w:rsidRDefault="003068D1" w:rsidP="003068D1">
            <w:pPr>
              <w:pStyle w:val="TAL"/>
              <w:rPr>
                <w:ins w:id="744" w:author="98bis-e" w:date="2021-04-21T14:12:00Z"/>
                <w:rFonts w:cs="Arial"/>
                <w:szCs w:val="18"/>
              </w:rPr>
            </w:pPr>
            <w:ins w:id="745" w:author="98bis-e" w:date="2021-04-21T14:12:00Z">
              <w:r w:rsidRPr="002A34B3">
                <w:rPr>
                  <w:rFonts w:cs="Arial"/>
                  <w:szCs w:val="18"/>
                </w:rPr>
                <w:t>Sidelink Transmissions</w:t>
              </w:r>
            </w:ins>
          </w:p>
        </w:tc>
        <w:tc>
          <w:tcPr>
            <w:tcW w:w="978" w:type="dxa"/>
            <w:shd w:val="clear" w:color="auto" w:fill="auto"/>
            <w:vAlign w:val="center"/>
          </w:tcPr>
          <w:p w14:paraId="00DC0972" w14:textId="77777777" w:rsidR="003068D1" w:rsidRPr="002A34B3" w:rsidRDefault="003068D1" w:rsidP="003068D1">
            <w:pPr>
              <w:pStyle w:val="TAC"/>
              <w:rPr>
                <w:ins w:id="746" w:author="98bis-e" w:date="2021-04-21T14:12:00Z"/>
                <w:rFonts w:cs="Arial"/>
                <w:szCs w:val="18"/>
              </w:rPr>
            </w:pPr>
          </w:p>
        </w:tc>
        <w:tc>
          <w:tcPr>
            <w:tcW w:w="3884" w:type="dxa"/>
            <w:shd w:val="clear" w:color="auto" w:fill="auto"/>
            <w:vAlign w:val="center"/>
          </w:tcPr>
          <w:p w14:paraId="14631097" w14:textId="77777777" w:rsidR="003068D1" w:rsidRPr="002A34B3" w:rsidRDefault="003068D1" w:rsidP="003068D1">
            <w:pPr>
              <w:pStyle w:val="TAC"/>
              <w:rPr>
                <w:ins w:id="747" w:author="98bis-e" w:date="2021-04-21T14:12:00Z"/>
                <w:rFonts w:cs="Arial"/>
                <w:szCs w:val="18"/>
              </w:rPr>
            </w:pPr>
            <w:ins w:id="748" w:author="98bis-e" w:date="2021-04-21T14:12:00Z">
              <w:r w:rsidRPr="002A34B3">
                <w:rPr>
                  <w:rFonts w:cs="Arial"/>
                  <w:szCs w:val="18"/>
                </w:rPr>
                <w:t>PSCCH + PSSCH</w:t>
              </w:r>
            </w:ins>
          </w:p>
        </w:tc>
      </w:tr>
      <w:tr w:rsidR="003068D1" w:rsidRPr="00895D21" w14:paraId="163EF451" w14:textId="77777777" w:rsidTr="003068D1">
        <w:trPr>
          <w:jc w:val="center"/>
          <w:ins w:id="749" w:author="98bis-e" w:date="2021-04-21T14:12:00Z"/>
        </w:trPr>
        <w:tc>
          <w:tcPr>
            <w:tcW w:w="1644" w:type="dxa"/>
            <w:vMerge/>
            <w:shd w:val="clear" w:color="auto" w:fill="auto"/>
            <w:vAlign w:val="center"/>
          </w:tcPr>
          <w:p w14:paraId="4BDEB874" w14:textId="77777777" w:rsidR="003068D1" w:rsidRPr="002A34B3" w:rsidRDefault="003068D1" w:rsidP="003068D1">
            <w:pPr>
              <w:pStyle w:val="TAL"/>
              <w:rPr>
                <w:ins w:id="750" w:author="98bis-e" w:date="2021-04-21T14:12:00Z"/>
                <w:rFonts w:cs="Arial"/>
                <w:szCs w:val="18"/>
              </w:rPr>
            </w:pPr>
          </w:p>
        </w:tc>
        <w:tc>
          <w:tcPr>
            <w:tcW w:w="2746" w:type="dxa"/>
            <w:gridSpan w:val="3"/>
            <w:shd w:val="clear" w:color="auto" w:fill="auto"/>
            <w:vAlign w:val="center"/>
          </w:tcPr>
          <w:p w14:paraId="3A57248A" w14:textId="77777777" w:rsidR="003068D1" w:rsidRPr="002A34B3" w:rsidRDefault="003068D1" w:rsidP="003068D1">
            <w:pPr>
              <w:pStyle w:val="TAL"/>
              <w:rPr>
                <w:ins w:id="751" w:author="98bis-e" w:date="2021-04-21T14:12:00Z"/>
                <w:rFonts w:cs="Arial"/>
                <w:szCs w:val="18"/>
              </w:rPr>
            </w:pPr>
            <w:ins w:id="752" w:author="98bis-e" w:date="2021-04-21T14:12:00Z">
              <w:r>
                <w:rPr>
                  <w:rFonts w:cs="Arial"/>
                  <w:szCs w:val="18"/>
                  <w:lang w:eastAsia="zh-CN"/>
                </w:rPr>
                <w:t>PSSCH DMRS pattern</w:t>
              </w:r>
              <w:r w:rsidRPr="002A34B3">
                <w:rPr>
                  <w:rFonts w:cs="Arial"/>
                  <w:szCs w:val="18"/>
                </w:rPr>
                <w:t xml:space="preserve">(Note </w:t>
              </w:r>
              <w:r>
                <w:rPr>
                  <w:rFonts w:cs="Arial"/>
                  <w:szCs w:val="18"/>
                </w:rPr>
                <w:t>1</w:t>
              </w:r>
              <w:r w:rsidRPr="002A34B3">
                <w:rPr>
                  <w:rFonts w:cs="Arial"/>
                  <w:szCs w:val="18"/>
                </w:rPr>
                <w:t>)</w:t>
              </w:r>
            </w:ins>
          </w:p>
        </w:tc>
        <w:tc>
          <w:tcPr>
            <w:tcW w:w="978" w:type="dxa"/>
            <w:shd w:val="clear" w:color="auto" w:fill="auto"/>
            <w:vAlign w:val="center"/>
          </w:tcPr>
          <w:p w14:paraId="3C219946" w14:textId="77777777" w:rsidR="003068D1" w:rsidRPr="002A34B3" w:rsidRDefault="003068D1" w:rsidP="003068D1">
            <w:pPr>
              <w:pStyle w:val="TAC"/>
              <w:rPr>
                <w:ins w:id="753" w:author="98bis-e" w:date="2021-04-21T14:12:00Z"/>
                <w:rFonts w:cs="Arial"/>
                <w:szCs w:val="18"/>
              </w:rPr>
            </w:pPr>
          </w:p>
        </w:tc>
        <w:tc>
          <w:tcPr>
            <w:tcW w:w="3884" w:type="dxa"/>
            <w:shd w:val="clear" w:color="auto" w:fill="auto"/>
            <w:vAlign w:val="center"/>
          </w:tcPr>
          <w:p w14:paraId="7001F5C8" w14:textId="77777777" w:rsidR="003068D1" w:rsidRPr="002A34B3" w:rsidRDefault="003068D1" w:rsidP="003068D1">
            <w:pPr>
              <w:pStyle w:val="TAC"/>
              <w:rPr>
                <w:ins w:id="754" w:author="98bis-e" w:date="2021-04-21T14:12:00Z"/>
                <w:rFonts w:cs="Arial"/>
                <w:szCs w:val="18"/>
              </w:rPr>
            </w:pPr>
            <w:ins w:id="755" w:author="98bis-e" w:date="2021-04-21T14:12:00Z">
              <w:r>
                <w:rPr>
                  <w:rFonts w:cs="Arial" w:hint="eastAsia"/>
                  <w:szCs w:val="18"/>
                  <w:lang w:eastAsia="zh-CN"/>
                </w:rPr>
                <w:t>{</w:t>
              </w:r>
              <w:r>
                <w:rPr>
                  <w:rFonts w:cs="Arial"/>
                  <w:szCs w:val="18"/>
                  <w:lang w:eastAsia="zh-CN"/>
                </w:rPr>
                <w:t>2,3}</w:t>
              </w:r>
            </w:ins>
          </w:p>
        </w:tc>
      </w:tr>
      <w:tr w:rsidR="003068D1" w:rsidRPr="00895D21" w14:paraId="7DC055F7" w14:textId="77777777" w:rsidTr="003068D1">
        <w:trPr>
          <w:trHeight w:val="70"/>
          <w:jc w:val="center"/>
          <w:ins w:id="756" w:author="98bis-e" w:date="2021-04-21T14:12:00Z"/>
        </w:trPr>
        <w:tc>
          <w:tcPr>
            <w:tcW w:w="1644" w:type="dxa"/>
            <w:vMerge/>
            <w:shd w:val="clear" w:color="auto" w:fill="auto"/>
            <w:vAlign w:val="center"/>
          </w:tcPr>
          <w:p w14:paraId="082F883E" w14:textId="77777777" w:rsidR="003068D1" w:rsidRPr="002A34B3" w:rsidRDefault="003068D1" w:rsidP="003068D1">
            <w:pPr>
              <w:pStyle w:val="TAL"/>
              <w:rPr>
                <w:ins w:id="757" w:author="98bis-e" w:date="2021-04-21T14:12:00Z"/>
                <w:rFonts w:cs="Arial"/>
                <w:szCs w:val="18"/>
              </w:rPr>
            </w:pPr>
          </w:p>
        </w:tc>
        <w:tc>
          <w:tcPr>
            <w:tcW w:w="2746" w:type="dxa"/>
            <w:gridSpan w:val="3"/>
            <w:shd w:val="clear" w:color="auto" w:fill="auto"/>
            <w:vAlign w:val="center"/>
          </w:tcPr>
          <w:p w14:paraId="228A6A92" w14:textId="77777777" w:rsidR="003068D1" w:rsidRPr="002A34B3" w:rsidRDefault="003068D1" w:rsidP="003068D1">
            <w:pPr>
              <w:pStyle w:val="TAL"/>
              <w:rPr>
                <w:ins w:id="758" w:author="98bis-e" w:date="2021-04-21T14:12:00Z"/>
                <w:rFonts w:cs="Arial"/>
                <w:szCs w:val="18"/>
              </w:rPr>
            </w:pPr>
            <w:ins w:id="759" w:author="98bis-e" w:date="2021-04-21T14:12:00Z">
              <w:r>
                <w:rPr>
                  <w:rFonts w:cs="Arial"/>
                  <w:szCs w:val="18"/>
                </w:rPr>
                <w:t xml:space="preserve">Sub-channel allocation </w:t>
              </w:r>
            </w:ins>
          </w:p>
        </w:tc>
        <w:tc>
          <w:tcPr>
            <w:tcW w:w="978" w:type="dxa"/>
            <w:shd w:val="clear" w:color="auto" w:fill="auto"/>
            <w:vAlign w:val="center"/>
          </w:tcPr>
          <w:p w14:paraId="332737C9" w14:textId="77777777" w:rsidR="003068D1" w:rsidRPr="002A34B3" w:rsidRDefault="003068D1" w:rsidP="003068D1">
            <w:pPr>
              <w:pStyle w:val="TAC"/>
              <w:rPr>
                <w:ins w:id="760" w:author="98bis-e" w:date="2021-04-21T14:12:00Z"/>
                <w:rFonts w:cs="Arial"/>
                <w:szCs w:val="18"/>
              </w:rPr>
            </w:pPr>
          </w:p>
        </w:tc>
        <w:tc>
          <w:tcPr>
            <w:tcW w:w="3884" w:type="dxa"/>
            <w:shd w:val="clear" w:color="auto" w:fill="auto"/>
            <w:vAlign w:val="center"/>
          </w:tcPr>
          <w:p w14:paraId="0293DE35" w14:textId="77777777" w:rsidR="003068D1" w:rsidRPr="002A34B3" w:rsidRDefault="003068D1" w:rsidP="003068D1">
            <w:pPr>
              <w:pStyle w:val="TAC"/>
              <w:rPr>
                <w:ins w:id="761" w:author="98bis-e" w:date="2021-04-21T14:12:00Z"/>
                <w:rFonts w:cs="Arial"/>
                <w:szCs w:val="18"/>
              </w:rPr>
            </w:pPr>
            <w:ins w:id="762" w:author="98bis-e" w:date="2021-04-21T14:12:00Z">
              <w:r>
                <w:rPr>
                  <w:rFonts w:cs="Arial"/>
                  <w:szCs w:val="18"/>
                </w:rPr>
                <w:t>Sub-</w:t>
              </w:r>
              <w:proofErr w:type="spellStart"/>
              <w:r>
                <w:rPr>
                  <w:rFonts w:cs="Arial"/>
                  <w:szCs w:val="18"/>
                </w:rPr>
                <w:t>channnel</w:t>
              </w:r>
              <w:proofErr w:type="spellEnd"/>
              <w:r>
                <w:rPr>
                  <w:rFonts w:cs="Arial"/>
                  <w:szCs w:val="18"/>
                </w:rPr>
                <w:t xml:space="preserve"> 3</w:t>
              </w:r>
            </w:ins>
          </w:p>
        </w:tc>
      </w:tr>
      <w:tr w:rsidR="003068D1" w:rsidRPr="00895D21" w14:paraId="29182A8C" w14:textId="77777777" w:rsidTr="003068D1">
        <w:trPr>
          <w:jc w:val="center"/>
          <w:ins w:id="763" w:author="98bis-e" w:date="2021-04-21T14:12:00Z"/>
        </w:trPr>
        <w:tc>
          <w:tcPr>
            <w:tcW w:w="1644" w:type="dxa"/>
            <w:vMerge/>
            <w:shd w:val="clear" w:color="auto" w:fill="auto"/>
            <w:vAlign w:val="center"/>
          </w:tcPr>
          <w:p w14:paraId="56AEE635" w14:textId="77777777" w:rsidR="003068D1" w:rsidRPr="002A34B3" w:rsidRDefault="003068D1" w:rsidP="003068D1">
            <w:pPr>
              <w:pStyle w:val="TAL"/>
              <w:rPr>
                <w:ins w:id="764" w:author="98bis-e" w:date="2021-04-21T14:12:00Z"/>
                <w:rFonts w:cs="Arial"/>
                <w:szCs w:val="18"/>
              </w:rPr>
            </w:pPr>
          </w:p>
        </w:tc>
        <w:tc>
          <w:tcPr>
            <w:tcW w:w="2746" w:type="dxa"/>
            <w:gridSpan w:val="3"/>
            <w:shd w:val="clear" w:color="auto" w:fill="auto"/>
            <w:vAlign w:val="center"/>
          </w:tcPr>
          <w:p w14:paraId="0EC26B61" w14:textId="77777777" w:rsidR="003068D1" w:rsidRPr="002A34B3" w:rsidRDefault="003068D1" w:rsidP="003068D1">
            <w:pPr>
              <w:pStyle w:val="TAL"/>
              <w:rPr>
                <w:ins w:id="765" w:author="98bis-e" w:date="2021-04-21T14:12:00Z"/>
                <w:rFonts w:cs="Arial"/>
                <w:szCs w:val="18"/>
              </w:rPr>
            </w:pPr>
            <w:ins w:id="766" w:author="98bis-e" w:date="2021-04-21T14:12:00Z">
              <w:r w:rsidRPr="002A34B3">
                <w:rPr>
                  <w:rFonts w:cs="Arial"/>
                  <w:szCs w:val="18"/>
                </w:rPr>
                <w:t xml:space="preserve">Time offset </w:t>
              </w:r>
              <w:bookmarkStart w:id="767" w:name="OLE_LINK150"/>
              <w:r w:rsidRPr="002A34B3">
                <w:rPr>
                  <w:rFonts w:cs="Arial"/>
                  <w:szCs w:val="18"/>
                </w:rPr>
                <w:t xml:space="preserve">(Note </w:t>
              </w:r>
              <w:r>
                <w:rPr>
                  <w:rFonts w:cs="Arial"/>
                  <w:szCs w:val="18"/>
                </w:rPr>
                <w:t>2</w:t>
              </w:r>
              <w:r w:rsidRPr="002A34B3">
                <w:rPr>
                  <w:rFonts w:cs="Arial"/>
                  <w:szCs w:val="18"/>
                </w:rPr>
                <w:t>)</w:t>
              </w:r>
              <w:bookmarkEnd w:id="767"/>
            </w:ins>
          </w:p>
        </w:tc>
        <w:tc>
          <w:tcPr>
            <w:tcW w:w="978" w:type="dxa"/>
            <w:shd w:val="clear" w:color="auto" w:fill="auto"/>
            <w:vAlign w:val="center"/>
          </w:tcPr>
          <w:p w14:paraId="539E1FD6" w14:textId="77777777" w:rsidR="003068D1" w:rsidRPr="002A34B3" w:rsidRDefault="003068D1" w:rsidP="003068D1">
            <w:pPr>
              <w:pStyle w:val="TAC"/>
              <w:rPr>
                <w:ins w:id="768" w:author="98bis-e" w:date="2021-04-21T14:12:00Z"/>
                <w:rFonts w:cs="Arial"/>
                <w:szCs w:val="18"/>
              </w:rPr>
            </w:pPr>
            <w:ins w:id="769" w:author="98bis-e" w:date="2021-04-21T14:12:00Z">
              <w:r w:rsidRPr="002A34B3">
                <w:rPr>
                  <w:rFonts w:eastAsia="?? ??" w:cs="Arial"/>
                  <w:szCs w:val="18"/>
                </w:rPr>
                <w:sym w:font="Symbol" w:char="F06D"/>
              </w:r>
              <w:r w:rsidRPr="002A34B3">
                <w:rPr>
                  <w:rFonts w:eastAsia="?? ??" w:cs="Arial"/>
                  <w:szCs w:val="18"/>
                </w:rPr>
                <w:t>s</w:t>
              </w:r>
            </w:ins>
          </w:p>
        </w:tc>
        <w:tc>
          <w:tcPr>
            <w:tcW w:w="3884" w:type="dxa"/>
            <w:shd w:val="clear" w:color="auto" w:fill="auto"/>
            <w:vAlign w:val="center"/>
          </w:tcPr>
          <w:p w14:paraId="74382609" w14:textId="77777777" w:rsidR="003068D1" w:rsidRPr="002A34B3" w:rsidRDefault="003068D1" w:rsidP="003068D1">
            <w:pPr>
              <w:pStyle w:val="TAC"/>
              <w:rPr>
                <w:ins w:id="770" w:author="98bis-e" w:date="2021-04-21T14:12:00Z"/>
                <w:rFonts w:cs="Arial"/>
                <w:szCs w:val="18"/>
              </w:rPr>
            </w:pPr>
            <w:ins w:id="771" w:author="98bis-e" w:date="2021-04-21T14:12:00Z">
              <w:r w:rsidRPr="002A34B3">
                <w:rPr>
                  <w:rFonts w:cs="Arial"/>
                  <w:szCs w:val="18"/>
                </w:rPr>
                <w:t>0</w:t>
              </w:r>
            </w:ins>
          </w:p>
        </w:tc>
      </w:tr>
      <w:tr w:rsidR="003068D1" w:rsidRPr="00895D21" w14:paraId="4B541330" w14:textId="77777777" w:rsidTr="003068D1">
        <w:trPr>
          <w:jc w:val="center"/>
          <w:ins w:id="772" w:author="98bis-e" w:date="2021-04-21T14:12:00Z"/>
        </w:trPr>
        <w:tc>
          <w:tcPr>
            <w:tcW w:w="1644" w:type="dxa"/>
            <w:vMerge/>
            <w:shd w:val="clear" w:color="auto" w:fill="auto"/>
            <w:vAlign w:val="center"/>
          </w:tcPr>
          <w:p w14:paraId="1F24F954" w14:textId="77777777" w:rsidR="003068D1" w:rsidRPr="002A34B3" w:rsidRDefault="003068D1" w:rsidP="003068D1">
            <w:pPr>
              <w:pStyle w:val="TAL"/>
              <w:rPr>
                <w:ins w:id="773" w:author="98bis-e" w:date="2021-04-21T14:12:00Z"/>
                <w:rFonts w:cs="Arial"/>
                <w:szCs w:val="18"/>
              </w:rPr>
            </w:pPr>
          </w:p>
        </w:tc>
        <w:tc>
          <w:tcPr>
            <w:tcW w:w="2746" w:type="dxa"/>
            <w:gridSpan w:val="3"/>
            <w:shd w:val="clear" w:color="auto" w:fill="auto"/>
            <w:vAlign w:val="center"/>
          </w:tcPr>
          <w:p w14:paraId="687DD565" w14:textId="77777777" w:rsidR="003068D1" w:rsidRPr="002A34B3" w:rsidRDefault="003068D1" w:rsidP="003068D1">
            <w:pPr>
              <w:pStyle w:val="TAL"/>
              <w:rPr>
                <w:ins w:id="774" w:author="98bis-e" w:date="2021-04-21T14:12:00Z"/>
                <w:rFonts w:cs="Arial"/>
                <w:szCs w:val="18"/>
              </w:rPr>
            </w:pPr>
            <w:ins w:id="775" w:author="98bis-e" w:date="2021-04-21T14:12:00Z">
              <w:r w:rsidRPr="002A34B3">
                <w:rPr>
                  <w:rFonts w:cs="Arial"/>
                  <w:szCs w:val="18"/>
                </w:rPr>
                <w:t xml:space="preserve">Frequency offset (Note </w:t>
              </w:r>
              <w:r>
                <w:rPr>
                  <w:rFonts w:cs="Arial"/>
                  <w:szCs w:val="18"/>
                </w:rPr>
                <w:t>3</w:t>
              </w:r>
              <w:r w:rsidRPr="002A34B3">
                <w:rPr>
                  <w:rFonts w:cs="Arial"/>
                  <w:szCs w:val="18"/>
                </w:rPr>
                <w:t>)</w:t>
              </w:r>
            </w:ins>
          </w:p>
        </w:tc>
        <w:tc>
          <w:tcPr>
            <w:tcW w:w="978" w:type="dxa"/>
            <w:shd w:val="clear" w:color="auto" w:fill="auto"/>
            <w:vAlign w:val="center"/>
          </w:tcPr>
          <w:p w14:paraId="3E706147" w14:textId="77777777" w:rsidR="003068D1" w:rsidRPr="002A34B3" w:rsidRDefault="003068D1" w:rsidP="003068D1">
            <w:pPr>
              <w:pStyle w:val="TAC"/>
              <w:rPr>
                <w:ins w:id="776" w:author="98bis-e" w:date="2021-04-21T14:12:00Z"/>
                <w:rFonts w:cs="Arial"/>
                <w:szCs w:val="18"/>
              </w:rPr>
            </w:pPr>
            <w:ins w:id="777" w:author="98bis-e" w:date="2021-04-21T14:12:00Z">
              <w:r w:rsidRPr="002A34B3">
                <w:rPr>
                  <w:rFonts w:cs="Arial"/>
                  <w:szCs w:val="18"/>
                </w:rPr>
                <w:t>Hz</w:t>
              </w:r>
            </w:ins>
          </w:p>
        </w:tc>
        <w:tc>
          <w:tcPr>
            <w:tcW w:w="3884" w:type="dxa"/>
            <w:shd w:val="clear" w:color="auto" w:fill="auto"/>
            <w:vAlign w:val="center"/>
          </w:tcPr>
          <w:p w14:paraId="7850B59C" w14:textId="77777777" w:rsidR="003068D1" w:rsidRPr="002A34B3" w:rsidRDefault="003068D1" w:rsidP="003068D1">
            <w:pPr>
              <w:pStyle w:val="TAC"/>
              <w:rPr>
                <w:ins w:id="778" w:author="98bis-e" w:date="2021-04-21T14:12:00Z"/>
                <w:rFonts w:cs="Arial"/>
                <w:szCs w:val="18"/>
              </w:rPr>
            </w:pPr>
            <w:ins w:id="779" w:author="98bis-e" w:date="2021-04-21T14:12:00Z">
              <w:r w:rsidRPr="002A34B3">
                <w:rPr>
                  <w:rFonts w:cs="Arial"/>
                  <w:szCs w:val="18"/>
                </w:rPr>
                <w:t>0</w:t>
              </w:r>
            </w:ins>
          </w:p>
        </w:tc>
      </w:tr>
      <w:tr w:rsidR="003068D1" w:rsidRPr="00895D21" w14:paraId="3E4242DE" w14:textId="77777777" w:rsidTr="003068D1">
        <w:trPr>
          <w:jc w:val="center"/>
          <w:ins w:id="780" w:author="98bis-e" w:date="2021-04-21T14:12:00Z"/>
        </w:trPr>
        <w:tc>
          <w:tcPr>
            <w:tcW w:w="1644" w:type="dxa"/>
            <w:vMerge/>
            <w:shd w:val="clear" w:color="auto" w:fill="auto"/>
            <w:vAlign w:val="center"/>
          </w:tcPr>
          <w:p w14:paraId="7370F978" w14:textId="77777777" w:rsidR="003068D1" w:rsidRPr="002A34B3" w:rsidRDefault="003068D1" w:rsidP="003068D1">
            <w:pPr>
              <w:pStyle w:val="TAL"/>
              <w:rPr>
                <w:ins w:id="781" w:author="98bis-e" w:date="2021-04-21T14:12:00Z"/>
                <w:rFonts w:cs="Arial"/>
                <w:szCs w:val="18"/>
              </w:rPr>
            </w:pPr>
          </w:p>
        </w:tc>
        <w:tc>
          <w:tcPr>
            <w:tcW w:w="2746" w:type="dxa"/>
            <w:gridSpan w:val="3"/>
            <w:shd w:val="clear" w:color="auto" w:fill="auto"/>
            <w:vAlign w:val="center"/>
          </w:tcPr>
          <w:p w14:paraId="501F530D" w14:textId="77777777" w:rsidR="003068D1" w:rsidRPr="002A34B3" w:rsidRDefault="003068D1" w:rsidP="003068D1">
            <w:pPr>
              <w:pStyle w:val="TAL"/>
              <w:rPr>
                <w:ins w:id="782" w:author="98bis-e" w:date="2021-04-21T14:12:00Z"/>
                <w:rFonts w:cs="Arial"/>
                <w:szCs w:val="18"/>
              </w:rPr>
            </w:pPr>
            <w:ins w:id="783" w:author="98bis-e" w:date="2021-04-21T14:12:00Z">
              <w:r w:rsidRPr="002A34B3">
                <w:rPr>
                  <w:rFonts w:cs="Arial"/>
                  <w:szCs w:val="18"/>
                </w:rPr>
                <w:t>Antenna configuration</w:t>
              </w:r>
            </w:ins>
          </w:p>
        </w:tc>
        <w:tc>
          <w:tcPr>
            <w:tcW w:w="978" w:type="dxa"/>
            <w:shd w:val="clear" w:color="auto" w:fill="auto"/>
            <w:vAlign w:val="center"/>
          </w:tcPr>
          <w:p w14:paraId="5CC1E746" w14:textId="77777777" w:rsidR="003068D1" w:rsidRPr="002A34B3" w:rsidRDefault="003068D1" w:rsidP="003068D1">
            <w:pPr>
              <w:pStyle w:val="TAC"/>
              <w:rPr>
                <w:ins w:id="784" w:author="98bis-e" w:date="2021-04-21T14:12:00Z"/>
                <w:rFonts w:cs="Arial"/>
                <w:szCs w:val="18"/>
              </w:rPr>
            </w:pPr>
          </w:p>
        </w:tc>
        <w:tc>
          <w:tcPr>
            <w:tcW w:w="3884" w:type="dxa"/>
            <w:shd w:val="clear" w:color="auto" w:fill="auto"/>
            <w:vAlign w:val="center"/>
          </w:tcPr>
          <w:p w14:paraId="15D24232" w14:textId="77777777" w:rsidR="003068D1" w:rsidRPr="002A34B3" w:rsidRDefault="003068D1" w:rsidP="003068D1">
            <w:pPr>
              <w:pStyle w:val="TAC"/>
              <w:rPr>
                <w:ins w:id="785" w:author="98bis-e" w:date="2021-04-21T14:12:00Z"/>
                <w:rFonts w:cs="Arial"/>
                <w:szCs w:val="18"/>
              </w:rPr>
            </w:pPr>
            <w:ins w:id="786" w:author="98bis-e" w:date="2021-04-21T14:12:00Z">
              <w:r w:rsidRPr="002A34B3">
                <w:rPr>
                  <w:rFonts w:cs="Arial"/>
                  <w:szCs w:val="18"/>
                </w:rPr>
                <w:t>1</w:t>
              </w:r>
              <w:r w:rsidRPr="002A34B3">
                <w:rPr>
                  <w:rFonts w:cs="Arial"/>
                  <w:szCs w:val="18"/>
                  <w:lang w:eastAsia="zh-CN"/>
                </w:rPr>
                <w:t>x</w:t>
              </w:r>
              <w:r w:rsidRPr="002A34B3">
                <w:rPr>
                  <w:rFonts w:cs="Arial"/>
                  <w:szCs w:val="18"/>
                </w:rPr>
                <w:t>2</w:t>
              </w:r>
              <w:r>
                <w:rPr>
                  <w:rFonts w:cs="Arial"/>
                  <w:szCs w:val="18"/>
                </w:rPr>
                <w:t xml:space="preserve"> Low</w:t>
              </w:r>
            </w:ins>
          </w:p>
        </w:tc>
      </w:tr>
      <w:tr w:rsidR="003068D1" w14:paraId="11F7D0D5" w14:textId="77777777" w:rsidTr="003068D1">
        <w:trPr>
          <w:trHeight w:val="127"/>
          <w:jc w:val="center"/>
          <w:ins w:id="787" w:author="98bis-e" w:date="2021-04-21T14:12:00Z"/>
        </w:trPr>
        <w:tc>
          <w:tcPr>
            <w:tcW w:w="1644" w:type="dxa"/>
            <w:vMerge/>
            <w:shd w:val="clear" w:color="auto" w:fill="auto"/>
            <w:vAlign w:val="center"/>
          </w:tcPr>
          <w:p w14:paraId="0F0C1C2A" w14:textId="77777777" w:rsidR="003068D1" w:rsidRPr="002A34B3" w:rsidRDefault="003068D1" w:rsidP="003068D1">
            <w:pPr>
              <w:pStyle w:val="TAL"/>
              <w:rPr>
                <w:ins w:id="788" w:author="98bis-e" w:date="2021-04-21T14:12:00Z"/>
                <w:rFonts w:cs="Arial"/>
                <w:szCs w:val="18"/>
              </w:rPr>
            </w:pPr>
          </w:p>
        </w:tc>
        <w:tc>
          <w:tcPr>
            <w:tcW w:w="2746" w:type="dxa"/>
            <w:gridSpan w:val="3"/>
            <w:shd w:val="clear" w:color="auto" w:fill="auto"/>
            <w:vAlign w:val="center"/>
          </w:tcPr>
          <w:p w14:paraId="5EA11EBE" w14:textId="77777777" w:rsidR="003068D1" w:rsidRPr="002A34B3" w:rsidRDefault="003068D1" w:rsidP="003068D1">
            <w:pPr>
              <w:pStyle w:val="TAL"/>
              <w:rPr>
                <w:ins w:id="789" w:author="98bis-e" w:date="2021-04-21T14:12:00Z"/>
                <w:rFonts w:cs="Arial"/>
                <w:szCs w:val="18"/>
              </w:rPr>
            </w:pPr>
            <w:ins w:id="790" w:author="98bis-e" w:date="2021-04-21T14:12:00Z">
              <w:r w:rsidRPr="002A34B3">
                <w:rPr>
                  <w:rFonts w:eastAsia="SimSun" w:cs="Arial"/>
                  <w:szCs w:val="18"/>
                  <w:lang w:eastAsia="zh-CN"/>
                </w:rPr>
                <w:t>PSFCH periodicity</w:t>
              </w:r>
            </w:ins>
          </w:p>
        </w:tc>
        <w:tc>
          <w:tcPr>
            <w:tcW w:w="978" w:type="dxa"/>
            <w:shd w:val="clear" w:color="auto" w:fill="auto"/>
            <w:vAlign w:val="center"/>
          </w:tcPr>
          <w:p w14:paraId="662554A9" w14:textId="77777777" w:rsidR="003068D1" w:rsidRPr="002A34B3" w:rsidRDefault="003068D1" w:rsidP="003068D1">
            <w:pPr>
              <w:pStyle w:val="TAC"/>
              <w:rPr>
                <w:ins w:id="791" w:author="98bis-e" w:date="2021-04-21T14:12:00Z"/>
                <w:rFonts w:cs="Arial"/>
                <w:szCs w:val="18"/>
              </w:rPr>
            </w:pPr>
            <w:ins w:id="792" w:author="98bis-e" w:date="2021-04-21T14:12:00Z">
              <w:r w:rsidRPr="002A34B3">
                <w:rPr>
                  <w:rFonts w:cs="Arial"/>
                  <w:szCs w:val="18"/>
                  <w:lang w:eastAsia="zh-CN"/>
                </w:rPr>
                <w:t>Slots</w:t>
              </w:r>
            </w:ins>
          </w:p>
        </w:tc>
        <w:tc>
          <w:tcPr>
            <w:tcW w:w="3884" w:type="dxa"/>
            <w:shd w:val="clear" w:color="auto" w:fill="auto"/>
            <w:vAlign w:val="center"/>
          </w:tcPr>
          <w:p w14:paraId="412DB7FA" w14:textId="77777777" w:rsidR="003068D1" w:rsidRPr="002A34B3" w:rsidRDefault="003068D1" w:rsidP="003068D1">
            <w:pPr>
              <w:pStyle w:val="TAC"/>
              <w:rPr>
                <w:ins w:id="793" w:author="98bis-e" w:date="2021-04-21T14:12:00Z"/>
                <w:rFonts w:cs="Arial"/>
                <w:szCs w:val="18"/>
              </w:rPr>
            </w:pPr>
            <w:ins w:id="794" w:author="98bis-e" w:date="2021-04-21T14:12:00Z">
              <w:r w:rsidRPr="002A34B3">
                <w:rPr>
                  <w:rFonts w:eastAsia="SimSun" w:cs="Arial"/>
                  <w:szCs w:val="18"/>
                  <w:lang w:eastAsia="zh-CN"/>
                </w:rPr>
                <w:t>4</w:t>
              </w:r>
            </w:ins>
          </w:p>
        </w:tc>
      </w:tr>
      <w:tr w:rsidR="003068D1" w14:paraId="2F4E78F0" w14:textId="77777777" w:rsidTr="003068D1">
        <w:trPr>
          <w:trHeight w:val="127"/>
          <w:jc w:val="center"/>
          <w:ins w:id="795" w:author="98bis-e" w:date="2021-04-21T14:12:00Z"/>
        </w:trPr>
        <w:tc>
          <w:tcPr>
            <w:tcW w:w="1644" w:type="dxa"/>
            <w:vMerge/>
            <w:shd w:val="clear" w:color="auto" w:fill="auto"/>
            <w:vAlign w:val="center"/>
          </w:tcPr>
          <w:p w14:paraId="6B133B24" w14:textId="77777777" w:rsidR="003068D1" w:rsidRPr="002A34B3" w:rsidRDefault="003068D1" w:rsidP="003068D1">
            <w:pPr>
              <w:pStyle w:val="TAL"/>
              <w:rPr>
                <w:ins w:id="796" w:author="98bis-e" w:date="2021-04-21T14:12:00Z"/>
                <w:rFonts w:cs="Arial"/>
                <w:szCs w:val="18"/>
              </w:rPr>
            </w:pPr>
          </w:p>
        </w:tc>
        <w:tc>
          <w:tcPr>
            <w:tcW w:w="2746" w:type="dxa"/>
            <w:gridSpan w:val="3"/>
            <w:shd w:val="clear" w:color="auto" w:fill="auto"/>
            <w:vAlign w:val="center"/>
          </w:tcPr>
          <w:p w14:paraId="5BD0C405" w14:textId="77777777" w:rsidR="003068D1" w:rsidRPr="002A34B3" w:rsidRDefault="003068D1" w:rsidP="003068D1">
            <w:pPr>
              <w:pStyle w:val="TAL"/>
              <w:rPr>
                <w:ins w:id="797" w:author="98bis-e" w:date="2021-04-21T14:12:00Z"/>
                <w:rFonts w:eastAsia="SimSun" w:cs="Arial"/>
                <w:szCs w:val="18"/>
                <w:lang w:eastAsia="zh-CN"/>
              </w:rPr>
            </w:pPr>
            <w:proofErr w:type="spellStart"/>
            <w:ins w:id="798" w:author="98bis-e" w:date="2021-04-21T14:12:00Z">
              <w:r>
                <w:rPr>
                  <w:rFonts w:eastAsia="SimSun" w:cs="Arial"/>
                  <w:szCs w:val="18"/>
                  <w:lang w:eastAsia="zh-CN"/>
                </w:rPr>
                <w:t>MinT</w:t>
              </w:r>
              <w:r w:rsidRPr="002A34B3">
                <w:rPr>
                  <w:rFonts w:eastAsia="SimSun" w:cs="Arial"/>
                  <w:szCs w:val="18"/>
                  <w:lang w:eastAsia="zh-CN"/>
                </w:rPr>
                <w:t>imeGapPSFCH</w:t>
              </w:r>
              <w:proofErr w:type="spellEnd"/>
            </w:ins>
          </w:p>
        </w:tc>
        <w:tc>
          <w:tcPr>
            <w:tcW w:w="978" w:type="dxa"/>
            <w:shd w:val="clear" w:color="auto" w:fill="auto"/>
            <w:vAlign w:val="center"/>
          </w:tcPr>
          <w:p w14:paraId="72FCDC0A" w14:textId="77777777" w:rsidR="003068D1" w:rsidRPr="002A34B3" w:rsidRDefault="003068D1" w:rsidP="003068D1">
            <w:pPr>
              <w:pStyle w:val="TAC"/>
              <w:rPr>
                <w:ins w:id="799" w:author="98bis-e" w:date="2021-04-21T14:12:00Z"/>
                <w:rFonts w:cs="Arial"/>
                <w:szCs w:val="18"/>
                <w:lang w:eastAsia="zh-CN"/>
              </w:rPr>
            </w:pPr>
            <w:ins w:id="800" w:author="98bis-e" w:date="2021-04-21T14:12:00Z">
              <w:r w:rsidRPr="002A34B3">
                <w:rPr>
                  <w:rFonts w:cs="Arial"/>
                  <w:szCs w:val="18"/>
                  <w:lang w:eastAsia="zh-CN"/>
                </w:rPr>
                <w:t xml:space="preserve">Slots </w:t>
              </w:r>
            </w:ins>
          </w:p>
        </w:tc>
        <w:tc>
          <w:tcPr>
            <w:tcW w:w="3884" w:type="dxa"/>
            <w:shd w:val="clear" w:color="auto" w:fill="auto"/>
            <w:vAlign w:val="center"/>
          </w:tcPr>
          <w:p w14:paraId="69925EDF" w14:textId="77777777" w:rsidR="003068D1" w:rsidRPr="002A34B3" w:rsidRDefault="003068D1" w:rsidP="003068D1">
            <w:pPr>
              <w:pStyle w:val="TAC"/>
              <w:rPr>
                <w:ins w:id="801" w:author="98bis-e" w:date="2021-04-21T14:12:00Z"/>
                <w:rFonts w:eastAsia="SimSun" w:cs="Arial"/>
                <w:szCs w:val="18"/>
                <w:lang w:eastAsia="zh-CN"/>
              </w:rPr>
            </w:pPr>
            <w:ins w:id="802" w:author="98bis-e" w:date="2021-04-21T14:12:00Z">
              <w:r w:rsidRPr="002A34B3">
                <w:rPr>
                  <w:rFonts w:cs="Arial"/>
                  <w:szCs w:val="18"/>
                  <w:lang w:eastAsia="zh-CN"/>
                </w:rPr>
                <w:t>3</w:t>
              </w:r>
            </w:ins>
          </w:p>
        </w:tc>
      </w:tr>
      <w:tr w:rsidR="003068D1" w:rsidRPr="00895D21" w14:paraId="62B849EA" w14:textId="77777777" w:rsidTr="003068D1">
        <w:trPr>
          <w:jc w:val="center"/>
          <w:ins w:id="803" w:author="98bis-e" w:date="2021-04-21T14:12:00Z"/>
        </w:trPr>
        <w:tc>
          <w:tcPr>
            <w:tcW w:w="9252" w:type="dxa"/>
            <w:gridSpan w:val="6"/>
            <w:shd w:val="clear" w:color="auto" w:fill="auto"/>
            <w:vAlign w:val="center"/>
          </w:tcPr>
          <w:p w14:paraId="7082668D" w14:textId="77777777" w:rsidR="003068D1" w:rsidRPr="00BF5391" w:rsidRDefault="003068D1" w:rsidP="003068D1">
            <w:pPr>
              <w:pStyle w:val="TAC"/>
              <w:ind w:left="878" w:hangingChars="488" w:hanging="878"/>
              <w:jc w:val="both"/>
              <w:rPr>
                <w:ins w:id="804" w:author="98bis-e" w:date="2021-04-21T14:12:00Z"/>
              </w:rPr>
            </w:pPr>
            <w:ins w:id="805" w:author="98bis-e" w:date="2021-04-21T14:12:00Z">
              <w:r w:rsidRPr="00C25669">
                <w:t>Note 1:</w:t>
              </w:r>
              <w:r w:rsidRPr="00C25669">
                <w:rPr>
                  <w:lang w:eastAsia="zh-CN"/>
                </w:rPr>
                <w:tab/>
              </w:r>
              <w:r>
                <w:t>{x, y}: x and y means the number of DMRS symbols for slot with PSFCH transmission and without PSFCH transmission, respectively.</w:t>
              </w:r>
            </w:ins>
          </w:p>
          <w:p w14:paraId="55A5277B" w14:textId="77777777" w:rsidR="003068D1" w:rsidRPr="002A34B3" w:rsidRDefault="003068D1" w:rsidP="003068D1">
            <w:pPr>
              <w:pStyle w:val="TAN"/>
              <w:rPr>
                <w:ins w:id="806" w:author="98bis-e" w:date="2021-04-21T14:12:00Z"/>
                <w:rFonts w:cs="Arial"/>
                <w:szCs w:val="18"/>
              </w:rPr>
            </w:pPr>
            <w:ins w:id="807" w:author="98bis-e" w:date="2021-04-21T14:12:00Z">
              <w:r w:rsidRPr="002A34B3">
                <w:rPr>
                  <w:rFonts w:cs="Arial"/>
                  <w:szCs w:val="18"/>
                </w:rPr>
                <w:t xml:space="preserve">Note </w:t>
              </w:r>
              <w:r>
                <w:rPr>
                  <w:rFonts w:cs="Arial"/>
                  <w:szCs w:val="18"/>
                </w:rPr>
                <w:t>2</w:t>
              </w:r>
              <w:r w:rsidRPr="002A34B3">
                <w:rPr>
                  <w:rFonts w:cs="Arial"/>
                  <w:szCs w:val="18"/>
                </w:rPr>
                <w:t>:</w:t>
              </w:r>
              <w:r w:rsidRPr="002A34B3">
                <w:rPr>
                  <w:rFonts w:cs="Arial"/>
                  <w:szCs w:val="18"/>
                </w:rPr>
                <w:tab/>
                <w:t>Time offset of receive</w:t>
              </w:r>
              <w:r>
                <w:rPr>
                  <w:rFonts w:cs="Arial"/>
                  <w:szCs w:val="18"/>
                </w:rPr>
                <w:t>d</w:t>
              </w:r>
              <w:r w:rsidRPr="002A34B3">
                <w:rPr>
                  <w:rFonts w:cs="Arial"/>
                  <w:szCs w:val="18"/>
                </w:rPr>
                <w:t xml:space="preserve"> signal</w:t>
              </w:r>
              <w:r>
                <w:rPr>
                  <w:rFonts w:cs="Arial"/>
                  <w:szCs w:val="18"/>
                </w:rPr>
                <w:t xml:space="preserve"> by </w:t>
              </w:r>
              <w:r w:rsidRPr="002A34B3">
                <w:rPr>
                  <w:rFonts w:cs="Arial"/>
                  <w:szCs w:val="18"/>
                </w:rPr>
                <w:t>Sidelink UE with respect to GNSS reference timing.</w:t>
              </w:r>
            </w:ins>
          </w:p>
          <w:p w14:paraId="3BE8880E" w14:textId="77777777" w:rsidR="003068D1" w:rsidRPr="002A34B3" w:rsidRDefault="003068D1" w:rsidP="003068D1">
            <w:pPr>
              <w:pStyle w:val="TAN"/>
              <w:rPr>
                <w:ins w:id="808" w:author="98bis-e" w:date="2021-04-21T14:12:00Z"/>
                <w:rFonts w:cs="Arial"/>
                <w:szCs w:val="18"/>
              </w:rPr>
            </w:pPr>
            <w:ins w:id="809" w:author="98bis-e" w:date="2021-04-21T14:12:00Z">
              <w:r w:rsidRPr="002A34B3">
                <w:rPr>
                  <w:rFonts w:cs="Arial"/>
                  <w:szCs w:val="18"/>
                </w:rPr>
                <w:t xml:space="preserve">Note </w:t>
              </w:r>
              <w:r>
                <w:rPr>
                  <w:rFonts w:cs="Arial"/>
                  <w:szCs w:val="18"/>
                </w:rPr>
                <w:t>3</w:t>
              </w:r>
              <w:r w:rsidRPr="002A34B3">
                <w:rPr>
                  <w:rFonts w:cs="Arial"/>
                  <w:szCs w:val="18"/>
                </w:rPr>
                <w:t>:</w:t>
              </w:r>
              <w:r w:rsidRPr="002A34B3">
                <w:rPr>
                  <w:rFonts w:cs="Arial"/>
                  <w:szCs w:val="18"/>
                </w:rPr>
                <w:tab/>
                <w:t>Frequency offset of Sidelink UE with respect to GNSS reference frequency.</w:t>
              </w:r>
            </w:ins>
          </w:p>
        </w:tc>
      </w:tr>
    </w:tbl>
    <w:p w14:paraId="3C5074CB" w14:textId="626E914F" w:rsidR="00C673C3" w:rsidDel="00E5761E" w:rsidRDefault="00C673C3" w:rsidP="00C673C3">
      <w:pPr>
        <w:pStyle w:val="TH"/>
        <w:rPr>
          <w:del w:id="810" w:author="98bis-e" w:date="2021-04-21T14:11:00Z"/>
        </w:rPr>
      </w:pPr>
    </w:p>
    <w:p w14:paraId="2ECCAC17" w14:textId="77777777" w:rsidR="00E5761E" w:rsidRPr="003068D1" w:rsidRDefault="00E5761E" w:rsidP="00C673C3">
      <w:pPr>
        <w:pStyle w:val="TN"/>
        <w:jc w:val="center"/>
        <w:rPr>
          <w:ins w:id="811" w:author="98bis-e" w:date="2021-04-21T14:32:00Z"/>
        </w:rPr>
      </w:pPr>
    </w:p>
    <w:p w14:paraId="759D5C52" w14:textId="77777777" w:rsidR="00C673C3" w:rsidRPr="00E75984" w:rsidRDefault="00C673C3" w:rsidP="00C673C3">
      <w:pPr>
        <w:pStyle w:val="TH"/>
      </w:pPr>
      <w:r>
        <w:t>Table 11.1.6.1.1-2</w:t>
      </w:r>
      <w:r w:rsidRPr="00763C44">
        <w:t>:</w:t>
      </w:r>
      <w:r w:rsidRPr="001934FC">
        <w:t xml:space="preserve"> Minimum performance</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7"/>
        <w:gridCol w:w="1337"/>
        <w:gridCol w:w="907"/>
        <w:gridCol w:w="1694"/>
        <w:gridCol w:w="1276"/>
        <w:gridCol w:w="1276"/>
        <w:gridCol w:w="1134"/>
        <w:gridCol w:w="1061"/>
        <w:tblGridChange w:id="812">
          <w:tblGrid>
            <w:gridCol w:w="877"/>
            <w:gridCol w:w="1337"/>
            <w:gridCol w:w="907"/>
            <w:gridCol w:w="1553"/>
            <w:gridCol w:w="141"/>
            <w:gridCol w:w="1276"/>
            <w:gridCol w:w="1276"/>
            <w:gridCol w:w="1134"/>
            <w:gridCol w:w="1061"/>
          </w:tblGrid>
        </w:tblGridChange>
      </w:tblGrid>
      <w:tr w:rsidR="00F31F66" w:rsidRPr="001934FC" w14:paraId="5E3233EC" w14:textId="77777777" w:rsidTr="00F31F66">
        <w:trPr>
          <w:trHeight w:val="227"/>
          <w:jc w:val="center"/>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EBA80E" w14:textId="77777777" w:rsidR="00F31F66" w:rsidRPr="002A34B3" w:rsidRDefault="00F31F66" w:rsidP="00F31F66">
            <w:pPr>
              <w:pStyle w:val="TAH"/>
              <w:rPr>
                <w:rFonts w:cs="Arial"/>
              </w:rPr>
            </w:pPr>
            <w:r w:rsidRPr="002A34B3">
              <w:rPr>
                <w:rFonts w:cs="Arial"/>
              </w:rPr>
              <w:t>Test number</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9AFB13" w14:textId="56AF63A4" w:rsidR="00F31F66" w:rsidRPr="002A34B3" w:rsidRDefault="00F31F66" w:rsidP="00F31F66">
            <w:pPr>
              <w:pStyle w:val="TAH"/>
              <w:rPr>
                <w:rFonts w:cs="Arial"/>
              </w:rPr>
            </w:pPr>
            <w:r w:rsidRPr="002A34B3">
              <w:rPr>
                <w:rFonts w:cs="Arial"/>
              </w:rPr>
              <w:t>Bandwidth</w:t>
            </w:r>
            <w:ins w:id="813" w:author="98bis-e" w:date="2021-04-20T16:02:00Z">
              <w:r>
                <w:rPr>
                  <w:rFonts w:cs="Arial"/>
                </w:rPr>
                <w:t xml:space="preserve"> </w:t>
              </w:r>
              <w:r>
                <w:rPr>
                  <w:rFonts w:cs="Arial"/>
                  <w:lang w:eastAsia="ko-KR"/>
                </w:rPr>
                <w:t>(MHz)/</w:t>
              </w:r>
              <w:r>
                <w:rPr>
                  <w:rFonts w:cs="Arial"/>
                  <w:lang w:eastAsia="ko-KR"/>
                </w:rPr>
                <w:br/>
                <w:t>Subcarrier spacing(kHz)</w:t>
              </w:r>
            </w:ins>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9EE782" w14:textId="77777777" w:rsidR="00F31F66" w:rsidRPr="002A34B3" w:rsidRDefault="00F31F66" w:rsidP="00F31F66">
            <w:pPr>
              <w:pStyle w:val="TAH"/>
              <w:rPr>
                <w:rFonts w:cs="Arial"/>
              </w:rPr>
            </w:pPr>
            <w:r w:rsidRPr="002A34B3">
              <w:rPr>
                <w:rFonts w:cs="Arial"/>
              </w:rPr>
              <w:t>Sidelink UE</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245DBC" w14:textId="77777777" w:rsidR="00F31F66" w:rsidRPr="002A34B3" w:rsidRDefault="00F31F66" w:rsidP="00F31F66">
            <w:pPr>
              <w:pStyle w:val="TAH"/>
              <w:rPr>
                <w:rFonts w:cs="Arial"/>
              </w:rPr>
            </w:pPr>
            <w:r w:rsidRPr="002A34B3">
              <w:rPr>
                <w:rFonts w:cs="Arial"/>
              </w:rPr>
              <w:t>PSSCH Reference</w:t>
            </w:r>
            <w:r w:rsidRPr="002A34B3">
              <w:rPr>
                <w:rFonts w:cs="Arial"/>
                <w:lang w:eastAsia="zh-CN"/>
              </w:rPr>
              <w:t xml:space="preserve"> </w:t>
            </w:r>
            <w:r w:rsidRPr="002A34B3">
              <w:rPr>
                <w:rFonts w:cs="Arial"/>
              </w:rPr>
              <w:t>channel</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C9D6CF4" w14:textId="77777777" w:rsidR="00F31F66" w:rsidRDefault="00F31F66" w:rsidP="00F31F66">
            <w:pPr>
              <w:pStyle w:val="TAH"/>
              <w:rPr>
                <w:rFonts w:cs="Arial"/>
              </w:rPr>
            </w:pPr>
            <w:ins w:id="814" w:author="98bis-e" w:date="2021-04-20T16:04:00Z">
              <w:r w:rsidRPr="00F31F66">
                <w:rPr>
                  <w:rFonts w:cs="Arial"/>
                </w:rPr>
                <w:t>Modulation format and</w:t>
              </w:r>
            </w:ins>
          </w:p>
          <w:p w14:paraId="6BC61446" w14:textId="0AB6A9D1" w:rsidR="00F31F66" w:rsidRPr="002A34B3" w:rsidRDefault="00F31F66" w:rsidP="00F31F66">
            <w:pPr>
              <w:pStyle w:val="TAH"/>
              <w:rPr>
                <w:rFonts w:cs="Arial"/>
              </w:rPr>
            </w:pPr>
            <w:ins w:id="815" w:author="98bis-e" w:date="2021-04-20T16:04:00Z">
              <w:r w:rsidRPr="00F31F66">
                <w:rPr>
                  <w:rFonts w:cs="Arial"/>
                </w:rPr>
                <w:t>code rate</w:t>
              </w:r>
            </w:ins>
          </w:p>
        </w:tc>
        <w:tc>
          <w:tcPr>
            <w:tcW w:w="6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B08D044" w14:textId="3E638753" w:rsidR="00F31F66" w:rsidRPr="002A34B3" w:rsidRDefault="00F31F66" w:rsidP="00F31F66">
            <w:pPr>
              <w:pStyle w:val="TAH"/>
              <w:rPr>
                <w:rFonts w:cs="Arial"/>
              </w:rPr>
            </w:pPr>
            <w:bookmarkStart w:id="816" w:name="OLE_LINK17"/>
            <w:ins w:id="817" w:author="98bis-e" w:date="2021-04-20T16:05:00Z">
              <w:r w:rsidRPr="00F31F66">
                <w:rPr>
                  <w:rFonts w:cs="Arial"/>
                </w:rPr>
                <w:t>Propagation condition</w:t>
              </w:r>
            </w:ins>
            <w:bookmarkEnd w:id="816"/>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2CEAA3" w14:textId="64B6FCB0" w:rsidR="00F31F66" w:rsidRPr="002A34B3" w:rsidRDefault="00F31F66" w:rsidP="00F31F66">
            <w:pPr>
              <w:pStyle w:val="TAH"/>
              <w:rPr>
                <w:rFonts w:cs="Arial"/>
              </w:rPr>
            </w:pPr>
            <w:r w:rsidRPr="002A34B3">
              <w:rPr>
                <w:rFonts w:cs="Arial"/>
              </w:rPr>
              <w:t>Reference value</w:t>
            </w:r>
          </w:p>
        </w:tc>
      </w:tr>
      <w:tr w:rsidR="00F31F66" w:rsidRPr="001934FC" w14:paraId="2E570151" w14:textId="77777777" w:rsidTr="00F31F66">
        <w:tblPrEx>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Change w:id="818" w:author="98bis-e" w:date="2021-04-20T16:07:00Z">
            <w:tblPrEx>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blPrExChange>
        </w:tblPrEx>
        <w:trPr>
          <w:trHeight w:val="105"/>
          <w:jc w:val="center"/>
          <w:trPrChange w:id="819" w:author="98bis-e" w:date="2021-04-20T16:07:00Z">
            <w:trPr>
              <w:trHeight w:val="105"/>
              <w:jc w:val="center"/>
            </w:trPr>
          </w:trPrChange>
        </w:trPr>
        <w:tc>
          <w:tcPr>
            <w:tcW w:w="459" w:type="pct"/>
            <w:vMerge/>
            <w:tcBorders>
              <w:top w:val="single" w:sz="4" w:space="0" w:color="auto"/>
              <w:left w:val="single" w:sz="4" w:space="0" w:color="auto"/>
              <w:bottom w:val="single" w:sz="4" w:space="0" w:color="auto"/>
              <w:right w:val="single" w:sz="4" w:space="0" w:color="auto"/>
            </w:tcBorders>
            <w:shd w:val="clear" w:color="auto" w:fill="FFFFFF"/>
            <w:vAlign w:val="center"/>
            <w:hideMark/>
            <w:tcPrChange w:id="820" w:author="98bis-e" w:date="2021-04-20T16:07:00Z">
              <w:tcPr>
                <w:tcW w:w="45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46FED43A" w14:textId="77777777" w:rsidR="00F31F66" w:rsidRPr="002A34B3" w:rsidRDefault="00F31F66" w:rsidP="00F31F66">
            <w:pPr>
              <w:pStyle w:val="TAH"/>
              <w:rPr>
                <w:rFonts w:cs="Arial"/>
              </w:rPr>
            </w:pPr>
          </w:p>
        </w:tc>
        <w:tc>
          <w:tcPr>
            <w:tcW w:w="699" w:type="pct"/>
            <w:vMerge/>
            <w:tcBorders>
              <w:top w:val="single" w:sz="4" w:space="0" w:color="auto"/>
              <w:left w:val="single" w:sz="4" w:space="0" w:color="auto"/>
              <w:bottom w:val="single" w:sz="4" w:space="0" w:color="auto"/>
              <w:right w:val="single" w:sz="4" w:space="0" w:color="auto"/>
            </w:tcBorders>
            <w:shd w:val="clear" w:color="auto" w:fill="FFFFFF"/>
            <w:vAlign w:val="center"/>
            <w:hideMark/>
            <w:tcPrChange w:id="821" w:author="98bis-e" w:date="2021-04-20T16:07:00Z">
              <w:tcPr>
                <w:tcW w:w="69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392099B3" w14:textId="77777777" w:rsidR="00F31F66" w:rsidRPr="002A34B3" w:rsidRDefault="00F31F66" w:rsidP="00F31F66">
            <w:pPr>
              <w:pStyle w:val="TAH"/>
              <w:rPr>
                <w:rFonts w:cs="Arial"/>
              </w:rPr>
            </w:pPr>
          </w:p>
        </w:tc>
        <w:tc>
          <w:tcPr>
            <w:tcW w:w="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Change w:id="822" w:author="98bis-e" w:date="2021-04-20T16:07:00Z">
              <w:tcPr>
                <w:tcW w:w="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32B53FB2" w14:textId="77777777" w:rsidR="00F31F66" w:rsidRPr="002A34B3" w:rsidRDefault="00F31F66" w:rsidP="00F31F66">
            <w:pPr>
              <w:pStyle w:val="TAH"/>
              <w:rPr>
                <w:rFonts w:cs="Arial"/>
              </w:rPr>
            </w:pPr>
          </w:p>
        </w:tc>
        <w:tc>
          <w:tcPr>
            <w:tcW w:w="8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Change w:id="823" w:author="98bis-e" w:date="2021-04-20T16:07:00Z">
              <w:tcPr>
                <w:tcW w:w="81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6E595711" w14:textId="77777777" w:rsidR="00F31F66" w:rsidRPr="002A34B3" w:rsidRDefault="00F31F66" w:rsidP="00F31F66">
            <w:pPr>
              <w:pStyle w:val="TAH"/>
              <w:rPr>
                <w:rFonts w:cs="Arial"/>
              </w:rPr>
            </w:pPr>
          </w:p>
        </w:tc>
        <w:tc>
          <w:tcPr>
            <w:tcW w:w="667" w:type="pct"/>
            <w:vMerge/>
            <w:tcBorders>
              <w:top w:val="single" w:sz="4" w:space="0" w:color="auto"/>
              <w:left w:val="single" w:sz="4" w:space="0" w:color="auto"/>
              <w:bottom w:val="single" w:sz="4" w:space="0" w:color="auto"/>
              <w:right w:val="single" w:sz="4" w:space="0" w:color="auto"/>
            </w:tcBorders>
            <w:shd w:val="clear" w:color="auto" w:fill="FFFFFF"/>
            <w:tcPrChange w:id="824" w:author="98bis-e" w:date="2021-04-20T16:07:00Z">
              <w:tcPr>
                <w:tcW w:w="741" w:type="pct"/>
                <w:gridSpan w:val="2"/>
                <w:vMerge/>
                <w:tcBorders>
                  <w:top w:val="single" w:sz="4" w:space="0" w:color="auto"/>
                  <w:left w:val="single" w:sz="4" w:space="0" w:color="auto"/>
                  <w:bottom w:val="single" w:sz="4" w:space="0" w:color="auto"/>
                  <w:right w:val="single" w:sz="4" w:space="0" w:color="auto"/>
                </w:tcBorders>
                <w:shd w:val="clear" w:color="auto" w:fill="FFFFFF"/>
              </w:tcPr>
            </w:tcPrChange>
          </w:tcPr>
          <w:p w14:paraId="5AC6C946" w14:textId="77777777" w:rsidR="00F31F66" w:rsidRPr="002A34B3" w:rsidRDefault="00F31F66" w:rsidP="00F31F66">
            <w:pPr>
              <w:pStyle w:val="TAH"/>
              <w:rPr>
                <w:rFonts w:cs="Arial"/>
              </w:rPr>
            </w:pPr>
          </w:p>
        </w:tc>
        <w:tc>
          <w:tcPr>
            <w:tcW w:w="667" w:type="pct"/>
            <w:vMerge/>
            <w:tcBorders>
              <w:top w:val="single" w:sz="4" w:space="0" w:color="auto"/>
              <w:left w:val="single" w:sz="4" w:space="0" w:color="auto"/>
              <w:bottom w:val="single" w:sz="4" w:space="0" w:color="auto"/>
              <w:right w:val="single" w:sz="4" w:space="0" w:color="auto"/>
            </w:tcBorders>
            <w:shd w:val="clear" w:color="auto" w:fill="FFFFFF"/>
            <w:tcPrChange w:id="825" w:author="98bis-e" w:date="2021-04-20T16:07:00Z">
              <w:tcPr>
                <w:tcW w:w="667" w:type="pct"/>
                <w:vMerge/>
                <w:tcBorders>
                  <w:top w:val="single" w:sz="4" w:space="0" w:color="auto"/>
                  <w:left w:val="single" w:sz="4" w:space="0" w:color="auto"/>
                  <w:bottom w:val="single" w:sz="4" w:space="0" w:color="auto"/>
                  <w:right w:val="single" w:sz="4" w:space="0" w:color="auto"/>
                </w:tcBorders>
                <w:shd w:val="clear" w:color="auto" w:fill="FFFFFF"/>
              </w:tcPr>
            </w:tcPrChange>
          </w:tcPr>
          <w:p w14:paraId="6C43162F" w14:textId="77777777" w:rsidR="00F31F66" w:rsidRPr="002A34B3" w:rsidRDefault="00F31F66" w:rsidP="00F31F66">
            <w:pPr>
              <w:pStyle w:val="TAH"/>
              <w:rPr>
                <w:rFonts w:cs="Arial"/>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26" w:author="98bis-e" w:date="2021-04-20T16:07:00Z">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746E2B59" w14:textId="558F0F19" w:rsidR="00F31F66" w:rsidRPr="002A34B3" w:rsidRDefault="00F31F66" w:rsidP="00F31F66">
            <w:pPr>
              <w:pStyle w:val="TAH"/>
              <w:rPr>
                <w:rFonts w:cs="Arial"/>
              </w:rPr>
            </w:pPr>
            <w:r w:rsidRPr="002A34B3">
              <w:rPr>
                <w:rFonts w:cs="Arial"/>
              </w:rPr>
              <w:t>PSSCH BLER (%)</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27" w:author="98bis-e" w:date="2021-04-20T16:07:00Z">
              <w:tcPr>
                <w:tcW w:w="555"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4181DF0E" w14:textId="77777777" w:rsidR="00F31F66" w:rsidRPr="002A34B3" w:rsidRDefault="00F31F66" w:rsidP="00F31F66">
            <w:pPr>
              <w:pStyle w:val="TAH"/>
              <w:rPr>
                <w:rFonts w:cs="Arial"/>
              </w:rPr>
            </w:pPr>
            <w:r w:rsidRPr="002A34B3">
              <w:rPr>
                <w:rFonts w:cs="Arial"/>
              </w:rPr>
              <w:t>SNR (dB) of PSSCH</w:t>
            </w:r>
          </w:p>
        </w:tc>
      </w:tr>
      <w:tr w:rsidR="00F31F66" w:rsidRPr="001934FC" w14:paraId="38362598" w14:textId="77777777" w:rsidTr="00F31F66">
        <w:tblPrEx>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Change w:id="828" w:author="98bis-e" w:date="2021-04-20T16:07:00Z">
            <w:tblPrEx>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blPrExChange>
        </w:tblPrEx>
        <w:trPr>
          <w:trHeight w:val="189"/>
          <w:jc w:val="center"/>
          <w:trPrChange w:id="829" w:author="98bis-e" w:date="2021-04-20T16:07:00Z">
            <w:trPr>
              <w:trHeight w:val="189"/>
              <w:jc w:val="center"/>
            </w:trPr>
          </w:trPrChange>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Change w:id="830" w:author="98bis-e" w:date="2021-04-20T16:07:00Z">
              <w:tcPr>
                <w:tcW w:w="45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5ADA431C" w14:textId="77777777" w:rsidR="00F31F66" w:rsidRPr="002A34B3" w:rsidRDefault="00F31F66" w:rsidP="00F31F66">
            <w:pPr>
              <w:pStyle w:val="TAC"/>
              <w:rPr>
                <w:rFonts w:cs="Arial"/>
              </w:rPr>
            </w:pPr>
            <w:r w:rsidRPr="002A34B3">
              <w:rPr>
                <w:rFonts w:cs="Arial"/>
              </w:rPr>
              <w:t>1</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Change w:id="831" w:author="98bis-e" w:date="2021-04-20T16:07:00Z">
              <w:tcPr>
                <w:tcW w:w="69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024D7C57" w14:textId="7210679D" w:rsidR="00F31F66" w:rsidRPr="002A34B3" w:rsidRDefault="00F31F66" w:rsidP="00F31F66">
            <w:pPr>
              <w:pStyle w:val="TAC"/>
              <w:rPr>
                <w:rFonts w:cs="Arial"/>
              </w:rPr>
            </w:pPr>
            <w:r w:rsidRPr="002A34B3">
              <w:rPr>
                <w:rFonts w:cs="Arial"/>
              </w:rPr>
              <w:t>20</w:t>
            </w:r>
            <w:ins w:id="832" w:author="98bis-e" w:date="2021-04-20T16:03:00Z">
              <w:r>
                <w:rPr>
                  <w:rFonts w:cs="Arial"/>
                </w:rPr>
                <w:t xml:space="preserve"> / 30</w:t>
              </w:r>
            </w:ins>
            <w:del w:id="833" w:author="98bis-e" w:date="2021-04-20T16:03:00Z">
              <w:r w:rsidRPr="002A34B3" w:rsidDel="00F31F66">
                <w:rPr>
                  <w:rFonts w:cs="Arial"/>
                </w:rPr>
                <w:delText>MHz</w:delText>
              </w:r>
            </w:del>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34" w:author="98bis-e" w:date="2021-04-20T16:07:00Z">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71A7D00C" w14:textId="77777777" w:rsidR="00F31F66" w:rsidRPr="002A34B3" w:rsidRDefault="00F31F66" w:rsidP="00F31F66">
            <w:pPr>
              <w:pStyle w:val="TAC"/>
              <w:rPr>
                <w:rFonts w:cs="Arial"/>
              </w:rPr>
            </w:pPr>
            <w:r w:rsidRPr="002A34B3">
              <w:rPr>
                <w:rFonts w:cs="Arial"/>
              </w:rPr>
              <w:t>1</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35" w:author="98bis-e" w:date="2021-04-20T16:07:00Z">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4DE55046" w14:textId="0E77CC93" w:rsidR="00F31F66" w:rsidRPr="002A34B3" w:rsidRDefault="00F31F66" w:rsidP="00F31F66">
            <w:pPr>
              <w:pStyle w:val="TAC"/>
              <w:rPr>
                <w:rFonts w:cs="Arial"/>
              </w:rPr>
            </w:pPr>
            <w:r w:rsidRPr="002A34B3">
              <w:rPr>
                <w:rFonts w:cs="Arial"/>
                <w:lang w:eastAsia="zh-CN"/>
              </w:rPr>
              <w:t>R.PSSCH.</w:t>
            </w:r>
            <w:ins w:id="836" w:author="98bis-e" w:date="2021-04-20T16:03:00Z">
              <w:r>
                <w:rPr>
                  <w:rFonts w:cs="Arial"/>
                  <w:lang w:eastAsia="zh-CN"/>
                </w:rPr>
                <w:t>2-1.4</w:t>
              </w:r>
            </w:ins>
            <w:del w:id="837" w:author="98bis-e" w:date="2021-04-20T16:03:00Z">
              <w:r w:rsidRPr="002A34B3" w:rsidDel="00F31F66">
                <w:rPr>
                  <w:rFonts w:cs="Arial"/>
                  <w:lang w:eastAsia="zh-CN"/>
                </w:rPr>
                <w:delText>x</w:delText>
              </w:r>
            </w:del>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Change w:id="838" w:author="98bis-e" w:date="2021-04-20T16:07:00Z">
              <w:tcPr>
                <w:tcW w:w="7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BD55312" w14:textId="30E91820" w:rsidR="00F31F66" w:rsidRPr="002A34B3" w:rsidRDefault="00F31F66" w:rsidP="00F31F66">
            <w:pPr>
              <w:pStyle w:val="TAC"/>
              <w:rPr>
                <w:rFonts w:cs="Arial"/>
              </w:rPr>
            </w:pPr>
            <w:ins w:id="839" w:author="98bis-e" w:date="2021-04-20T16:04:00Z">
              <w:r w:rsidRPr="00F31F66">
                <w:rPr>
                  <w:rFonts w:cs="Arial"/>
                </w:rPr>
                <w:t>QPSK, 0.30</w:t>
              </w:r>
            </w:ins>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Change w:id="840" w:author="98bis-e" w:date="2021-04-20T16:07:00Z">
              <w:tcPr>
                <w:tcW w:w="667" w:type="pct"/>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1EAA18F" w14:textId="0B4B4423" w:rsidR="00F31F66" w:rsidRPr="002A34B3" w:rsidRDefault="00F31F66" w:rsidP="00F31F66">
            <w:pPr>
              <w:pStyle w:val="TAC"/>
              <w:rPr>
                <w:rFonts w:cs="Arial"/>
              </w:rPr>
            </w:pPr>
            <w:ins w:id="841" w:author="98bis-e" w:date="2021-04-20T16:05:00Z">
              <w:r>
                <w:rPr>
                  <w:rFonts w:cs="Arial" w:hint="eastAsia"/>
                  <w:lang w:eastAsia="zh-CN"/>
                </w:rPr>
                <w:t>A</w:t>
              </w:r>
              <w:r>
                <w:rPr>
                  <w:rFonts w:cs="Arial"/>
                  <w:lang w:eastAsia="zh-CN"/>
                </w:rPr>
                <w:t>WGN</w:t>
              </w:r>
            </w:ins>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42" w:author="98bis-e" w:date="2021-04-20T16:07:00Z">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71457E32" w14:textId="0BD1FD2F" w:rsidR="00F31F66" w:rsidRPr="002A34B3" w:rsidRDefault="00F31F66" w:rsidP="00F31F66">
            <w:pPr>
              <w:pStyle w:val="TAC"/>
              <w:rPr>
                <w:rFonts w:cs="Arial"/>
              </w:rPr>
            </w:pPr>
            <w:r w:rsidRPr="002A34B3">
              <w:rPr>
                <w:rFonts w:cs="Arial"/>
              </w:rPr>
              <w:t xml:space="preserve">(Note 1) </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hideMark/>
            <w:tcPrChange w:id="843" w:author="98bis-e" w:date="2021-04-20T16:07:00Z">
              <w:tcPr>
                <w:tcW w:w="555" w:type="pct"/>
                <w:tcBorders>
                  <w:top w:val="single" w:sz="4" w:space="0" w:color="auto"/>
                  <w:left w:val="single" w:sz="4" w:space="0" w:color="auto"/>
                  <w:bottom w:val="single" w:sz="4" w:space="0" w:color="auto"/>
                  <w:right w:val="single" w:sz="4" w:space="0" w:color="auto"/>
                </w:tcBorders>
                <w:shd w:val="clear" w:color="auto" w:fill="FFFFFF"/>
                <w:vAlign w:val="center"/>
                <w:hideMark/>
              </w:tcPr>
            </w:tcPrChange>
          </w:tcPr>
          <w:p w14:paraId="12072C2B" w14:textId="207BA288" w:rsidR="00F31F66" w:rsidRPr="002A34B3" w:rsidRDefault="00F31F66" w:rsidP="00F31F66">
            <w:pPr>
              <w:pStyle w:val="TAC"/>
              <w:rPr>
                <w:rFonts w:cs="Arial"/>
              </w:rPr>
            </w:pPr>
            <w:del w:id="844" w:author="98bis-e" w:date="2021-04-20T16:07:00Z">
              <w:r w:rsidRPr="002A34B3" w:rsidDel="00F31F66">
                <w:rPr>
                  <w:rFonts w:eastAsia="맑은 고딕" w:cs="Arial"/>
                </w:rPr>
                <w:delText>TBD</w:delText>
              </w:r>
            </w:del>
            <w:ins w:id="845" w:author="98bis-e" w:date="2021-04-20T16:07:00Z">
              <w:r>
                <w:rPr>
                  <w:rFonts w:eastAsia="맑은 고딕" w:cs="Arial"/>
                </w:rPr>
                <w:t>30.35</w:t>
              </w:r>
            </w:ins>
          </w:p>
        </w:tc>
      </w:tr>
      <w:tr w:rsidR="00F31F66" w:rsidRPr="001934FC" w14:paraId="3E0A8CE2" w14:textId="77777777" w:rsidTr="00F31F66">
        <w:trPr>
          <w:trHeight w:val="198"/>
          <w:jc w:val="center"/>
        </w:trPr>
        <w:tc>
          <w:tcPr>
            <w:tcW w:w="45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4D05FF" w14:textId="77777777" w:rsidR="00F31F66" w:rsidRPr="002A34B3" w:rsidRDefault="00F31F66" w:rsidP="00F31F66">
            <w:pPr>
              <w:pStyle w:val="TAC"/>
              <w:rPr>
                <w:rFonts w:cs="Arial"/>
              </w:rPr>
            </w:pPr>
          </w:p>
        </w:tc>
        <w:tc>
          <w:tcPr>
            <w:tcW w:w="69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EBCFF1" w14:textId="77777777" w:rsidR="00F31F66" w:rsidRPr="002A34B3" w:rsidRDefault="00F31F66" w:rsidP="00F31F66">
            <w:pPr>
              <w:pStyle w:val="TAC"/>
              <w:rPr>
                <w:rFonts w:cs="Arial"/>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953540" w14:textId="77777777" w:rsidR="00F31F66" w:rsidRPr="002A34B3" w:rsidRDefault="00F31F66" w:rsidP="00F31F66">
            <w:pPr>
              <w:pStyle w:val="TAC"/>
              <w:rPr>
                <w:rFonts w:cs="Arial"/>
              </w:rPr>
            </w:pPr>
            <w:r w:rsidRPr="002A34B3">
              <w:rPr>
                <w:rFonts w:cs="Arial"/>
              </w:rPr>
              <w:t>2</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28DD3F" w14:textId="24EFECE9" w:rsidR="00F31F66" w:rsidRPr="002A34B3" w:rsidRDefault="00F31F66" w:rsidP="00F31F66">
            <w:pPr>
              <w:pStyle w:val="TAC"/>
              <w:rPr>
                <w:rFonts w:cs="Arial"/>
                <w:lang w:eastAsia="zh-CN"/>
              </w:rPr>
            </w:pPr>
            <w:r w:rsidRPr="002A34B3">
              <w:rPr>
                <w:rFonts w:cs="Arial"/>
                <w:lang w:eastAsia="zh-CN"/>
              </w:rPr>
              <w:t>R.PSSCH.</w:t>
            </w:r>
            <w:ins w:id="846" w:author="98bis-e" w:date="2021-04-20T16:03:00Z">
              <w:r>
                <w:rPr>
                  <w:rFonts w:cs="Arial"/>
                  <w:lang w:eastAsia="zh-CN"/>
                </w:rPr>
                <w:t>2-1.4</w:t>
              </w:r>
            </w:ins>
            <w:del w:id="847" w:author="98bis-e" w:date="2021-04-20T16:03:00Z">
              <w:r w:rsidRPr="002A34B3" w:rsidDel="00F31F66">
                <w:rPr>
                  <w:rFonts w:cs="Arial"/>
                  <w:lang w:eastAsia="zh-CN"/>
                </w:rPr>
                <w:delText>x</w:delText>
              </w:r>
            </w:del>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14:paraId="78A2AC31" w14:textId="794F43FC" w:rsidR="00F31F66" w:rsidRPr="002A34B3" w:rsidRDefault="00F31F66" w:rsidP="00F31F66">
            <w:pPr>
              <w:pStyle w:val="TAC"/>
              <w:rPr>
                <w:rFonts w:cs="Arial"/>
              </w:rPr>
            </w:pPr>
            <w:ins w:id="848" w:author="98bis-e" w:date="2021-04-20T16:04:00Z">
              <w:r w:rsidRPr="00F31F66">
                <w:rPr>
                  <w:rFonts w:cs="Arial"/>
                </w:rPr>
                <w:t>QPSK, 0.30</w:t>
              </w:r>
            </w:ins>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14:paraId="7737A2C0" w14:textId="6181A30B" w:rsidR="00F31F66" w:rsidRPr="002A34B3" w:rsidRDefault="00F31F66" w:rsidP="00F31F66">
            <w:pPr>
              <w:pStyle w:val="TAC"/>
              <w:rPr>
                <w:rFonts w:cs="Arial"/>
              </w:rPr>
            </w:pPr>
            <w:ins w:id="849" w:author="98bis-e" w:date="2021-04-20T16:05:00Z">
              <w:r>
                <w:rPr>
                  <w:rFonts w:cs="Arial" w:hint="eastAsia"/>
                  <w:lang w:eastAsia="zh-CN"/>
                </w:rPr>
                <w:t>A</w:t>
              </w:r>
              <w:r>
                <w:rPr>
                  <w:rFonts w:cs="Arial"/>
                  <w:lang w:eastAsia="zh-CN"/>
                </w:rPr>
                <w:t>WGN</w:t>
              </w:r>
            </w:ins>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BCA39C" w14:textId="5473DF89" w:rsidR="00F31F66" w:rsidRPr="002A34B3" w:rsidRDefault="00F31F66" w:rsidP="00F31F66">
            <w:pPr>
              <w:pStyle w:val="TAC"/>
              <w:rPr>
                <w:rFonts w:cs="Arial"/>
              </w:rPr>
            </w:pPr>
            <w:del w:id="850" w:author="98bis-e" w:date="2021-04-20T16:07:00Z">
              <w:r w:rsidRPr="002A34B3" w:rsidDel="00F31F66">
                <w:rPr>
                  <w:rFonts w:cs="Arial"/>
                </w:rPr>
                <w:delText>TBD</w:delText>
              </w:r>
            </w:del>
            <w:ins w:id="851" w:author="98bis-e" w:date="2021-04-20T16:07:00Z">
              <w:r>
                <w:rPr>
                  <w:rFonts w:cs="Arial"/>
                </w:rPr>
                <w:t>10</w:t>
              </w:r>
            </w:ins>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DD7CD4" w14:textId="6CE7EBB8" w:rsidR="00F31F66" w:rsidRPr="002A34B3" w:rsidRDefault="00F31F66" w:rsidP="00F31F66">
            <w:pPr>
              <w:pStyle w:val="TAC"/>
              <w:rPr>
                <w:rFonts w:cs="Arial"/>
              </w:rPr>
            </w:pPr>
            <w:del w:id="852" w:author="98bis-e" w:date="2021-04-20T16:07:00Z">
              <w:r w:rsidRPr="002A34B3" w:rsidDel="00F31F66">
                <w:rPr>
                  <w:rFonts w:cs="Arial"/>
                </w:rPr>
                <w:delText>TBD</w:delText>
              </w:r>
            </w:del>
            <w:ins w:id="853" w:author="98bis-e" w:date="2021-04-20T16:07:00Z">
              <w:r>
                <w:rPr>
                  <w:rFonts w:cs="Arial"/>
                </w:rPr>
                <w:t>[4.7]</w:t>
              </w:r>
            </w:ins>
          </w:p>
        </w:tc>
      </w:tr>
      <w:tr w:rsidR="00C673C3" w:rsidRPr="001934FC" w14:paraId="5EB7ED8E" w14:textId="77777777" w:rsidTr="00C673C3">
        <w:trPr>
          <w:trHeight w:val="19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35CB98F6" w14:textId="428F2E44" w:rsidR="00C673C3" w:rsidRPr="002A34B3" w:rsidRDefault="00C673C3" w:rsidP="00B41DF1">
            <w:pPr>
              <w:pStyle w:val="TAN"/>
              <w:ind w:leftChars="50" w:left="100" w:firstLine="0"/>
              <w:rPr>
                <w:rFonts w:cs="Arial"/>
                <w:lang w:eastAsia="ja-JP"/>
              </w:rPr>
            </w:pPr>
            <w:r w:rsidRPr="002A34B3">
              <w:rPr>
                <w:rFonts w:cs="Arial"/>
                <w:szCs w:val="18"/>
              </w:rPr>
              <w:t>Note</w:t>
            </w:r>
            <w:r w:rsidRPr="002A34B3">
              <w:rPr>
                <w:rFonts w:cs="Arial"/>
                <w:caps/>
                <w:lang w:eastAsia="ja-JP"/>
              </w:rPr>
              <w:t xml:space="preserve"> 1</w:t>
            </w:r>
            <w:r w:rsidRPr="002A34B3">
              <w:rPr>
                <w:rFonts w:cs="Arial"/>
                <w:lang w:eastAsia="ja-JP"/>
              </w:rPr>
              <w:t>:</w:t>
            </w:r>
            <w:r w:rsidR="00B41DF1" w:rsidRPr="002A34B3">
              <w:rPr>
                <w:rFonts w:cs="Arial"/>
                <w:szCs w:val="18"/>
              </w:rPr>
              <w:t xml:space="preserve"> </w:t>
            </w:r>
            <w:ins w:id="854" w:author="98bis-e" w:date="2021-04-21T14:12:00Z">
              <w:r w:rsidR="00B41DF1" w:rsidRPr="002A34B3">
                <w:rPr>
                  <w:rFonts w:cs="Arial"/>
                  <w:szCs w:val="18"/>
                </w:rPr>
                <w:tab/>
              </w:r>
            </w:ins>
            <w:r w:rsidRPr="002A34B3">
              <w:rPr>
                <w:rFonts w:cs="Arial"/>
                <w:lang w:eastAsia="ja-JP"/>
              </w:rPr>
              <w:t>There is no BLER requirement for Sidelink UE 1.</w:t>
            </w:r>
          </w:p>
        </w:tc>
      </w:tr>
    </w:tbl>
    <w:p w14:paraId="512158C5" w14:textId="77777777" w:rsidR="00C673C3" w:rsidRPr="00C11668" w:rsidRDefault="00C673C3" w:rsidP="00C673C3">
      <w:pPr>
        <w:rPr>
          <w:rFonts w:eastAsia="맑은 고딕"/>
          <w:lang w:eastAsia="ko-KR"/>
        </w:rPr>
      </w:pPr>
    </w:p>
    <w:p w14:paraId="075764E5" w14:textId="77777777" w:rsidR="00C673C3" w:rsidRPr="005B7A7E" w:rsidRDefault="00C673C3" w:rsidP="00C673C3">
      <w:pPr>
        <w:pStyle w:val="30"/>
      </w:pPr>
      <w:r>
        <w:rPr>
          <w:rFonts w:eastAsia="PMingLiU"/>
          <w:lang w:eastAsia="zh-TW"/>
        </w:rPr>
        <w:lastRenderedPageBreak/>
        <w:t>11.</w:t>
      </w:r>
      <w:r w:rsidRPr="005B7A7E">
        <w:rPr>
          <w:rFonts w:eastAsia="PMingLiU"/>
          <w:lang w:eastAsia="zh-TW"/>
        </w:rPr>
        <w:t>1.7</w:t>
      </w:r>
      <w:r w:rsidRPr="005B7A7E">
        <w:tab/>
        <w:t>HARQ buffer soft combining test</w:t>
      </w:r>
    </w:p>
    <w:p w14:paraId="3EC66B2D" w14:textId="77777777" w:rsidR="00C673C3" w:rsidRPr="005B7A7E" w:rsidRDefault="00C673C3" w:rsidP="00C673C3">
      <w:pPr>
        <w:pStyle w:val="40"/>
      </w:pPr>
      <w:r w:rsidRPr="005B7A7E">
        <w:t>11.1.7.1</w:t>
      </w:r>
      <w:r w:rsidRPr="005B7A7E">
        <w:tab/>
        <w:t>2Rx requirement</w:t>
      </w:r>
    </w:p>
    <w:p w14:paraId="5D0A69D9" w14:textId="495627E5" w:rsidR="00C673C3" w:rsidRPr="005B7A7E" w:rsidRDefault="00C673C3" w:rsidP="00C673C3">
      <w:pPr>
        <w:pStyle w:val="5"/>
      </w:pPr>
      <w:r w:rsidRPr="005B7A7E">
        <w:t>11.1.7.1.1</w:t>
      </w:r>
      <w:r w:rsidRPr="005B7A7E">
        <w:tab/>
        <w:t>Minimum requirement</w:t>
      </w:r>
    </w:p>
    <w:p w14:paraId="738B9520" w14:textId="77777777" w:rsidR="00C673C3" w:rsidRPr="005B7A7E" w:rsidRDefault="00C673C3" w:rsidP="00C673C3">
      <w:pPr>
        <w:rPr>
          <w:rFonts w:eastAsia="맑은 고딕"/>
        </w:rPr>
      </w:pPr>
      <w:r w:rsidRPr="005B7A7E">
        <w:rPr>
          <w:rFonts w:eastAsia="맑은 고딕"/>
        </w:rPr>
        <w:t>The purpose of this test is to verify the maximum number of HARQ processes per TTI supported by the V2X UE.</w:t>
      </w:r>
    </w:p>
    <w:p w14:paraId="4CE4F106" w14:textId="77777777" w:rsidR="00C673C3" w:rsidRPr="001934FC" w:rsidRDefault="00C673C3" w:rsidP="00C673C3">
      <w:pPr>
        <w:rPr>
          <w:rFonts w:eastAsia="맑은 고딕"/>
        </w:rPr>
      </w:pPr>
      <w:r w:rsidRPr="005B7A7E">
        <w:rPr>
          <w:rFonts w:eastAsia="맑은 고딕"/>
        </w:rPr>
        <w:t>The minimum requirement is specified in Table 11.1.7.1.1-2 with the test parameters specified in Table 11.1.7.1.1-1.</w:t>
      </w:r>
    </w:p>
    <w:p w14:paraId="05FF4B86" w14:textId="77777777" w:rsidR="00C673C3" w:rsidRPr="001934FC" w:rsidRDefault="00C673C3" w:rsidP="00C673C3">
      <w:pPr>
        <w:pStyle w:val="TH"/>
        <w:rPr>
          <w:rFonts w:eastAsia="맑은 고딕"/>
        </w:rPr>
      </w:pPr>
      <w:r w:rsidRPr="001934FC">
        <w:t xml:space="preserve">Table </w:t>
      </w:r>
      <w:r w:rsidRPr="005B7A7E">
        <w:t>11.1.7.1</w:t>
      </w:r>
      <w:r>
        <w:t>.1</w:t>
      </w:r>
      <w:r w:rsidRPr="001934FC">
        <w:t>-1: Test Parameters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850"/>
        <w:gridCol w:w="4395"/>
      </w:tblGrid>
      <w:tr w:rsidR="00C673C3" w:rsidRPr="001934FC" w14:paraId="544E5F66" w14:textId="77777777" w:rsidTr="001B6E82">
        <w:trPr>
          <w:jc w:val="center"/>
        </w:trPr>
        <w:tc>
          <w:tcPr>
            <w:tcW w:w="4248" w:type="dxa"/>
            <w:gridSpan w:val="2"/>
            <w:shd w:val="clear" w:color="auto" w:fill="auto"/>
            <w:vAlign w:val="center"/>
          </w:tcPr>
          <w:p w14:paraId="2E010D14" w14:textId="77777777" w:rsidR="00C673C3" w:rsidRPr="002A34B3" w:rsidRDefault="00C673C3" w:rsidP="00C673C3">
            <w:pPr>
              <w:pStyle w:val="TAH"/>
              <w:rPr>
                <w:rFonts w:cs="Arial"/>
                <w:szCs w:val="18"/>
              </w:rPr>
            </w:pPr>
            <w:r w:rsidRPr="002A34B3">
              <w:rPr>
                <w:rFonts w:cs="Arial"/>
                <w:szCs w:val="18"/>
              </w:rPr>
              <w:t>Parameter</w:t>
            </w:r>
          </w:p>
        </w:tc>
        <w:tc>
          <w:tcPr>
            <w:tcW w:w="850" w:type="dxa"/>
            <w:shd w:val="clear" w:color="auto" w:fill="auto"/>
            <w:vAlign w:val="center"/>
          </w:tcPr>
          <w:p w14:paraId="795F70FC" w14:textId="77777777" w:rsidR="00C673C3" w:rsidRPr="002A34B3" w:rsidRDefault="00C673C3" w:rsidP="00C673C3">
            <w:pPr>
              <w:pStyle w:val="TAH"/>
              <w:rPr>
                <w:rFonts w:cs="Arial"/>
                <w:szCs w:val="18"/>
              </w:rPr>
            </w:pPr>
            <w:r w:rsidRPr="002A34B3">
              <w:rPr>
                <w:rFonts w:cs="Arial"/>
                <w:szCs w:val="18"/>
              </w:rPr>
              <w:t>Unit</w:t>
            </w:r>
          </w:p>
        </w:tc>
        <w:tc>
          <w:tcPr>
            <w:tcW w:w="4395" w:type="dxa"/>
            <w:shd w:val="clear" w:color="auto" w:fill="auto"/>
            <w:vAlign w:val="center"/>
          </w:tcPr>
          <w:p w14:paraId="5D7E60A4" w14:textId="77777777" w:rsidR="00C673C3" w:rsidRPr="002A34B3" w:rsidRDefault="00C673C3" w:rsidP="00C673C3">
            <w:pPr>
              <w:pStyle w:val="TAH"/>
              <w:rPr>
                <w:rFonts w:cs="Arial"/>
                <w:szCs w:val="18"/>
              </w:rPr>
            </w:pPr>
            <w:r w:rsidRPr="002A34B3">
              <w:rPr>
                <w:rFonts w:cs="Arial"/>
                <w:szCs w:val="18"/>
              </w:rPr>
              <w:t>Test 1</w:t>
            </w:r>
          </w:p>
        </w:tc>
      </w:tr>
      <w:tr w:rsidR="00C673C3" w:rsidRPr="001934FC" w:rsidDel="004708DD" w14:paraId="144CEE9D" w14:textId="1A5CFF50" w:rsidTr="001B6E82">
        <w:trPr>
          <w:jc w:val="center"/>
          <w:del w:id="855" w:author="98bis-e" w:date="2021-04-20T16:15:00Z"/>
        </w:trPr>
        <w:tc>
          <w:tcPr>
            <w:tcW w:w="4248" w:type="dxa"/>
            <w:gridSpan w:val="2"/>
            <w:shd w:val="clear" w:color="auto" w:fill="auto"/>
            <w:vAlign w:val="center"/>
          </w:tcPr>
          <w:p w14:paraId="5DAEB481" w14:textId="7040F7CC" w:rsidR="00C673C3" w:rsidRPr="002A34B3" w:rsidDel="004708DD" w:rsidRDefault="00C673C3" w:rsidP="00C673C3">
            <w:pPr>
              <w:pStyle w:val="TAL"/>
              <w:rPr>
                <w:del w:id="856" w:author="98bis-e" w:date="2021-04-20T16:15:00Z"/>
                <w:rFonts w:cs="Arial"/>
                <w:szCs w:val="18"/>
              </w:rPr>
            </w:pPr>
            <w:del w:id="857" w:author="98bis-e" w:date="2021-04-20T16:15:00Z">
              <w:r w:rsidRPr="002A34B3" w:rsidDel="004708DD">
                <w:rPr>
                  <w:rFonts w:cs="Arial"/>
                  <w:szCs w:val="18"/>
                </w:rPr>
                <w:delText>Communication resource pool configuration</w:delText>
              </w:r>
            </w:del>
          </w:p>
        </w:tc>
        <w:tc>
          <w:tcPr>
            <w:tcW w:w="850" w:type="dxa"/>
            <w:shd w:val="clear" w:color="auto" w:fill="auto"/>
            <w:vAlign w:val="center"/>
          </w:tcPr>
          <w:p w14:paraId="124F9AA6" w14:textId="076F4C57" w:rsidR="00C673C3" w:rsidRPr="002A34B3" w:rsidDel="004708DD" w:rsidRDefault="00C673C3" w:rsidP="00C673C3">
            <w:pPr>
              <w:pStyle w:val="TAC"/>
              <w:rPr>
                <w:del w:id="858" w:author="98bis-e" w:date="2021-04-20T16:15:00Z"/>
                <w:rFonts w:cs="Arial"/>
                <w:szCs w:val="18"/>
              </w:rPr>
            </w:pPr>
          </w:p>
        </w:tc>
        <w:tc>
          <w:tcPr>
            <w:tcW w:w="4395" w:type="dxa"/>
            <w:shd w:val="clear" w:color="auto" w:fill="auto"/>
            <w:vAlign w:val="center"/>
          </w:tcPr>
          <w:p w14:paraId="12EC875B" w14:textId="53D06991" w:rsidR="00C673C3" w:rsidRPr="002A34B3" w:rsidDel="004708DD" w:rsidRDefault="00C673C3" w:rsidP="00C673C3">
            <w:pPr>
              <w:pStyle w:val="TAC"/>
              <w:rPr>
                <w:del w:id="859" w:author="98bis-e" w:date="2021-04-20T16:15:00Z"/>
                <w:rFonts w:eastAsia="맑은 고딕" w:cs="Arial"/>
                <w:szCs w:val="18"/>
              </w:rPr>
            </w:pPr>
            <w:del w:id="860" w:author="98bis-e" w:date="2021-04-20T16:15:00Z">
              <w:r w:rsidRPr="002A34B3" w:rsidDel="004708DD">
                <w:rPr>
                  <w:rFonts w:eastAsia="맑은 고딕" w:cs="Arial"/>
                  <w:szCs w:val="18"/>
                </w:rPr>
                <w:delText>As specified in Table A.x-x</w:delText>
              </w:r>
            </w:del>
          </w:p>
          <w:p w14:paraId="1711789D" w14:textId="7D6EAFD8" w:rsidR="00C673C3" w:rsidRPr="002A34B3" w:rsidDel="004708DD" w:rsidRDefault="00C673C3" w:rsidP="00C673C3">
            <w:pPr>
              <w:pStyle w:val="TAC"/>
              <w:rPr>
                <w:del w:id="861" w:author="98bis-e" w:date="2021-04-20T16:15:00Z"/>
                <w:rFonts w:eastAsia="맑은 고딕" w:cs="Arial"/>
                <w:szCs w:val="18"/>
              </w:rPr>
            </w:pPr>
            <w:del w:id="862" w:author="98bis-e" w:date="2021-04-20T16:15:00Z">
              <w:r w:rsidRPr="002A34B3" w:rsidDel="004708DD">
                <w:rPr>
                  <w:rFonts w:eastAsia="맑은 고딕" w:cs="Arial"/>
                  <w:szCs w:val="18"/>
                </w:rPr>
                <w:delText>(Configuration xxx)</w:delText>
              </w:r>
            </w:del>
          </w:p>
        </w:tc>
      </w:tr>
      <w:tr w:rsidR="00C673C3" w:rsidRPr="001934FC" w14:paraId="2B3A5C06" w14:textId="77777777" w:rsidTr="001B6E82">
        <w:trPr>
          <w:jc w:val="center"/>
        </w:trPr>
        <w:tc>
          <w:tcPr>
            <w:tcW w:w="4248" w:type="dxa"/>
            <w:gridSpan w:val="2"/>
            <w:shd w:val="clear" w:color="auto" w:fill="auto"/>
            <w:vAlign w:val="center"/>
          </w:tcPr>
          <w:p w14:paraId="666AACC3" w14:textId="77777777" w:rsidR="00C673C3" w:rsidRPr="002A34B3" w:rsidRDefault="00C673C3" w:rsidP="00C673C3">
            <w:pPr>
              <w:pStyle w:val="TAL"/>
              <w:rPr>
                <w:rFonts w:cs="Arial"/>
                <w:szCs w:val="18"/>
              </w:rPr>
            </w:pPr>
            <w:r w:rsidRPr="002A34B3">
              <w:rPr>
                <w:rFonts w:cs="Arial"/>
                <w:szCs w:val="18"/>
              </w:rPr>
              <w:t>Active cell(s)</w:t>
            </w:r>
          </w:p>
        </w:tc>
        <w:tc>
          <w:tcPr>
            <w:tcW w:w="850" w:type="dxa"/>
            <w:shd w:val="clear" w:color="auto" w:fill="auto"/>
            <w:vAlign w:val="center"/>
          </w:tcPr>
          <w:p w14:paraId="2572A9BB" w14:textId="77777777" w:rsidR="00C673C3" w:rsidRPr="002A34B3" w:rsidRDefault="00C673C3" w:rsidP="00C673C3">
            <w:pPr>
              <w:pStyle w:val="TAC"/>
              <w:rPr>
                <w:rFonts w:cs="Arial"/>
                <w:szCs w:val="18"/>
              </w:rPr>
            </w:pPr>
          </w:p>
        </w:tc>
        <w:tc>
          <w:tcPr>
            <w:tcW w:w="4395" w:type="dxa"/>
            <w:shd w:val="clear" w:color="auto" w:fill="auto"/>
            <w:vAlign w:val="center"/>
          </w:tcPr>
          <w:p w14:paraId="3AE62C32" w14:textId="77777777" w:rsidR="00C673C3" w:rsidRPr="002A34B3" w:rsidRDefault="00C673C3" w:rsidP="00C673C3">
            <w:pPr>
              <w:pStyle w:val="TAC"/>
              <w:rPr>
                <w:rFonts w:cs="Arial"/>
                <w:szCs w:val="18"/>
              </w:rPr>
            </w:pPr>
            <w:r w:rsidRPr="002A34B3">
              <w:rPr>
                <w:rFonts w:cs="Arial"/>
                <w:szCs w:val="18"/>
              </w:rPr>
              <w:t>None</w:t>
            </w:r>
          </w:p>
        </w:tc>
      </w:tr>
      <w:tr w:rsidR="00C673C3" w:rsidRPr="001934FC" w14:paraId="40994EFF" w14:textId="77777777" w:rsidTr="001B6E82">
        <w:trPr>
          <w:jc w:val="center"/>
        </w:trPr>
        <w:tc>
          <w:tcPr>
            <w:tcW w:w="4248" w:type="dxa"/>
            <w:gridSpan w:val="2"/>
            <w:shd w:val="clear" w:color="auto" w:fill="auto"/>
            <w:vAlign w:val="center"/>
          </w:tcPr>
          <w:p w14:paraId="78E90E32" w14:textId="77777777" w:rsidR="00C673C3" w:rsidRPr="002A34B3" w:rsidRDefault="00C673C3" w:rsidP="00C673C3">
            <w:pPr>
              <w:pStyle w:val="TAL"/>
              <w:rPr>
                <w:rFonts w:cs="Arial"/>
                <w:szCs w:val="18"/>
              </w:rPr>
            </w:pPr>
            <w:r w:rsidRPr="002A34B3">
              <w:rPr>
                <w:rFonts w:cs="Arial"/>
                <w:szCs w:val="18"/>
              </w:rPr>
              <w:t>Active Sidelink UE(s)</w:t>
            </w:r>
          </w:p>
        </w:tc>
        <w:tc>
          <w:tcPr>
            <w:tcW w:w="850" w:type="dxa"/>
            <w:shd w:val="clear" w:color="auto" w:fill="auto"/>
            <w:vAlign w:val="center"/>
          </w:tcPr>
          <w:p w14:paraId="1FD280F6" w14:textId="77777777" w:rsidR="00C673C3" w:rsidRPr="002A34B3" w:rsidRDefault="00C673C3" w:rsidP="00C673C3">
            <w:pPr>
              <w:pStyle w:val="TAC"/>
              <w:rPr>
                <w:rFonts w:cs="Arial"/>
                <w:szCs w:val="18"/>
              </w:rPr>
            </w:pPr>
          </w:p>
        </w:tc>
        <w:tc>
          <w:tcPr>
            <w:tcW w:w="4395" w:type="dxa"/>
            <w:shd w:val="clear" w:color="auto" w:fill="auto"/>
            <w:vAlign w:val="center"/>
          </w:tcPr>
          <w:p w14:paraId="69AA2D50" w14:textId="7CBB4DB1" w:rsidR="00C673C3" w:rsidRPr="002A34B3" w:rsidRDefault="00C673C3" w:rsidP="00C673C3">
            <w:pPr>
              <w:pStyle w:val="TAC"/>
              <w:rPr>
                <w:rFonts w:cs="Arial"/>
                <w:szCs w:val="18"/>
              </w:rPr>
            </w:pPr>
            <w:r w:rsidRPr="002A34B3">
              <w:rPr>
                <w:rFonts w:cs="Arial"/>
                <w:szCs w:val="18"/>
              </w:rPr>
              <w:t xml:space="preserve">Sidelink UE </w:t>
            </w:r>
            <w:proofErr w:type="spellStart"/>
            <w:r w:rsidRPr="002A34B3">
              <w:rPr>
                <w:rFonts w:cs="Arial"/>
                <w:szCs w:val="18"/>
              </w:rPr>
              <w:t>i</w:t>
            </w:r>
            <w:proofErr w:type="spellEnd"/>
            <w:r w:rsidRPr="002A34B3">
              <w:rPr>
                <w:rFonts w:cs="Arial"/>
                <w:szCs w:val="18"/>
              </w:rPr>
              <w:t xml:space="preserve">, 0 ≤ </w:t>
            </w:r>
            <w:proofErr w:type="spellStart"/>
            <w:r w:rsidRPr="002A34B3">
              <w:rPr>
                <w:rFonts w:cs="Arial"/>
                <w:szCs w:val="18"/>
              </w:rPr>
              <w:t>i</w:t>
            </w:r>
            <w:proofErr w:type="spellEnd"/>
            <w:r w:rsidRPr="002A34B3">
              <w:rPr>
                <w:rFonts w:cs="Arial"/>
                <w:szCs w:val="18"/>
              </w:rPr>
              <w:t xml:space="preserve"> ≤ </w:t>
            </w:r>
            <w:r w:rsidRPr="002A34B3">
              <w:rPr>
                <w:rFonts w:cs="Arial"/>
                <w:i/>
                <w:iCs/>
                <w:szCs w:val="18"/>
              </w:rPr>
              <w:t>n</w:t>
            </w:r>
            <w:r w:rsidRPr="002A34B3">
              <w:rPr>
                <w:rFonts w:cs="Arial"/>
                <w:szCs w:val="18"/>
              </w:rPr>
              <w:t xml:space="preserve"> (Note 1</w:t>
            </w:r>
            <w:ins w:id="863" w:author="98bis-e" w:date="2021-04-20T16:15:00Z">
              <w:r w:rsidR="004708DD">
                <w:rPr>
                  <w:rFonts w:cs="Arial"/>
                  <w:szCs w:val="18"/>
                </w:rPr>
                <w:t>,2</w:t>
              </w:r>
            </w:ins>
            <w:r w:rsidRPr="002A34B3">
              <w:rPr>
                <w:rFonts w:cs="Arial"/>
                <w:szCs w:val="18"/>
              </w:rPr>
              <w:t>)</w:t>
            </w:r>
          </w:p>
        </w:tc>
      </w:tr>
      <w:tr w:rsidR="00C673C3" w:rsidRPr="001934FC" w14:paraId="6F60A5A5" w14:textId="77777777" w:rsidTr="001B6E82">
        <w:trPr>
          <w:jc w:val="center"/>
        </w:trPr>
        <w:tc>
          <w:tcPr>
            <w:tcW w:w="1413" w:type="dxa"/>
            <w:vMerge w:val="restart"/>
            <w:shd w:val="clear" w:color="auto" w:fill="auto"/>
            <w:vAlign w:val="center"/>
          </w:tcPr>
          <w:p w14:paraId="54786CEB" w14:textId="77777777" w:rsidR="00C673C3" w:rsidRPr="002A34B3" w:rsidRDefault="00C673C3" w:rsidP="00C673C3">
            <w:pPr>
              <w:pStyle w:val="TAL"/>
              <w:rPr>
                <w:rFonts w:cs="Arial"/>
                <w:szCs w:val="18"/>
              </w:rPr>
            </w:pPr>
            <w:r w:rsidRPr="002A34B3">
              <w:rPr>
                <w:rFonts w:cs="Arial"/>
                <w:szCs w:val="18"/>
              </w:rPr>
              <w:t xml:space="preserve">Sidelink UE </w:t>
            </w:r>
            <w:proofErr w:type="spellStart"/>
            <w:r w:rsidRPr="002A34B3">
              <w:rPr>
                <w:rFonts w:cs="Arial"/>
                <w:szCs w:val="18"/>
              </w:rPr>
              <w:t>i</w:t>
            </w:r>
            <w:proofErr w:type="spellEnd"/>
            <w:r w:rsidRPr="002A34B3">
              <w:rPr>
                <w:rFonts w:cs="Arial"/>
                <w:szCs w:val="18"/>
              </w:rPr>
              <w:t>,</w:t>
            </w:r>
          </w:p>
          <w:p w14:paraId="2AF75CDF" w14:textId="77777777" w:rsidR="00C673C3" w:rsidRPr="002A34B3" w:rsidRDefault="00C673C3" w:rsidP="00C673C3">
            <w:pPr>
              <w:pStyle w:val="TAL"/>
              <w:rPr>
                <w:rFonts w:cs="Arial"/>
                <w:szCs w:val="18"/>
              </w:rPr>
            </w:pPr>
            <w:r w:rsidRPr="002A34B3">
              <w:rPr>
                <w:rFonts w:cs="Arial"/>
                <w:szCs w:val="18"/>
              </w:rPr>
              <w:t xml:space="preserve">0 ≤ </w:t>
            </w:r>
            <w:proofErr w:type="spellStart"/>
            <w:r w:rsidRPr="002A34B3">
              <w:rPr>
                <w:rFonts w:cs="Arial"/>
                <w:szCs w:val="18"/>
              </w:rPr>
              <w:t>i</w:t>
            </w:r>
            <w:proofErr w:type="spellEnd"/>
            <w:r w:rsidRPr="002A34B3">
              <w:rPr>
                <w:rFonts w:cs="Arial"/>
                <w:szCs w:val="18"/>
              </w:rPr>
              <w:t xml:space="preserve"> ≤ </w:t>
            </w:r>
            <w:r w:rsidRPr="002A34B3">
              <w:rPr>
                <w:rFonts w:cs="Arial"/>
                <w:i/>
                <w:iCs/>
                <w:szCs w:val="18"/>
              </w:rPr>
              <w:t>n</w:t>
            </w:r>
          </w:p>
        </w:tc>
        <w:tc>
          <w:tcPr>
            <w:tcW w:w="2835" w:type="dxa"/>
            <w:shd w:val="clear" w:color="auto" w:fill="auto"/>
            <w:vAlign w:val="center"/>
          </w:tcPr>
          <w:p w14:paraId="6EB2A742" w14:textId="77777777" w:rsidR="00C673C3" w:rsidRPr="002A34B3" w:rsidRDefault="00C673C3" w:rsidP="00C673C3">
            <w:pPr>
              <w:pStyle w:val="TAL"/>
              <w:rPr>
                <w:rFonts w:cs="Arial"/>
                <w:szCs w:val="18"/>
              </w:rPr>
            </w:pPr>
            <w:r w:rsidRPr="002A34B3">
              <w:rPr>
                <w:rFonts w:cs="Arial"/>
                <w:szCs w:val="18"/>
              </w:rPr>
              <w:t>Sidelink Transmissions</w:t>
            </w:r>
          </w:p>
        </w:tc>
        <w:tc>
          <w:tcPr>
            <w:tcW w:w="850" w:type="dxa"/>
            <w:shd w:val="clear" w:color="auto" w:fill="auto"/>
            <w:vAlign w:val="center"/>
          </w:tcPr>
          <w:p w14:paraId="56C77D6B" w14:textId="77777777" w:rsidR="00C673C3" w:rsidRPr="002A34B3" w:rsidRDefault="00C673C3" w:rsidP="00C673C3">
            <w:pPr>
              <w:pStyle w:val="TAC"/>
              <w:rPr>
                <w:rFonts w:cs="Arial"/>
                <w:szCs w:val="18"/>
              </w:rPr>
            </w:pPr>
          </w:p>
        </w:tc>
        <w:tc>
          <w:tcPr>
            <w:tcW w:w="4395" w:type="dxa"/>
            <w:shd w:val="clear" w:color="auto" w:fill="auto"/>
            <w:vAlign w:val="center"/>
          </w:tcPr>
          <w:p w14:paraId="3E23682F" w14:textId="77777777" w:rsidR="00C673C3" w:rsidRPr="002A34B3" w:rsidRDefault="00C673C3" w:rsidP="00C673C3">
            <w:pPr>
              <w:pStyle w:val="TAC"/>
              <w:rPr>
                <w:rFonts w:cs="Arial"/>
                <w:szCs w:val="18"/>
              </w:rPr>
            </w:pPr>
            <w:r w:rsidRPr="002A34B3">
              <w:rPr>
                <w:rFonts w:cs="Arial"/>
                <w:szCs w:val="18"/>
              </w:rPr>
              <w:t>PSCCH + PSSCH</w:t>
            </w:r>
          </w:p>
        </w:tc>
      </w:tr>
      <w:tr w:rsidR="004708DD" w:rsidRPr="001934FC" w14:paraId="231D12E2" w14:textId="77777777" w:rsidTr="001B6E82">
        <w:trPr>
          <w:jc w:val="center"/>
          <w:ins w:id="864" w:author="98bis-e" w:date="2021-04-20T16:15:00Z"/>
        </w:trPr>
        <w:tc>
          <w:tcPr>
            <w:tcW w:w="1413" w:type="dxa"/>
            <w:vMerge/>
            <w:shd w:val="clear" w:color="auto" w:fill="auto"/>
            <w:vAlign w:val="center"/>
          </w:tcPr>
          <w:p w14:paraId="5BD7502F" w14:textId="77777777" w:rsidR="004708DD" w:rsidRPr="002A34B3" w:rsidRDefault="004708DD" w:rsidP="004708DD">
            <w:pPr>
              <w:pStyle w:val="TAL"/>
              <w:rPr>
                <w:ins w:id="865" w:author="98bis-e" w:date="2021-04-20T16:15:00Z"/>
                <w:rFonts w:cs="Arial"/>
                <w:szCs w:val="18"/>
              </w:rPr>
            </w:pPr>
          </w:p>
        </w:tc>
        <w:tc>
          <w:tcPr>
            <w:tcW w:w="2835" w:type="dxa"/>
            <w:shd w:val="clear" w:color="auto" w:fill="auto"/>
            <w:vAlign w:val="center"/>
          </w:tcPr>
          <w:p w14:paraId="6E2C0638" w14:textId="2678A9E9" w:rsidR="004708DD" w:rsidRPr="002A34B3" w:rsidRDefault="004708DD" w:rsidP="004708DD">
            <w:pPr>
              <w:pStyle w:val="TAL"/>
              <w:rPr>
                <w:ins w:id="866" w:author="98bis-e" w:date="2021-04-20T16:15:00Z"/>
                <w:rFonts w:cs="Arial"/>
                <w:szCs w:val="18"/>
              </w:rPr>
            </w:pPr>
            <w:ins w:id="867" w:author="98bis-e" w:date="2021-04-20T16:15:00Z">
              <w:r>
                <w:rPr>
                  <w:rFonts w:hint="eastAsia"/>
                  <w:lang w:eastAsia="ko-KR"/>
                </w:rPr>
                <w:t xml:space="preserve">PSSCH DMRS pattern </w:t>
              </w:r>
            </w:ins>
          </w:p>
        </w:tc>
        <w:tc>
          <w:tcPr>
            <w:tcW w:w="850" w:type="dxa"/>
            <w:shd w:val="clear" w:color="auto" w:fill="auto"/>
            <w:vAlign w:val="center"/>
          </w:tcPr>
          <w:p w14:paraId="29F788CF" w14:textId="77777777" w:rsidR="004708DD" w:rsidRPr="002A34B3" w:rsidRDefault="004708DD" w:rsidP="004708DD">
            <w:pPr>
              <w:pStyle w:val="TAC"/>
              <w:rPr>
                <w:ins w:id="868" w:author="98bis-e" w:date="2021-04-20T16:15:00Z"/>
                <w:rFonts w:cs="Arial"/>
                <w:szCs w:val="18"/>
                <w:lang w:eastAsia="zh-CN"/>
              </w:rPr>
            </w:pPr>
          </w:p>
        </w:tc>
        <w:tc>
          <w:tcPr>
            <w:tcW w:w="4395" w:type="dxa"/>
            <w:shd w:val="clear" w:color="auto" w:fill="auto"/>
            <w:vAlign w:val="center"/>
          </w:tcPr>
          <w:p w14:paraId="1848276C" w14:textId="7E1B1B8B" w:rsidR="004708DD" w:rsidRPr="002A34B3" w:rsidRDefault="004708DD" w:rsidP="004708DD">
            <w:pPr>
              <w:pStyle w:val="TAC"/>
              <w:rPr>
                <w:ins w:id="869" w:author="98bis-e" w:date="2021-04-20T16:15:00Z"/>
                <w:rFonts w:cs="Arial"/>
                <w:szCs w:val="18"/>
              </w:rPr>
            </w:pPr>
            <w:ins w:id="870" w:author="98bis-e" w:date="2021-04-20T16:15:00Z">
              <w:r>
                <w:rPr>
                  <w:rFonts w:cs="Arial" w:hint="eastAsia"/>
                  <w:lang w:eastAsia="ko-KR"/>
                </w:rPr>
                <w:t>{2}</w:t>
              </w:r>
            </w:ins>
          </w:p>
        </w:tc>
      </w:tr>
      <w:tr w:rsidR="00C673C3" w:rsidRPr="001934FC" w14:paraId="7E70D7E9" w14:textId="77777777" w:rsidTr="001B6E82">
        <w:trPr>
          <w:jc w:val="center"/>
        </w:trPr>
        <w:tc>
          <w:tcPr>
            <w:tcW w:w="1413" w:type="dxa"/>
            <w:vMerge/>
            <w:shd w:val="clear" w:color="auto" w:fill="auto"/>
            <w:vAlign w:val="center"/>
          </w:tcPr>
          <w:p w14:paraId="69BF8B39" w14:textId="77777777" w:rsidR="00C673C3" w:rsidRPr="002A34B3" w:rsidRDefault="00C673C3" w:rsidP="00C673C3">
            <w:pPr>
              <w:pStyle w:val="TAL"/>
              <w:rPr>
                <w:rFonts w:cs="Arial"/>
                <w:szCs w:val="18"/>
              </w:rPr>
            </w:pPr>
          </w:p>
        </w:tc>
        <w:tc>
          <w:tcPr>
            <w:tcW w:w="2835" w:type="dxa"/>
            <w:shd w:val="clear" w:color="auto" w:fill="auto"/>
            <w:vAlign w:val="center"/>
          </w:tcPr>
          <w:p w14:paraId="744CF347" w14:textId="77777777" w:rsidR="00C673C3" w:rsidRPr="002A34B3" w:rsidRDefault="00C673C3" w:rsidP="00C673C3">
            <w:pPr>
              <w:pStyle w:val="TAL"/>
              <w:rPr>
                <w:rFonts w:cs="Arial"/>
                <w:szCs w:val="18"/>
              </w:rPr>
            </w:pPr>
            <w:r w:rsidRPr="002A34B3">
              <w:rPr>
                <w:rFonts w:cs="Arial"/>
                <w:szCs w:val="18"/>
              </w:rPr>
              <w:t>Time gap between initial transmission and retransmission</w:t>
            </w:r>
          </w:p>
        </w:tc>
        <w:tc>
          <w:tcPr>
            <w:tcW w:w="850" w:type="dxa"/>
            <w:shd w:val="clear" w:color="auto" w:fill="auto"/>
            <w:vAlign w:val="center"/>
          </w:tcPr>
          <w:p w14:paraId="471DE85F" w14:textId="77777777" w:rsidR="00C673C3" w:rsidRPr="002A34B3" w:rsidRDefault="00C673C3" w:rsidP="00C673C3">
            <w:pPr>
              <w:pStyle w:val="TAC"/>
              <w:rPr>
                <w:rFonts w:cs="Arial"/>
                <w:szCs w:val="18"/>
              </w:rPr>
            </w:pPr>
            <w:r w:rsidRPr="002A34B3">
              <w:rPr>
                <w:rFonts w:cs="Arial"/>
                <w:szCs w:val="18"/>
                <w:lang w:eastAsia="zh-CN"/>
              </w:rPr>
              <w:t>Slots</w:t>
            </w:r>
          </w:p>
        </w:tc>
        <w:tc>
          <w:tcPr>
            <w:tcW w:w="4395" w:type="dxa"/>
            <w:shd w:val="clear" w:color="auto" w:fill="auto"/>
            <w:vAlign w:val="center"/>
          </w:tcPr>
          <w:p w14:paraId="61686ED5" w14:textId="755F6F5C" w:rsidR="00C673C3" w:rsidRPr="002A34B3" w:rsidRDefault="00C673C3" w:rsidP="004708DD">
            <w:pPr>
              <w:pStyle w:val="TAC"/>
              <w:rPr>
                <w:rFonts w:cs="Arial"/>
                <w:szCs w:val="18"/>
              </w:rPr>
            </w:pPr>
            <w:r w:rsidRPr="002A34B3">
              <w:rPr>
                <w:rFonts w:cs="Arial"/>
                <w:szCs w:val="18"/>
              </w:rPr>
              <w:t>[</w:t>
            </w:r>
            <w:r w:rsidRPr="002A34B3">
              <w:rPr>
                <w:rFonts w:cs="Arial"/>
                <w:i/>
                <w:iCs/>
                <w:szCs w:val="18"/>
              </w:rPr>
              <w:t>n</w:t>
            </w:r>
            <w:r w:rsidRPr="002A34B3">
              <w:rPr>
                <w:rFonts w:cs="Arial"/>
                <w:szCs w:val="18"/>
              </w:rPr>
              <w:t xml:space="preserve"> (Note </w:t>
            </w:r>
            <w:del w:id="871" w:author="98bis-e" w:date="2021-04-20T16:15:00Z">
              <w:r w:rsidRPr="002A34B3" w:rsidDel="004708DD">
                <w:rPr>
                  <w:rFonts w:cs="Arial"/>
                  <w:szCs w:val="18"/>
                </w:rPr>
                <w:delText>2</w:delText>
              </w:r>
            </w:del>
            <w:ins w:id="872" w:author="98bis-e" w:date="2021-04-20T16:15:00Z">
              <w:r w:rsidR="004708DD">
                <w:rPr>
                  <w:rFonts w:cs="Arial"/>
                  <w:szCs w:val="18"/>
                </w:rPr>
                <w:t>3</w:t>
              </w:r>
            </w:ins>
            <w:r w:rsidRPr="002A34B3">
              <w:rPr>
                <w:rFonts w:cs="Arial"/>
                <w:szCs w:val="18"/>
              </w:rPr>
              <w:t>)]</w:t>
            </w:r>
          </w:p>
        </w:tc>
      </w:tr>
      <w:tr w:rsidR="00C673C3" w:rsidRPr="001934FC" w14:paraId="0190D139" w14:textId="77777777" w:rsidTr="001B6E82">
        <w:trPr>
          <w:jc w:val="center"/>
        </w:trPr>
        <w:tc>
          <w:tcPr>
            <w:tcW w:w="1413" w:type="dxa"/>
            <w:vMerge/>
            <w:shd w:val="clear" w:color="auto" w:fill="auto"/>
            <w:vAlign w:val="center"/>
          </w:tcPr>
          <w:p w14:paraId="4A18137C" w14:textId="77777777" w:rsidR="00C673C3" w:rsidRPr="002A34B3" w:rsidRDefault="00C673C3" w:rsidP="00C673C3">
            <w:pPr>
              <w:pStyle w:val="TAL"/>
              <w:rPr>
                <w:rFonts w:cs="Arial"/>
                <w:szCs w:val="18"/>
              </w:rPr>
            </w:pPr>
          </w:p>
        </w:tc>
        <w:tc>
          <w:tcPr>
            <w:tcW w:w="2835" w:type="dxa"/>
            <w:shd w:val="clear" w:color="auto" w:fill="auto"/>
            <w:vAlign w:val="center"/>
          </w:tcPr>
          <w:p w14:paraId="18B0500B" w14:textId="54F2E027" w:rsidR="00C673C3" w:rsidRPr="002A34B3" w:rsidRDefault="00C673C3" w:rsidP="004708DD">
            <w:pPr>
              <w:pStyle w:val="TAL"/>
              <w:rPr>
                <w:rFonts w:cs="Arial"/>
                <w:szCs w:val="18"/>
              </w:rPr>
            </w:pPr>
            <w:r w:rsidRPr="002A34B3">
              <w:rPr>
                <w:rFonts w:cs="Arial"/>
                <w:szCs w:val="18"/>
              </w:rPr>
              <w:t xml:space="preserve">Timing offset (Note </w:t>
            </w:r>
            <w:del w:id="873" w:author="98bis-e" w:date="2021-04-20T16:15:00Z">
              <w:r w:rsidRPr="002A34B3" w:rsidDel="004708DD">
                <w:rPr>
                  <w:rFonts w:cs="Arial"/>
                  <w:szCs w:val="18"/>
                </w:rPr>
                <w:delText>3</w:delText>
              </w:r>
            </w:del>
            <w:ins w:id="874" w:author="98bis-e" w:date="2021-04-20T16:15:00Z">
              <w:r w:rsidR="004708DD">
                <w:rPr>
                  <w:rFonts w:cs="Arial"/>
                  <w:szCs w:val="18"/>
                </w:rPr>
                <w:t>4</w:t>
              </w:r>
            </w:ins>
            <w:r w:rsidRPr="002A34B3">
              <w:rPr>
                <w:rFonts w:cs="Arial"/>
                <w:szCs w:val="18"/>
              </w:rPr>
              <w:t>)</w:t>
            </w:r>
          </w:p>
        </w:tc>
        <w:tc>
          <w:tcPr>
            <w:tcW w:w="850" w:type="dxa"/>
            <w:shd w:val="clear" w:color="auto" w:fill="auto"/>
            <w:vAlign w:val="center"/>
          </w:tcPr>
          <w:p w14:paraId="3EFB8139" w14:textId="77777777" w:rsidR="00C673C3" w:rsidRPr="002A34B3" w:rsidRDefault="00C673C3" w:rsidP="00C673C3">
            <w:pPr>
              <w:pStyle w:val="TAC"/>
              <w:rPr>
                <w:rFonts w:cs="Arial"/>
                <w:szCs w:val="18"/>
              </w:rPr>
            </w:pPr>
            <w:r w:rsidRPr="002A34B3">
              <w:rPr>
                <w:rFonts w:eastAsia="?? ??" w:cs="Arial"/>
                <w:szCs w:val="18"/>
              </w:rPr>
              <w:sym w:font="Symbol" w:char="F06D"/>
            </w:r>
            <w:r w:rsidRPr="002A34B3">
              <w:rPr>
                <w:rFonts w:eastAsia="?? ??" w:cs="Arial"/>
                <w:szCs w:val="18"/>
              </w:rPr>
              <w:t>s</w:t>
            </w:r>
          </w:p>
        </w:tc>
        <w:tc>
          <w:tcPr>
            <w:tcW w:w="4395" w:type="dxa"/>
            <w:shd w:val="clear" w:color="auto" w:fill="auto"/>
            <w:vAlign w:val="center"/>
          </w:tcPr>
          <w:p w14:paraId="51994FA2" w14:textId="77777777" w:rsidR="00C673C3" w:rsidRPr="002A34B3" w:rsidRDefault="00C673C3" w:rsidP="00C673C3">
            <w:pPr>
              <w:pStyle w:val="TAC"/>
              <w:rPr>
                <w:rFonts w:cs="Arial"/>
                <w:szCs w:val="18"/>
              </w:rPr>
            </w:pPr>
            <w:r w:rsidRPr="002A34B3">
              <w:rPr>
                <w:rFonts w:cs="Arial"/>
                <w:szCs w:val="18"/>
              </w:rPr>
              <w:t>[0]</w:t>
            </w:r>
          </w:p>
        </w:tc>
      </w:tr>
      <w:tr w:rsidR="00C673C3" w:rsidRPr="001934FC" w14:paraId="493DCA22" w14:textId="77777777" w:rsidTr="001B6E82">
        <w:trPr>
          <w:jc w:val="center"/>
        </w:trPr>
        <w:tc>
          <w:tcPr>
            <w:tcW w:w="1413" w:type="dxa"/>
            <w:vMerge/>
            <w:shd w:val="clear" w:color="auto" w:fill="auto"/>
            <w:vAlign w:val="center"/>
          </w:tcPr>
          <w:p w14:paraId="2BB7233E" w14:textId="77777777" w:rsidR="00C673C3" w:rsidRPr="002A34B3" w:rsidRDefault="00C673C3" w:rsidP="00C673C3">
            <w:pPr>
              <w:pStyle w:val="TAL"/>
              <w:rPr>
                <w:rFonts w:cs="Arial"/>
                <w:szCs w:val="18"/>
              </w:rPr>
            </w:pPr>
          </w:p>
        </w:tc>
        <w:tc>
          <w:tcPr>
            <w:tcW w:w="2835" w:type="dxa"/>
            <w:shd w:val="clear" w:color="auto" w:fill="auto"/>
            <w:vAlign w:val="center"/>
          </w:tcPr>
          <w:p w14:paraId="2BCFC975" w14:textId="082D93EE" w:rsidR="00C673C3" w:rsidRPr="002A34B3" w:rsidRDefault="00C673C3" w:rsidP="004708DD">
            <w:pPr>
              <w:pStyle w:val="TAL"/>
              <w:rPr>
                <w:rFonts w:cs="Arial"/>
                <w:szCs w:val="18"/>
              </w:rPr>
            </w:pPr>
            <w:r w:rsidRPr="002A34B3">
              <w:rPr>
                <w:rFonts w:cs="Arial"/>
                <w:szCs w:val="18"/>
              </w:rPr>
              <w:t xml:space="preserve">Frequency offset (Note </w:t>
            </w:r>
            <w:del w:id="875" w:author="98bis-e" w:date="2021-04-20T16:15:00Z">
              <w:r w:rsidRPr="002A34B3" w:rsidDel="004708DD">
                <w:rPr>
                  <w:rFonts w:cs="Arial"/>
                  <w:szCs w:val="18"/>
                </w:rPr>
                <w:delText>4</w:delText>
              </w:r>
            </w:del>
            <w:ins w:id="876" w:author="98bis-e" w:date="2021-04-20T16:15:00Z">
              <w:r w:rsidR="004708DD">
                <w:rPr>
                  <w:rFonts w:cs="Arial"/>
                  <w:szCs w:val="18"/>
                </w:rPr>
                <w:t>5</w:t>
              </w:r>
            </w:ins>
            <w:r w:rsidRPr="002A34B3">
              <w:rPr>
                <w:rFonts w:cs="Arial"/>
                <w:szCs w:val="18"/>
              </w:rPr>
              <w:t>)</w:t>
            </w:r>
          </w:p>
        </w:tc>
        <w:tc>
          <w:tcPr>
            <w:tcW w:w="850" w:type="dxa"/>
            <w:shd w:val="clear" w:color="auto" w:fill="auto"/>
            <w:vAlign w:val="center"/>
          </w:tcPr>
          <w:p w14:paraId="5D705ADE" w14:textId="77777777" w:rsidR="00C673C3" w:rsidRPr="002A34B3" w:rsidRDefault="00C673C3" w:rsidP="00C673C3">
            <w:pPr>
              <w:pStyle w:val="TAC"/>
              <w:rPr>
                <w:rFonts w:cs="Arial"/>
                <w:szCs w:val="18"/>
              </w:rPr>
            </w:pPr>
            <w:r w:rsidRPr="002A34B3">
              <w:rPr>
                <w:rFonts w:cs="Arial"/>
                <w:szCs w:val="18"/>
              </w:rPr>
              <w:t>Hz</w:t>
            </w:r>
          </w:p>
        </w:tc>
        <w:tc>
          <w:tcPr>
            <w:tcW w:w="4395" w:type="dxa"/>
            <w:shd w:val="clear" w:color="auto" w:fill="auto"/>
            <w:vAlign w:val="center"/>
          </w:tcPr>
          <w:p w14:paraId="3A5AD22D" w14:textId="77777777" w:rsidR="00C673C3" w:rsidRPr="002A34B3" w:rsidRDefault="00C673C3" w:rsidP="00C673C3">
            <w:pPr>
              <w:pStyle w:val="TAC"/>
              <w:rPr>
                <w:rFonts w:cs="Arial"/>
                <w:szCs w:val="18"/>
              </w:rPr>
            </w:pPr>
            <w:r w:rsidRPr="002A34B3">
              <w:rPr>
                <w:rFonts w:cs="Arial"/>
                <w:szCs w:val="18"/>
              </w:rPr>
              <w:t>[0]</w:t>
            </w:r>
          </w:p>
        </w:tc>
      </w:tr>
      <w:tr w:rsidR="00C673C3" w:rsidRPr="001934FC" w14:paraId="422A9658" w14:textId="77777777" w:rsidTr="001B6E82">
        <w:trPr>
          <w:trHeight w:val="82"/>
          <w:jc w:val="center"/>
        </w:trPr>
        <w:tc>
          <w:tcPr>
            <w:tcW w:w="1413" w:type="dxa"/>
            <w:vMerge/>
            <w:shd w:val="clear" w:color="auto" w:fill="auto"/>
            <w:vAlign w:val="center"/>
          </w:tcPr>
          <w:p w14:paraId="6280669F" w14:textId="77777777" w:rsidR="00C673C3" w:rsidRPr="002A34B3" w:rsidRDefault="00C673C3" w:rsidP="00C673C3">
            <w:pPr>
              <w:pStyle w:val="TAL"/>
              <w:rPr>
                <w:rFonts w:cs="Arial"/>
                <w:szCs w:val="18"/>
              </w:rPr>
            </w:pPr>
          </w:p>
        </w:tc>
        <w:tc>
          <w:tcPr>
            <w:tcW w:w="2835" w:type="dxa"/>
            <w:shd w:val="clear" w:color="auto" w:fill="auto"/>
            <w:vAlign w:val="center"/>
          </w:tcPr>
          <w:p w14:paraId="72EDCDA8" w14:textId="77777777" w:rsidR="00C673C3" w:rsidRPr="002A34B3" w:rsidRDefault="00C673C3" w:rsidP="00C673C3">
            <w:pPr>
              <w:pStyle w:val="TAL"/>
              <w:rPr>
                <w:rFonts w:cs="Arial"/>
                <w:szCs w:val="18"/>
                <w:lang w:eastAsia="zh-CN"/>
              </w:rPr>
            </w:pPr>
            <w:r w:rsidRPr="002A34B3">
              <w:rPr>
                <w:rFonts w:cs="Arial"/>
                <w:szCs w:val="18"/>
                <w:lang w:eastAsia="zh-CN"/>
              </w:rPr>
              <w:t>Synchronization source</w:t>
            </w:r>
          </w:p>
        </w:tc>
        <w:tc>
          <w:tcPr>
            <w:tcW w:w="850" w:type="dxa"/>
            <w:shd w:val="clear" w:color="auto" w:fill="auto"/>
            <w:vAlign w:val="center"/>
          </w:tcPr>
          <w:p w14:paraId="27F79574" w14:textId="77777777" w:rsidR="00C673C3" w:rsidRPr="002A34B3" w:rsidRDefault="00C673C3" w:rsidP="00C673C3">
            <w:pPr>
              <w:pStyle w:val="TAC"/>
              <w:rPr>
                <w:rFonts w:cs="Arial"/>
                <w:szCs w:val="18"/>
              </w:rPr>
            </w:pPr>
          </w:p>
        </w:tc>
        <w:tc>
          <w:tcPr>
            <w:tcW w:w="4395" w:type="dxa"/>
            <w:shd w:val="clear" w:color="auto" w:fill="auto"/>
            <w:vAlign w:val="center"/>
          </w:tcPr>
          <w:p w14:paraId="602D3A83" w14:textId="77777777" w:rsidR="00C673C3" w:rsidRPr="002A34B3" w:rsidRDefault="00C673C3" w:rsidP="00C673C3">
            <w:pPr>
              <w:pStyle w:val="TAC"/>
              <w:rPr>
                <w:rFonts w:cs="Arial"/>
                <w:szCs w:val="18"/>
                <w:lang w:eastAsia="zh-CN"/>
              </w:rPr>
            </w:pPr>
            <w:r w:rsidRPr="002A34B3">
              <w:rPr>
                <w:rFonts w:cs="Arial"/>
                <w:szCs w:val="18"/>
                <w:lang w:eastAsia="zh-CN"/>
              </w:rPr>
              <w:t>GNSS or GNSS-equivalent</w:t>
            </w:r>
          </w:p>
        </w:tc>
      </w:tr>
      <w:tr w:rsidR="00C673C3" w:rsidRPr="001934FC" w14:paraId="14EAC5B6" w14:textId="77777777" w:rsidTr="001B6E82">
        <w:trPr>
          <w:trHeight w:val="47"/>
          <w:jc w:val="center"/>
        </w:trPr>
        <w:tc>
          <w:tcPr>
            <w:tcW w:w="1413" w:type="dxa"/>
            <w:vMerge/>
            <w:shd w:val="clear" w:color="auto" w:fill="auto"/>
            <w:vAlign w:val="center"/>
          </w:tcPr>
          <w:p w14:paraId="76D6973D" w14:textId="77777777" w:rsidR="00C673C3" w:rsidRPr="002A34B3" w:rsidRDefault="00C673C3" w:rsidP="00C673C3">
            <w:pPr>
              <w:pStyle w:val="TAL"/>
              <w:rPr>
                <w:rFonts w:cs="Arial"/>
                <w:szCs w:val="18"/>
              </w:rPr>
            </w:pPr>
          </w:p>
        </w:tc>
        <w:tc>
          <w:tcPr>
            <w:tcW w:w="2835" w:type="dxa"/>
            <w:shd w:val="clear" w:color="auto" w:fill="auto"/>
            <w:vAlign w:val="center"/>
          </w:tcPr>
          <w:p w14:paraId="2175073B" w14:textId="77777777" w:rsidR="00C673C3" w:rsidRPr="002A34B3" w:rsidRDefault="00C673C3" w:rsidP="00C673C3">
            <w:pPr>
              <w:pStyle w:val="TAL"/>
              <w:rPr>
                <w:rFonts w:cs="Arial"/>
                <w:szCs w:val="18"/>
              </w:rPr>
            </w:pPr>
            <w:r w:rsidRPr="002A34B3">
              <w:rPr>
                <w:rFonts w:cs="Arial"/>
                <w:szCs w:val="18"/>
              </w:rPr>
              <w:t>Antenna configuration</w:t>
            </w:r>
          </w:p>
        </w:tc>
        <w:tc>
          <w:tcPr>
            <w:tcW w:w="850" w:type="dxa"/>
            <w:shd w:val="clear" w:color="auto" w:fill="auto"/>
            <w:vAlign w:val="center"/>
          </w:tcPr>
          <w:p w14:paraId="21A336E1" w14:textId="77777777" w:rsidR="00C673C3" w:rsidRPr="002A34B3" w:rsidRDefault="00C673C3" w:rsidP="00C673C3">
            <w:pPr>
              <w:pStyle w:val="TAC"/>
              <w:rPr>
                <w:rFonts w:cs="Arial"/>
                <w:szCs w:val="18"/>
              </w:rPr>
            </w:pPr>
          </w:p>
        </w:tc>
        <w:tc>
          <w:tcPr>
            <w:tcW w:w="4395" w:type="dxa"/>
            <w:shd w:val="clear" w:color="auto" w:fill="auto"/>
            <w:vAlign w:val="center"/>
          </w:tcPr>
          <w:p w14:paraId="0D7D246B" w14:textId="77777777" w:rsidR="00C673C3" w:rsidRPr="002A34B3" w:rsidRDefault="00C673C3" w:rsidP="00C673C3">
            <w:pPr>
              <w:pStyle w:val="TAC"/>
              <w:rPr>
                <w:rFonts w:cs="Arial"/>
                <w:szCs w:val="18"/>
              </w:rPr>
            </w:pPr>
            <w:r w:rsidRPr="002A34B3">
              <w:rPr>
                <w:rFonts w:cs="Arial"/>
                <w:szCs w:val="18"/>
              </w:rPr>
              <w:t>1x2</w:t>
            </w:r>
          </w:p>
        </w:tc>
      </w:tr>
      <w:tr w:rsidR="00C673C3" w:rsidRPr="001934FC" w14:paraId="1044BFF7" w14:textId="77777777" w:rsidTr="001B6E82">
        <w:trPr>
          <w:trHeight w:val="47"/>
          <w:jc w:val="center"/>
        </w:trPr>
        <w:tc>
          <w:tcPr>
            <w:tcW w:w="4248" w:type="dxa"/>
            <w:gridSpan w:val="2"/>
            <w:shd w:val="clear" w:color="auto" w:fill="auto"/>
            <w:vAlign w:val="center"/>
          </w:tcPr>
          <w:p w14:paraId="0DAF8A5F" w14:textId="77777777" w:rsidR="00C673C3" w:rsidRPr="002A34B3" w:rsidRDefault="00C673C3" w:rsidP="00C673C3">
            <w:pPr>
              <w:pStyle w:val="TAL"/>
              <w:rPr>
                <w:rFonts w:cs="Arial"/>
                <w:szCs w:val="18"/>
              </w:rPr>
            </w:pPr>
            <w:r w:rsidRPr="002A34B3">
              <w:rPr>
                <w:rFonts w:cs="Arial"/>
                <w:szCs w:val="18"/>
              </w:rPr>
              <w:t>PSFCH resource period</w:t>
            </w:r>
          </w:p>
        </w:tc>
        <w:tc>
          <w:tcPr>
            <w:tcW w:w="850" w:type="dxa"/>
            <w:shd w:val="clear" w:color="auto" w:fill="auto"/>
            <w:vAlign w:val="center"/>
          </w:tcPr>
          <w:p w14:paraId="225C1B48" w14:textId="77777777" w:rsidR="00C673C3" w:rsidRPr="002A34B3" w:rsidRDefault="00C673C3" w:rsidP="00C673C3">
            <w:pPr>
              <w:pStyle w:val="TAC"/>
              <w:rPr>
                <w:rFonts w:cs="Arial"/>
                <w:szCs w:val="18"/>
              </w:rPr>
            </w:pPr>
            <w:r w:rsidRPr="002A34B3">
              <w:rPr>
                <w:rFonts w:cs="Arial"/>
                <w:szCs w:val="18"/>
              </w:rPr>
              <w:t>Slots</w:t>
            </w:r>
          </w:p>
        </w:tc>
        <w:tc>
          <w:tcPr>
            <w:tcW w:w="4395" w:type="dxa"/>
            <w:shd w:val="clear" w:color="auto" w:fill="auto"/>
            <w:vAlign w:val="center"/>
          </w:tcPr>
          <w:p w14:paraId="428F588C" w14:textId="77777777" w:rsidR="00C673C3" w:rsidRPr="002A34B3" w:rsidRDefault="00C673C3" w:rsidP="00C673C3">
            <w:pPr>
              <w:pStyle w:val="TAC"/>
              <w:rPr>
                <w:rFonts w:cs="Arial"/>
                <w:szCs w:val="18"/>
              </w:rPr>
            </w:pPr>
            <w:r w:rsidRPr="002A34B3">
              <w:rPr>
                <w:rFonts w:cs="Arial"/>
                <w:szCs w:val="18"/>
              </w:rPr>
              <w:t>1</w:t>
            </w:r>
          </w:p>
        </w:tc>
      </w:tr>
      <w:tr w:rsidR="00C673C3" w:rsidRPr="001934FC" w14:paraId="74227C9F" w14:textId="77777777" w:rsidTr="001B6E82">
        <w:trPr>
          <w:trHeight w:val="2244"/>
          <w:jc w:val="center"/>
        </w:trPr>
        <w:tc>
          <w:tcPr>
            <w:tcW w:w="9493" w:type="dxa"/>
            <w:gridSpan w:val="4"/>
            <w:shd w:val="clear" w:color="auto" w:fill="auto"/>
            <w:vAlign w:val="center"/>
          </w:tcPr>
          <w:p w14:paraId="2723BB92" w14:textId="3ED8762C" w:rsidR="004708DD" w:rsidRPr="00CA28DF" w:rsidRDefault="004708DD" w:rsidP="00C673C3">
            <w:pPr>
              <w:pStyle w:val="TAN"/>
              <w:rPr>
                <w:ins w:id="877" w:author="98bis-e" w:date="2021-04-20T16:16:00Z"/>
                <w:rFonts w:eastAsia="맑은 고딕" w:cs="Arial"/>
                <w:szCs w:val="18"/>
              </w:rPr>
            </w:pPr>
            <w:ins w:id="878" w:author="98bis-e" w:date="2021-04-20T16:16:00Z">
              <w:r w:rsidRPr="004708DD">
                <w:rPr>
                  <w:rFonts w:eastAsia="맑은 고딕" w:cs="Arial"/>
                  <w:szCs w:val="18"/>
                </w:rPr>
                <w:t xml:space="preserve">Note </w:t>
              </w:r>
              <w:r w:rsidRPr="00CA28DF">
                <w:rPr>
                  <w:rFonts w:eastAsia="맑은 고딕" w:cs="Arial"/>
                  <w:szCs w:val="18"/>
                </w:rPr>
                <w:t>1:</w:t>
              </w:r>
              <w:r w:rsidRPr="00CA28DF">
                <w:rPr>
                  <w:rFonts w:eastAsia="맑은 고딕" w:cs="Arial"/>
                  <w:szCs w:val="18"/>
                </w:rPr>
                <w:tab/>
              </w:r>
              <w:r w:rsidRPr="00CA28DF">
                <w:rPr>
                  <w:rFonts w:cs="Arial"/>
                  <w:i/>
                  <w:iCs/>
                  <w:szCs w:val="18"/>
                </w:rPr>
                <w:t>n</w:t>
              </w:r>
              <w:r w:rsidRPr="00CA28DF">
                <w:rPr>
                  <w:rFonts w:eastAsia="맑은 고딕" w:cs="Arial"/>
                  <w:szCs w:val="18"/>
                </w:rPr>
                <w:t xml:space="preserve"> is the number of HARQ process UE can support (based on IE </w:t>
              </w:r>
              <w:proofErr w:type="spellStart"/>
              <w:r w:rsidRPr="00CA28DF">
                <w:rPr>
                  <w:rFonts w:eastAsia="맑은 고딕" w:cs="Arial"/>
                  <w:szCs w:val="18"/>
                </w:rPr>
                <w:t>harq-RxProcessSidelink</w:t>
              </w:r>
              <w:proofErr w:type="spellEnd"/>
              <w:r w:rsidRPr="00CA28DF">
                <w:rPr>
                  <w:rFonts w:eastAsia="맑은 고딕" w:cs="Arial"/>
                  <w:szCs w:val="18"/>
                </w:rPr>
                <w:t>)</w:t>
              </w:r>
            </w:ins>
          </w:p>
          <w:p w14:paraId="4BFA8372" w14:textId="77777777" w:rsidR="00CA28DF" w:rsidRDefault="00CA28DF" w:rsidP="00C673C3">
            <w:pPr>
              <w:pStyle w:val="TAN"/>
              <w:rPr>
                <w:ins w:id="879" w:author="98bis-e" w:date="2021-04-20T16:29:00Z"/>
                <w:rFonts w:cs="Arial"/>
                <w:szCs w:val="18"/>
              </w:rPr>
            </w:pPr>
            <w:ins w:id="880" w:author="98bis-e" w:date="2021-04-20T16:27:00Z">
              <w:r w:rsidRPr="00CA28DF">
                <w:rPr>
                  <w:rFonts w:eastAsia="맑은 고딕" w:cs="Arial"/>
                  <w:szCs w:val="18"/>
                </w:rPr>
                <w:t>Note 2:</w:t>
              </w:r>
              <w:r w:rsidRPr="00CA28DF">
                <w:rPr>
                  <w:rFonts w:eastAsia="맑은 고딕" w:cs="Arial"/>
                  <w:szCs w:val="18"/>
                </w:rPr>
                <w:tab/>
                <w:t xml:space="preserve">When </w:t>
              </w:r>
              <w:r w:rsidRPr="00CA28DF">
                <w:rPr>
                  <w:rFonts w:cs="Arial"/>
                  <w:i/>
                  <w:iCs/>
                  <w:szCs w:val="18"/>
                </w:rPr>
                <w:t>n</w:t>
              </w:r>
              <w:r w:rsidRPr="00CA28DF">
                <w:rPr>
                  <w:rFonts w:cs="Arial"/>
                  <w:szCs w:val="18"/>
                </w:rPr>
                <w:t xml:space="preserve"> = 16 or 24,</w:t>
              </w:r>
              <w:r w:rsidRPr="00CA28DF">
                <w:rPr>
                  <w:rFonts w:eastAsia="맑은 고딕" w:cs="Arial"/>
                  <w:szCs w:val="18"/>
                </w:rPr>
                <w:t xml:space="preserve"> sidelink UEs transmit one by one circularly for every slot; </w:t>
              </w:r>
              <w:r w:rsidRPr="00CA28DF">
                <w:rPr>
                  <w:rFonts w:eastAsia="맑은 고딕" w:cs="Arial"/>
                  <w:szCs w:val="18"/>
                </w:rPr>
                <w:br/>
                <w:t xml:space="preserve">When </w:t>
              </w:r>
              <w:r w:rsidRPr="00CA28DF">
                <w:rPr>
                  <w:rFonts w:cs="Arial"/>
                  <w:i/>
                  <w:iCs/>
                  <w:szCs w:val="18"/>
                </w:rPr>
                <w:t>n</w:t>
              </w:r>
              <w:r w:rsidRPr="00CA28DF">
                <w:rPr>
                  <w:rFonts w:cs="Arial"/>
                  <w:szCs w:val="18"/>
                </w:rPr>
                <w:t xml:space="preserve">=32, the first 31 UEs transmit signal one by one circularly for every slot and in the first subchannel, and the 32nd UE transmits signal in the first slot but in the second subchannel; </w:t>
              </w:r>
              <w:r w:rsidRPr="00CA28DF">
                <w:rPr>
                  <w:rFonts w:cs="Arial"/>
                  <w:szCs w:val="18"/>
                </w:rPr>
                <w:br/>
                <w:t xml:space="preserve">When </w:t>
              </w:r>
              <w:r w:rsidRPr="00CA28DF">
                <w:rPr>
                  <w:rFonts w:cs="Arial"/>
                  <w:i/>
                  <w:iCs/>
                  <w:szCs w:val="18"/>
                </w:rPr>
                <w:t>n</w:t>
              </w:r>
              <w:r w:rsidRPr="00CA28DF">
                <w:rPr>
                  <w:rFonts w:cs="Arial"/>
                  <w:szCs w:val="18"/>
                </w:rPr>
                <w:t xml:space="preserve">=48, the first 31 UEs transmit signal one by one circularly for every slot and in the first subchannel, the next 17 UEs transmit signal in the same slot as the first 17 UEs but in the second subchannel; </w:t>
              </w:r>
              <w:r w:rsidRPr="00CA28DF">
                <w:rPr>
                  <w:rFonts w:cs="Arial"/>
                  <w:szCs w:val="18"/>
                </w:rPr>
                <w:br/>
                <w:t xml:space="preserve">When </w:t>
              </w:r>
              <w:r w:rsidRPr="00CA28DF">
                <w:rPr>
                  <w:rFonts w:cs="Arial"/>
                  <w:i/>
                  <w:iCs/>
                  <w:szCs w:val="18"/>
                </w:rPr>
                <w:t>n</w:t>
              </w:r>
              <w:r w:rsidRPr="00CA28DF">
                <w:rPr>
                  <w:rFonts w:cs="Arial"/>
                  <w:szCs w:val="18"/>
                </w:rPr>
                <w:t xml:space="preserve">=64, first 31 UEs transmit signal one by one circularly for every slot and in the first subchannel, the next 31 UEs transmit signal one by one circularly for every slot and in the second subchannel, the last 2 UEs transmit signal in the same slot as the first 2 UEs in the third subchannel </w:t>
              </w:r>
            </w:ins>
          </w:p>
          <w:p w14:paraId="388516AF" w14:textId="649186B3" w:rsidR="00C673C3" w:rsidRPr="001B6E82" w:rsidDel="00CA28DF" w:rsidRDefault="00C673C3" w:rsidP="00C673C3">
            <w:pPr>
              <w:pStyle w:val="TAN"/>
              <w:rPr>
                <w:del w:id="881" w:author="98bis-e" w:date="2021-04-20T16:29:00Z"/>
                <w:rFonts w:eastAsia="맑은 고딕" w:cs="Arial"/>
                <w:szCs w:val="18"/>
                <w:lang w:val="en-US"/>
              </w:rPr>
            </w:pPr>
            <w:del w:id="882" w:author="98bis-e" w:date="2021-04-20T16:27:00Z">
              <w:r w:rsidRPr="00CA28DF" w:rsidDel="00CA28DF">
                <w:rPr>
                  <w:rFonts w:eastAsia="맑은 고딕" w:cs="Arial"/>
                  <w:szCs w:val="18"/>
                </w:rPr>
                <w:delText xml:space="preserve">Note </w:delText>
              </w:r>
            </w:del>
            <w:del w:id="883" w:author="98bis-e" w:date="2021-04-20T16:16:00Z">
              <w:r w:rsidRPr="00CA28DF" w:rsidDel="004708DD">
                <w:rPr>
                  <w:rFonts w:eastAsia="맑은 고딕" w:cs="Arial"/>
                  <w:szCs w:val="18"/>
                </w:rPr>
                <w:delText>1</w:delText>
              </w:r>
            </w:del>
            <w:del w:id="884" w:author="98bis-e" w:date="2021-04-20T16:27:00Z">
              <w:r w:rsidRPr="00CA28DF" w:rsidDel="00CA28DF">
                <w:rPr>
                  <w:rFonts w:eastAsia="맑은 고딕" w:cs="Arial"/>
                  <w:szCs w:val="18"/>
                </w:rPr>
                <w:delText>:</w:delText>
              </w:r>
              <w:r w:rsidRPr="00CA28DF" w:rsidDel="00CA28DF">
                <w:rPr>
                  <w:rFonts w:eastAsia="맑은 고딕" w:cs="Arial"/>
                  <w:szCs w:val="18"/>
                </w:rPr>
                <w:tab/>
                <w:delText xml:space="preserve">When </w:delText>
              </w:r>
              <w:r w:rsidRPr="00CA28DF" w:rsidDel="00CA28DF">
                <w:rPr>
                  <w:rFonts w:cs="Arial"/>
                  <w:i/>
                  <w:iCs/>
                  <w:szCs w:val="18"/>
                </w:rPr>
                <w:delText>n</w:delText>
              </w:r>
              <w:r w:rsidRPr="00CA28DF" w:rsidDel="00CA28DF">
                <w:rPr>
                  <w:rFonts w:cs="Arial"/>
                  <w:szCs w:val="18"/>
                </w:rPr>
                <w:delText xml:space="preserve"> = 16 or 24,</w:delText>
              </w:r>
              <w:r w:rsidRPr="00CA28DF" w:rsidDel="00CA28DF">
                <w:rPr>
                  <w:rFonts w:eastAsia="맑은 고딕" w:cs="Arial"/>
                  <w:szCs w:val="18"/>
                </w:rPr>
                <w:delText xml:space="preserve"> sidelink UEs transmit one by one circularly for every slot; </w:delText>
              </w:r>
            </w:del>
            <w:del w:id="885" w:author="98bis-e" w:date="2021-04-20T16:16:00Z">
              <w:r w:rsidRPr="00CA28DF" w:rsidDel="004708DD">
                <w:rPr>
                  <w:rFonts w:eastAsia="맑은 고딕" w:cs="Arial"/>
                  <w:szCs w:val="18"/>
                </w:rPr>
                <w:delText>w</w:delText>
              </w:r>
            </w:del>
            <w:del w:id="886" w:author="98bis-e" w:date="2021-04-20T16:27:00Z">
              <w:r w:rsidRPr="00CA28DF" w:rsidDel="00CA28DF">
                <w:rPr>
                  <w:rFonts w:eastAsia="맑은 고딕" w:cs="Arial"/>
                  <w:szCs w:val="18"/>
                </w:rPr>
                <w:delText xml:space="preserve">hen </w:delText>
              </w:r>
              <w:r w:rsidRPr="00CA28DF" w:rsidDel="00CA28DF">
                <w:rPr>
                  <w:rFonts w:cs="Arial"/>
                  <w:i/>
                  <w:iCs/>
                  <w:szCs w:val="18"/>
                </w:rPr>
                <w:delText>n</w:delText>
              </w:r>
              <w:r w:rsidRPr="00CA28DF" w:rsidDel="00CA28DF">
                <w:rPr>
                  <w:rFonts w:cs="Arial"/>
                  <w:szCs w:val="18"/>
                </w:rPr>
                <w:delText xml:space="preserve">=32, the first 31 UEs transmit signal one by one circularly for every slot and in the first subchannel and the 32nd UE transmits signal in the first slot  and in the second subchannel; </w:delText>
              </w:r>
            </w:del>
            <w:del w:id="887" w:author="98bis-e" w:date="2021-04-20T16:16:00Z">
              <w:r w:rsidRPr="00CA28DF" w:rsidDel="004708DD">
                <w:rPr>
                  <w:rFonts w:cs="Arial"/>
                  <w:szCs w:val="18"/>
                </w:rPr>
                <w:delText>w</w:delText>
              </w:r>
            </w:del>
            <w:del w:id="888" w:author="98bis-e" w:date="2021-04-20T16:27:00Z">
              <w:r w:rsidRPr="00CA28DF" w:rsidDel="00CA28DF">
                <w:rPr>
                  <w:rFonts w:cs="Arial"/>
                  <w:szCs w:val="18"/>
                </w:rPr>
                <w:delText xml:space="preserve">hen </w:delText>
              </w:r>
              <w:r w:rsidRPr="00CA28DF" w:rsidDel="00CA28DF">
                <w:rPr>
                  <w:rFonts w:cs="Arial"/>
                  <w:i/>
                  <w:iCs/>
                  <w:szCs w:val="18"/>
                </w:rPr>
                <w:delText>n</w:delText>
              </w:r>
              <w:r w:rsidRPr="00CA28DF" w:rsidDel="00CA28DF">
                <w:rPr>
                  <w:rFonts w:cs="Arial"/>
                  <w:szCs w:val="18"/>
                </w:rPr>
                <w:delText xml:space="preserve">=48, the first 31 UEs transmit signal one by one circularly for every slot and in the first subchannel, the next 17 UEs transmit signal </w:delText>
              </w:r>
            </w:del>
            <w:del w:id="889" w:author="98bis-e" w:date="2021-04-20T16:24:00Z">
              <w:r w:rsidRPr="00CA28DF" w:rsidDel="00CA28DF">
                <w:rPr>
                  <w:rFonts w:cs="Arial"/>
                  <w:szCs w:val="18"/>
                </w:rPr>
                <w:delText>one by one circularly for every slot and in the second subchannel</w:delText>
              </w:r>
            </w:del>
            <w:del w:id="890" w:author="98bis-e" w:date="2021-04-20T16:27:00Z">
              <w:r w:rsidRPr="00CA28DF" w:rsidDel="00CA28DF">
                <w:rPr>
                  <w:rFonts w:cs="Arial"/>
                  <w:szCs w:val="18"/>
                </w:rPr>
                <w:delText xml:space="preserve">; </w:delText>
              </w:r>
            </w:del>
            <w:del w:id="891" w:author="98bis-e" w:date="2021-04-20T16:17:00Z">
              <w:r w:rsidRPr="00CA28DF" w:rsidDel="004708DD">
                <w:rPr>
                  <w:rFonts w:cs="Arial"/>
                  <w:szCs w:val="18"/>
                </w:rPr>
                <w:delText>w</w:delText>
              </w:r>
            </w:del>
            <w:del w:id="892" w:author="98bis-e" w:date="2021-04-20T16:27:00Z">
              <w:r w:rsidRPr="00CA28DF" w:rsidDel="00CA28DF">
                <w:rPr>
                  <w:rFonts w:cs="Arial"/>
                  <w:szCs w:val="18"/>
                </w:rPr>
                <w:delText xml:space="preserve">hen </w:delText>
              </w:r>
              <w:r w:rsidRPr="00CA28DF" w:rsidDel="00CA28DF">
                <w:rPr>
                  <w:rFonts w:cs="Arial"/>
                  <w:i/>
                  <w:iCs/>
                  <w:szCs w:val="18"/>
                </w:rPr>
                <w:delText>n</w:delText>
              </w:r>
              <w:r w:rsidRPr="00CA28DF" w:rsidDel="00CA28DF">
                <w:rPr>
                  <w:rFonts w:cs="Arial"/>
                  <w:szCs w:val="18"/>
                </w:rPr>
                <w:delText>=64, first 31 UEs transmit signal one by one circularly for every slot and in the first subchannel, the next 31 UEs transmit signal one by one circularly for every slot and in t</w:delText>
              </w:r>
              <w:r w:rsidRPr="001B6E82" w:rsidDel="00CA28DF">
                <w:rPr>
                  <w:rFonts w:cs="Arial"/>
                  <w:szCs w:val="18"/>
                </w:rPr>
                <w:delText xml:space="preserve">he second subchannel, the last 2 UEs transmit signal </w:delText>
              </w:r>
            </w:del>
            <w:del w:id="893" w:author="98bis-e" w:date="2021-04-20T16:19:00Z">
              <w:r w:rsidRPr="001B6E82" w:rsidDel="004708DD">
                <w:rPr>
                  <w:rFonts w:cs="Arial"/>
                  <w:szCs w:val="18"/>
                </w:rPr>
                <w:delText>one by one circularly for every slot in the third subchannel</w:delText>
              </w:r>
            </w:del>
            <w:del w:id="894" w:author="98bis-e" w:date="2021-04-20T16:27:00Z">
              <w:r w:rsidRPr="001B6E82" w:rsidDel="00CA28DF">
                <w:rPr>
                  <w:rFonts w:cs="Arial"/>
                  <w:szCs w:val="18"/>
                </w:rPr>
                <w:delText>.</w:delText>
              </w:r>
            </w:del>
          </w:p>
          <w:p w14:paraId="64C41B01" w14:textId="66A16B72" w:rsidR="00C673C3" w:rsidRPr="001B6E82" w:rsidRDefault="00C673C3" w:rsidP="00CA28DF">
            <w:pPr>
              <w:pStyle w:val="TAN"/>
              <w:rPr>
                <w:rFonts w:eastAsia="맑은 고딕" w:cs="Arial"/>
                <w:szCs w:val="18"/>
              </w:rPr>
            </w:pPr>
            <w:r w:rsidRPr="001B6E82">
              <w:rPr>
                <w:rFonts w:eastAsia="맑은 고딕" w:cs="Arial"/>
                <w:szCs w:val="18"/>
              </w:rPr>
              <w:t xml:space="preserve">Note </w:t>
            </w:r>
            <w:del w:id="895" w:author="98bis-e" w:date="2021-04-20T16:22:00Z">
              <w:r w:rsidRPr="001B6E82" w:rsidDel="00CA28DF">
                <w:rPr>
                  <w:rFonts w:eastAsia="맑은 고딕" w:cs="Arial"/>
                  <w:szCs w:val="18"/>
                </w:rPr>
                <w:delText>2</w:delText>
              </w:r>
            </w:del>
            <w:ins w:id="896" w:author="98bis-e" w:date="2021-04-20T16:22:00Z">
              <w:r w:rsidR="00CA28DF" w:rsidRPr="001B6E82">
                <w:rPr>
                  <w:rFonts w:eastAsia="맑은 고딕" w:cs="Arial"/>
                  <w:szCs w:val="18"/>
                </w:rPr>
                <w:t>3</w:t>
              </w:r>
            </w:ins>
            <w:r w:rsidRPr="001B6E82">
              <w:rPr>
                <w:rFonts w:eastAsia="맑은 고딕" w:cs="Arial"/>
                <w:szCs w:val="18"/>
              </w:rPr>
              <w:t>:</w:t>
            </w:r>
            <w:r w:rsidR="00CA28DF" w:rsidRPr="001B6E82">
              <w:rPr>
                <w:rFonts w:eastAsia="맑은 고딕" w:cs="Arial"/>
                <w:szCs w:val="18"/>
              </w:rPr>
              <w:t xml:space="preserve"> </w:t>
            </w:r>
            <w:r w:rsidR="00CA28DF" w:rsidRPr="001B6E82">
              <w:rPr>
                <w:rFonts w:eastAsia="맑은 고딕" w:cs="Arial"/>
                <w:szCs w:val="18"/>
              </w:rPr>
              <w:tab/>
            </w:r>
            <w:ins w:id="897" w:author="98bis-e" w:date="2021-04-20T16:22:00Z">
              <w:r w:rsidR="00CA28DF" w:rsidRPr="001B6E82">
                <w:rPr>
                  <w:rFonts w:cs="Arial"/>
                  <w:i/>
                  <w:iCs/>
                  <w:szCs w:val="18"/>
                </w:rPr>
                <w:t xml:space="preserve">k </w:t>
              </w:r>
              <w:r w:rsidR="00CA28DF" w:rsidRPr="001B6E82">
                <w:rPr>
                  <w:rFonts w:cs="Arial"/>
                  <w:szCs w:val="18"/>
                </w:rPr>
                <w:t>=</w:t>
              </w:r>
              <w:r w:rsidR="00CA28DF" w:rsidRPr="001B6E82">
                <w:rPr>
                  <w:rFonts w:cs="Arial"/>
                  <w:i/>
                  <w:iCs/>
                  <w:szCs w:val="18"/>
                </w:rPr>
                <w:t xml:space="preserve"> n </w:t>
              </w:r>
              <w:r w:rsidR="00CA28DF" w:rsidRPr="001B6E82">
                <w:rPr>
                  <w:rFonts w:cs="Arial"/>
                  <w:szCs w:val="18"/>
                </w:rPr>
                <w:t xml:space="preserve">if </w:t>
              </w:r>
              <w:r w:rsidR="00CA28DF" w:rsidRPr="001B6E82">
                <w:rPr>
                  <w:rFonts w:cs="Arial"/>
                  <w:i/>
                  <w:iCs/>
                  <w:szCs w:val="18"/>
                </w:rPr>
                <w:t>n</w:t>
              </w:r>
              <w:r w:rsidR="00CA28DF" w:rsidRPr="001B6E82">
                <w:rPr>
                  <w:rFonts w:cs="Arial"/>
                  <w:szCs w:val="18"/>
                </w:rPr>
                <w:t xml:space="preserve"> &lt; 32, otherwise </w:t>
              </w:r>
              <w:r w:rsidR="00CA28DF" w:rsidRPr="001B6E82">
                <w:rPr>
                  <w:rFonts w:cs="Arial"/>
                  <w:i/>
                  <w:iCs/>
                  <w:szCs w:val="18"/>
                </w:rPr>
                <w:t>k</w:t>
              </w:r>
              <w:r w:rsidR="00CA28DF" w:rsidRPr="001B6E82">
                <w:rPr>
                  <w:rFonts w:cs="Arial"/>
                  <w:szCs w:val="18"/>
                </w:rPr>
                <w:t xml:space="preserve"> = 31</w:t>
              </w:r>
            </w:ins>
            <w:del w:id="898" w:author="98bis-e" w:date="2021-04-20T16:22:00Z">
              <w:r w:rsidRPr="001B6E82" w:rsidDel="00CA28DF">
                <w:rPr>
                  <w:rFonts w:cs="Arial"/>
                  <w:i/>
                  <w:iCs/>
                  <w:szCs w:val="18"/>
                </w:rPr>
                <w:delText>n</w:delText>
              </w:r>
              <w:r w:rsidR="00CA28DF" w:rsidRPr="001B6E82" w:rsidDel="00CA28DF">
                <w:rPr>
                  <w:rFonts w:cs="Arial"/>
                  <w:i/>
                  <w:iCs/>
                  <w:szCs w:val="18"/>
                </w:rPr>
                <w:delText xml:space="preserve"> </w:delText>
              </w:r>
              <w:r w:rsidRPr="001B6E82" w:rsidDel="00CA28DF">
                <w:rPr>
                  <w:rFonts w:eastAsia="맑은 고딕" w:cs="Arial"/>
                  <w:szCs w:val="18"/>
                </w:rPr>
                <w:delText>is the number of HARQ process UE can support (based on IE harq-RxProcessSidelink)</w:delText>
              </w:r>
            </w:del>
          </w:p>
          <w:p w14:paraId="524CD0A0" w14:textId="788F9B16" w:rsidR="00C673C3" w:rsidRPr="00AE2669" w:rsidRDefault="00C673C3" w:rsidP="00C673C3">
            <w:pPr>
              <w:pStyle w:val="TAN"/>
              <w:rPr>
                <w:rFonts w:eastAsia="맑은 고딕" w:cs="Arial"/>
                <w:szCs w:val="18"/>
              </w:rPr>
            </w:pPr>
            <w:r w:rsidRPr="00AE2669">
              <w:rPr>
                <w:rFonts w:eastAsia="맑은 고딕" w:cs="Arial"/>
                <w:szCs w:val="18"/>
              </w:rPr>
              <w:t xml:space="preserve">Note </w:t>
            </w:r>
            <w:del w:id="899" w:author="98bis-e" w:date="2021-04-20T16:22:00Z">
              <w:r w:rsidRPr="00AE2669" w:rsidDel="00CA28DF">
                <w:rPr>
                  <w:rFonts w:eastAsia="맑은 고딕" w:cs="Arial"/>
                  <w:szCs w:val="18"/>
                </w:rPr>
                <w:delText>3</w:delText>
              </w:r>
            </w:del>
            <w:ins w:id="900" w:author="98bis-e" w:date="2021-04-20T16:22:00Z">
              <w:r w:rsidR="00CA28DF" w:rsidRPr="00AE2669">
                <w:rPr>
                  <w:rFonts w:eastAsia="맑은 고딕" w:cs="Arial"/>
                  <w:szCs w:val="18"/>
                </w:rPr>
                <w:t>4</w:t>
              </w:r>
            </w:ins>
            <w:r w:rsidRPr="00AE2669">
              <w:rPr>
                <w:rFonts w:eastAsia="맑은 고딕" w:cs="Arial"/>
                <w:szCs w:val="18"/>
              </w:rPr>
              <w:t>:</w:t>
            </w:r>
            <w:r w:rsidRPr="00AE2669">
              <w:rPr>
                <w:rFonts w:eastAsia="맑은 고딕" w:cs="Arial"/>
                <w:szCs w:val="18"/>
              </w:rPr>
              <w:tab/>
              <w:t>Time offset of Sidelink UE receive signal is with respect to GNSS reference timing.</w:t>
            </w:r>
          </w:p>
          <w:p w14:paraId="67EC6D1A" w14:textId="60EBF8E7" w:rsidR="00C673C3" w:rsidRPr="002A34B3" w:rsidRDefault="00C673C3" w:rsidP="00CA28DF">
            <w:pPr>
              <w:pStyle w:val="TAN"/>
              <w:ind w:left="0" w:firstLine="0"/>
              <w:rPr>
                <w:rFonts w:eastAsia="맑은 고딕" w:cs="Arial"/>
                <w:szCs w:val="18"/>
              </w:rPr>
            </w:pPr>
            <w:r w:rsidRPr="00AE2669">
              <w:rPr>
                <w:rFonts w:eastAsia="맑은 고딕" w:cs="Arial"/>
                <w:szCs w:val="18"/>
              </w:rPr>
              <w:t xml:space="preserve">Note </w:t>
            </w:r>
            <w:del w:id="901" w:author="98bis-e" w:date="2021-04-20T16:22:00Z">
              <w:r w:rsidRPr="00AE2669" w:rsidDel="00CA28DF">
                <w:rPr>
                  <w:rFonts w:eastAsia="맑은 고딕" w:cs="Arial"/>
                  <w:szCs w:val="18"/>
                </w:rPr>
                <w:delText>4</w:delText>
              </w:r>
            </w:del>
            <w:ins w:id="902" w:author="98bis-e" w:date="2021-04-20T16:22:00Z">
              <w:r w:rsidR="00CA28DF" w:rsidRPr="00AE2669">
                <w:rPr>
                  <w:rFonts w:eastAsia="맑은 고딕" w:cs="Arial"/>
                  <w:szCs w:val="18"/>
                </w:rPr>
                <w:t>5</w:t>
              </w:r>
            </w:ins>
            <w:r w:rsidRPr="00AE2669">
              <w:rPr>
                <w:rFonts w:eastAsia="맑은 고딕" w:cs="Arial"/>
                <w:szCs w:val="18"/>
              </w:rPr>
              <w:t>:</w:t>
            </w:r>
            <w:r w:rsidRPr="00AE2669">
              <w:rPr>
                <w:rFonts w:eastAsia="맑은 고딕" w:cs="Arial"/>
                <w:szCs w:val="18"/>
              </w:rPr>
              <w:tab/>
              <w:t>Frequency offset of Sidelink UE is with respect to GNSS reference frequency.</w:t>
            </w:r>
          </w:p>
        </w:tc>
      </w:tr>
    </w:tbl>
    <w:p w14:paraId="6A13DB77" w14:textId="77777777" w:rsidR="00C673C3" w:rsidRDefault="00C673C3" w:rsidP="00D701AB">
      <w:pPr>
        <w:rPr>
          <w:lang w:eastAsia="zh-CN"/>
        </w:rPr>
      </w:pPr>
    </w:p>
    <w:p w14:paraId="16D7603D" w14:textId="77777777" w:rsidR="00C673C3" w:rsidRPr="001934FC" w:rsidRDefault="00C673C3" w:rsidP="00C673C3">
      <w:pPr>
        <w:pStyle w:val="TH"/>
        <w:rPr>
          <w:noProof/>
        </w:rPr>
      </w:pPr>
      <w:r w:rsidRPr="001934FC">
        <w:t xml:space="preserve">Table </w:t>
      </w:r>
      <w:r>
        <w:t>11</w:t>
      </w:r>
      <w:r w:rsidRPr="001934FC">
        <w:t>.</w:t>
      </w:r>
      <w:r w:rsidRPr="005B7A7E">
        <w:t>1.7.1</w:t>
      </w:r>
      <w:r>
        <w:t>.1</w:t>
      </w:r>
      <w:r w:rsidRPr="001934FC">
        <w:rPr>
          <w:lang w:eastAsia="zh-CN"/>
        </w:rPr>
        <w:t>-2: Minimum performance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1843"/>
        <w:gridCol w:w="1276"/>
        <w:gridCol w:w="1276"/>
        <w:gridCol w:w="1275"/>
      </w:tblGrid>
      <w:tr w:rsidR="00C673C3" w:rsidRPr="001934FC" w14:paraId="1D96FE70" w14:textId="77777777" w:rsidTr="00B41DF1">
        <w:trPr>
          <w:jc w:val="center"/>
        </w:trPr>
        <w:tc>
          <w:tcPr>
            <w:tcW w:w="846" w:type="dxa"/>
            <w:vMerge w:val="restart"/>
            <w:shd w:val="clear" w:color="auto" w:fill="auto"/>
            <w:vAlign w:val="center"/>
          </w:tcPr>
          <w:p w14:paraId="5F93CF3D" w14:textId="77777777" w:rsidR="00C673C3" w:rsidRPr="001934FC" w:rsidRDefault="00C673C3" w:rsidP="00C673C3">
            <w:pPr>
              <w:pStyle w:val="TAH"/>
              <w:rPr>
                <w:rFonts w:eastAsia="Calibri"/>
                <w:lang w:eastAsia="zh-CN"/>
              </w:rPr>
            </w:pPr>
            <w:r w:rsidRPr="001934FC">
              <w:rPr>
                <w:rFonts w:eastAsia="Calibri"/>
                <w:lang w:eastAsia="zh-CN"/>
              </w:rPr>
              <w:t>Test num.</w:t>
            </w:r>
          </w:p>
        </w:tc>
        <w:tc>
          <w:tcPr>
            <w:tcW w:w="2551" w:type="dxa"/>
            <w:vMerge w:val="restart"/>
            <w:shd w:val="clear" w:color="auto" w:fill="auto"/>
            <w:vAlign w:val="center"/>
          </w:tcPr>
          <w:p w14:paraId="44823126" w14:textId="5739BDAC" w:rsidR="00C673C3" w:rsidRPr="001934FC" w:rsidRDefault="00C673C3" w:rsidP="00B41DF1">
            <w:pPr>
              <w:pStyle w:val="TAH"/>
              <w:rPr>
                <w:rFonts w:eastAsia="Calibri"/>
                <w:lang w:eastAsia="zh-CN"/>
              </w:rPr>
            </w:pPr>
            <w:r w:rsidRPr="001934FC">
              <w:rPr>
                <w:rFonts w:eastAsia="Calibri"/>
                <w:lang w:eastAsia="zh-CN"/>
              </w:rPr>
              <w:t>Bandwidth</w:t>
            </w:r>
            <w:ins w:id="903" w:author="98bis-e" w:date="2021-04-20T16:30:00Z">
              <w:r w:rsidR="00CA28DF">
                <w:rPr>
                  <w:rFonts w:eastAsia="Calibri"/>
                  <w:lang w:eastAsia="zh-CN"/>
                </w:rPr>
                <w:t xml:space="preserve"> (MHz)</w:t>
              </w:r>
            </w:ins>
            <w:r w:rsidR="00B41DF1">
              <w:rPr>
                <w:rFonts w:eastAsia="Calibri"/>
                <w:lang w:eastAsia="zh-CN"/>
              </w:rPr>
              <w:t xml:space="preserve"> /</w:t>
            </w:r>
            <w:r w:rsidR="00B41DF1">
              <w:rPr>
                <w:rFonts w:eastAsia="Calibri"/>
                <w:lang w:eastAsia="zh-CN"/>
              </w:rPr>
              <w:br/>
            </w:r>
            <w:ins w:id="904" w:author="98bis-e" w:date="2021-04-20T16:30:00Z">
              <w:r w:rsidR="00CA28DF">
                <w:rPr>
                  <w:rFonts w:eastAsia="Calibri"/>
                  <w:lang w:eastAsia="zh-CN"/>
                </w:rPr>
                <w:t>Subcarrier spacing(kHz)</w:t>
              </w:r>
            </w:ins>
          </w:p>
        </w:tc>
        <w:tc>
          <w:tcPr>
            <w:tcW w:w="1843" w:type="dxa"/>
            <w:vMerge w:val="restart"/>
            <w:shd w:val="clear" w:color="auto" w:fill="auto"/>
            <w:vAlign w:val="center"/>
          </w:tcPr>
          <w:p w14:paraId="51A45E6A" w14:textId="77777777" w:rsidR="00C673C3" w:rsidRPr="001934FC" w:rsidRDefault="00C673C3" w:rsidP="00C673C3">
            <w:pPr>
              <w:pStyle w:val="TAH"/>
              <w:rPr>
                <w:rFonts w:eastAsia="Calibri"/>
                <w:lang w:eastAsia="zh-CN"/>
              </w:rPr>
            </w:pPr>
            <w:r w:rsidRPr="001934FC">
              <w:rPr>
                <w:rFonts w:eastAsia="Calibri"/>
                <w:lang w:eastAsia="zh-CN"/>
              </w:rPr>
              <w:t>PSSCH Reference channel</w:t>
            </w:r>
          </w:p>
        </w:tc>
        <w:tc>
          <w:tcPr>
            <w:tcW w:w="1276" w:type="dxa"/>
            <w:vMerge w:val="restart"/>
            <w:vAlign w:val="center"/>
          </w:tcPr>
          <w:p w14:paraId="29C6D9A8" w14:textId="77777777" w:rsidR="00C673C3" w:rsidRPr="001934FC" w:rsidRDefault="00C673C3" w:rsidP="00C673C3">
            <w:pPr>
              <w:pStyle w:val="TAH"/>
              <w:rPr>
                <w:rFonts w:eastAsia="Calibri"/>
                <w:lang w:eastAsia="zh-CN"/>
              </w:rPr>
            </w:pPr>
            <w:r w:rsidRPr="001934FC">
              <w:rPr>
                <w:rFonts w:hint="eastAsia"/>
                <w:lang w:eastAsia="zh-CN"/>
              </w:rPr>
              <w:t>Propagation</w:t>
            </w:r>
            <w:r w:rsidRPr="001934FC">
              <w:rPr>
                <w:lang w:eastAsia="zh-CN"/>
              </w:rPr>
              <w:t xml:space="preserve"> condition</w:t>
            </w:r>
          </w:p>
        </w:tc>
        <w:tc>
          <w:tcPr>
            <w:tcW w:w="2551" w:type="dxa"/>
            <w:gridSpan w:val="2"/>
            <w:shd w:val="clear" w:color="auto" w:fill="auto"/>
            <w:vAlign w:val="center"/>
          </w:tcPr>
          <w:p w14:paraId="4C98D101" w14:textId="77777777" w:rsidR="00C673C3" w:rsidRPr="001934FC" w:rsidRDefault="00C673C3" w:rsidP="00C673C3">
            <w:pPr>
              <w:pStyle w:val="TAH"/>
              <w:rPr>
                <w:rFonts w:eastAsia="Calibri"/>
                <w:lang w:eastAsia="zh-CN"/>
              </w:rPr>
            </w:pPr>
            <w:r w:rsidRPr="001934FC">
              <w:rPr>
                <w:rFonts w:eastAsia="Calibri"/>
                <w:lang w:eastAsia="zh-CN"/>
              </w:rPr>
              <w:t>Reference value</w:t>
            </w:r>
          </w:p>
        </w:tc>
      </w:tr>
      <w:tr w:rsidR="00C673C3" w:rsidRPr="001934FC" w14:paraId="389A0AFC" w14:textId="77777777" w:rsidTr="00B41DF1">
        <w:trPr>
          <w:trHeight w:val="251"/>
          <w:jc w:val="center"/>
        </w:trPr>
        <w:tc>
          <w:tcPr>
            <w:tcW w:w="846" w:type="dxa"/>
            <w:vMerge/>
            <w:shd w:val="clear" w:color="auto" w:fill="auto"/>
            <w:vAlign w:val="center"/>
          </w:tcPr>
          <w:p w14:paraId="44ABD7D1" w14:textId="77777777" w:rsidR="00C673C3" w:rsidRPr="001934FC" w:rsidRDefault="00C673C3" w:rsidP="00C673C3">
            <w:pPr>
              <w:pStyle w:val="TAH"/>
              <w:rPr>
                <w:rFonts w:eastAsia="Calibri" w:cs="Arial"/>
                <w:lang w:eastAsia="zh-CN"/>
              </w:rPr>
            </w:pPr>
          </w:p>
        </w:tc>
        <w:tc>
          <w:tcPr>
            <w:tcW w:w="2551" w:type="dxa"/>
            <w:vMerge/>
            <w:shd w:val="clear" w:color="auto" w:fill="auto"/>
            <w:vAlign w:val="center"/>
          </w:tcPr>
          <w:p w14:paraId="0F83518F" w14:textId="77777777" w:rsidR="00C673C3" w:rsidRPr="001934FC" w:rsidRDefault="00C673C3" w:rsidP="00C673C3">
            <w:pPr>
              <w:pStyle w:val="TAH"/>
              <w:rPr>
                <w:rFonts w:eastAsia="Calibri" w:cs="Arial"/>
                <w:lang w:eastAsia="zh-CN"/>
              </w:rPr>
            </w:pPr>
          </w:p>
        </w:tc>
        <w:tc>
          <w:tcPr>
            <w:tcW w:w="1843" w:type="dxa"/>
            <w:vMerge/>
            <w:shd w:val="clear" w:color="auto" w:fill="auto"/>
            <w:vAlign w:val="center"/>
          </w:tcPr>
          <w:p w14:paraId="3BDC8C41" w14:textId="77777777" w:rsidR="00C673C3" w:rsidRPr="001934FC" w:rsidRDefault="00C673C3" w:rsidP="00C673C3">
            <w:pPr>
              <w:pStyle w:val="TAH"/>
              <w:rPr>
                <w:rFonts w:eastAsia="Calibri" w:cs="Arial"/>
                <w:lang w:eastAsia="zh-CN"/>
              </w:rPr>
            </w:pPr>
          </w:p>
        </w:tc>
        <w:tc>
          <w:tcPr>
            <w:tcW w:w="1276" w:type="dxa"/>
            <w:vMerge/>
          </w:tcPr>
          <w:p w14:paraId="16FD6106" w14:textId="77777777" w:rsidR="00C673C3" w:rsidRPr="001934FC" w:rsidRDefault="00C673C3" w:rsidP="00C673C3">
            <w:pPr>
              <w:pStyle w:val="TAH"/>
              <w:rPr>
                <w:rFonts w:eastAsia="Calibri" w:cs="Arial"/>
                <w:lang w:eastAsia="zh-CN"/>
              </w:rPr>
            </w:pPr>
          </w:p>
        </w:tc>
        <w:tc>
          <w:tcPr>
            <w:tcW w:w="1276" w:type="dxa"/>
            <w:shd w:val="clear" w:color="auto" w:fill="auto"/>
            <w:vAlign w:val="center"/>
          </w:tcPr>
          <w:p w14:paraId="117FDAA1" w14:textId="77777777" w:rsidR="00C673C3" w:rsidRPr="001934FC" w:rsidRDefault="00C673C3" w:rsidP="00C673C3">
            <w:pPr>
              <w:pStyle w:val="TAH"/>
              <w:rPr>
                <w:rFonts w:eastAsia="Calibri" w:cs="Arial"/>
                <w:lang w:eastAsia="zh-CN"/>
              </w:rPr>
            </w:pPr>
            <w:r w:rsidRPr="001934FC">
              <w:rPr>
                <w:rFonts w:eastAsia="Calibri" w:cs="Arial"/>
                <w:lang w:eastAsia="zh-CN"/>
              </w:rPr>
              <w:t>PSSCH BLER (%)</w:t>
            </w:r>
          </w:p>
        </w:tc>
        <w:tc>
          <w:tcPr>
            <w:tcW w:w="1275" w:type="dxa"/>
            <w:shd w:val="clear" w:color="auto" w:fill="auto"/>
            <w:vAlign w:val="center"/>
          </w:tcPr>
          <w:p w14:paraId="70F315D9" w14:textId="77777777" w:rsidR="00C673C3" w:rsidRPr="001934FC" w:rsidRDefault="00C673C3" w:rsidP="00C673C3">
            <w:pPr>
              <w:pStyle w:val="TAH"/>
              <w:rPr>
                <w:rFonts w:eastAsia="Calibri" w:cs="Arial"/>
                <w:lang w:eastAsia="zh-CN"/>
              </w:rPr>
            </w:pPr>
            <w:r w:rsidRPr="001934FC">
              <w:rPr>
                <w:rFonts w:eastAsia="Calibri" w:cs="Arial"/>
                <w:lang w:eastAsia="zh-CN"/>
              </w:rPr>
              <w:t>SNR (dB) of PSSCH</w:t>
            </w:r>
          </w:p>
        </w:tc>
      </w:tr>
      <w:tr w:rsidR="00C673C3" w:rsidRPr="001934FC" w14:paraId="22E0BA37" w14:textId="77777777" w:rsidTr="00B41DF1">
        <w:trPr>
          <w:trHeight w:val="204"/>
          <w:jc w:val="center"/>
        </w:trPr>
        <w:tc>
          <w:tcPr>
            <w:tcW w:w="846" w:type="dxa"/>
            <w:shd w:val="clear" w:color="auto" w:fill="auto"/>
            <w:vAlign w:val="center"/>
          </w:tcPr>
          <w:p w14:paraId="08A447C8" w14:textId="77777777" w:rsidR="00C673C3" w:rsidRPr="001934FC" w:rsidRDefault="00C673C3" w:rsidP="00C673C3">
            <w:pPr>
              <w:pStyle w:val="TAC"/>
              <w:rPr>
                <w:rFonts w:eastAsia="Calibri"/>
                <w:lang w:eastAsia="zh-CN"/>
              </w:rPr>
            </w:pPr>
            <w:r w:rsidRPr="001934FC">
              <w:rPr>
                <w:rFonts w:eastAsia="Calibri"/>
                <w:lang w:eastAsia="zh-CN"/>
              </w:rPr>
              <w:t>1</w:t>
            </w:r>
          </w:p>
        </w:tc>
        <w:tc>
          <w:tcPr>
            <w:tcW w:w="2551" w:type="dxa"/>
            <w:shd w:val="clear" w:color="auto" w:fill="auto"/>
            <w:vAlign w:val="center"/>
          </w:tcPr>
          <w:p w14:paraId="21627C28" w14:textId="0B1A5F8B" w:rsidR="00C673C3" w:rsidRPr="001934FC" w:rsidRDefault="00C673C3" w:rsidP="00CA28DF">
            <w:pPr>
              <w:pStyle w:val="TAC"/>
            </w:pPr>
            <w:r>
              <w:rPr>
                <w:rFonts w:eastAsia="Calibri"/>
                <w:lang w:eastAsia="zh-CN"/>
              </w:rPr>
              <w:t>2</w:t>
            </w:r>
            <w:r w:rsidRPr="001934FC">
              <w:rPr>
                <w:rFonts w:eastAsia="Calibri"/>
                <w:lang w:eastAsia="zh-CN"/>
              </w:rPr>
              <w:t xml:space="preserve">0 </w:t>
            </w:r>
            <w:del w:id="905" w:author="98bis-e" w:date="2021-04-20T16:30:00Z">
              <w:r w:rsidRPr="001934FC" w:rsidDel="00CA28DF">
                <w:rPr>
                  <w:rFonts w:eastAsia="Calibri"/>
                  <w:lang w:eastAsia="zh-CN"/>
                </w:rPr>
                <w:delText>MHz</w:delText>
              </w:r>
            </w:del>
            <w:ins w:id="906" w:author="98bis-e" w:date="2021-04-20T16:30:00Z">
              <w:r w:rsidR="00CA28DF">
                <w:rPr>
                  <w:rFonts w:eastAsia="Calibri"/>
                  <w:lang w:eastAsia="zh-CN"/>
                </w:rPr>
                <w:t>/ 30</w:t>
              </w:r>
            </w:ins>
          </w:p>
        </w:tc>
        <w:tc>
          <w:tcPr>
            <w:tcW w:w="1843" w:type="dxa"/>
            <w:shd w:val="clear" w:color="auto" w:fill="auto"/>
            <w:vAlign w:val="center"/>
          </w:tcPr>
          <w:p w14:paraId="5A41BC5B" w14:textId="531D843A" w:rsidR="00C673C3" w:rsidRPr="001934FC" w:rsidRDefault="00CA28DF" w:rsidP="00CA28DF">
            <w:pPr>
              <w:pStyle w:val="TAC"/>
              <w:rPr>
                <w:rFonts w:eastAsia="Calibri"/>
                <w:lang w:eastAsia="zh-CN"/>
              </w:rPr>
            </w:pPr>
            <w:ins w:id="907" w:author="98bis-e" w:date="2021-04-20T16:30:00Z">
              <w:r>
                <w:rPr>
                  <w:szCs w:val="18"/>
                </w:rPr>
                <w:t>R.PSSCH.2-1.</w:t>
              </w:r>
            </w:ins>
            <w:ins w:id="908" w:author="98bis-e" w:date="2021-04-20T16:31:00Z">
              <w:r>
                <w:rPr>
                  <w:szCs w:val="18"/>
                </w:rPr>
                <w:t>5</w:t>
              </w:r>
            </w:ins>
            <w:del w:id="909" w:author="98bis-e" w:date="2021-04-20T16:31:00Z">
              <w:r w:rsidR="00C673C3" w:rsidDel="00CA28DF">
                <w:rPr>
                  <w:rFonts w:eastAsia="Calibri"/>
                  <w:lang w:eastAsia="zh-CN"/>
                </w:rPr>
                <w:delText>CD.x</w:delText>
              </w:r>
            </w:del>
          </w:p>
        </w:tc>
        <w:tc>
          <w:tcPr>
            <w:tcW w:w="1276" w:type="dxa"/>
          </w:tcPr>
          <w:p w14:paraId="26E3E73F" w14:textId="77777777" w:rsidR="00C673C3" w:rsidRPr="001934FC" w:rsidRDefault="00C673C3" w:rsidP="00C673C3">
            <w:pPr>
              <w:pStyle w:val="TAC"/>
              <w:rPr>
                <w:lang w:eastAsia="zh-CN"/>
              </w:rPr>
            </w:pPr>
            <w:r w:rsidRPr="001934FC">
              <w:rPr>
                <w:rFonts w:hint="eastAsia"/>
                <w:lang w:eastAsia="zh-CN"/>
              </w:rPr>
              <w:t>AWGN</w:t>
            </w:r>
          </w:p>
        </w:tc>
        <w:tc>
          <w:tcPr>
            <w:tcW w:w="1276" w:type="dxa"/>
            <w:shd w:val="clear" w:color="auto" w:fill="auto"/>
            <w:vAlign w:val="center"/>
          </w:tcPr>
          <w:p w14:paraId="102B1CDA" w14:textId="77777777" w:rsidR="00C673C3" w:rsidRPr="001934FC" w:rsidRDefault="00C673C3" w:rsidP="00C673C3">
            <w:pPr>
              <w:pStyle w:val="TAC"/>
              <w:rPr>
                <w:lang w:eastAsia="zh-CN"/>
              </w:rPr>
            </w:pPr>
            <w:r w:rsidRPr="001934FC">
              <w:rPr>
                <w:rFonts w:eastAsia="맑은 고딕"/>
              </w:rPr>
              <w:t>5</w:t>
            </w:r>
          </w:p>
        </w:tc>
        <w:tc>
          <w:tcPr>
            <w:tcW w:w="1275" w:type="dxa"/>
            <w:shd w:val="clear" w:color="auto" w:fill="auto"/>
            <w:vAlign w:val="center"/>
          </w:tcPr>
          <w:p w14:paraId="60FE9D2D" w14:textId="77777777" w:rsidR="00C673C3" w:rsidRPr="001934FC" w:rsidRDefault="00C673C3" w:rsidP="00C673C3">
            <w:pPr>
              <w:pStyle w:val="TAC"/>
              <w:rPr>
                <w:rFonts w:eastAsia="맑은 고딕"/>
              </w:rPr>
            </w:pPr>
            <w:r>
              <w:rPr>
                <w:rFonts w:eastAsia="맑은 고딕"/>
              </w:rPr>
              <w:t>[TBD]</w:t>
            </w:r>
          </w:p>
        </w:tc>
      </w:tr>
    </w:tbl>
    <w:p w14:paraId="225494EB" w14:textId="77777777" w:rsidR="00C673C3" w:rsidRPr="00FF3C53" w:rsidRDefault="00C673C3" w:rsidP="00C673C3">
      <w:pPr>
        <w:rPr>
          <w:rFonts w:eastAsia="맑은 고딕"/>
        </w:rPr>
      </w:pPr>
    </w:p>
    <w:p w14:paraId="21E1B30C" w14:textId="2EA90967" w:rsidR="00C673C3" w:rsidRDefault="00C673C3" w:rsidP="00C673C3">
      <w:pPr>
        <w:pStyle w:val="30"/>
      </w:pPr>
      <w:bookmarkStart w:id="910" w:name="OLE_LINK110"/>
      <w:r>
        <w:t>11.1.8</w:t>
      </w:r>
      <w:r>
        <w:tab/>
      </w:r>
      <w:del w:id="911" w:author="98bis-e" w:date="2021-04-20T16:39:00Z">
        <w:r w:rsidDel="001B6E82">
          <w:delText>PSSCH/</w:delText>
        </w:r>
      </w:del>
      <w:r>
        <w:t>PSCCH decoding capability test</w:t>
      </w:r>
    </w:p>
    <w:p w14:paraId="6A9E8542" w14:textId="77777777" w:rsidR="00C673C3" w:rsidRDefault="00C673C3" w:rsidP="00C673C3">
      <w:pPr>
        <w:pStyle w:val="40"/>
      </w:pPr>
      <w:r>
        <w:t>11.1.8.1</w:t>
      </w:r>
      <w:r>
        <w:tab/>
        <w:t>2RX requirements</w:t>
      </w:r>
    </w:p>
    <w:p w14:paraId="5E6B3421" w14:textId="77777777" w:rsidR="00C673C3" w:rsidRPr="001065D8" w:rsidRDefault="00C673C3" w:rsidP="00C673C3">
      <w:pPr>
        <w:pStyle w:val="5"/>
      </w:pPr>
      <w:r>
        <w:t>11.1.8.1.1</w:t>
      </w:r>
      <w:r>
        <w:tab/>
        <w:t>Minimum requirements</w:t>
      </w:r>
      <w:bookmarkEnd w:id="910"/>
    </w:p>
    <w:p w14:paraId="51BBB931" w14:textId="77777777" w:rsidR="00C673C3" w:rsidRPr="001934FC" w:rsidRDefault="00C673C3" w:rsidP="00C673C3">
      <w:pPr>
        <w:rPr>
          <w:rFonts w:eastAsia="맑은 고딕"/>
        </w:rPr>
      </w:pPr>
      <w:r w:rsidRPr="001934FC">
        <w:rPr>
          <w:rFonts w:eastAsia="맑은 고딕"/>
        </w:rPr>
        <w:t xml:space="preserve">The purpose of this test is to verify the maximum number of Sidelink processes per TTI supported by the </w:t>
      </w:r>
      <w:r w:rsidRPr="001934FC">
        <w:rPr>
          <w:lang w:eastAsia="zh-CN"/>
        </w:rPr>
        <w:t xml:space="preserve">V2X </w:t>
      </w:r>
      <w:r w:rsidRPr="001934FC">
        <w:rPr>
          <w:rFonts w:eastAsia="맑은 고딕"/>
        </w:rPr>
        <w:t>UE.</w:t>
      </w:r>
    </w:p>
    <w:p w14:paraId="29BC7986" w14:textId="77777777" w:rsidR="00C673C3" w:rsidRDefault="00C673C3" w:rsidP="00C673C3">
      <w:pPr>
        <w:rPr>
          <w:rFonts w:eastAsia="맑은 고딕"/>
        </w:rPr>
      </w:pPr>
      <w:r w:rsidRPr="001934FC">
        <w:rPr>
          <w:rFonts w:eastAsia="맑은 고딕"/>
        </w:rPr>
        <w:t xml:space="preserve">The minimum requirements are specified in </w:t>
      </w:r>
      <w:r w:rsidRPr="005B7A7E">
        <w:rPr>
          <w:rFonts w:eastAsia="맑은 고딕"/>
        </w:rPr>
        <w:t>Table 11.1.8.1.1-2 with the test parameters specified in Table 11.1.8.1.1-1</w:t>
      </w:r>
    </w:p>
    <w:p w14:paraId="3E8ED2A9" w14:textId="567B9B32" w:rsidR="00C673C3" w:rsidRPr="00CA4768" w:rsidRDefault="00C673C3" w:rsidP="00CA4768">
      <w:pPr>
        <w:pStyle w:val="TH"/>
      </w:pPr>
      <w:bookmarkStart w:id="912" w:name="OLE_LINK114"/>
      <w:r w:rsidRPr="00CA4768">
        <w:t>Table 11.1.8.1.1-1:</w:t>
      </w:r>
      <w:bookmarkEnd w:id="912"/>
      <w:r w:rsidRPr="00CA4768">
        <w:t xml:space="preserve">  Test Parameters</w:t>
      </w:r>
      <w:del w:id="913" w:author="98bis-e" w:date="2021-04-20T16:46:00Z">
        <w:r w:rsidRPr="00CA4768" w:rsidDel="00AE2669">
          <w:delText>_</w:delText>
        </w:r>
      </w:del>
    </w:p>
    <w:tbl>
      <w:tblPr>
        <w:tblStyle w:val="Tabellengitternetz1"/>
        <w:tblW w:w="4414" w:type="pct"/>
        <w:jc w:val="center"/>
        <w:tblLook w:val="04A0" w:firstRow="1" w:lastRow="0" w:firstColumn="1" w:lastColumn="0" w:noHBand="0" w:noVBand="1"/>
      </w:tblPr>
      <w:tblGrid>
        <w:gridCol w:w="1582"/>
        <w:gridCol w:w="2300"/>
        <w:gridCol w:w="255"/>
        <w:gridCol w:w="677"/>
        <w:gridCol w:w="3686"/>
      </w:tblGrid>
      <w:tr w:rsidR="00C673C3" w:rsidRPr="00775EEF" w:rsidDel="001B6E82" w14:paraId="08494742" w14:textId="5C4160FD" w:rsidTr="00E14835">
        <w:trPr>
          <w:jc w:val="center"/>
          <w:del w:id="914" w:author="98bis-e" w:date="2021-04-20T16:40:00Z"/>
        </w:trPr>
        <w:tc>
          <w:tcPr>
            <w:tcW w:w="2284" w:type="pct"/>
            <w:gridSpan w:val="2"/>
            <w:hideMark/>
          </w:tcPr>
          <w:p w14:paraId="08347417" w14:textId="0875506B" w:rsidR="00C673C3" w:rsidRPr="002A34B3" w:rsidDel="001B6E82" w:rsidRDefault="00C673C3" w:rsidP="00C673C3">
            <w:pPr>
              <w:spacing w:after="0"/>
              <w:rPr>
                <w:del w:id="915" w:author="98bis-e" w:date="2021-04-20T16:40:00Z"/>
                <w:rFonts w:ascii="Arial" w:eastAsia="PMingLiU" w:hAnsi="Arial" w:cs="Arial"/>
                <w:sz w:val="18"/>
                <w:szCs w:val="18"/>
                <w:lang w:eastAsia="zh-TW" w:bidi="hi-IN"/>
              </w:rPr>
            </w:pPr>
            <w:del w:id="916" w:author="98bis-e" w:date="2021-04-20T16:40:00Z">
              <w:r w:rsidRPr="002A34B3" w:rsidDel="001B6E82">
                <w:rPr>
                  <w:rFonts w:ascii="Arial" w:eastAsia="PMingLiU" w:hAnsi="Arial" w:cs="Arial"/>
                  <w:bCs/>
                  <w:sz w:val="18"/>
                  <w:szCs w:val="18"/>
                  <w:lang w:eastAsia="zh-TW" w:bidi="hi-IN"/>
                </w:rPr>
                <w:delText>Parameter</w:delText>
              </w:r>
            </w:del>
          </w:p>
        </w:tc>
        <w:tc>
          <w:tcPr>
            <w:tcW w:w="548" w:type="pct"/>
            <w:gridSpan w:val="2"/>
            <w:hideMark/>
          </w:tcPr>
          <w:p w14:paraId="5F564FE6" w14:textId="2B41C59D" w:rsidR="00C673C3" w:rsidRPr="002A34B3" w:rsidDel="001B6E82" w:rsidRDefault="00C673C3" w:rsidP="00C673C3">
            <w:pPr>
              <w:spacing w:after="0"/>
              <w:jc w:val="center"/>
              <w:rPr>
                <w:del w:id="917" w:author="98bis-e" w:date="2021-04-20T16:40:00Z"/>
                <w:rFonts w:ascii="Arial" w:eastAsia="PMingLiU" w:hAnsi="Arial" w:cs="Arial"/>
                <w:sz w:val="18"/>
                <w:szCs w:val="18"/>
                <w:lang w:eastAsia="zh-TW" w:bidi="hi-IN"/>
              </w:rPr>
            </w:pPr>
            <w:del w:id="918" w:author="98bis-e" w:date="2021-04-20T16:40:00Z">
              <w:r w:rsidRPr="002A34B3" w:rsidDel="001B6E82">
                <w:rPr>
                  <w:rFonts w:ascii="Arial" w:eastAsia="PMingLiU" w:hAnsi="Arial" w:cs="Arial"/>
                  <w:bCs/>
                  <w:sz w:val="18"/>
                  <w:szCs w:val="18"/>
                  <w:lang w:eastAsia="zh-TW" w:bidi="hi-IN"/>
                </w:rPr>
                <w:delText>Unit</w:delText>
              </w:r>
            </w:del>
          </w:p>
        </w:tc>
        <w:tc>
          <w:tcPr>
            <w:tcW w:w="2168" w:type="pct"/>
            <w:hideMark/>
          </w:tcPr>
          <w:p w14:paraId="0D441794" w14:textId="1546E810" w:rsidR="00C673C3" w:rsidRPr="002A34B3" w:rsidDel="001B6E82" w:rsidRDefault="00C673C3" w:rsidP="00C673C3">
            <w:pPr>
              <w:spacing w:after="0"/>
              <w:jc w:val="center"/>
              <w:rPr>
                <w:del w:id="919" w:author="98bis-e" w:date="2021-04-20T16:40:00Z"/>
                <w:rFonts w:ascii="Arial" w:eastAsia="PMingLiU" w:hAnsi="Arial" w:cs="Arial"/>
                <w:sz w:val="18"/>
                <w:szCs w:val="18"/>
                <w:lang w:eastAsia="zh-TW" w:bidi="hi-IN"/>
              </w:rPr>
            </w:pPr>
            <w:del w:id="920" w:author="98bis-e" w:date="2021-04-20T16:40:00Z">
              <w:r w:rsidRPr="002A34B3" w:rsidDel="001B6E82">
                <w:rPr>
                  <w:rFonts w:ascii="Arial" w:eastAsia="PMingLiU" w:hAnsi="Arial" w:cs="Arial"/>
                  <w:sz w:val="18"/>
                  <w:szCs w:val="18"/>
                  <w:lang w:eastAsia="zh-TW" w:bidi="hi-IN"/>
                </w:rPr>
                <w:delText>value</w:delText>
              </w:r>
            </w:del>
          </w:p>
        </w:tc>
      </w:tr>
      <w:tr w:rsidR="00C673C3" w:rsidRPr="00775EEF" w:rsidDel="001B6E82" w14:paraId="20771A8F" w14:textId="120852E4" w:rsidTr="00E14835">
        <w:trPr>
          <w:jc w:val="center"/>
          <w:del w:id="921" w:author="98bis-e" w:date="2021-04-20T16:40:00Z"/>
        </w:trPr>
        <w:tc>
          <w:tcPr>
            <w:tcW w:w="2284" w:type="pct"/>
            <w:gridSpan w:val="2"/>
          </w:tcPr>
          <w:p w14:paraId="7E3F752E" w14:textId="5332A612" w:rsidR="00C673C3" w:rsidRPr="002A34B3" w:rsidDel="001B6E82" w:rsidRDefault="00C673C3" w:rsidP="00C673C3">
            <w:pPr>
              <w:spacing w:after="0"/>
              <w:rPr>
                <w:del w:id="922" w:author="98bis-e" w:date="2021-04-20T16:40:00Z"/>
                <w:rFonts w:ascii="Arial" w:eastAsia="PMingLiU" w:hAnsi="Arial" w:cs="Arial"/>
                <w:bCs/>
                <w:sz w:val="18"/>
                <w:szCs w:val="18"/>
                <w:lang w:eastAsia="zh-TW" w:bidi="hi-IN"/>
              </w:rPr>
            </w:pPr>
            <w:del w:id="923" w:author="98bis-e" w:date="2021-04-20T16:40:00Z">
              <w:r w:rsidRPr="002A34B3" w:rsidDel="001B6E82">
                <w:rPr>
                  <w:rFonts w:ascii="Arial" w:eastAsia="PMingLiU" w:hAnsi="Arial" w:cs="Arial"/>
                  <w:bCs/>
                  <w:sz w:val="18"/>
                  <w:szCs w:val="18"/>
                  <w:lang w:eastAsia="zh-TW" w:bidi="hi-IN"/>
                </w:rPr>
                <w:delText>Channel bandwidth</w:delText>
              </w:r>
            </w:del>
          </w:p>
        </w:tc>
        <w:tc>
          <w:tcPr>
            <w:tcW w:w="548" w:type="pct"/>
            <w:gridSpan w:val="2"/>
          </w:tcPr>
          <w:p w14:paraId="637F6D7B" w14:textId="5919EA69" w:rsidR="00C673C3" w:rsidRPr="002A34B3" w:rsidDel="001B6E82" w:rsidRDefault="00C673C3" w:rsidP="00C673C3">
            <w:pPr>
              <w:spacing w:after="0"/>
              <w:jc w:val="center"/>
              <w:rPr>
                <w:del w:id="924" w:author="98bis-e" w:date="2021-04-20T16:40:00Z"/>
                <w:rFonts w:ascii="Arial" w:eastAsia="PMingLiU" w:hAnsi="Arial" w:cs="Arial"/>
                <w:bCs/>
                <w:sz w:val="18"/>
                <w:szCs w:val="18"/>
                <w:lang w:eastAsia="zh-TW" w:bidi="hi-IN"/>
              </w:rPr>
            </w:pPr>
            <w:del w:id="925" w:author="98bis-e" w:date="2021-04-20T16:40:00Z">
              <w:r w:rsidRPr="002A34B3" w:rsidDel="001B6E82">
                <w:rPr>
                  <w:rFonts w:ascii="Arial" w:eastAsia="PMingLiU" w:hAnsi="Arial" w:cs="Arial"/>
                  <w:bCs/>
                  <w:sz w:val="18"/>
                  <w:szCs w:val="18"/>
                  <w:lang w:eastAsia="zh-TW" w:bidi="hi-IN"/>
                </w:rPr>
                <w:delText>MHz</w:delText>
              </w:r>
            </w:del>
          </w:p>
        </w:tc>
        <w:tc>
          <w:tcPr>
            <w:tcW w:w="2168" w:type="pct"/>
          </w:tcPr>
          <w:p w14:paraId="2A97E69F" w14:textId="639624A2" w:rsidR="00C673C3" w:rsidRPr="002A34B3" w:rsidDel="001B6E82" w:rsidRDefault="00C673C3" w:rsidP="00C673C3">
            <w:pPr>
              <w:spacing w:after="0"/>
              <w:jc w:val="center"/>
              <w:rPr>
                <w:del w:id="926" w:author="98bis-e" w:date="2021-04-20T16:40:00Z"/>
                <w:rFonts w:ascii="Arial" w:eastAsia="SimSun" w:hAnsi="Arial" w:cs="Arial"/>
                <w:sz w:val="18"/>
                <w:szCs w:val="18"/>
                <w:lang w:eastAsia="zh-CN"/>
              </w:rPr>
            </w:pPr>
            <w:del w:id="927" w:author="98bis-e" w:date="2021-04-20T16:40:00Z">
              <w:r w:rsidRPr="002A34B3" w:rsidDel="001B6E82">
                <w:rPr>
                  <w:rFonts w:ascii="Arial" w:eastAsia="PMingLiU" w:hAnsi="Arial" w:cs="Arial"/>
                  <w:sz w:val="18"/>
                  <w:szCs w:val="18"/>
                  <w:lang w:eastAsia="zh-TW" w:bidi="hi-IN"/>
                </w:rPr>
                <w:delText>TBD</w:delText>
              </w:r>
            </w:del>
          </w:p>
        </w:tc>
      </w:tr>
      <w:tr w:rsidR="00C673C3" w:rsidRPr="00775EEF" w:rsidDel="001B6E82" w14:paraId="6027F62B" w14:textId="482D4D99" w:rsidTr="00E14835">
        <w:trPr>
          <w:jc w:val="center"/>
          <w:del w:id="928" w:author="98bis-e" w:date="2021-04-20T16:40:00Z"/>
        </w:trPr>
        <w:tc>
          <w:tcPr>
            <w:tcW w:w="931" w:type="pct"/>
            <w:vMerge w:val="restart"/>
            <w:hideMark/>
          </w:tcPr>
          <w:p w14:paraId="1442ADA7" w14:textId="6B144AC8" w:rsidR="00C673C3" w:rsidRPr="002A34B3" w:rsidDel="001B6E82" w:rsidRDefault="00C673C3" w:rsidP="00C673C3">
            <w:pPr>
              <w:spacing w:after="0"/>
              <w:rPr>
                <w:del w:id="929" w:author="98bis-e" w:date="2021-04-20T16:40:00Z"/>
                <w:rFonts w:ascii="Arial" w:eastAsia="PMingLiU" w:hAnsi="Arial" w:cs="Arial"/>
                <w:sz w:val="18"/>
                <w:szCs w:val="18"/>
                <w:lang w:eastAsia="zh-TW" w:bidi="hi-IN"/>
              </w:rPr>
            </w:pPr>
            <w:del w:id="930" w:author="98bis-e" w:date="2021-04-20T16:40:00Z">
              <w:r w:rsidRPr="002A34B3" w:rsidDel="001B6E82">
                <w:rPr>
                  <w:rFonts w:ascii="Arial" w:eastAsia="PMingLiU" w:hAnsi="Arial" w:cs="Arial"/>
                  <w:bCs/>
                  <w:sz w:val="18"/>
                  <w:szCs w:val="18"/>
                  <w:lang w:eastAsia="zh-TW" w:bidi="hi-IN"/>
                </w:rPr>
                <w:delText>Sidelink UE i,</w:delText>
              </w:r>
            </w:del>
          </w:p>
          <w:p w14:paraId="5D0CA101" w14:textId="4FF2EC09" w:rsidR="00C673C3" w:rsidRPr="002A34B3" w:rsidDel="001B6E82" w:rsidRDefault="00C673C3" w:rsidP="00C673C3">
            <w:pPr>
              <w:spacing w:after="0"/>
              <w:rPr>
                <w:del w:id="931" w:author="98bis-e" w:date="2021-04-20T16:40:00Z"/>
                <w:rFonts w:ascii="Arial" w:eastAsia="PMingLiU" w:hAnsi="Arial" w:cs="Arial"/>
                <w:sz w:val="18"/>
                <w:szCs w:val="18"/>
                <w:lang w:eastAsia="zh-TW" w:bidi="hi-IN"/>
              </w:rPr>
            </w:pPr>
            <w:del w:id="932" w:author="98bis-e" w:date="2021-04-20T16:40:00Z">
              <w:r w:rsidRPr="002A34B3" w:rsidDel="001B6E82">
                <w:rPr>
                  <w:rFonts w:ascii="Arial" w:eastAsia="PMingLiU" w:hAnsi="Arial" w:cs="Arial"/>
                  <w:bCs/>
                  <w:sz w:val="18"/>
                  <w:szCs w:val="18"/>
                  <w:lang w:eastAsia="zh-TW" w:bidi="hi-IN"/>
                </w:rPr>
                <w:delText>0 ≤ i ≤ TBD</w:delText>
              </w:r>
            </w:del>
          </w:p>
        </w:tc>
        <w:tc>
          <w:tcPr>
            <w:tcW w:w="1353" w:type="pct"/>
            <w:hideMark/>
          </w:tcPr>
          <w:p w14:paraId="48898C30" w14:textId="3555E5AB" w:rsidR="00C673C3" w:rsidRPr="002A34B3" w:rsidDel="001B6E82" w:rsidRDefault="00C673C3" w:rsidP="00C673C3">
            <w:pPr>
              <w:spacing w:after="0"/>
              <w:rPr>
                <w:del w:id="933" w:author="98bis-e" w:date="2021-04-20T16:40:00Z"/>
                <w:rFonts w:ascii="Arial" w:eastAsia="PMingLiU" w:hAnsi="Arial" w:cs="Arial"/>
                <w:sz w:val="18"/>
                <w:szCs w:val="18"/>
                <w:lang w:eastAsia="zh-TW" w:bidi="hi-IN"/>
              </w:rPr>
            </w:pPr>
            <w:del w:id="934" w:author="98bis-e" w:date="2021-04-20T16:40:00Z">
              <w:r w:rsidRPr="002A34B3" w:rsidDel="001B6E82">
                <w:rPr>
                  <w:rFonts w:ascii="Arial" w:eastAsia="PMingLiU" w:hAnsi="Arial" w:cs="Arial"/>
                  <w:sz w:val="18"/>
                  <w:szCs w:val="18"/>
                  <w:lang w:eastAsia="zh-TW" w:bidi="hi-IN"/>
                </w:rPr>
                <w:delText>Sidelink Transmissions</w:delText>
              </w:r>
            </w:del>
          </w:p>
        </w:tc>
        <w:tc>
          <w:tcPr>
            <w:tcW w:w="548" w:type="pct"/>
            <w:gridSpan w:val="2"/>
            <w:hideMark/>
          </w:tcPr>
          <w:p w14:paraId="5FD3EBB2" w14:textId="3B58A724" w:rsidR="00C673C3" w:rsidRPr="002A34B3" w:rsidDel="001B6E82" w:rsidRDefault="00C673C3" w:rsidP="00C673C3">
            <w:pPr>
              <w:spacing w:after="0"/>
              <w:jc w:val="center"/>
              <w:rPr>
                <w:del w:id="935" w:author="98bis-e" w:date="2021-04-20T16:40:00Z"/>
                <w:rFonts w:ascii="Arial" w:eastAsia="PMingLiU" w:hAnsi="Arial" w:cs="Arial"/>
                <w:sz w:val="18"/>
                <w:szCs w:val="18"/>
                <w:lang w:eastAsia="zh-TW" w:bidi="hi-IN"/>
              </w:rPr>
            </w:pPr>
          </w:p>
        </w:tc>
        <w:tc>
          <w:tcPr>
            <w:tcW w:w="2168" w:type="pct"/>
            <w:hideMark/>
          </w:tcPr>
          <w:p w14:paraId="6005F8D5" w14:textId="5310D7A2" w:rsidR="00C673C3" w:rsidRPr="002A34B3" w:rsidDel="001B6E82" w:rsidRDefault="00C673C3" w:rsidP="00C673C3">
            <w:pPr>
              <w:spacing w:after="0"/>
              <w:jc w:val="center"/>
              <w:rPr>
                <w:del w:id="936" w:author="98bis-e" w:date="2021-04-20T16:40:00Z"/>
                <w:rFonts w:ascii="Arial" w:eastAsia="PMingLiU" w:hAnsi="Arial" w:cs="Arial"/>
                <w:sz w:val="18"/>
                <w:szCs w:val="18"/>
                <w:lang w:eastAsia="zh-TW" w:bidi="hi-IN"/>
              </w:rPr>
            </w:pPr>
            <w:del w:id="937" w:author="98bis-e" w:date="2021-04-20T16:40:00Z">
              <w:r w:rsidRPr="002A34B3" w:rsidDel="001B6E82">
                <w:rPr>
                  <w:rFonts w:ascii="Arial" w:eastAsia="PMingLiU" w:hAnsi="Arial" w:cs="Arial"/>
                  <w:sz w:val="18"/>
                  <w:szCs w:val="18"/>
                  <w:lang w:eastAsia="zh-TW" w:bidi="hi-IN"/>
                </w:rPr>
                <w:delText>PSCCH + PSSCH</w:delText>
              </w:r>
            </w:del>
          </w:p>
        </w:tc>
      </w:tr>
      <w:tr w:rsidR="00C673C3" w:rsidRPr="00775EEF" w:rsidDel="001B6E82" w14:paraId="465ABD79" w14:textId="70121171" w:rsidTr="00E14835">
        <w:trPr>
          <w:jc w:val="center"/>
          <w:del w:id="938" w:author="98bis-e" w:date="2021-04-20T16:40:00Z"/>
        </w:trPr>
        <w:tc>
          <w:tcPr>
            <w:tcW w:w="931" w:type="pct"/>
            <w:vMerge/>
            <w:hideMark/>
          </w:tcPr>
          <w:p w14:paraId="781BB3F2" w14:textId="0D06C811" w:rsidR="00C673C3" w:rsidRPr="002A34B3" w:rsidDel="001B6E82" w:rsidRDefault="00C673C3" w:rsidP="00C673C3">
            <w:pPr>
              <w:spacing w:after="0"/>
              <w:rPr>
                <w:del w:id="939" w:author="98bis-e" w:date="2021-04-20T16:40:00Z"/>
                <w:rFonts w:ascii="Arial" w:eastAsia="PMingLiU" w:hAnsi="Arial" w:cs="Arial"/>
                <w:sz w:val="18"/>
                <w:szCs w:val="18"/>
                <w:lang w:eastAsia="zh-TW" w:bidi="hi-IN"/>
              </w:rPr>
            </w:pPr>
          </w:p>
        </w:tc>
        <w:tc>
          <w:tcPr>
            <w:tcW w:w="1353" w:type="pct"/>
            <w:hideMark/>
          </w:tcPr>
          <w:p w14:paraId="59D3536F" w14:textId="5835F3B7" w:rsidR="00C673C3" w:rsidRPr="002A34B3" w:rsidDel="001B6E82" w:rsidRDefault="00C673C3" w:rsidP="00C673C3">
            <w:pPr>
              <w:spacing w:after="0"/>
              <w:rPr>
                <w:del w:id="940" w:author="98bis-e" w:date="2021-04-20T16:40:00Z"/>
                <w:rFonts w:ascii="Arial" w:eastAsia="PMingLiU" w:hAnsi="Arial" w:cs="Arial"/>
                <w:sz w:val="18"/>
                <w:szCs w:val="18"/>
                <w:lang w:eastAsia="zh-TW" w:bidi="hi-IN"/>
              </w:rPr>
            </w:pPr>
            <w:del w:id="941" w:author="98bis-e" w:date="2021-04-20T16:40:00Z">
              <w:r w:rsidRPr="002A34B3" w:rsidDel="001B6E82">
                <w:rPr>
                  <w:rFonts w:ascii="Arial" w:eastAsia="PMingLiU" w:hAnsi="Arial" w:cs="Arial"/>
                  <w:sz w:val="18"/>
                  <w:szCs w:val="18"/>
                  <w:lang w:eastAsia="zh-TW" w:bidi="hi-IN"/>
                </w:rPr>
                <w:delText>Timing offset (Note 1)</w:delText>
              </w:r>
            </w:del>
          </w:p>
        </w:tc>
        <w:tc>
          <w:tcPr>
            <w:tcW w:w="548" w:type="pct"/>
            <w:gridSpan w:val="2"/>
            <w:hideMark/>
          </w:tcPr>
          <w:p w14:paraId="1B34A15E" w14:textId="570F5264" w:rsidR="00C673C3" w:rsidRPr="002A34B3" w:rsidDel="001B6E82" w:rsidRDefault="00C673C3" w:rsidP="00C673C3">
            <w:pPr>
              <w:spacing w:after="0"/>
              <w:jc w:val="center"/>
              <w:rPr>
                <w:del w:id="942" w:author="98bis-e" w:date="2021-04-20T16:40:00Z"/>
                <w:rFonts w:ascii="Arial" w:eastAsia="PMingLiU" w:hAnsi="Arial" w:cs="Arial"/>
                <w:sz w:val="18"/>
                <w:szCs w:val="18"/>
                <w:lang w:eastAsia="zh-TW" w:bidi="hi-IN"/>
              </w:rPr>
            </w:pPr>
            <w:del w:id="943" w:author="98bis-e" w:date="2021-04-20T16:40:00Z">
              <w:r w:rsidRPr="002A34B3" w:rsidDel="001B6E82">
                <w:rPr>
                  <w:rFonts w:ascii="Arial" w:eastAsia="PMingLiU" w:hAnsi="Arial" w:cs="Arial"/>
                  <w:sz w:val="18"/>
                  <w:szCs w:val="18"/>
                  <w:lang w:eastAsia="zh-TW" w:bidi="hi-IN"/>
                </w:rPr>
                <w:sym w:font="Symbol" w:char="F06D"/>
              </w:r>
              <w:r w:rsidRPr="002A34B3" w:rsidDel="001B6E82">
                <w:rPr>
                  <w:rFonts w:ascii="Arial" w:eastAsia="PMingLiU" w:hAnsi="Arial" w:cs="Arial"/>
                  <w:sz w:val="18"/>
                  <w:szCs w:val="18"/>
                  <w:lang w:eastAsia="zh-TW" w:bidi="hi-IN"/>
                </w:rPr>
                <w:delText>s</w:delText>
              </w:r>
            </w:del>
          </w:p>
        </w:tc>
        <w:tc>
          <w:tcPr>
            <w:tcW w:w="2168" w:type="pct"/>
            <w:hideMark/>
          </w:tcPr>
          <w:p w14:paraId="4D1F5708" w14:textId="01D8AA83" w:rsidR="00C673C3" w:rsidRPr="002A34B3" w:rsidDel="001B6E82" w:rsidRDefault="00C673C3" w:rsidP="00C673C3">
            <w:pPr>
              <w:spacing w:after="0"/>
              <w:jc w:val="center"/>
              <w:rPr>
                <w:del w:id="944" w:author="98bis-e" w:date="2021-04-20T16:40:00Z"/>
                <w:rFonts w:ascii="Arial" w:eastAsia="PMingLiU" w:hAnsi="Arial" w:cs="Arial"/>
                <w:sz w:val="18"/>
                <w:szCs w:val="18"/>
                <w:lang w:eastAsia="zh-TW" w:bidi="hi-IN"/>
              </w:rPr>
            </w:pPr>
            <w:del w:id="945" w:author="98bis-e" w:date="2021-04-20T16:40:00Z">
              <w:r w:rsidRPr="002A34B3" w:rsidDel="001B6E82">
                <w:rPr>
                  <w:rFonts w:ascii="Arial" w:eastAsia="PMingLiU" w:hAnsi="Arial" w:cs="Arial"/>
                  <w:sz w:val="18"/>
                  <w:szCs w:val="18"/>
                  <w:lang w:eastAsia="zh-TW" w:bidi="hi-IN"/>
                </w:rPr>
                <w:delText>0</w:delText>
              </w:r>
            </w:del>
          </w:p>
        </w:tc>
      </w:tr>
      <w:tr w:rsidR="00C673C3" w:rsidRPr="00775EEF" w:rsidDel="001B6E82" w14:paraId="19234FC6" w14:textId="2650472E" w:rsidTr="00E14835">
        <w:trPr>
          <w:jc w:val="center"/>
          <w:del w:id="946" w:author="98bis-e" w:date="2021-04-20T16:40:00Z"/>
        </w:trPr>
        <w:tc>
          <w:tcPr>
            <w:tcW w:w="931" w:type="pct"/>
            <w:vMerge/>
            <w:hideMark/>
          </w:tcPr>
          <w:p w14:paraId="2223B68E" w14:textId="0034228E" w:rsidR="00C673C3" w:rsidRPr="002A34B3" w:rsidDel="001B6E82" w:rsidRDefault="00C673C3" w:rsidP="00C673C3">
            <w:pPr>
              <w:spacing w:after="0"/>
              <w:rPr>
                <w:del w:id="947" w:author="98bis-e" w:date="2021-04-20T16:40:00Z"/>
                <w:rFonts w:ascii="Arial" w:eastAsia="PMingLiU" w:hAnsi="Arial" w:cs="Arial"/>
                <w:sz w:val="18"/>
                <w:szCs w:val="18"/>
                <w:lang w:eastAsia="zh-TW" w:bidi="hi-IN"/>
              </w:rPr>
            </w:pPr>
          </w:p>
        </w:tc>
        <w:tc>
          <w:tcPr>
            <w:tcW w:w="1353" w:type="pct"/>
            <w:hideMark/>
          </w:tcPr>
          <w:p w14:paraId="4F1F3921" w14:textId="6B1E476C" w:rsidR="00C673C3" w:rsidRPr="002A34B3" w:rsidDel="001B6E82" w:rsidRDefault="00C673C3" w:rsidP="00C673C3">
            <w:pPr>
              <w:spacing w:after="0"/>
              <w:rPr>
                <w:del w:id="948" w:author="98bis-e" w:date="2021-04-20T16:40:00Z"/>
                <w:rFonts w:ascii="Arial" w:eastAsia="PMingLiU" w:hAnsi="Arial" w:cs="Arial"/>
                <w:sz w:val="18"/>
                <w:szCs w:val="18"/>
                <w:lang w:eastAsia="zh-TW" w:bidi="hi-IN"/>
              </w:rPr>
            </w:pPr>
            <w:del w:id="949" w:author="98bis-e" w:date="2021-04-20T16:40:00Z">
              <w:r w:rsidRPr="002A34B3" w:rsidDel="001B6E82">
                <w:rPr>
                  <w:rFonts w:ascii="Arial" w:eastAsia="PMingLiU" w:hAnsi="Arial" w:cs="Arial"/>
                  <w:sz w:val="18"/>
                  <w:szCs w:val="18"/>
                  <w:lang w:eastAsia="zh-TW" w:bidi="hi-IN"/>
                </w:rPr>
                <w:delText>Frequency offset (Note 2)</w:delText>
              </w:r>
            </w:del>
          </w:p>
        </w:tc>
        <w:tc>
          <w:tcPr>
            <w:tcW w:w="548" w:type="pct"/>
            <w:gridSpan w:val="2"/>
            <w:hideMark/>
          </w:tcPr>
          <w:p w14:paraId="7BDF9521" w14:textId="03A6F007" w:rsidR="00C673C3" w:rsidRPr="002A34B3" w:rsidDel="001B6E82" w:rsidRDefault="00C673C3" w:rsidP="00C673C3">
            <w:pPr>
              <w:spacing w:after="0"/>
              <w:jc w:val="center"/>
              <w:rPr>
                <w:del w:id="950" w:author="98bis-e" w:date="2021-04-20T16:40:00Z"/>
                <w:rFonts w:ascii="Arial" w:eastAsia="PMingLiU" w:hAnsi="Arial" w:cs="Arial"/>
                <w:sz w:val="18"/>
                <w:szCs w:val="18"/>
                <w:lang w:eastAsia="zh-TW" w:bidi="hi-IN"/>
              </w:rPr>
            </w:pPr>
            <w:del w:id="951" w:author="98bis-e" w:date="2021-04-20T16:40:00Z">
              <w:r w:rsidRPr="002A34B3" w:rsidDel="001B6E82">
                <w:rPr>
                  <w:rFonts w:ascii="Arial" w:eastAsia="PMingLiU" w:hAnsi="Arial" w:cs="Arial"/>
                  <w:sz w:val="18"/>
                  <w:szCs w:val="18"/>
                  <w:lang w:eastAsia="zh-TW" w:bidi="hi-IN"/>
                </w:rPr>
                <w:delText>Hz</w:delText>
              </w:r>
            </w:del>
          </w:p>
        </w:tc>
        <w:tc>
          <w:tcPr>
            <w:tcW w:w="2168" w:type="pct"/>
            <w:hideMark/>
          </w:tcPr>
          <w:p w14:paraId="4B6913A4" w14:textId="3652ECB9" w:rsidR="00C673C3" w:rsidRPr="002A34B3" w:rsidDel="001B6E82" w:rsidRDefault="00C673C3" w:rsidP="00C673C3">
            <w:pPr>
              <w:spacing w:after="0"/>
              <w:jc w:val="center"/>
              <w:rPr>
                <w:del w:id="952" w:author="98bis-e" w:date="2021-04-20T16:40:00Z"/>
                <w:rFonts w:ascii="Arial" w:eastAsia="PMingLiU" w:hAnsi="Arial" w:cs="Arial"/>
                <w:sz w:val="18"/>
                <w:szCs w:val="18"/>
                <w:lang w:eastAsia="zh-TW" w:bidi="hi-IN"/>
              </w:rPr>
            </w:pPr>
            <w:del w:id="953" w:author="98bis-e" w:date="2021-04-20T16:40:00Z">
              <w:r w:rsidRPr="002A34B3" w:rsidDel="001B6E82">
                <w:rPr>
                  <w:rFonts w:ascii="Arial" w:eastAsia="PMingLiU" w:hAnsi="Arial" w:cs="Arial"/>
                  <w:sz w:val="18"/>
                  <w:szCs w:val="18"/>
                  <w:lang w:eastAsia="zh-TW" w:bidi="hi-IN"/>
                </w:rPr>
                <w:delText>0</w:delText>
              </w:r>
            </w:del>
          </w:p>
        </w:tc>
      </w:tr>
      <w:tr w:rsidR="00C673C3" w:rsidRPr="00775EEF" w:rsidDel="001B6E82" w14:paraId="064BE5C2" w14:textId="63F881F0" w:rsidTr="00E14835">
        <w:trPr>
          <w:jc w:val="center"/>
          <w:del w:id="954" w:author="98bis-e" w:date="2021-04-20T16:40:00Z"/>
        </w:trPr>
        <w:tc>
          <w:tcPr>
            <w:tcW w:w="931" w:type="pct"/>
            <w:vMerge/>
            <w:hideMark/>
          </w:tcPr>
          <w:p w14:paraId="7AB8268F" w14:textId="70C77E9C" w:rsidR="00C673C3" w:rsidRPr="002A34B3" w:rsidDel="001B6E82" w:rsidRDefault="00C673C3" w:rsidP="00C673C3">
            <w:pPr>
              <w:spacing w:after="0"/>
              <w:rPr>
                <w:del w:id="955" w:author="98bis-e" w:date="2021-04-20T16:40:00Z"/>
                <w:rFonts w:ascii="Arial" w:eastAsia="PMingLiU" w:hAnsi="Arial" w:cs="Arial"/>
                <w:sz w:val="18"/>
                <w:szCs w:val="18"/>
                <w:lang w:eastAsia="zh-TW" w:bidi="hi-IN"/>
              </w:rPr>
            </w:pPr>
          </w:p>
        </w:tc>
        <w:tc>
          <w:tcPr>
            <w:tcW w:w="1353" w:type="pct"/>
            <w:hideMark/>
          </w:tcPr>
          <w:p w14:paraId="05AC2EAB" w14:textId="30510AC7" w:rsidR="00C673C3" w:rsidRPr="002A34B3" w:rsidDel="001B6E82" w:rsidRDefault="00C673C3" w:rsidP="00C673C3">
            <w:pPr>
              <w:spacing w:after="0"/>
              <w:rPr>
                <w:del w:id="956" w:author="98bis-e" w:date="2021-04-20T16:40:00Z"/>
                <w:rFonts w:ascii="Arial" w:eastAsia="PMingLiU" w:hAnsi="Arial" w:cs="Arial"/>
                <w:sz w:val="18"/>
                <w:szCs w:val="18"/>
                <w:lang w:eastAsia="zh-TW" w:bidi="hi-IN"/>
              </w:rPr>
            </w:pPr>
            <w:del w:id="957" w:author="98bis-e" w:date="2021-04-20T16:40:00Z">
              <w:r w:rsidRPr="002A34B3" w:rsidDel="001B6E82">
                <w:rPr>
                  <w:rFonts w:ascii="Arial" w:eastAsia="PMingLiU" w:hAnsi="Arial" w:cs="Arial"/>
                  <w:sz w:val="18"/>
                  <w:szCs w:val="18"/>
                  <w:lang w:eastAsia="zh-TW" w:bidi="hi-IN"/>
                </w:rPr>
                <w:delText>Synchronization source</w:delText>
              </w:r>
            </w:del>
          </w:p>
        </w:tc>
        <w:tc>
          <w:tcPr>
            <w:tcW w:w="548" w:type="pct"/>
            <w:gridSpan w:val="2"/>
            <w:hideMark/>
          </w:tcPr>
          <w:p w14:paraId="39870D32" w14:textId="3017418C" w:rsidR="00C673C3" w:rsidRPr="002A34B3" w:rsidDel="001B6E82" w:rsidRDefault="00C673C3" w:rsidP="00C673C3">
            <w:pPr>
              <w:spacing w:after="0"/>
              <w:jc w:val="center"/>
              <w:rPr>
                <w:del w:id="958" w:author="98bis-e" w:date="2021-04-20T16:40:00Z"/>
                <w:rFonts w:ascii="Arial" w:eastAsia="PMingLiU" w:hAnsi="Arial" w:cs="Arial"/>
                <w:sz w:val="18"/>
                <w:szCs w:val="18"/>
                <w:lang w:eastAsia="zh-TW" w:bidi="hi-IN"/>
              </w:rPr>
            </w:pPr>
          </w:p>
        </w:tc>
        <w:tc>
          <w:tcPr>
            <w:tcW w:w="2168" w:type="pct"/>
            <w:hideMark/>
          </w:tcPr>
          <w:p w14:paraId="0D11FE0D" w14:textId="073A55C1" w:rsidR="00C673C3" w:rsidRPr="002A34B3" w:rsidDel="001B6E82" w:rsidRDefault="00C673C3" w:rsidP="00C673C3">
            <w:pPr>
              <w:spacing w:after="0"/>
              <w:jc w:val="center"/>
              <w:rPr>
                <w:del w:id="959" w:author="98bis-e" w:date="2021-04-20T16:40:00Z"/>
                <w:rFonts w:ascii="Arial" w:eastAsia="PMingLiU" w:hAnsi="Arial" w:cs="Arial"/>
                <w:sz w:val="18"/>
                <w:szCs w:val="18"/>
                <w:lang w:eastAsia="zh-TW" w:bidi="hi-IN"/>
              </w:rPr>
            </w:pPr>
            <w:del w:id="960" w:author="98bis-e" w:date="2021-04-20T16:40:00Z">
              <w:r w:rsidRPr="002A34B3" w:rsidDel="001B6E82">
                <w:rPr>
                  <w:rFonts w:ascii="Arial" w:eastAsia="PMingLiU" w:hAnsi="Arial" w:cs="Arial"/>
                  <w:sz w:val="18"/>
                  <w:szCs w:val="18"/>
                  <w:lang w:eastAsia="zh-TW" w:bidi="hi-IN"/>
                </w:rPr>
                <w:delText xml:space="preserve">GNSS </w:delText>
              </w:r>
            </w:del>
          </w:p>
        </w:tc>
      </w:tr>
      <w:tr w:rsidR="00C673C3" w:rsidRPr="00775EEF" w:rsidDel="001B6E82" w14:paraId="7E1F7450" w14:textId="7E079D8D" w:rsidTr="00E14835">
        <w:trPr>
          <w:jc w:val="center"/>
          <w:del w:id="961" w:author="98bis-e" w:date="2021-04-20T16:40:00Z"/>
        </w:trPr>
        <w:tc>
          <w:tcPr>
            <w:tcW w:w="931" w:type="pct"/>
            <w:vMerge/>
            <w:hideMark/>
          </w:tcPr>
          <w:p w14:paraId="28B9FD53" w14:textId="4F9DB033" w:rsidR="00C673C3" w:rsidRPr="002A34B3" w:rsidDel="001B6E82" w:rsidRDefault="00C673C3" w:rsidP="00C673C3">
            <w:pPr>
              <w:spacing w:after="0"/>
              <w:rPr>
                <w:del w:id="962" w:author="98bis-e" w:date="2021-04-20T16:40:00Z"/>
                <w:rFonts w:ascii="Arial" w:eastAsia="PMingLiU" w:hAnsi="Arial" w:cs="Arial"/>
                <w:sz w:val="18"/>
                <w:szCs w:val="18"/>
                <w:lang w:eastAsia="zh-TW" w:bidi="hi-IN"/>
              </w:rPr>
            </w:pPr>
          </w:p>
        </w:tc>
        <w:tc>
          <w:tcPr>
            <w:tcW w:w="1353" w:type="pct"/>
            <w:hideMark/>
          </w:tcPr>
          <w:p w14:paraId="02381553" w14:textId="6F7D7076" w:rsidR="00C673C3" w:rsidRPr="002A34B3" w:rsidDel="001B6E82" w:rsidRDefault="00C673C3" w:rsidP="00C673C3">
            <w:pPr>
              <w:spacing w:after="0"/>
              <w:rPr>
                <w:del w:id="963" w:author="98bis-e" w:date="2021-04-20T16:40:00Z"/>
                <w:rFonts w:ascii="Arial" w:eastAsia="PMingLiU" w:hAnsi="Arial" w:cs="Arial"/>
                <w:sz w:val="18"/>
                <w:szCs w:val="18"/>
                <w:lang w:eastAsia="zh-TW" w:bidi="hi-IN"/>
              </w:rPr>
            </w:pPr>
            <w:del w:id="964" w:author="98bis-e" w:date="2021-04-20T16:40:00Z">
              <w:r w:rsidRPr="002A34B3" w:rsidDel="001B6E82">
                <w:rPr>
                  <w:rFonts w:ascii="Arial" w:eastAsia="PMingLiU" w:hAnsi="Arial" w:cs="Arial"/>
                  <w:sz w:val="18"/>
                  <w:szCs w:val="18"/>
                  <w:lang w:eastAsia="zh-TW" w:bidi="hi-IN"/>
                </w:rPr>
                <w:delText>Propagation Channel</w:delText>
              </w:r>
            </w:del>
          </w:p>
        </w:tc>
        <w:tc>
          <w:tcPr>
            <w:tcW w:w="548" w:type="pct"/>
            <w:gridSpan w:val="2"/>
            <w:hideMark/>
          </w:tcPr>
          <w:p w14:paraId="3C96BF29" w14:textId="3A505A33" w:rsidR="00C673C3" w:rsidRPr="002A34B3" w:rsidDel="001B6E82" w:rsidRDefault="00C673C3" w:rsidP="00C673C3">
            <w:pPr>
              <w:spacing w:after="0"/>
              <w:jc w:val="center"/>
              <w:rPr>
                <w:del w:id="965" w:author="98bis-e" w:date="2021-04-20T16:40:00Z"/>
                <w:rFonts w:ascii="Arial" w:eastAsia="PMingLiU" w:hAnsi="Arial" w:cs="Arial"/>
                <w:sz w:val="18"/>
                <w:szCs w:val="18"/>
                <w:lang w:eastAsia="zh-TW" w:bidi="hi-IN"/>
              </w:rPr>
            </w:pPr>
          </w:p>
        </w:tc>
        <w:tc>
          <w:tcPr>
            <w:tcW w:w="2168" w:type="pct"/>
            <w:hideMark/>
          </w:tcPr>
          <w:p w14:paraId="7E304F9A" w14:textId="37A12FC5" w:rsidR="00C673C3" w:rsidRPr="002A34B3" w:rsidDel="001B6E82" w:rsidRDefault="00C673C3" w:rsidP="00C673C3">
            <w:pPr>
              <w:spacing w:after="0"/>
              <w:jc w:val="center"/>
              <w:rPr>
                <w:del w:id="966" w:author="98bis-e" w:date="2021-04-20T16:40:00Z"/>
                <w:rFonts w:ascii="Arial" w:eastAsia="PMingLiU" w:hAnsi="Arial" w:cs="Arial"/>
                <w:sz w:val="18"/>
                <w:szCs w:val="18"/>
                <w:lang w:eastAsia="zh-TW" w:bidi="hi-IN"/>
              </w:rPr>
            </w:pPr>
            <w:del w:id="967" w:author="98bis-e" w:date="2021-04-20T16:40:00Z">
              <w:r w:rsidRPr="002A34B3" w:rsidDel="001B6E82">
                <w:rPr>
                  <w:rFonts w:ascii="Arial" w:eastAsia="PMingLiU" w:hAnsi="Arial" w:cs="Arial"/>
                  <w:sz w:val="18"/>
                  <w:szCs w:val="18"/>
                  <w:lang w:eastAsia="zh-TW" w:bidi="hi-IN"/>
                </w:rPr>
                <w:delText>Static propagation condition</w:delText>
              </w:r>
            </w:del>
          </w:p>
          <w:p w14:paraId="1E6AB145" w14:textId="3DB258DB" w:rsidR="00C673C3" w:rsidRPr="002A34B3" w:rsidDel="001B6E82" w:rsidRDefault="00C673C3" w:rsidP="00C673C3">
            <w:pPr>
              <w:spacing w:after="0"/>
              <w:jc w:val="center"/>
              <w:rPr>
                <w:del w:id="968" w:author="98bis-e" w:date="2021-04-20T16:40:00Z"/>
                <w:rFonts w:ascii="Arial" w:eastAsia="PMingLiU" w:hAnsi="Arial" w:cs="Arial"/>
                <w:sz w:val="18"/>
                <w:szCs w:val="18"/>
                <w:lang w:eastAsia="zh-TW" w:bidi="hi-IN"/>
              </w:rPr>
            </w:pPr>
            <w:del w:id="969" w:author="98bis-e" w:date="2021-04-20T16:40:00Z">
              <w:r w:rsidRPr="002A34B3" w:rsidDel="001B6E82">
                <w:rPr>
                  <w:rFonts w:ascii="Arial" w:eastAsia="PMingLiU" w:hAnsi="Arial" w:cs="Arial"/>
                  <w:sz w:val="18"/>
                  <w:szCs w:val="18"/>
                  <w:lang w:eastAsia="zh-TW" w:bidi="hi-IN"/>
                </w:rPr>
                <w:delText>No external noise sources are applied</w:delText>
              </w:r>
            </w:del>
          </w:p>
        </w:tc>
      </w:tr>
      <w:tr w:rsidR="00C673C3" w:rsidRPr="00775EEF" w:rsidDel="001B6E82" w14:paraId="1026D0E9" w14:textId="0C98BFBC" w:rsidTr="00E14835">
        <w:trPr>
          <w:jc w:val="center"/>
          <w:del w:id="970" w:author="98bis-e" w:date="2021-04-20T16:40:00Z"/>
        </w:trPr>
        <w:tc>
          <w:tcPr>
            <w:tcW w:w="931" w:type="pct"/>
            <w:vMerge/>
            <w:hideMark/>
          </w:tcPr>
          <w:p w14:paraId="17BE0F82" w14:textId="05341BD1" w:rsidR="00C673C3" w:rsidRPr="002A34B3" w:rsidDel="001B6E82" w:rsidRDefault="00C673C3" w:rsidP="00C673C3">
            <w:pPr>
              <w:spacing w:after="0"/>
              <w:rPr>
                <w:del w:id="971" w:author="98bis-e" w:date="2021-04-20T16:40:00Z"/>
                <w:rFonts w:ascii="Arial" w:eastAsia="PMingLiU" w:hAnsi="Arial" w:cs="Arial"/>
                <w:sz w:val="18"/>
                <w:szCs w:val="18"/>
                <w:lang w:eastAsia="zh-TW" w:bidi="hi-IN"/>
              </w:rPr>
            </w:pPr>
          </w:p>
        </w:tc>
        <w:tc>
          <w:tcPr>
            <w:tcW w:w="1353" w:type="pct"/>
            <w:hideMark/>
          </w:tcPr>
          <w:p w14:paraId="7165BE2C" w14:textId="3B1BE27D" w:rsidR="00C673C3" w:rsidRPr="002A34B3" w:rsidDel="001B6E82" w:rsidRDefault="00C673C3" w:rsidP="00C673C3">
            <w:pPr>
              <w:spacing w:after="0"/>
              <w:rPr>
                <w:del w:id="972" w:author="98bis-e" w:date="2021-04-20T16:40:00Z"/>
                <w:rFonts w:ascii="Arial" w:eastAsia="PMingLiU" w:hAnsi="Arial" w:cs="Arial"/>
                <w:sz w:val="18"/>
                <w:szCs w:val="18"/>
                <w:lang w:eastAsia="zh-TW" w:bidi="hi-IN"/>
              </w:rPr>
            </w:pPr>
            <w:del w:id="973" w:author="98bis-e" w:date="2021-04-20T16:40:00Z">
              <w:r w:rsidRPr="002A34B3" w:rsidDel="001B6E82">
                <w:rPr>
                  <w:rFonts w:ascii="Arial" w:eastAsia="PMingLiU" w:hAnsi="Arial" w:cs="Arial"/>
                  <w:sz w:val="18"/>
                  <w:szCs w:val="18"/>
                  <w:lang w:eastAsia="zh-TW" w:bidi="hi-IN"/>
                </w:rPr>
                <w:delText>Antenna configuration</w:delText>
              </w:r>
            </w:del>
          </w:p>
        </w:tc>
        <w:tc>
          <w:tcPr>
            <w:tcW w:w="548" w:type="pct"/>
            <w:gridSpan w:val="2"/>
            <w:hideMark/>
          </w:tcPr>
          <w:p w14:paraId="673D96EB" w14:textId="37CCACC7" w:rsidR="00C673C3" w:rsidRPr="002A34B3" w:rsidDel="001B6E82" w:rsidRDefault="00C673C3" w:rsidP="00C673C3">
            <w:pPr>
              <w:spacing w:after="0"/>
              <w:jc w:val="center"/>
              <w:rPr>
                <w:del w:id="974" w:author="98bis-e" w:date="2021-04-20T16:40:00Z"/>
                <w:rFonts w:ascii="Arial" w:eastAsia="PMingLiU" w:hAnsi="Arial" w:cs="Arial"/>
                <w:sz w:val="18"/>
                <w:szCs w:val="18"/>
                <w:lang w:eastAsia="zh-TW" w:bidi="hi-IN"/>
              </w:rPr>
            </w:pPr>
          </w:p>
        </w:tc>
        <w:tc>
          <w:tcPr>
            <w:tcW w:w="2168" w:type="pct"/>
            <w:hideMark/>
          </w:tcPr>
          <w:p w14:paraId="40D395CE" w14:textId="420D2031" w:rsidR="00C673C3" w:rsidRPr="002A34B3" w:rsidDel="001B6E82" w:rsidRDefault="00C673C3" w:rsidP="00C673C3">
            <w:pPr>
              <w:spacing w:after="0"/>
              <w:jc w:val="center"/>
              <w:rPr>
                <w:del w:id="975" w:author="98bis-e" w:date="2021-04-20T16:40:00Z"/>
                <w:rFonts w:ascii="Arial" w:eastAsia="PMingLiU" w:hAnsi="Arial" w:cs="Arial"/>
                <w:sz w:val="18"/>
                <w:szCs w:val="18"/>
                <w:lang w:eastAsia="zh-TW" w:bidi="hi-IN"/>
              </w:rPr>
            </w:pPr>
            <w:del w:id="976" w:author="98bis-e" w:date="2021-04-20T16:40:00Z">
              <w:r w:rsidRPr="002A34B3" w:rsidDel="001B6E82">
                <w:rPr>
                  <w:rFonts w:ascii="Arial" w:eastAsia="PMingLiU" w:hAnsi="Arial" w:cs="Arial"/>
                  <w:sz w:val="18"/>
                  <w:szCs w:val="18"/>
                  <w:lang w:eastAsia="zh-TW" w:bidi="hi-IN"/>
                </w:rPr>
                <w:delText>1x2</w:delText>
              </w:r>
            </w:del>
          </w:p>
        </w:tc>
      </w:tr>
      <w:tr w:rsidR="00C673C3" w:rsidRPr="00775EEF" w:rsidDel="001B6E82" w14:paraId="2307F21D" w14:textId="42E95C59" w:rsidTr="00E14835">
        <w:trPr>
          <w:trHeight w:val="120"/>
          <w:jc w:val="center"/>
          <w:del w:id="977" w:author="98bis-e" w:date="2021-04-20T16:40:00Z"/>
        </w:trPr>
        <w:tc>
          <w:tcPr>
            <w:tcW w:w="931" w:type="pct"/>
            <w:vMerge/>
            <w:hideMark/>
          </w:tcPr>
          <w:p w14:paraId="3C2942A7" w14:textId="5B005128" w:rsidR="00C673C3" w:rsidRPr="002A34B3" w:rsidDel="001B6E82" w:rsidRDefault="00C673C3" w:rsidP="00C673C3">
            <w:pPr>
              <w:spacing w:after="0"/>
              <w:rPr>
                <w:del w:id="978" w:author="98bis-e" w:date="2021-04-20T16:40:00Z"/>
                <w:rFonts w:ascii="Arial" w:eastAsia="PMingLiU" w:hAnsi="Arial" w:cs="Arial"/>
                <w:sz w:val="18"/>
                <w:szCs w:val="18"/>
                <w:lang w:eastAsia="zh-TW" w:bidi="hi-IN"/>
              </w:rPr>
            </w:pPr>
          </w:p>
        </w:tc>
        <w:tc>
          <w:tcPr>
            <w:tcW w:w="1353" w:type="pct"/>
            <w:hideMark/>
          </w:tcPr>
          <w:p w14:paraId="15EEC980" w14:textId="36365EC6" w:rsidR="00C673C3" w:rsidRPr="002A34B3" w:rsidDel="001B6E82" w:rsidRDefault="00C673C3" w:rsidP="00C673C3">
            <w:pPr>
              <w:spacing w:after="0"/>
              <w:rPr>
                <w:del w:id="979" w:author="98bis-e" w:date="2021-04-20T16:40:00Z"/>
                <w:rFonts w:ascii="Arial" w:eastAsia="PMingLiU" w:hAnsi="Arial" w:cs="Arial"/>
                <w:sz w:val="18"/>
                <w:szCs w:val="18"/>
                <w:lang w:eastAsia="zh-TW" w:bidi="hi-IN"/>
              </w:rPr>
            </w:pPr>
            <w:del w:id="980" w:author="98bis-e" w:date="2021-04-20T16:40:00Z">
              <w:r w:rsidRPr="002A34B3" w:rsidDel="001B6E82">
                <w:rPr>
                  <w:rFonts w:ascii="Arial" w:eastAsia="PMingLiU" w:hAnsi="Arial" w:cs="Arial"/>
                  <w:sz w:val="18"/>
                  <w:szCs w:val="18"/>
                  <w:lang w:eastAsia="zh-TW" w:bidi="hi-IN"/>
                </w:rPr>
                <w:delText>PSSCH RMC</w:delText>
              </w:r>
            </w:del>
          </w:p>
        </w:tc>
        <w:tc>
          <w:tcPr>
            <w:tcW w:w="548" w:type="pct"/>
            <w:gridSpan w:val="2"/>
            <w:hideMark/>
          </w:tcPr>
          <w:p w14:paraId="04B4FC42" w14:textId="5EDE9357" w:rsidR="00C673C3" w:rsidRPr="002A34B3" w:rsidDel="001B6E82" w:rsidRDefault="00C673C3" w:rsidP="00C673C3">
            <w:pPr>
              <w:spacing w:after="0"/>
              <w:jc w:val="center"/>
              <w:rPr>
                <w:del w:id="981" w:author="98bis-e" w:date="2021-04-20T16:40:00Z"/>
                <w:rFonts w:ascii="Arial" w:eastAsia="PMingLiU" w:hAnsi="Arial" w:cs="Arial"/>
                <w:sz w:val="18"/>
                <w:szCs w:val="18"/>
                <w:lang w:eastAsia="zh-TW" w:bidi="hi-IN"/>
              </w:rPr>
            </w:pPr>
          </w:p>
        </w:tc>
        <w:tc>
          <w:tcPr>
            <w:tcW w:w="2168" w:type="pct"/>
            <w:hideMark/>
          </w:tcPr>
          <w:p w14:paraId="2E3E31C4" w14:textId="4ACA0331" w:rsidR="00C673C3" w:rsidRPr="002A34B3" w:rsidDel="001B6E82" w:rsidRDefault="00C673C3" w:rsidP="00C673C3">
            <w:pPr>
              <w:spacing w:after="0"/>
              <w:jc w:val="center"/>
              <w:rPr>
                <w:del w:id="982" w:author="98bis-e" w:date="2021-04-20T16:40:00Z"/>
                <w:rFonts w:ascii="Arial" w:eastAsia="PMingLiU" w:hAnsi="Arial" w:cs="Arial"/>
                <w:sz w:val="18"/>
                <w:szCs w:val="18"/>
                <w:lang w:eastAsia="zh-TW" w:bidi="hi-IN"/>
              </w:rPr>
            </w:pPr>
            <w:del w:id="983" w:author="98bis-e" w:date="2021-04-20T16:40:00Z">
              <w:r w:rsidRPr="002A34B3" w:rsidDel="001B6E82">
                <w:rPr>
                  <w:rFonts w:ascii="Arial" w:hAnsi="Arial" w:cs="Arial"/>
                  <w:sz w:val="18"/>
                  <w:szCs w:val="18"/>
                  <w:lang w:eastAsia="zh-CN"/>
                </w:rPr>
                <w:delText>R.PSSCH.2-x-y</w:delText>
              </w:r>
            </w:del>
          </w:p>
        </w:tc>
      </w:tr>
      <w:tr w:rsidR="00C673C3" w:rsidRPr="00775EEF" w:rsidDel="001B6E82" w14:paraId="5FE4945F" w14:textId="1F25C8E3" w:rsidTr="00E14835">
        <w:trPr>
          <w:trHeight w:val="120"/>
          <w:jc w:val="center"/>
          <w:del w:id="984" w:author="98bis-e" w:date="2021-04-20T16:40:00Z"/>
        </w:trPr>
        <w:tc>
          <w:tcPr>
            <w:tcW w:w="931" w:type="pct"/>
            <w:vMerge/>
          </w:tcPr>
          <w:p w14:paraId="02E00813" w14:textId="0D888B3E" w:rsidR="00C673C3" w:rsidRPr="002A34B3" w:rsidDel="001B6E82" w:rsidRDefault="00C673C3" w:rsidP="00C673C3">
            <w:pPr>
              <w:spacing w:after="0"/>
              <w:rPr>
                <w:del w:id="985" w:author="98bis-e" w:date="2021-04-20T16:40:00Z"/>
                <w:rFonts w:ascii="Arial" w:eastAsia="PMingLiU" w:hAnsi="Arial" w:cs="Arial"/>
                <w:sz w:val="18"/>
                <w:szCs w:val="18"/>
                <w:lang w:eastAsia="zh-TW" w:bidi="hi-IN"/>
              </w:rPr>
            </w:pPr>
          </w:p>
        </w:tc>
        <w:tc>
          <w:tcPr>
            <w:tcW w:w="1353" w:type="pct"/>
          </w:tcPr>
          <w:p w14:paraId="67A26398" w14:textId="4A5272E2" w:rsidR="00C673C3" w:rsidRPr="002A34B3" w:rsidDel="001B6E82" w:rsidRDefault="00C673C3" w:rsidP="00C673C3">
            <w:pPr>
              <w:spacing w:after="0"/>
              <w:rPr>
                <w:del w:id="986" w:author="98bis-e" w:date="2021-04-20T16:40:00Z"/>
                <w:rFonts w:ascii="Arial" w:eastAsia="PMingLiU" w:hAnsi="Arial" w:cs="Arial"/>
                <w:sz w:val="18"/>
                <w:szCs w:val="18"/>
                <w:lang w:eastAsia="zh-TW" w:bidi="hi-IN"/>
              </w:rPr>
            </w:pPr>
            <w:del w:id="987" w:author="98bis-e" w:date="2021-04-20T16:40:00Z">
              <w:r w:rsidRPr="002A34B3" w:rsidDel="001B6E82">
                <w:rPr>
                  <w:rFonts w:ascii="Arial" w:eastAsia="PMingLiU" w:hAnsi="Arial" w:cs="Arial"/>
                  <w:sz w:val="18"/>
                  <w:szCs w:val="18"/>
                  <w:lang w:eastAsia="zh-TW" w:bidi="hi-IN"/>
                </w:rPr>
                <w:delText>PSCCH RMC (Note 3)</w:delText>
              </w:r>
            </w:del>
          </w:p>
        </w:tc>
        <w:tc>
          <w:tcPr>
            <w:tcW w:w="548" w:type="pct"/>
            <w:gridSpan w:val="2"/>
          </w:tcPr>
          <w:p w14:paraId="5BD39BE1" w14:textId="580E2C21" w:rsidR="00C673C3" w:rsidRPr="002A34B3" w:rsidDel="001B6E82" w:rsidRDefault="00C673C3" w:rsidP="00C673C3">
            <w:pPr>
              <w:spacing w:after="0"/>
              <w:jc w:val="center"/>
              <w:rPr>
                <w:del w:id="988" w:author="98bis-e" w:date="2021-04-20T16:40:00Z"/>
                <w:rFonts w:ascii="Arial" w:eastAsia="PMingLiU" w:hAnsi="Arial" w:cs="Arial"/>
                <w:sz w:val="18"/>
                <w:szCs w:val="18"/>
                <w:lang w:eastAsia="zh-TW" w:bidi="hi-IN"/>
              </w:rPr>
            </w:pPr>
          </w:p>
        </w:tc>
        <w:tc>
          <w:tcPr>
            <w:tcW w:w="2168" w:type="pct"/>
          </w:tcPr>
          <w:p w14:paraId="600FF987" w14:textId="0533613B" w:rsidR="00C673C3" w:rsidRPr="002A34B3" w:rsidDel="001B6E82" w:rsidRDefault="00C673C3" w:rsidP="00C673C3">
            <w:pPr>
              <w:spacing w:after="0"/>
              <w:jc w:val="center"/>
              <w:rPr>
                <w:del w:id="989" w:author="98bis-e" w:date="2021-04-20T16:40:00Z"/>
                <w:rFonts w:ascii="Arial" w:eastAsia="PMingLiU" w:hAnsi="Arial" w:cs="Arial"/>
                <w:sz w:val="18"/>
                <w:szCs w:val="18"/>
                <w:lang w:eastAsia="zh-TW" w:bidi="hi-IN"/>
              </w:rPr>
            </w:pPr>
            <w:bookmarkStart w:id="990" w:name="OLE_LINK115"/>
            <w:del w:id="991" w:author="98bis-e" w:date="2021-04-20T16:40:00Z">
              <w:r w:rsidRPr="002A34B3" w:rsidDel="001B6E82">
                <w:rPr>
                  <w:rFonts w:ascii="Arial" w:hAnsi="Arial" w:cs="Arial"/>
                  <w:sz w:val="18"/>
                  <w:szCs w:val="18"/>
                  <w:lang w:eastAsia="zh-CN"/>
                </w:rPr>
                <w:delText>R.PSCCH.2-x</w:delText>
              </w:r>
              <w:bookmarkEnd w:id="990"/>
              <w:r w:rsidRPr="002A34B3" w:rsidDel="001B6E82">
                <w:rPr>
                  <w:rFonts w:ascii="Arial" w:hAnsi="Arial" w:cs="Arial"/>
                  <w:sz w:val="18"/>
                  <w:szCs w:val="18"/>
                  <w:lang w:eastAsia="zh-CN"/>
                </w:rPr>
                <w:delText>-y</w:delText>
              </w:r>
            </w:del>
          </w:p>
        </w:tc>
      </w:tr>
      <w:tr w:rsidR="00C673C3" w:rsidRPr="00775EEF" w:rsidDel="001B6E82" w14:paraId="2ABA2A22" w14:textId="28B7695E" w:rsidTr="00E14835">
        <w:trPr>
          <w:trHeight w:val="120"/>
          <w:jc w:val="center"/>
          <w:del w:id="992" w:author="98bis-e" w:date="2021-04-20T16:40:00Z"/>
        </w:trPr>
        <w:tc>
          <w:tcPr>
            <w:tcW w:w="931" w:type="pct"/>
            <w:vMerge/>
          </w:tcPr>
          <w:p w14:paraId="5F1CE2AB" w14:textId="079865A4" w:rsidR="00C673C3" w:rsidRPr="002A34B3" w:rsidDel="001B6E82" w:rsidRDefault="00C673C3" w:rsidP="00C673C3">
            <w:pPr>
              <w:spacing w:after="0"/>
              <w:rPr>
                <w:del w:id="993" w:author="98bis-e" w:date="2021-04-20T16:40:00Z"/>
                <w:rFonts w:ascii="Arial" w:eastAsia="PMingLiU" w:hAnsi="Arial" w:cs="Arial"/>
                <w:sz w:val="18"/>
                <w:szCs w:val="18"/>
                <w:lang w:eastAsia="zh-TW" w:bidi="hi-IN"/>
              </w:rPr>
            </w:pPr>
          </w:p>
        </w:tc>
        <w:tc>
          <w:tcPr>
            <w:tcW w:w="1353" w:type="pct"/>
          </w:tcPr>
          <w:p w14:paraId="72309202" w14:textId="7C7FE864" w:rsidR="00C673C3" w:rsidRPr="002A34B3" w:rsidDel="001B6E82" w:rsidRDefault="00C673C3" w:rsidP="00C673C3">
            <w:pPr>
              <w:spacing w:after="0"/>
              <w:rPr>
                <w:del w:id="994" w:author="98bis-e" w:date="2021-04-20T16:40:00Z"/>
                <w:rFonts w:ascii="Arial" w:hAnsi="Arial" w:cs="Arial"/>
                <w:sz w:val="18"/>
                <w:szCs w:val="18"/>
                <w:lang w:eastAsia="zh-CN" w:bidi="hi-IN"/>
              </w:rPr>
            </w:pPr>
            <w:bookmarkStart w:id="995" w:name="OLE_LINK133"/>
            <w:del w:id="996" w:author="98bis-e" w:date="2021-04-20T16:40:00Z">
              <w:r w:rsidRPr="002A34B3" w:rsidDel="001B6E82">
                <w:rPr>
                  <w:rFonts w:ascii="Arial" w:hAnsi="Arial" w:cs="Arial"/>
                  <w:sz w:val="18"/>
                  <w:szCs w:val="18"/>
                  <w:lang w:eastAsia="zh-CN" w:bidi="hi-IN"/>
                </w:rPr>
                <w:delText>PSFCH periodicity</w:delText>
              </w:r>
              <w:bookmarkEnd w:id="995"/>
            </w:del>
          </w:p>
        </w:tc>
        <w:tc>
          <w:tcPr>
            <w:tcW w:w="548" w:type="pct"/>
            <w:gridSpan w:val="2"/>
          </w:tcPr>
          <w:p w14:paraId="4C5E5967" w14:textId="52033DC9" w:rsidR="00C673C3" w:rsidRPr="002A34B3" w:rsidDel="001B6E82" w:rsidRDefault="00C673C3" w:rsidP="00C673C3">
            <w:pPr>
              <w:spacing w:after="0"/>
              <w:jc w:val="center"/>
              <w:rPr>
                <w:del w:id="997" w:author="98bis-e" w:date="2021-04-20T16:40:00Z"/>
                <w:rFonts w:ascii="Arial" w:hAnsi="Arial" w:cs="Arial"/>
                <w:sz w:val="18"/>
                <w:szCs w:val="18"/>
                <w:lang w:eastAsia="zh-CN" w:bidi="hi-IN"/>
              </w:rPr>
            </w:pPr>
            <w:del w:id="998" w:author="98bis-e" w:date="2021-04-20T16:40:00Z">
              <w:r w:rsidRPr="002A34B3" w:rsidDel="001B6E82">
                <w:rPr>
                  <w:rFonts w:ascii="Arial" w:hAnsi="Arial" w:cs="Arial"/>
                  <w:sz w:val="18"/>
                  <w:szCs w:val="18"/>
                  <w:lang w:eastAsia="zh-CN" w:bidi="hi-IN"/>
                </w:rPr>
                <w:delText>Slots</w:delText>
              </w:r>
            </w:del>
          </w:p>
        </w:tc>
        <w:tc>
          <w:tcPr>
            <w:tcW w:w="2168" w:type="pct"/>
          </w:tcPr>
          <w:p w14:paraId="5A9895DD" w14:textId="616632CA" w:rsidR="00C673C3" w:rsidRPr="002A34B3" w:rsidDel="001B6E82" w:rsidRDefault="00C673C3" w:rsidP="00C673C3">
            <w:pPr>
              <w:spacing w:after="0"/>
              <w:jc w:val="center"/>
              <w:rPr>
                <w:del w:id="999" w:author="98bis-e" w:date="2021-04-20T16:40:00Z"/>
                <w:rFonts w:ascii="Arial" w:hAnsi="Arial" w:cs="Arial"/>
                <w:sz w:val="18"/>
                <w:szCs w:val="18"/>
                <w:lang w:eastAsia="zh-CN"/>
              </w:rPr>
            </w:pPr>
            <w:del w:id="1000" w:author="98bis-e" w:date="2021-04-20T16:40:00Z">
              <w:r w:rsidRPr="002A34B3" w:rsidDel="001B6E82">
                <w:rPr>
                  <w:rFonts w:ascii="Arial" w:hAnsi="Arial" w:cs="Arial"/>
                  <w:sz w:val="18"/>
                  <w:szCs w:val="18"/>
                  <w:lang w:eastAsia="zh-CN"/>
                </w:rPr>
                <w:delText>1</w:delText>
              </w:r>
            </w:del>
          </w:p>
        </w:tc>
      </w:tr>
      <w:tr w:rsidR="00C673C3" w:rsidRPr="00775EEF" w:rsidDel="001B6E82" w14:paraId="7C88EB42" w14:textId="47568E18" w:rsidTr="00E14835">
        <w:trPr>
          <w:trHeight w:val="120"/>
          <w:jc w:val="center"/>
          <w:del w:id="1001" w:author="98bis-e" w:date="2021-04-20T16:40:00Z"/>
        </w:trPr>
        <w:tc>
          <w:tcPr>
            <w:tcW w:w="931" w:type="pct"/>
            <w:vMerge/>
          </w:tcPr>
          <w:p w14:paraId="42EF34F1" w14:textId="1F5209E7" w:rsidR="00C673C3" w:rsidRPr="002A34B3" w:rsidDel="001B6E82" w:rsidRDefault="00C673C3" w:rsidP="00C673C3">
            <w:pPr>
              <w:spacing w:after="0"/>
              <w:rPr>
                <w:del w:id="1002" w:author="98bis-e" w:date="2021-04-20T16:40:00Z"/>
                <w:rFonts w:ascii="Arial" w:eastAsia="PMingLiU" w:hAnsi="Arial" w:cs="Arial"/>
                <w:sz w:val="18"/>
                <w:szCs w:val="18"/>
                <w:lang w:eastAsia="zh-TW" w:bidi="hi-IN"/>
              </w:rPr>
            </w:pPr>
          </w:p>
        </w:tc>
        <w:tc>
          <w:tcPr>
            <w:tcW w:w="1353" w:type="pct"/>
          </w:tcPr>
          <w:p w14:paraId="6DCECC2D" w14:textId="5FD398B3" w:rsidR="00C673C3" w:rsidRPr="002A34B3" w:rsidDel="001B6E82" w:rsidRDefault="00C673C3" w:rsidP="00C673C3">
            <w:pPr>
              <w:spacing w:after="0"/>
              <w:rPr>
                <w:del w:id="1003" w:author="98bis-e" w:date="2021-04-20T16:40:00Z"/>
                <w:rFonts w:ascii="Arial" w:hAnsi="Arial" w:cs="Arial"/>
                <w:sz w:val="18"/>
                <w:szCs w:val="18"/>
                <w:lang w:eastAsia="zh-CN" w:bidi="hi-IN"/>
              </w:rPr>
            </w:pPr>
            <w:del w:id="1004" w:author="98bis-e" w:date="2021-04-20T16:40:00Z">
              <w:r w:rsidRPr="002A34B3" w:rsidDel="001B6E82">
                <w:rPr>
                  <w:rFonts w:ascii="Arial" w:eastAsia="SimSun" w:hAnsi="Arial" w:cs="Arial"/>
                  <w:sz w:val="18"/>
                  <w:szCs w:val="18"/>
                  <w:lang w:eastAsia="zh-CN"/>
                </w:rPr>
                <w:delText>MintimeGapPSFCH</w:delText>
              </w:r>
            </w:del>
          </w:p>
        </w:tc>
        <w:tc>
          <w:tcPr>
            <w:tcW w:w="548" w:type="pct"/>
            <w:gridSpan w:val="2"/>
          </w:tcPr>
          <w:p w14:paraId="317BD741" w14:textId="39ECB9A3" w:rsidR="00C673C3" w:rsidRPr="002A34B3" w:rsidDel="001B6E82" w:rsidRDefault="00C673C3" w:rsidP="00C673C3">
            <w:pPr>
              <w:spacing w:after="0"/>
              <w:jc w:val="center"/>
              <w:rPr>
                <w:del w:id="1005" w:author="98bis-e" w:date="2021-04-20T16:40:00Z"/>
                <w:rFonts w:ascii="Arial" w:hAnsi="Arial" w:cs="Arial"/>
                <w:sz w:val="18"/>
                <w:szCs w:val="18"/>
                <w:lang w:eastAsia="zh-CN" w:bidi="hi-IN"/>
              </w:rPr>
            </w:pPr>
            <w:del w:id="1006" w:author="98bis-e" w:date="2021-04-20T16:40:00Z">
              <w:r w:rsidRPr="002A34B3" w:rsidDel="001B6E82">
                <w:rPr>
                  <w:rFonts w:ascii="Arial" w:hAnsi="Arial" w:cs="Arial"/>
                  <w:sz w:val="18"/>
                  <w:szCs w:val="18"/>
                  <w:lang w:eastAsia="zh-CN"/>
                </w:rPr>
                <w:delText>Slots</w:delText>
              </w:r>
            </w:del>
          </w:p>
        </w:tc>
        <w:tc>
          <w:tcPr>
            <w:tcW w:w="2168" w:type="pct"/>
          </w:tcPr>
          <w:p w14:paraId="76FDAAA8" w14:textId="499A8113" w:rsidR="00C673C3" w:rsidRPr="002A34B3" w:rsidDel="001B6E82" w:rsidRDefault="00C673C3" w:rsidP="00C673C3">
            <w:pPr>
              <w:spacing w:after="0"/>
              <w:jc w:val="center"/>
              <w:rPr>
                <w:del w:id="1007" w:author="98bis-e" w:date="2021-04-20T16:40:00Z"/>
                <w:rFonts w:ascii="Arial" w:hAnsi="Arial" w:cs="Arial"/>
                <w:sz w:val="18"/>
                <w:szCs w:val="18"/>
                <w:lang w:eastAsia="zh-CN"/>
              </w:rPr>
            </w:pPr>
            <w:del w:id="1008" w:author="98bis-e" w:date="2021-04-20T16:40:00Z">
              <w:r w:rsidRPr="002A34B3" w:rsidDel="001B6E82">
                <w:rPr>
                  <w:rFonts w:ascii="Arial" w:hAnsi="Arial" w:cs="Arial"/>
                  <w:sz w:val="18"/>
                  <w:szCs w:val="18"/>
                  <w:lang w:eastAsia="zh-CN"/>
                </w:rPr>
                <w:delText>3</w:delText>
              </w:r>
            </w:del>
          </w:p>
        </w:tc>
      </w:tr>
      <w:tr w:rsidR="00C673C3" w:rsidRPr="00775EEF" w:rsidDel="001B6E82" w14:paraId="1F73366D" w14:textId="07AB78F0" w:rsidTr="00E14835">
        <w:trPr>
          <w:jc w:val="center"/>
          <w:del w:id="1009" w:author="98bis-e" w:date="2021-04-20T16:40:00Z"/>
        </w:trPr>
        <w:tc>
          <w:tcPr>
            <w:tcW w:w="5000" w:type="pct"/>
            <w:gridSpan w:val="5"/>
            <w:hideMark/>
          </w:tcPr>
          <w:p w14:paraId="2BB64979" w14:textId="46C298B2" w:rsidR="00C673C3" w:rsidRPr="002A34B3" w:rsidDel="001B6E82" w:rsidRDefault="00C673C3" w:rsidP="00C673C3">
            <w:pPr>
              <w:spacing w:after="0"/>
              <w:rPr>
                <w:del w:id="1010" w:author="98bis-e" w:date="2021-04-20T16:40:00Z"/>
                <w:rFonts w:ascii="Arial" w:eastAsia="PMingLiU" w:hAnsi="Arial" w:cs="Arial"/>
                <w:sz w:val="18"/>
                <w:szCs w:val="18"/>
                <w:lang w:eastAsia="zh-TW" w:bidi="hi-IN"/>
              </w:rPr>
            </w:pPr>
            <w:del w:id="1011" w:author="98bis-e" w:date="2021-04-20T16:40:00Z">
              <w:r w:rsidRPr="002A34B3" w:rsidDel="001B6E82">
                <w:rPr>
                  <w:rFonts w:ascii="Arial" w:eastAsia="PMingLiU" w:hAnsi="Arial" w:cs="Arial"/>
                  <w:bCs/>
                  <w:sz w:val="18"/>
                  <w:szCs w:val="18"/>
                  <w:lang w:eastAsia="zh-TW" w:bidi="hi-IN"/>
                </w:rPr>
                <w:delText>Note 1:</w:delText>
              </w:r>
              <w:r w:rsidRPr="00A717A9" w:rsidDel="001B6E82">
                <w:rPr>
                  <w:lang w:eastAsia="ja-JP"/>
                </w:rPr>
                <w:delText xml:space="preserve"> </w:delText>
              </w:r>
              <w:r w:rsidRPr="00A717A9" w:rsidDel="001B6E82">
                <w:rPr>
                  <w:lang w:eastAsia="ja-JP"/>
                </w:rPr>
                <w:tab/>
              </w:r>
              <w:r w:rsidRPr="002A34B3" w:rsidDel="001B6E82">
                <w:rPr>
                  <w:rFonts w:ascii="Arial" w:eastAsia="PMingLiU" w:hAnsi="Arial" w:cs="Arial"/>
                  <w:bCs/>
                  <w:sz w:val="18"/>
                  <w:szCs w:val="18"/>
                  <w:lang w:eastAsia="zh-TW" w:bidi="hi-IN"/>
                </w:rPr>
                <w:delText>Time offset of Sidelink UE received signal with respect to GNSS reference timing.</w:delText>
              </w:r>
            </w:del>
          </w:p>
          <w:p w14:paraId="0B2D8299" w14:textId="2425793B" w:rsidR="00C673C3" w:rsidRPr="002A34B3" w:rsidDel="001B6E82" w:rsidRDefault="00C673C3" w:rsidP="00C673C3">
            <w:pPr>
              <w:spacing w:after="0"/>
              <w:rPr>
                <w:del w:id="1012" w:author="98bis-e" w:date="2021-04-20T16:40:00Z"/>
                <w:rFonts w:ascii="Arial" w:eastAsia="PMingLiU" w:hAnsi="Arial" w:cs="Arial"/>
                <w:sz w:val="18"/>
                <w:szCs w:val="18"/>
                <w:lang w:eastAsia="zh-TW" w:bidi="hi-IN"/>
              </w:rPr>
            </w:pPr>
            <w:del w:id="1013" w:author="98bis-e" w:date="2021-04-20T16:40:00Z">
              <w:r w:rsidRPr="002A34B3" w:rsidDel="001B6E82">
                <w:rPr>
                  <w:rFonts w:ascii="Arial" w:eastAsia="PMingLiU" w:hAnsi="Arial" w:cs="Arial"/>
                  <w:bCs/>
                  <w:sz w:val="18"/>
                  <w:szCs w:val="18"/>
                  <w:lang w:eastAsia="zh-TW" w:bidi="hi-IN"/>
                </w:rPr>
                <w:delText>Note 2:</w:delText>
              </w:r>
              <w:r w:rsidRPr="00A717A9" w:rsidDel="001B6E82">
                <w:rPr>
                  <w:lang w:eastAsia="ja-JP"/>
                </w:rPr>
                <w:delText xml:space="preserve"> </w:delText>
              </w:r>
              <w:r w:rsidRPr="00A717A9" w:rsidDel="001B6E82">
                <w:rPr>
                  <w:lang w:eastAsia="ja-JP"/>
                </w:rPr>
                <w:tab/>
              </w:r>
              <w:r w:rsidRPr="002A34B3" w:rsidDel="001B6E82">
                <w:rPr>
                  <w:rFonts w:ascii="Arial" w:eastAsia="PMingLiU" w:hAnsi="Arial" w:cs="Arial"/>
                  <w:bCs/>
                  <w:sz w:val="18"/>
                  <w:szCs w:val="18"/>
                  <w:lang w:eastAsia="zh-TW" w:bidi="hi-IN"/>
                </w:rPr>
                <w:delText>Frequency offset of Sidelink UE with respect to GNSS reference frequency.</w:delText>
              </w:r>
            </w:del>
          </w:p>
          <w:p w14:paraId="6BF7E0AD" w14:textId="69D0BB39" w:rsidR="00C673C3" w:rsidRPr="002A34B3" w:rsidDel="001B6E82" w:rsidRDefault="00C673C3" w:rsidP="00C673C3">
            <w:pPr>
              <w:spacing w:after="0"/>
              <w:ind w:left="875" w:hangingChars="486" w:hanging="875"/>
              <w:rPr>
                <w:del w:id="1014" w:author="98bis-e" w:date="2021-04-20T16:40:00Z"/>
                <w:rFonts w:ascii="Arial" w:eastAsia="PMingLiU" w:hAnsi="Arial" w:cs="Arial"/>
                <w:bCs/>
                <w:sz w:val="18"/>
                <w:szCs w:val="18"/>
                <w:lang w:eastAsia="zh-TW" w:bidi="hi-IN"/>
              </w:rPr>
            </w:pPr>
            <w:del w:id="1015" w:author="98bis-e" w:date="2021-04-20T16:40:00Z">
              <w:r w:rsidRPr="002A34B3" w:rsidDel="001B6E82">
                <w:rPr>
                  <w:rFonts w:ascii="Arial" w:eastAsia="PMingLiU" w:hAnsi="Arial" w:cs="Arial"/>
                  <w:bCs/>
                  <w:sz w:val="18"/>
                  <w:szCs w:val="18"/>
                  <w:lang w:eastAsia="zh-TW" w:bidi="hi-IN"/>
                </w:rPr>
                <w:delText>Note 3:</w:delText>
              </w:r>
              <w:r w:rsidRPr="00A717A9" w:rsidDel="001B6E82">
                <w:rPr>
                  <w:lang w:eastAsia="ja-JP"/>
                </w:rPr>
                <w:delText xml:space="preserve"> </w:delText>
              </w:r>
              <w:r w:rsidRPr="00A717A9" w:rsidDel="001B6E82">
                <w:rPr>
                  <w:lang w:eastAsia="ja-JP"/>
                </w:rPr>
                <w:tab/>
              </w:r>
              <w:r w:rsidRPr="002A34B3" w:rsidDel="001B6E82">
                <w:rPr>
                  <w:rFonts w:ascii="Arial" w:hAnsi="Arial" w:cs="Arial"/>
                  <w:sz w:val="18"/>
                  <w:szCs w:val="18"/>
                </w:rPr>
                <w:delText>OCC index (in TS 38.211) for PSCCH DMRS is randomly selected between {0, 1, 2} for each PSCCH transmission</w:delText>
              </w:r>
              <w:r w:rsidRPr="002A34B3" w:rsidDel="001B6E82">
                <w:rPr>
                  <w:rFonts w:ascii="Arial" w:eastAsia="PMingLiU" w:hAnsi="Arial" w:cs="Arial"/>
                  <w:bCs/>
                  <w:sz w:val="18"/>
                  <w:szCs w:val="18"/>
                  <w:lang w:eastAsia="zh-TW" w:bidi="hi-IN"/>
                </w:rPr>
                <w:delText>.</w:delText>
              </w:r>
            </w:del>
          </w:p>
        </w:tc>
      </w:tr>
      <w:tr w:rsidR="003068D1" w:rsidRPr="003068D1" w14:paraId="06EE6A72" w14:textId="77777777" w:rsidTr="00E14835">
        <w:trPr>
          <w:jc w:val="center"/>
          <w:ins w:id="1016" w:author="98bis-e" w:date="2021-04-21T14:13:00Z"/>
        </w:trPr>
        <w:tc>
          <w:tcPr>
            <w:tcW w:w="2434" w:type="pct"/>
            <w:gridSpan w:val="3"/>
            <w:hideMark/>
          </w:tcPr>
          <w:p w14:paraId="7BCBE24B" w14:textId="77777777" w:rsidR="003068D1" w:rsidRPr="003068D1" w:rsidRDefault="003068D1" w:rsidP="003068D1">
            <w:pPr>
              <w:spacing w:after="0"/>
              <w:jc w:val="center"/>
              <w:rPr>
                <w:ins w:id="1017" w:author="98bis-e" w:date="2021-04-21T14:13:00Z"/>
                <w:rFonts w:ascii="Arial" w:hAnsi="Arial" w:cs="Arial"/>
                <w:b/>
                <w:sz w:val="18"/>
                <w:szCs w:val="18"/>
                <w:lang w:eastAsia="ko-KR"/>
              </w:rPr>
            </w:pPr>
            <w:bookmarkStart w:id="1018" w:name="OLE_LINK137"/>
            <w:ins w:id="1019" w:author="98bis-e" w:date="2021-04-21T14:13:00Z">
              <w:r w:rsidRPr="003068D1">
                <w:rPr>
                  <w:rFonts w:ascii="Arial" w:hAnsi="Arial" w:cs="Arial"/>
                  <w:b/>
                  <w:sz w:val="18"/>
                  <w:szCs w:val="18"/>
                  <w:lang w:eastAsia="ko-KR"/>
                </w:rPr>
                <w:t>Parameter</w:t>
              </w:r>
            </w:ins>
          </w:p>
        </w:tc>
        <w:tc>
          <w:tcPr>
            <w:tcW w:w="398" w:type="pct"/>
            <w:hideMark/>
          </w:tcPr>
          <w:p w14:paraId="57B55101" w14:textId="77777777" w:rsidR="003068D1" w:rsidRPr="003068D1" w:rsidRDefault="003068D1" w:rsidP="003068D1">
            <w:pPr>
              <w:spacing w:after="0"/>
              <w:jc w:val="center"/>
              <w:rPr>
                <w:ins w:id="1020" w:author="98bis-e" w:date="2021-04-21T14:13:00Z"/>
                <w:rFonts w:ascii="Arial" w:hAnsi="Arial" w:cs="Arial"/>
                <w:b/>
                <w:sz w:val="18"/>
                <w:szCs w:val="18"/>
                <w:lang w:eastAsia="ko-KR"/>
              </w:rPr>
            </w:pPr>
            <w:ins w:id="1021" w:author="98bis-e" w:date="2021-04-21T14:13:00Z">
              <w:r w:rsidRPr="003068D1">
                <w:rPr>
                  <w:rFonts w:ascii="Arial" w:hAnsi="Arial" w:cs="Arial"/>
                  <w:b/>
                  <w:sz w:val="18"/>
                  <w:szCs w:val="18"/>
                  <w:lang w:eastAsia="ko-KR"/>
                </w:rPr>
                <w:t>Unit</w:t>
              </w:r>
            </w:ins>
          </w:p>
        </w:tc>
        <w:tc>
          <w:tcPr>
            <w:tcW w:w="2168" w:type="pct"/>
            <w:hideMark/>
          </w:tcPr>
          <w:p w14:paraId="61F173A5" w14:textId="77777777" w:rsidR="003068D1" w:rsidRPr="003068D1" w:rsidRDefault="003068D1" w:rsidP="003068D1">
            <w:pPr>
              <w:spacing w:after="0"/>
              <w:jc w:val="center"/>
              <w:rPr>
                <w:ins w:id="1022" w:author="98bis-e" w:date="2021-04-21T14:13:00Z"/>
                <w:rFonts w:ascii="Arial" w:hAnsi="Arial" w:cs="Arial"/>
                <w:b/>
                <w:sz w:val="18"/>
                <w:szCs w:val="18"/>
                <w:lang w:eastAsia="ko-KR"/>
              </w:rPr>
            </w:pPr>
            <w:ins w:id="1023" w:author="98bis-e" w:date="2021-04-21T14:13:00Z">
              <w:r w:rsidRPr="003068D1">
                <w:rPr>
                  <w:rFonts w:ascii="Arial" w:hAnsi="Arial" w:cs="Arial"/>
                  <w:b/>
                  <w:sz w:val="18"/>
                  <w:szCs w:val="18"/>
                  <w:lang w:eastAsia="ko-KR"/>
                </w:rPr>
                <w:t>value</w:t>
              </w:r>
            </w:ins>
          </w:p>
        </w:tc>
      </w:tr>
      <w:tr w:rsidR="003068D1" w:rsidRPr="003068D1" w14:paraId="08B54610" w14:textId="77777777" w:rsidTr="00E14835">
        <w:trPr>
          <w:jc w:val="center"/>
          <w:ins w:id="1024" w:author="98bis-e" w:date="2021-04-21T14:13:00Z"/>
        </w:trPr>
        <w:tc>
          <w:tcPr>
            <w:tcW w:w="931" w:type="pct"/>
            <w:vMerge w:val="restart"/>
            <w:vAlign w:val="center"/>
            <w:hideMark/>
          </w:tcPr>
          <w:p w14:paraId="0376414E" w14:textId="77777777" w:rsidR="003068D1" w:rsidRPr="003068D1" w:rsidRDefault="003068D1" w:rsidP="003068D1">
            <w:pPr>
              <w:spacing w:after="0"/>
              <w:jc w:val="both"/>
              <w:rPr>
                <w:ins w:id="1025" w:author="98bis-e" w:date="2021-04-21T14:13:00Z"/>
                <w:rFonts w:ascii="Arial" w:hAnsi="Arial" w:cs="Arial"/>
                <w:sz w:val="18"/>
                <w:szCs w:val="18"/>
                <w:lang w:eastAsia="zh-CN"/>
              </w:rPr>
            </w:pPr>
            <w:ins w:id="1026" w:author="98bis-e" w:date="2021-04-21T14:13:00Z">
              <w:r w:rsidRPr="003068D1">
                <w:rPr>
                  <w:rFonts w:ascii="Arial" w:hAnsi="Arial" w:cs="Arial"/>
                  <w:sz w:val="18"/>
                  <w:szCs w:val="18"/>
                  <w:lang w:eastAsia="zh-CN"/>
                </w:rPr>
                <w:t xml:space="preserve">Sidelink UE </w:t>
              </w:r>
              <w:proofErr w:type="spellStart"/>
              <w:r w:rsidRPr="003068D1">
                <w:rPr>
                  <w:rFonts w:ascii="Arial" w:hAnsi="Arial" w:cs="Arial"/>
                  <w:sz w:val="18"/>
                  <w:szCs w:val="18"/>
                  <w:lang w:eastAsia="zh-CN"/>
                </w:rPr>
                <w:t>i</w:t>
              </w:r>
              <w:proofErr w:type="spellEnd"/>
              <w:r w:rsidRPr="003068D1">
                <w:rPr>
                  <w:rFonts w:ascii="Arial" w:hAnsi="Arial" w:cs="Arial"/>
                  <w:sz w:val="18"/>
                  <w:szCs w:val="18"/>
                  <w:lang w:eastAsia="zh-CN"/>
                </w:rPr>
                <w:t>,</w:t>
              </w:r>
            </w:ins>
          </w:p>
          <w:p w14:paraId="6AB3EF0D" w14:textId="77777777" w:rsidR="003068D1" w:rsidRPr="003068D1" w:rsidRDefault="003068D1" w:rsidP="003068D1">
            <w:pPr>
              <w:spacing w:after="0"/>
              <w:jc w:val="both"/>
              <w:rPr>
                <w:ins w:id="1027" w:author="98bis-e" w:date="2021-04-21T14:13:00Z"/>
                <w:rFonts w:ascii="Arial" w:hAnsi="Arial" w:cs="Arial"/>
                <w:sz w:val="18"/>
                <w:szCs w:val="18"/>
                <w:lang w:eastAsia="zh-CN"/>
              </w:rPr>
            </w:pPr>
            <w:ins w:id="1028" w:author="98bis-e" w:date="2021-04-21T14:13:00Z">
              <w:r w:rsidRPr="003068D1">
                <w:rPr>
                  <w:rFonts w:ascii="Arial" w:hAnsi="Arial" w:cs="Arial"/>
                  <w:sz w:val="18"/>
                  <w:szCs w:val="18"/>
                  <w:lang w:eastAsia="zh-CN"/>
                </w:rPr>
                <w:t xml:space="preserve">0 ≤ </w:t>
              </w:r>
              <w:proofErr w:type="spellStart"/>
              <w:r w:rsidRPr="003068D1">
                <w:rPr>
                  <w:rFonts w:ascii="Arial" w:hAnsi="Arial" w:cs="Arial"/>
                  <w:sz w:val="18"/>
                  <w:szCs w:val="18"/>
                  <w:lang w:eastAsia="zh-CN"/>
                </w:rPr>
                <w:t>i</w:t>
              </w:r>
              <w:proofErr w:type="spellEnd"/>
              <w:r w:rsidRPr="003068D1">
                <w:rPr>
                  <w:rFonts w:ascii="Arial" w:hAnsi="Arial" w:cs="Arial"/>
                  <w:sz w:val="18"/>
                  <w:szCs w:val="18"/>
                  <w:lang w:eastAsia="zh-CN"/>
                </w:rPr>
                <w:t xml:space="preserve"> ≤ 9 (Note 4)</w:t>
              </w:r>
            </w:ins>
          </w:p>
        </w:tc>
        <w:tc>
          <w:tcPr>
            <w:tcW w:w="1503" w:type="pct"/>
            <w:gridSpan w:val="2"/>
            <w:vAlign w:val="center"/>
            <w:hideMark/>
          </w:tcPr>
          <w:p w14:paraId="13E6BBE3" w14:textId="77777777" w:rsidR="003068D1" w:rsidRPr="003068D1" w:rsidRDefault="003068D1" w:rsidP="003068D1">
            <w:pPr>
              <w:spacing w:after="0"/>
              <w:jc w:val="both"/>
              <w:rPr>
                <w:ins w:id="1029" w:author="98bis-e" w:date="2021-04-21T14:13:00Z"/>
                <w:rFonts w:ascii="Arial" w:hAnsi="Arial" w:cs="Arial"/>
                <w:sz w:val="18"/>
                <w:szCs w:val="18"/>
                <w:lang w:eastAsia="ko-KR"/>
              </w:rPr>
            </w:pPr>
            <w:ins w:id="1030" w:author="98bis-e" w:date="2021-04-21T14:13:00Z">
              <w:r w:rsidRPr="003068D1">
                <w:rPr>
                  <w:rFonts w:ascii="Arial" w:hAnsi="Arial" w:cs="Arial"/>
                  <w:sz w:val="18"/>
                  <w:szCs w:val="18"/>
                  <w:lang w:eastAsia="ko-KR"/>
                </w:rPr>
                <w:t>Sidelink Transmissions</w:t>
              </w:r>
            </w:ins>
          </w:p>
        </w:tc>
        <w:tc>
          <w:tcPr>
            <w:tcW w:w="398" w:type="pct"/>
            <w:hideMark/>
          </w:tcPr>
          <w:p w14:paraId="15C2B81A" w14:textId="1AF30779" w:rsidR="003068D1" w:rsidRPr="003068D1" w:rsidRDefault="003068D1" w:rsidP="003068D1">
            <w:pPr>
              <w:spacing w:after="0"/>
              <w:rPr>
                <w:ins w:id="1031" w:author="98bis-e" w:date="2021-04-21T14:13:00Z"/>
                <w:rFonts w:ascii="Arial" w:hAnsi="Arial" w:cs="Arial"/>
                <w:sz w:val="18"/>
                <w:szCs w:val="18"/>
                <w:lang w:eastAsia="ko-KR"/>
              </w:rPr>
            </w:pPr>
          </w:p>
        </w:tc>
        <w:tc>
          <w:tcPr>
            <w:tcW w:w="2168" w:type="pct"/>
            <w:hideMark/>
          </w:tcPr>
          <w:p w14:paraId="6A1D7F9B" w14:textId="77777777" w:rsidR="003068D1" w:rsidRPr="003068D1" w:rsidRDefault="003068D1" w:rsidP="003068D1">
            <w:pPr>
              <w:spacing w:after="0"/>
              <w:jc w:val="center"/>
              <w:rPr>
                <w:ins w:id="1032" w:author="98bis-e" w:date="2021-04-21T14:13:00Z"/>
                <w:rFonts w:ascii="Arial" w:hAnsi="Arial" w:cs="Arial"/>
                <w:sz w:val="18"/>
                <w:szCs w:val="18"/>
                <w:lang w:eastAsia="ko-KR"/>
              </w:rPr>
            </w:pPr>
            <w:ins w:id="1033" w:author="98bis-e" w:date="2021-04-21T14:13:00Z">
              <w:r w:rsidRPr="003068D1">
                <w:rPr>
                  <w:rFonts w:ascii="Arial" w:hAnsi="Arial" w:cs="Arial"/>
                  <w:sz w:val="18"/>
                  <w:szCs w:val="18"/>
                  <w:lang w:eastAsia="ko-KR"/>
                </w:rPr>
                <w:t>PSCCH + PSSCH</w:t>
              </w:r>
            </w:ins>
          </w:p>
        </w:tc>
      </w:tr>
      <w:tr w:rsidR="003068D1" w:rsidRPr="003068D1" w14:paraId="6AF1ED90" w14:textId="77777777" w:rsidTr="00E14835">
        <w:trPr>
          <w:jc w:val="center"/>
          <w:ins w:id="1034" w:author="98bis-e" w:date="2021-04-21T14:13:00Z"/>
        </w:trPr>
        <w:tc>
          <w:tcPr>
            <w:tcW w:w="931" w:type="pct"/>
            <w:vMerge/>
            <w:hideMark/>
          </w:tcPr>
          <w:p w14:paraId="2D4D84BE" w14:textId="77777777" w:rsidR="003068D1" w:rsidRPr="003068D1" w:rsidRDefault="003068D1" w:rsidP="003068D1">
            <w:pPr>
              <w:spacing w:after="0"/>
              <w:rPr>
                <w:ins w:id="1035" w:author="98bis-e" w:date="2021-04-21T14:13:00Z"/>
                <w:rFonts w:ascii="Arial" w:hAnsi="Arial" w:cs="Arial"/>
                <w:sz w:val="18"/>
                <w:szCs w:val="18"/>
                <w:lang w:eastAsia="ko-KR"/>
              </w:rPr>
            </w:pPr>
          </w:p>
        </w:tc>
        <w:tc>
          <w:tcPr>
            <w:tcW w:w="1503" w:type="pct"/>
            <w:gridSpan w:val="2"/>
            <w:vAlign w:val="center"/>
            <w:hideMark/>
          </w:tcPr>
          <w:p w14:paraId="11EA37F4" w14:textId="77777777" w:rsidR="003068D1" w:rsidRPr="003068D1" w:rsidRDefault="003068D1" w:rsidP="003068D1">
            <w:pPr>
              <w:spacing w:after="0"/>
              <w:jc w:val="both"/>
              <w:rPr>
                <w:ins w:id="1036" w:author="98bis-e" w:date="2021-04-21T14:13:00Z"/>
                <w:rFonts w:ascii="Arial" w:hAnsi="Arial" w:cs="Arial"/>
                <w:sz w:val="18"/>
                <w:szCs w:val="18"/>
                <w:lang w:eastAsia="ko-KR"/>
              </w:rPr>
            </w:pPr>
            <w:ins w:id="1037" w:author="98bis-e" w:date="2021-04-21T14:13:00Z">
              <w:r w:rsidRPr="003068D1">
                <w:rPr>
                  <w:rFonts w:ascii="Arial" w:hAnsi="Arial" w:cs="Arial"/>
                  <w:sz w:val="18"/>
                  <w:szCs w:val="18"/>
                  <w:lang w:eastAsia="ko-KR"/>
                </w:rPr>
                <w:t>Timing offset (Note 1)</w:t>
              </w:r>
            </w:ins>
          </w:p>
        </w:tc>
        <w:tc>
          <w:tcPr>
            <w:tcW w:w="398" w:type="pct"/>
            <w:hideMark/>
          </w:tcPr>
          <w:p w14:paraId="617157B1" w14:textId="77777777" w:rsidR="003068D1" w:rsidRPr="003068D1" w:rsidRDefault="003068D1" w:rsidP="003068D1">
            <w:pPr>
              <w:spacing w:after="0"/>
              <w:jc w:val="center"/>
              <w:rPr>
                <w:ins w:id="1038" w:author="98bis-e" w:date="2021-04-21T14:13:00Z"/>
                <w:rFonts w:ascii="Arial" w:hAnsi="Arial" w:cs="Arial"/>
                <w:sz w:val="18"/>
                <w:szCs w:val="18"/>
                <w:lang w:eastAsia="ko-KR"/>
              </w:rPr>
            </w:pPr>
            <w:ins w:id="1039" w:author="98bis-e" w:date="2021-04-21T14:13:00Z">
              <w:r w:rsidRPr="003068D1">
                <w:rPr>
                  <w:rFonts w:ascii="Arial" w:hAnsi="Arial" w:cs="Arial"/>
                  <w:sz w:val="18"/>
                  <w:szCs w:val="18"/>
                  <w:lang w:eastAsia="ko-KR"/>
                </w:rPr>
                <w:sym w:font="Symbol" w:char="F06D"/>
              </w:r>
              <w:r w:rsidRPr="003068D1">
                <w:rPr>
                  <w:rFonts w:ascii="Arial" w:hAnsi="Arial" w:cs="Arial"/>
                  <w:sz w:val="18"/>
                  <w:szCs w:val="18"/>
                  <w:lang w:eastAsia="ko-KR"/>
                </w:rPr>
                <w:t>s</w:t>
              </w:r>
            </w:ins>
          </w:p>
        </w:tc>
        <w:tc>
          <w:tcPr>
            <w:tcW w:w="2168" w:type="pct"/>
            <w:hideMark/>
          </w:tcPr>
          <w:p w14:paraId="543E0927" w14:textId="77777777" w:rsidR="003068D1" w:rsidRPr="003068D1" w:rsidRDefault="003068D1" w:rsidP="003068D1">
            <w:pPr>
              <w:spacing w:after="0"/>
              <w:jc w:val="center"/>
              <w:rPr>
                <w:ins w:id="1040" w:author="98bis-e" w:date="2021-04-21T14:13:00Z"/>
                <w:rFonts w:ascii="Arial" w:hAnsi="Arial" w:cs="Arial"/>
                <w:sz w:val="18"/>
                <w:szCs w:val="18"/>
                <w:lang w:eastAsia="ko-KR"/>
              </w:rPr>
            </w:pPr>
            <w:ins w:id="1041" w:author="98bis-e" w:date="2021-04-21T14:13:00Z">
              <w:r w:rsidRPr="003068D1">
                <w:rPr>
                  <w:rFonts w:ascii="Arial" w:hAnsi="Arial" w:cs="Arial"/>
                  <w:sz w:val="18"/>
                  <w:szCs w:val="18"/>
                  <w:lang w:eastAsia="ko-KR"/>
                </w:rPr>
                <w:t>0</w:t>
              </w:r>
            </w:ins>
          </w:p>
        </w:tc>
      </w:tr>
      <w:tr w:rsidR="003068D1" w:rsidRPr="003068D1" w14:paraId="53CFEB63" w14:textId="77777777" w:rsidTr="00E14835">
        <w:trPr>
          <w:jc w:val="center"/>
          <w:ins w:id="1042" w:author="98bis-e" w:date="2021-04-21T14:13:00Z"/>
        </w:trPr>
        <w:tc>
          <w:tcPr>
            <w:tcW w:w="931" w:type="pct"/>
            <w:vMerge/>
            <w:hideMark/>
          </w:tcPr>
          <w:p w14:paraId="5E33A9B1" w14:textId="77777777" w:rsidR="003068D1" w:rsidRPr="003068D1" w:rsidRDefault="003068D1" w:rsidP="003068D1">
            <w:pPr>
              <w:spacing w:after="0"/>
              <w:rPr>
                <w:ins w:id="1043" w:author="98bis-e" w:date="2021-04-21T14:13:00Z"/>
                <w:rFonts w:ascii="Arial" w:hAnsi="Arial" w:cs="Arial"/>
                <w:sz w:val="18"/>
                <w:szCs w:val="18"/>
                <w:lang w:eastAsia="ko-KR"/>
              </w:rPr>
            </w:pPr>
          </w:p>
        </w:tc>
        <w:tc>
          <w:tcPr>
            <w:tcW w:w="1503" w:type="pct"/>
            <w:gridSpan w:val="2"/>
            <w:vAlign w:val="center"/>
            <w:hideMark/>
          </w:tcPr>
          <w:p w14:paraId="7F01D938" w14:textId="77777777" w:rsidR="003068D1" w:rsidRPr="003068D1" w:rsidRDefault="003068D1" w:rsidP="003068D1">
            <w:pPr>
              <w:spacing w:after="0"/>
              <w:jc w:val="both"/>
              <w:rPr>
                <w:ins w:id="1044" w:author="98bis-e" w:date="2021-04-21T14:13:00Z"/>
                <w:rFonts w:ascii="Arial" w:hAnsi="Arial" w:cs="Arial"/>
                <w:sz w:val="18"/>
                <w:szCs w:val="18"/>
                <w:lang w:eastAsia="ko-KR"/>
              </w:rPr>
            </w:pPr>
            <w:ins w:id="1045" w:author="98bis-e" w:date="2021-04-21T14:13:00Z">
              <w:r w:rsidRPr="003068D1">
                <w:rPr>
                  <w:rFonts w:ascii="Arial" w:hAnsi="Arial" w:cs="Arial"/>
                  <w:sz w:val="18"/>
                  <w:szCs w:val="18"/>
                  <w:lang w:eastAsia="ko-KR"/>
                </w:rPr>
                <w:t>Frequency offset (Note 2)</w:t>
              </w:r>
            </w:ins>
          </w:p>
        </w:tc>
        <w:tc>
          <w:tcPr>
            <w:tcW w:w="398" w:type="pct"/>
            <w:hideMark/>
          </w:tcPr>
          <w:p w14:paraId="04F72518" w14:textId="77777777" w:rsidR="003068D1" w:rsidRPr="003068D1" w:rsidRDefault="003068D1" w:rsidP="003068D1">
            <w:pPr>
              <w:spacing w:after="0"/>
              <w:jc w:val="center"/>
              <w:rPr>
                <w:ins w:id="1046" w:author="98bis-e" w:date="2021-04-21T14:13:00Z"/>
                <w:rFonts w:ascii="Arial" w:hAnsi="Arial" w:cs="Arial"/>
                <w:sz w:val="18"/>
                <w:szCs w:val="18"/>
                <w:lang w:eastAsia="ko-KR"/>
              </w:rPr>
            </w:pPr>
            <w:ins w:id="1047" w:author="98bis-e" w:date="2021-04-21T14:13:00Z">
              <w:r w:rsidRPr="003068D1">
                <w:rPr>
                  <w:rFonts w:ascii="Arial" w:hAnsi="Arial" w:cs="Arial"/>
                  <w:sz w:val="18"/>
                  <w:szCs w:val="18"/>
                  <w:lang w:eastAsia="ko-KR"/>
                </w:rPr>
                <w:t>Hz</w:t>
              </w:r>
            </w:ins>
          </w:p>
        </w:tc>
        <w:tc>
          <w:tcPr>
            <w:tcW w:w="2168" w:type="pct"/>
            <w:hideMark/>
          </w:tcPr>
          <w:p w14:paraId="1856C4FD" w14:textId="77777777" w:rsidR="003068D1" w:rsidRPr="003068D1" w:rsidRDefault="003068D1" w:rsidP="003068D1">
            <w:pPr>
              <w:spacing w:after="0"/>
              <w:jc w:val="center"/>
              <w:rPr>
                <w:ins w:id="1048" w:author="98bis-e" w:date="2021-04-21T14:13:00Z"/>
                <w:rFonts w:ascii="Arial" w:hAnsi="Arial" w:cs="Arial"/>
                <w:sz w:val="18"/>
                <w:szCs w:val="18"/>
                <w:lang w:eastAsia="ko-KR"/>
              </w:rPr>
            </w:pPr>
            <w:ins w:id="1049" w:author="98bis-e" w:date="2021-04-21T14:13:00Z">
              <w:r w:rsidRPr="003068D1">
                <w:rPr>
                  <w:rFonts w:ascii="Arial" w:hAnsi="Arial" w:cs="Arial"/>
                  <w:sz w:val="18"/>
                  <w:szCs w:val="18"/>
                  <w:lang w:eastAsia="ko-KR"/>
                </w:rPr>
                <w:t>0</w:t>
              </w:r>
            </w:ins>
          </w:p>
        </w:tc>
      </w:tr>
      <w:tr w:rsidR="003068D1" w:rsidRPr="003068D1" w14:paraId="296C3232" w14:textId="77777777" w:rsidTr="00E14835">
        <w:trPr>
          <w:jc w:val="center"/>
          <w:ins w:id="1050" w:author="98bis-e" w:date="2021-04-21T14:13:00Z"/>
        </w:trPr>
        <w:tc>
          <w:tcPr>
            <w:tcW w:w="931" w:type="pct"/>
            <w:vMerge/>
            <w:hideMark/>
          </w:tcPr>
          <w:p w14:paraId="6A8607C2" w14:textId="77777777" w:rsidR="003068D1" w:rsidRPr="003068D1" w:rsidRDefault="003068D1" w:rsidP="003068D1">
            <w:pPr>
              <w:spacing w:after="0"/>
              <w:rPr>
                <w:ins w:id="1051" w:author="98bis-e" w:date="2021-04-21T14:13:00Z"/>
                <w:rFonts w:ascii="Arial" w:hAnsi="Arial" w:cs="Arial"/>
                <w:sz w:val="18"/>
                <w:szCs w:val="18"/>
                <w:lang w:eastAsia="ko-KR"/>
              </w:rPr>
            </w:pPr>
          </w:p>
        </w:tc>
        <w:tc>
          <w:tcPr>
            <w:tcW w:w="1503" w:type="pct"/>
            <w:gridSpan w:val="2"/>
            <w:vAlign w:val="center"/>
            <w:hideMark/>
          </w:tcPr>
          <w:p w14:paraId="32E492AA" w14:textId="77777777" w:rsidR="003068D1" w:rsidRPr="003068D1" w:rsidRDefault="003068D1" w:rsidP="003068D1">
            <w:pPr>
              <w:spacing w:after="0"/>
              <w:jc w:val="both"/>
              <w:rPr>
                <w:ins w:id="1052" w:author="98bis-e" w:date="2021-04-21T14:13:00Z"/>
                <w:rFonts w:ascii="Arial" w:hAnsi="Arial" w:cs="Arial"/>
                <w:sz w:val="18"/>
                <w:szCs w:val="18"/>
                <w:lang w:eastAsia="ko-KR"/>
              </w:rPr>
            </w:pPr>
            <w:ins w:id="1053" w:author="98bis-e" w:date="2021-04-21T14:13:00Z">
              <w:r w:rsidRPr="003068D1">
                <w:rPr>
                  <w:rFonts w:ascii="Arial" w:hAnsi="Arial" w:cs="Arial"/>
                  <w:sz w:val="18"/>
                  <w:szCs w:val="18"/>
                  <w:lang w:eastAsia="ko-KR"/>
                </w:rPr>
                <w:t>Synchronization source</w:t>
              </w:r>
            </w:ins>
          </w:p>
        </w:tc>
        <w:tc>
          <w:tcPr>
            <w:tcW w:w="398" w:type="pct"/>
            <w:hideMark/>
          </w:tcPr>
          <w:p w14:paraId="05DB60E6" w14:textId="77777777" w:rsidR="003068D1" w:rsidRPr="003068D1" w:rsidRDefault="003068D1" w:rsidP="003068D1">
            <w:pPr>
              <w:spacing w:after="0"/>
              <w:jc w:val="center"/>
              <w:rPr>
                <w:ins w:id="1054" w:author="98bis-e" w:date="2021-04-21T14:13:00Z"/>
                <w:rFonts w:ascii="Arial" w:hAnsi="Arial" w:cs="Arial"/>
                <w:sz w:val="18"/>
                <w:szCs w:val="18"/>
                <w:lang w:eastAsia="ko-KR"/>
              </w:rPr>
            </w:pPr>
          </w:p>
        </w:tc>
        <w:tc>
          <w:tcPr>
            <w:tcW w:w="2168" w:type="pct"/>
            <w:hideMark/>
          </w:tcPr>
          <w:p w14:paraId="4C210290" w14:textId="77777777" w:rsidR="003068D1" w:rsidRPr="003068D1" w:rsidRDefault="003068D1" w:rsidP="003068D1">
            <w:pPr>
              <w:spacing w:after="0"/>
              <w:jc w:val="center"/>
              <w:rPr>
                <w:ins w:id="1055" w:author="98bis-e" w:date="2021-04-21T14:13:00Z"/>
                <w:rFonts w:ascii="Arial" w:hAnsi="Arial" w:cs="Arial"/>
                <w:sz w:val="18"/>
                <w:szCs w:val="18"/>
                <w:lang w:eastAsia="ko-KR"/>
              </w:rPr>
            </w:pPr>
            <w:ins w:id="1056" w:author="98bis-e" w:date="2021-04-21T14:13:00Z">
              <w:r w:rsidRPr="003068D1">
                <w:rPr>
                  <w:rFonts w:ascii="Arial" w:hAnsi="Arial" w:cs="Arial"/>
                  <w:sz w:val="18"/>
                  <w:szCs w:val="18"/>
                  <w:lang w:eastAsia="ko-KR"/>
                </w:rPr>
                <w:t xml:space="preserve">GNSS </w:t>
              </w:r>
            </w:ins>
          </w:p>
        </w:tc>
      </w:tr>
      <w:tr w:rsidR="003068D1" w:rsidRPr="003068D1" w14:paraId="3B02CA93" w14:textId="77777777" w:rsidTr="00E14835">
        <w:trPr>
          <w:jc w:val="center"/>
          <w:ins w:id="1057" w:author="98bis-e" w:date="2021-04-21T14:13:00Z"/>
        </w:trPr>
        <w:tc>
          <w:tcPr>
            <w:tcW w:w="931" w:type="pct"/>
            <w:vMerge/>
            <w:hideMark/>
          </w:tcPr>
          <w:p w14:paraId="36CE6083" w14:textId="77777777" w:rsidR="003068D1" w:rsidRPr="003068D1" w:rsidRDefault="003068D1" w:rsidP="003068D1">
            <w:pPr>
              <w:spacing w:after="0"/>
              <w:rPr>
                <w:ins w:id="1058" w:author="98bis-e" w:date="2021-04-21T14:13:00Z"/>
                <w:rFonts w:ascii="Arial" w:hAnsi="Arial" w:cs="Arial"/>
                <w:sz w:val="18"/>
                <w:szCs w:val="18"/>
                <w:lang w:eastAsia="ko-KR"/>
              </w:rPr>
            </w:pPr>
          </w:p>
        </w:tc>
        <w:tc>
          <w:tcPr>
            <w:tcW w:w="1503" w:type="pct"/>
            <w:gridSpan w:val="2"/>
            <w:vAlign w:val="center"/>
            <w:hideMark/>
          </w:tcPr>
          <w:p w14:paraId="26594BD8" w14:textId="77777777" w:rsidR="003068D1" w:rsidRPr="003068D1" w:rsidRDefault="003068D1" w:rsidP="003068D1">
            <w:pPr>
              <w:spacing w:after="0"/>
              <w:jc w:val="both"/>
              <w:rPr>
                <w:ins w:id="1059" w:author="98bis-e" w:date="2021-04-21T14:13:00Z"/>
                <w:rFonts w:ascii="Arial" w:hAnsi="Arial" w:cs="Arial"/>
                <w:sz w:val="18"/>
                <w:szCs w:val="18"/>
                <w:lang w:eastAsia="ko-KR"/>
              </w:rPr>
            </w:pPr>
            <w:bookmarkStart w:id="1060" w:name="OLE_LINK24"/>
            <w:ins w:id="1061" w:author="98bis-e" w:date="2021-04-21T14:13:00Z">
              <w:r w:rsidRPr="003068D1">
                <w:rPr>
                  <w:rFonts w:ascii="Arial" w:hAnsi="Arial" w:cs="Arial"/>
                  <w:sz w:val="18"/>
                  <w:szCs w:val="18"/>
                  <w:lang w:eastAsia="ko-KR"/>
                </w:rPr>
                <w:t>Propagation Channel</w:t>
              </w:r>
              <w:bookmarkEnd w:id="1060"/>
            </w:ins>
          </w:p>
        </w:tc>
        <w:tc>
          <w:tcPr>
            <w:tcW w:w="398" w:type="pct"/>
            <w:hideMark/>
          </w:tcPr>
          <w:p w14:paraId="4ABF7788" w14:textId="2AFDC6F9" w:rsidR="003068D1" w:rsidRPr="003068D1" w:rsidRDefault="003068D1" w:rsidP="003068D1">
            <w:pPr>
              <w:spacing w:after="0"/>
              <w:rPr>
                <w:ins w:id="1062" w:author="98bis-e" w:date="2021-04-21T14:13:00Z"/>
                <w:rFonts w:ascii="Arial" w:hAnsi="Arial" w:cs="Arial"/>
                <w:sz w:val="18"/>
                <w:szCs w:val="18"/>
                <w:lang w:eastAsia="ko-KR"/>
              </w:rPr>
            </w:pPr>
          </w:p>
        </w:tc>
        <w:tc>
          <w:tcPr>
            <w:tcW w:w="2168" w:type="pct"/>
            <w:hideMark/>
          </w:tcPr>
          <w:p w14:paraId="2E5982FC" w14:textId="77777777" w:rsidR="003068D1" w:rsidRPr="003068D1" w:rsidRDefault="003068D1" w:rsidP="003068D1">
            <w:pPr>
              <w:spacing w:after="0"/>
              <w:jc w:val="center"/>
              <w:rPr>
                <w:ins w:id="1063" w:author="98bis-e" w:date="2021-04-21T14:13:00Z"/>
                <w:rFonts w:ascii="Arial" w:hAnsi="Arial" w:cs="Arial"/>
                <w:sz w:val="18"/>
                <w:szCs w:val="18"/>
                <w:lang w:eastAsia="ko-KR"/>
              </w:rPr>
            </w:pPr>
            <w:bookmarkStart w:id="1064" w:name="OLE_LINK25"/>
            <w:ins w:id="1065" w:author="98bis-e" w:date="2021-04-21T14:13:00Z">
              <w:r w:rsidRPr="003068D1">
                <w:rPr>
                  <w:rFonts w:ascii="Arial" w:hAnsi="Arial" w:cs="Arial"/>
                  <w:sz w:val="18"/>
                  <w:szCs w:val="18"/>
                  <w:lang w:eastAsia="ko-KR"/>
                </w:rPr>
                <w:t>Static propagation condition without external noise</w:t>
              </w:r>
              <w:bookmarkEnd w:id="1064"/>
            </w:ins>
          </w:p>
        </w:tc>
      </w:tr>
      <w:tr w:rsidR="003068D1" w:rsidRPr="003068D1" w14:paraId="1DB23270" w14:textId="77777777" w:rsidTr="00E14835">
        <w:trPr>
          <w:jc w:val="center"/>
          <w:ins w:id="1066" w:author="98bis-e" w:date="2021-04-21T14:13:00Z"/>
        </w:trPr>
        <w:tc>
          <w:tcPr>
            <w:tcW w:w="931" w:type="pct"/>
            <w:vMerge/>
            <w:hideMark/>
          </w:tcPr>
          <w:p w14:paraId="752238C0" w14:textId="77777777" w:rsidR="003068D1" w:rsidRPr="003068D1" w:rsidRDefault="003068D1" w:rsidP="003068D1">
            <w:pPr>
              <w:spacing w:after="0"/>
              <w:rPr>
                <w:ins w:id="1067" w:author="98bis-e" w:date="2021-04-21T14:13:00Z"/>
                <w:rFonts w:ascii="Arial" w:hAnsi="Arial" w:cs="Arial"/>
                <w:sz w:val="18"/>
                <w:szCs w:val="18"/>
                <w:lang w:eastAsia="ko-KR"/>
              </w:rPr>
            </w:pPr>
          </w:p>
        </w:tc>
        <w:tc>
          <w:tcPr>
            <w:tcW w:w="1503" w:type="pct"/>
            <w:gridSpan w:val="2"/>
            <w:vAlign w:val="center"/>
            <w:hideMark/>
          </w:tcPr>
          <w:p w14:paraId="3CE8054D" w14:textId="77777777" w:rsidR="003068D1" w:rsidRPr="003068D1" w:rsidRDefault="003068D1" w:rsidP="003068D1">
            <w:pPr>
              <w:spacing w:after="0"/>
              <w:jc w:val="both"/>
              <w:rPr>
                <w:ins w:id="1068" w:author="98bis-e" w:date="2021-04-21T14:13:00Z"/>
                <w:rFonts w:ascii="Arial" w:hAnsi="Arial" w:cs="Arial"/>
                <w:sz w:val="18"/>
                <w:szCs w:val="18"/>
                <w:lang w:eastAsia="ko-KR"/>
              </w:rPr>
            </w:pPr>
            <w:ins w:id="1069" w:author="98bis-e" w:date="2021-04-21T14:13:00Z">
              <w:r w:rsidRPr="003068D1">
                <w:rPr>
                  <w:rFonts w:ascii="Arial" w:hAnsi="Arial" w:cs="Arial"/>
                  <w:sz w:val="18"/>
                  <w:szCs w:val="18"/>
                  <w:lang w:eastAsia="ko-KR"/>
                </w:rPr>
                <w:t>Antenna configuration</w:t>
              </w:r>
            </w:ins>
          </w:p>
        </w:tc>
        <w:tc>
          <w:tcPr>
            <w:tcW w:w="398" w:type="pct"/>
            <w:hideMark/>
          </w:tcPr>
          <w:p w14:paraId="2C203603" w14:textId="7AAE12AD" w:rsidR="003068D1" w:rsidRPr="003068D1" w:rsidRDefault="003068D1" w:rsidP="003068D1">
            <w:pPr>
              <w:spacing w:after="0"/>
              <w:rPr>
                <w:ins w:id="1070" w:author="98bis-e" w:date="2021-04-21T14:13:00Z"/>
                <w:rFonts w:ascii="Arial" w:hAnsi="Arial" w:cs="Arial"/>
                <w:sz w:val="18"/>
                <w:szCs w:val="18"/>
                <w:lang w:eastAsia="ko-KR"/>
              </w:rPr>
            </w:pPr>
          </w:p>
        </w:tc>
        <w:tc>
          <w:tcPr>
            <w:tcW w:w="2168" w:type="pct"/>
            <w:hideMark/>
          </w:tcPr>
          <w:p w14:paraId="6AC4DF2A" w14:textId="77777777" w:rsidR="003068D1" w:rsidRPr="003068D1" w:rsidRDefault="003068D1" w:rsidP="003068D1">
            <w:pPr>
              <w:spacing w:after="0"/>
              <w:jc w:val="center"/>
              <w:rPr>
                <w:ins w:id="1071" w:author="98bis-e" w:date="2021-04-21T14:13:00Z"/>
                <w:rFonts w:ascii="Arial" w:hAnsi="Arial" w:cs="Arial"/>
                <w:sz w:val="18"/>
                <w:szCs w:val="18"/>
                <w:lang w:eastAsia="ko-KR"/>
              </w:rPr>
            </w:pPr>
            <w:ins w:id="1072" w:author="98bis-e" w:date="2021-04-21T14:13:00Z">
              <w:r w:rsidRPr="003068D1">
                <w:rPr>
                  <w:rFonts w:ascii="Arial" w:hAnsi="Arial" w:cs="Arial"/>
                  <w:sz w:val="18"/>
                  <w:szCs w:val="18"/>
                  <w:lang w:eastAsia="ko-KR"/>
                </w:rPr>
                <w:t>1x2 Low</w:t>
              </w:r>
            </w:ins>
          </w:p>
        </w:tc>
      </w:tr>
      <w:tr w:rsidR="003068D1" w:rsidRPr="003068D1" w14:paraId="587C589B" w14:textId="77777777" w:rsidTr="00E14835">
        <w:trPr>
          <w:trHeight w:val="120"/>
          <w:jc w:val="center"/>
          <w:ins w:id="1073" w:author="98bis-e" w:date="2021-04-21T14:13:00Z"/>
        </w:trPr>
        <w:tc>
          <w:tcPr>
            <w:tcW w:w="931" w:type="pct"/>
            <w:vMerge/>
            <w:hideMark/>
          </w:tcPr>
          <w:p w14:paraId="5845C6FB" w14:textId="77777777" w:rsidR="003068D1" w:rsidRPr="003068D1" w:rsidRDefault="003068D1" w:rsidP="003068D1">
            <w:pPr>
              <w:spacing w:after="0"/>
              <w:rPr>
                <w:ins w:id="1074" w:author="98bis-e" w:date="2021-04-21T14:13:00Z"/>
                <w:rFonts w:ascii="Arial" w:hAnsi="Arial" w:cs="Arial"/>
                <w:sz w:val="18"/>
                <w:szCs w:val="18"/>
                <w:lang w:eastAsia="ko-KR"/>
              </w:rPr>
            </w:pPr>
          </w:p>
        </w:tc>
        <w:tc>
          <w:tcPr>
            <w:tcW w:w="1503" w:type="pct"/>
            <w:gridSpan w:val="2"/>
            <w:vAlign w:val="center"/>
            <w:hideMark/>
          </w:tcPr>
          <w:p w14:paraId="07EF724A" w14:textId="77777777" w:rsidR="003068D1" w:rsidRPr="003068D1" w:rsidRDefault="003068D1" w:rsidP="003068D1">
            <w:pPr>
              <w:spacing w:after="0"/>
              <w:jc w:val="both"/>
              <w:rPr>
                <w:ins w:id="1075" w:author="98bis-e" w:date="2021-04-21T14:13:00Z"/>
                <w:rFonts w:ascii="Arial" w:hAnsi="Arial" w:cs="Arial"/>
                <w:sz w:val="18"/>
                <w:szCs w:val="18"/>
                <w:lang w:eastAsia="ko-KR"/>
              </w:rPr>
            </w:pPr>
            <w:ins w:id="1076" w:author="98bis-e" w:date="2021-04-21T14:13:00Z">
              <w:r w:rsidRPr="003068D1">
                <w:rPr>
                  <w:rFonts w:ascii="Arial" w:hAnsi="Arial" w:cs="Arial"/>
                  <w:sz w:val="18"/>
                  <w:szCs w:val="18"/>
                  <w:lang w:eastAsia="ko-KR"/>
                </w:rPr>
                <w:t>PSSCH RMC</w:t>
              </w:r>
            </w:ins>
          </w:p>
        </w:tc>
        <w:tc>
          <w:tcPr>
            <w:tcW w:w="398" w:type="pct"/>
            <w:hideMark/>
          </w:tcPr>
          <w:p w14:paraId="080031F7" w14:textId="6D053CE2" w:rsidR="003068D1" w:rsidRPr="003068D1" w:rsidRDefault="003068D1" w:rsidP="003068D1">
            <w:pPr>
              <w:spacing w:after="0"/>
              <w:rPr>
                <w:ins w:id="1077" w:author="98bis-e" w:date="2021-04-21T14:13:00Z"/>
                <w:rFonts w:ascii="Arial" w:hAnsi="Arial" w:cs="Arial"/>
                <w:sz w:val="18"/>
                <w:szCs w:val="18"/>
                <w:lang w:eastAsia="ko-KR"/>
              </w:rPr>
            </w:pPr>
          </w:p>
        </w:tc>
        <w:tc>
          <w:tcPr>
            <w:tcW w:w="2168" w:type="pct"/>
            <w:hideMark/>
          </w:tcPr>
          <w:p w14:paraId="0A89833C" w14:textId="77777777" w:rsidR="003068D1" w:rsidRPr="003068D1" w:rsidRDefault="003068D1" w:rsidP="003068D1">
            <w:pPr>
              <w:spacing w:after="0"/>
              <w:jc w:val="center"/>
              <w:rPr>
                <w:ins w:id="1078" w:author="98bis-e" w:date="2021-04-21T14:13:00Z"/>
                <w:rFonts w:ascii="Arial" w:hAnsi="Arial" w:cs="Arial"/>
                <w:sz w:val="18"/>
                <w:szCs w:val="18"/>
                <w:lang w:eastAsia="ko-KR"/>
              </w:rPr>
            </w:pPr>
            <w:bookmarkStart w:id="1079" w:name="OLE_LINK44"/>
            <w:ins w:id="1080" w:author="98bis-e" w:date="2021-04-21T14:13:00Z">
              <w:r w:rsidRPr="003068D1">
                <w:rPr>
                  <w:rFonts w:ascii="Arial" w:hAnsi="Arial" w:cs="Arial"/>
                  <w:sz w:val="18"/>
                  <w:szCs w:val="18"/>
                  <w:lang w:eastAsia="ko-KR"/>
                </w:rPr>
                <w:t>R.PSSCH.2-1.1</w:t>
              </w:r>
              <w:bookmarkEnd w:id="1079"/>
            </w:ins>
          </w:p>
        </w:tc>
      </w:tr>
      <w:tr w:rsidR="003068D1" w:rsidRPr="003068D1" w14:paraId="1A273F6B" w14:textId="77777777" w:rsidTr="00E14835">
        <w:trPr>
          <w:trHeight w:val="120"/>
          <w:jc w:val="center"/>
          <w:ins w:id="1081" w:author="98bis-e" w:date="2021-04-21T14:13:00Z"/>
        </w:trPr>
        <w:tc>
          <w:tcPr>
            <w:tcW w:w="931" w:type="pct"/>
            <w:vMerge/>
          </w:tcPr>
          <w:p w14:paraId="35601AE9" w14:textId="77777777" w:rsidR="003068D1" w:rsidRPr="003068D1" w:rsidRDefault="003068D1" w:rsidP="003068D1">
            <w:pPr>
              <w:spacing w:after="0"/>
              <w:rPr>
                <w:ins w:id="1082" w:author="98bis-e" w:date="2021-04-21T14:13:00Z"/>
                <w:rFonts w:ascii="Arial" w:hAnsi="Arial" w:cs="Arial"/>
                <w:sz w:val="18"/>
                <w:szCs w:val="18"/>
                <w:lang w:eastAsia="ko-KR"/>
              </w:rPr>
            </w:pPr>
          </w:p>
        </w:tc>
        <w:tc>
          <w:tcPr>
            <w:tcW w:w="1503" w:type="pct"/>
            <w:gridSpan w:val="2"/>
            <w:vAlign w:val="center"/>
          </w:tcPr>
          <w:p w14:paraId="42F52600" w14:textId="77777777" w:rsidR="003068D1" w:rsidRPr="003068D1" w:rsidRDefault="003068D1" w:rsidP="003068D1">
            <w:pPr>
              <w:spacing w:after="0"/>
              <w:jc w:val="both"/>
              <w:rPr>
                <w:ins w:id="1083" w:author="98bis-e" w:date="2021-04-21T14:13:00Z"/>
                <w:rFonts w:ascii="Arial" w:hAnsi="Arial" w:cs="Arial"/>
                <w:sz w:val="18"/>
                <w:szCs w:val="18"/>
                <w:lang w:eastAsia="ko-KR"/>
              </w:rPr>
            </w:pPr>
            <w:ins w:id="1084" w:author="98bis-e" w:date="2021-04-21T14:13:00Z">
              <w:r w:rsidRPr="003068D1">
                <w:rPr>
                  <w:rFonts w:ascii="Arial" w:hAnsi="Arial" w:cs="Arial"/>
                  <w:sz w:val="18"/>
                  <w:szCs w:val="18"/>
                  <w:lang w:eastAsia="ko-KR"/>
                </w:rPr>
                <w:t xml:space="preserve">PSCCH RMC </w:t>
              </w:r>
              <w:r w:rsidRPr="003068D1">
                <w:rPr>
                  <w:rFonts w:ascii="Arial" w:hAnsi="Arial" w:cs="Arial"/>
                  <w:sz w:val="18"/>
                  <w:szCs w:val="18"/>
                  <w:lang w:eastAsia="zh-CN"/>
                </w:rPr>
                <w:t>(Note 3)</w:t>
              </w:r>
            </w:ins>
          </w:p>
        </w:tc>
        <w:tc>
          <w:tcPr>
            <w:tcW w:w="398" w:type="pct"/>
          </w:tcPr>
          <w:p w14:paraId="51BFA12B" w14:textId="77777777" w:rsidR="003068D1" w:rsidRPr="003068D1" w:rsidRDefault="003068D1" w:rsidP="003068D1">
            <w:pPr>
              <w:spacing w:after="0"/>
              <w:rPr>
                <w:ins w:id="1085" w:author="98bis-e" w:date="2021-04-21T14:13:00Z"/>
                <w:rFonts w:ascii="Arial" w:hAnsi="Arial" w:cs="Arial"/>
                <w:sz w:val="18"/>
                <w:szCs w:val="18"/>
                <w:lang w:eastAsia="ko-KR"/>
              </w:rPr>
            </w:pPr>
          </w:p>
        </w:tc>
        <w:tc>
          <w:tcPr>
            <w:tcW w:w="2168" w:type="pct"/>
          </w:tcPr>
          <w:p w14:paraId="3F96E04A" w14:textId="77777777" w:rsidR="003068D1" w:rsidRPr="003068D1" w:rsidRDefault="003068D1" w:rsidP="003068D1">
            <w:pPr>
              <w:spacing w:after="0"/>
              <w:jc w:val="center"/>
              <w:rPr>
                <w:ins w:id="1086" w:author="98bis-e" w:date="2021-04-21T14:13:00Z"/>
                <w:rFonts w:ascii="Arial" w:hAnsi="Arial" w:cs="Arial"/>
                <w:sz w:val="18"/>
                <w:szCs w:val="18"/>
                <w:lang w:eastAsia="ko-KR"/>
              </w:rPr>
            </w:pPr>
            <w:bookmarkStart w:id="1087" w:name="OLE_LINK46"/>
            <w:ins w:id="1088" w:author="98bis-e" w:date="2021-04-21T14:13:00Z">
              <w:r w:rsidRPr="003068D1">
                <w:rPr>
                  <w:rFonts w:ascii="Arial" w:hAnsi="Arial" w:cs="Arial"/>
                  <w:sz w:val="18"/>
                  <w:szCs w:val="18"/>
                  <w:lang w:eastAsia="ko-KR"/>
                </w:rPr>
                <w:t>R.PSCCH.2-1.1</w:t>
              </w:r>
              <w:bookmarkEnd w:id="1087"/>
            </w:ins>
          </w:p>
        </w:tc>
      </w:tr>
      <w:tr w:rsidR="003068D1" w:rsidRPr="003068D1" w14:paraId="7E3C7709" w14:textId="77777777" w:rsidTr="00E14835">
        <w:trPr>
          <w:jc w:val="center"/>
          <w:ins w:id="1089" w:author="98bis-e" w:date="2021-04-21T14:13:00Z"/>
        </w:trPr>
        <w:tc>
          <w:tcPr>
            <w:tcW w:w="5000" w:type="pct"/>
            <w:gridSpan w:val="5"/>
            <w:hideMark/>
          </w:tcPr>
          <w:p w14:paraId="6EB898C0" w14:textId="6438747A" w:rsidR="003068D1" w:rsidRPr="003068D1" w:rsidRDefault="003068D1" w:rsidP="003068D1">
            <w:pPr>
              <w:spacing w:after="0"/>
              <w:ind w:left="878" w:hangingChars="488" w:hanging="878"/>
              <w:rPr>
                <w:ins w:id="1090" w:author="98bis-e" w:date="2021-04-21T14:13:00Z"/>
                <w:rFonts w:ascii="Arial" w:hAnsi="Arial" w:cs="Arial"/>
                <w:sz w:val="18"/>
                <w:szCs w:val="18"/>
                <w:lang w:eastAsia="ko-KR"/>
              </w:rPr>
            </w:pPr>
            <w:ins w:id="1091" w:author="98bis-e" w:date="2021-04-21T14:13:00Z">
              <w:r w:rsidRPr="003068D1">
                <w:rPr>
                  <w:rFonts w:ascii="Arial" w:hAnsi="Arial" w:cs="Arial"/>
                  <w:sz w:val="18"/>
                  <w:szCs w:val="18"/>
                  <w:lang w:eastAsia="ko-KR"/>
                </w:rPr>
                <w:t>Note 1:</w:t>
              </w:r>
            </w:ins>
            <w:ins w:id="1092" w:author="98bis-e" w:date="2021-04-21T14:15:00Z">
              <w:r w:rsidRPr="00AE2669">
                <w:rPr>
                  <w:rFonts w:cs="Arial"/>
                  <w:szCs w:val="18"/>
                </w:rPr>
                <w:t xml:space="preserve"> </w:t>
              </w:r>
              <w:r w:rsidRPr="00AE2669">
                <w:rPr>
                  <w:rFonts w:cs="Arial"/>
                  <w:szCs w:val="18"/>
                </w:rPr>
                <w:tab/>
              </w:r>
            </w:ins>
            <w:ins w:id="1093" w:author="98bis-e" w:date="2021-04-21T14:13:00Z">
              <w:r w:rsidRPr="003068D1">
                <w:rPr>
                  <w:rFonts w:ascii="Arial" w:hAnsi="Arial" w:cs="Arial"/>
                  <w:sz w:val="18"/>
                  <w:szCs w:val="18"/>
                  <w:lang w:eastAsia="ko-KR"/>
                </w:rPr>
                <w:t>Time offset of received signal by Sidelink UE with respect to GNSS reference timing.</w:t>
              </w:r>
            </w:ins>
          </w:p>
          <w:p w14:paraId="3AC8F663" w14:textId="6EC12A4F" w:rsidR="003068D1" w:rsidRPr="003068D1" w:rsidRDefault="003068D1" w:rsidP="003068D1">
            <w:pPr>
              <w:spacing w:after="0"/>
              <w:ind w:left="878" w:hangingChars="488" w:hanging="878"/>
              <w:rPr>
                <w:ins w:id="1094" w:author="98bis-e" w:date="2021-04-21T14:13:00Z"/>
                <w:rFonts w:ascii="Arial" w:hAnsi="Arial" w:cs="Arial"/>
                <w:sz w:val="18"/>
                <w:szCs w:val="18"/>
                <w:lang w:eastAsia="ko-KR"/>
              </w:rPr>
            </w:pPr>
            <w:ins w:id="1095" w:author="98bis-e" w:date="2021-04-21T14:13:00Z">
              <w:r w:rsidRPr="003068D1">
                <w:rPr>
                  <w:rFonts w:ascii="Arial" w:hAnsi="Arial" w:cs="Arial"/>
                  <w:sz w:val="18"/>
                  <w:szCs w:val="18"/>
                  <w:lang w:eastAsia="ko-KR"/>
                </w:rPr>
                <w:t>Note 2:</w:t>
              </w:r>
            </w:ins>
            <w:ins w:id="1096" w:author="98bis-e" w:date="2021-04-21T14:15:00Z">
              <w:r w:rsidRPr="00AE2669">
                <w:rPr>
                  <w:rFonts w:cs="Arial"/>
                  <w:szCs w:val="18"/>
                </w:rPr>
                <w:t xml:space="preserve"> </w:t>
              </w:r>
              <w:r w:rsidRPr="00AE2669">
                <w:rPr>
                  <w:rFonts w:cs="Arial"/>
                  <w:szCs w:val="18"/>
                </w:rPr>
                <w:tab/>
              </w:r>
            </w:ins>
            <w:ins w:id="1097" w:author="98bis-e" w:date="2021-04-21T14:13:00Z">
              <w:r w:rsidRPr="003068D1">
                <w:rPr>
                  <w:rFonts w:ascii="Arial" w:hAnsi="Arial" w:cs="Arial"/>
                  <w:sz w:val="18"/>
                  <w:szCs w:val="18"/>
                  <w:lang w:eastAsia="ko-KR"/>
                </w:rPr>
                <w:t>Frequency offset of Sidelink UE with respect to GNSS reference frequency.</w:t>
              </w:r>
            </w:ins>
          </w:p>
          <w:p w14:paraId="4AA0F886" w14:textId="60F7F3AA" w:rsidR="003068D1" w:rsidRPr="003068D1" w:rsidRDefault="003068D1" w:rsidP="003068D1">
            <w:pPr>
              <w:spacing w:after="0"/>
              <w:ind w:left="878" w:hangingChars="488" w:hanging="878"/>
              <w:rPr>
                <w:ins w:id="1098" w:author="98bis-e" w:date="2021-04-21T14:13:00Z"/>
                <w:rFonts w:ascii="Arial" w:hAnsi="Arial" w:cs="Arial"/>
                <w:sz w:val="18"/>
                <w:szCs w:val="18"/>
                <w:lang w:eastAsia="ko-KR"/>
              </w:rPr>
            </w:pPr>
            <w:ins w:id="1099" w:author="98bis-e" w:date="2021-04-21T14:13:00Z">
              <w:r w:rsidRPr="003068D1">
                <w:rPr>
                  <w:rFonts w:ascii="Arial" w:hAnsi="Arial" w:cs="Arial"/>
                  <w:sz w:val="18"/>
                  <w:szCs w:val="18"/>
                  <w:lang w:eastAsia="ko-KR"/>
                </w:rPr>
                <w:t>Note 3:</w:t>
              </w:r>
            </w:ins>
            <w:ins w:id="1100" w:author="98bis-e" w:date="2021-04-21T14:15:00Z">
              <w:r w:rsidRPr="00AE2669">
                <w:rPr>
                  <w:rFonts w:cs="Arial"/>
                  <w:szCs w:val="18"/>
                </w:rPr>
                <w:t xml:space="preserve"> </w:t>
              </w:r>
              <w:r w:rsidRPr="00AE2669">
                <w:rPr>
                  <w:rFonts w:cs="Arial"/>
                  <w:szCs w:val="18"/>
                </w:rPr>
                <w:tab/>
              </w:r>
            </w:ins>
            <w:ins w:id="1101" w:author="98bis-e" w:date="2021-04-21T14:13:00Z">
              <w:r w:rsidRPr="003068D1">
                <w:rPr>
                  <w:rFonts w:ascii="Arial" w:hAnsi="Arial" w:cs="Arial"/>
                  <w:sz w:val="18"/>
                  <w:szCs w:val="18"/>
                  <w:lang w:eastAsia="ko-KR"/>
                </w:rPr>
                <w:t>OCC index for PSCCH DMRS is randomly selected between {0, 1, 2} for each PSCCH transmission as per in Clause 8.4.1.3.2 of TS 38.211</w:t>
              </w:r>
              <w:bookmarkStart w:id="1102" w:name="OLE_LINK21"/>
              <w:r w:rsidRPr="003068D1">
                <w:rPr>
                  <w:rFonts w:ascii="Arial" w:hAnsi="Arial" w:cs="Arial"/>
                  <w:sz w:val="18"/>
                  <w:szCs w:val="18"/>
                  <w:lang w:eastAsia="ko-KR"/>
                </w:rPr>
                <w:t>[9].</w:t>
              </w:r>
              <w:bookmarkEnd w:id="1102"/>
            </w:ins>
          </w:p>
          <w:p w14:paraId="1C6B0E3D" w14:textId="1AAF4A62" w:rsidR="003068D1" w:rsidRPr="003068D1" w:rsidRDefault="003068D1" w:rsidP="003068D1">
            <w:pPr>
              <w:keepNext/>
              <w:spacing w:after="0"/>
              <w:ind w:left="878" w:hangingChars="488" w:hanging="878"/>
              <w:rPr>
                <w:ins w:id="1103" w:author="98bis-e" w:date="2021-04-21T14:13:00Z"/>
                <w:rFonts w:ascii="Arial" w:hAnsi="Arial" w:cs="Arial"/>
                <w:sz w:val="18"/>
                <w:szCs w:val="18"/>
                <w:lang w:eastAsia="ko-KR"/>
              </w:rPr>
            </w:pPr>
            <w:ins w:id="1104" w:author="98bis-e" w:date="2021-04-21T14:13:00Z">
              <w:r w:rsidRPr="003068D1">
                <w:rPr>
                  <w:rFonts w:ascii="Arial" w:hAnsi="Arial" w:cs="Arial"/>
                  <w:sz w:val="18"/>
                  <w:szCs w:val="18"/>
                  <w:lang w:eastAsia="ko-KR"/>
                </w:rPr>
                <w:t>Note 4:</w:t>
              </w:r>
            </w:ins>
            <w:ins w:id="1105" w:author="98bis-e" w:date="2021-04-21T14:15:00Z">
              <w:r w:rsidRPr="00AE2669">
                <w:rPr>
                  <w:rFonts w:cs="Arial"/>
                  <w:szCs w:val="18"/>
                </w:rPr>
                <w:t xml:space="preserve"> </w:t>
              </w:r>
              <w:r w:rsidRPr="00AE2669">
                <w:rPr>
                  <w:rFonts w:cs="Arial"/>
                  <w:szCs w:val="18"/>
                </w:rPr>
                <w:tab/>
              </w:r>
            </w:ins>
            <w:ins w:id="1106" w:author="98bis-e" w:date="2021-04-21T14:13:00Z">
              <w:r w:rsidRPr="003068D1">
                <w:rPr>
                  <w:rFonts w:ascii="Arial" w:hAnsi="Arial" w:cs="Arial"/>
                  <w:sz w:val="18"/>
                  <w:szCs w:val="18"/>
                  <w:lang w:eastAsia="ko-KR"/>
                </w:rPr>
                <w:t>Each UE occupies one sub-channel so that all sub-channels are filled.</w:t>
              </w:r>
            </w:ins>
          </w:p>
          <w:p w14:paraId="520E00AB" w14:textId="56DB1404" w:rsidR="003068D1" w:rsidRPr="003068D1" w:rsidRDefault="003068D1" w:rsidP="00E14835">
            <w:pPr>
              <w:keepNext/>
              <w:spacing w:after="0"/>
              <w:ind w:left="878" w:hangingChars="488" w:hanging="878"/>
              <w:rPr>
                <w:ins w:id="1107" w:author="98bis-e" w:date="2021-04-21T14:13:00Z"/>
                <w:rFonts w:ascii="Arial" w:hAnsi="Arial" w:cs="Arial"/>
                <w:sz w:val="18"/>
                <w:szCs w:val="18"/>
                <w:lang w:eastAsia="ko-KR"/>
              </w:rPr>
            </w:pPr>
            <w:ins w:id="1108" w:author="98bis-e" w:date="2021-04-21T14:13:00Z">
              <w:r w:rsidRPr="003068D1">
                <w:rPr>
                  <w:rFonts w:ascii="Arial" w:hAnsi="Arial" w:cs="Arial"/>
                  <w:sz w:val="18"/>
                  <w:szCs w:val="18"/>
                  <w:lang w:eastAsia="ko-KR"/>
                </w:rPr>
                <w:t xml:space="preserve">Note </w:t>
              </w:r>
            </w:ins>
            <w:ins w:id="1109" w:author="98bis-e" w:date="2021-04-21T14:41:00Z">
              <w:r w:rsidR="00E14835">
                <w:rPr>
                  <w:rFonts w:ascii="Arial" w:hAnsi="Arial" w:cs="Arial"/>
                  <w:sz w:val="18"/>
                  <w:szCs w:val="18"/>
                  <w:lang w:eastAsia="ko-KR"/>
                </w:rPr>
                <w:t>5</w:t>
              </w:r>
            </w:ins>
            <w:ins w:id="1110" w:author="98bis-e" w:date="2021-04-21T14:13:00Z">
              <w:r w:rsidRPr="003068D1">
                <w:rPr>
                  <w:rFonts w:ascii="Arial" w:hAnsi="Arial" w:cs="Arial"/>
                  <w:sz w:val="18"/>
                  <w:szCs w:val="18"/>
                  <w:lang w:eastAsia="ko-KR"/>
                </w:rPr>
                <w:t>:</w:t>
              </w:r>
            </w:ins>
            <w:ins w:id="1111" w:author="98bis-e" w:date="2021-04-21T14:15:00Z">
              <w:r w:rsidRPr="00AE2669">
                <w:rPr>
                  <w:rFonts w:cs="Arial"/>
                  <w:szCs w:val="18"/>
                </w:rPr>
                <w:t xml:space="preserve"> </w:t>
              </w:r>
              <w:r w:rsidRPr="00AE2669">
                <w:rPr>
                  <w:rFonts w:cs="Arial"/>
                  <w:szCs w:val="18"/>
                </w:rPr>
                <w:tab/>
              </w:r>
            </w:ins>
            <w:ins w:id="1112" w:author="98bis-e" w:date="2021-04-21T14:13:00Z">
              <w:r w:rsidRPr="003068D1">
                <w:rPr>
                  <w:rFonts w:ascii="Arial" w:hAnsi="Arial" w:cs="Arial"/>
                  <w:sz w:val="18"/>
                  <w:szCs w:val="18"/>
                  <w:lang w:eastAsia="ko-KR"/>
                </w:rPr>
                <w:t xml:space="preserve">The mapping procedure of PSSCH resource and PSFCH resource is specified </w:t>
              </w:r>
              <w:bookmarkStart w:id="1113" w:name="OLE_LINK33"/>
              <w:r w:rsidRPr="003068D1">
                <w:rPr>
                  <w:rFonts w:ascii="Arial" w:hAnsi="Arial" w:cs="Arial"/>
                  <w:sz w:val="18"/>
                  <w:szCs w:val="18"/>
                  <w:lang w:eastAsia="ko-KR"/>
                </w:rPr>
                <w:t>in Clause 16.3 of TS 38.213 [11].</w:t>
              </w:r>
              <w:bookmarkEnd w:id="1113"/>
            </w:ins>
          </w:p>
        </w:tc>
      </w:tr>
      <w:bookmarkEnd w:id="1018"/>
    </w:tbl>
    <w:p w14:paraId="21FBA487" w14:textId="1EE061C7" w:rsidR="00C673C3" w:rsidDel="00E14835" w:rsidRDefault="00C673C3" w:rsidP="00C673C3">
      <w:pPr>
        <w:pStyle w:val="TH"/>
        <w:rPr>
          <w:del w:id="1114" w:author="98bis-e" w:date="2021-04-21T14:13:00Z"/>
        </w:rPr>
      </w:pPr>
    </w:p>
    <w:p w14:paraId="0FEF82D4" w14:textId="77777777" w:rsidR="00E14835" w:rsidRPr="003068D1" w:rsidRDefault="00E14835" w:rsidP="00C673C3">
      <w:pPr>
        <w:pStyle w:val="TN"/>
        <w:jc w:val="center"/>
        <w:rPr>
          <w:ins w:id="1115" w:author="98bis-e" w:date="2021-04-21T14:42:00Z"/>
        </w:rPr>
      </w:pPr>
    </w:p>
    <w:p w14:paraId="4DE399F9" w14:textId="77777777" w:rsidR="00C673C3" w:rsidRPr="002A34B3" w:rsidRDefault="00C673C3" w:rsidP="00C673C3">
      <w:pPr>
        <w:pStyle w:val="TH"/>
        <w:rPr>
          <w:rFonts w:cs="Arial"/>
        </w:rPr>
      </w:pPr>
      <w:r w:rsidRPr="002A34B3">
        <w:rPr>
          <w:rFonts w:cs="Arial"/>
        </w:rPr>
        <w:t>Table 11.1.8.1.1-2: Minimum performance</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1843"/>
        <w:gridCol w:w="319"/>
        <w:gridCol w:w="2232"/>
        <w:gridCol w:w="1908"/>
      </w:tblGrid>
      <w:tr w:rsidR="00C673C3" w:rsidRPr="001934FC" w:rsidDel="00AE2669" w14:paraId="665CB2C6" w14:textId="54BFB2F8" w:rsidTr="00B41DF1">
        <w:trPr>
          <w:gridAfter w:val="2"/>
          <w:wAfter w:w="4140" w:type="dxa"/>
          <w:trHeight w:val="207"/>
          <w:jc w:val="center"/>
          <w:del w:id="1116" w:author="98bis-e" w:date="2021-04-20T16:48:00Z"/>
        </w:trPr>
        <w:tc>
          <w:tcPr>
            <w:tcW w:w="988" w:type="dxa"/>
            <w:vMerge w:val="restart"/>
            <w:shd w:val="clear" w:color="auto" w:fill="auto"/>
            <w:vAlign w:val="center"/>
          </w:tcPr>
          <w:p w14:paraId="2F96B183" w14:textId="2DCD7E47" w:rsidR="00C673C3" w:rsidRPr="001934FC" w:rsidDel="00AE2669" w:rsidRDefault="00C673C3" w:rsidP="00C673C3">
            <w:pPr>
              <w:pStyle w:val="TAH"/>
              <w:rPr>
                <w:del w:id="1117" w:author="98bis-e" w:date="2021-04-20T16:48:00Z"/>
                <w:rFonts w:eastAsia="Calibri"/>
              </w:rPr>
            </w:pPr>
            <w:del w:id="1118" w:author="98bis-e" w:date="2021-04-20T16:48:00Z">
              <w:r w:rsidRPr="001934FC" w:rsidDel="00AE2669">
                <w:rPr>
                  <w:rFonts w:eastAsia="Calibri"/>
                </w:rPr>
                <w:delText>Bandwidth</w:delText>
              </w:r>
            </w:del>
          </w:p>
        </w:tc>
        <w:tc>
          <w:tcPr>
            <w:tcW w:w="2126" w:type="dxa"/>
            <w:vMerge w:val="restart"/>
            <w:vAlign w:val="center"/>
          </w:tcPr>
          <w:p w14:paraId="4324B014" w14:textId="150804A0" w:rsidR="00C673C3" w:rsidRPr="001934FC" w:rsidDel="00AE2669" w:rsidRDefault="00C673C3" w:rsidP="00C673C3">
            <w:pPr>
              <w:pStyle w:val="TAH"/>
              <w:rPr>
                <w:del w:id="1119" w:author="98bis-e" w:date="2021-04-20T16:48:00Z"/>
                <w:rFonts w:eastAsia="Calibri"/>
              </w:rPr>
            </w:pPr>
            <w:del w:id="1120" w:author="98bis-e" w:date="2021-04-20T16:48:00Z">
              <w:r w:rsidRPr="001934FC" w:rsidDel="00AE2669">
                <w:rPr>
                  <w:rFonts w:eastAsia="Calibri"/>
                </w:rPr>
                <w:delText>PSCCH Reference</w:delText>
              </w:r>
              <w:r w:rsidRPr="001934FC" w:rsidDel="00AE2669">
                <w:rPr>
                  <w:rFonts w:eastAsia="Calibri"/>
                  <w:lang w:eastAsia="zh-CN"/>
                </w:rPr>
                <w:delText xml:space="preserve"> </w:delText>
              </w:r>
              <w:r w:rsidRPr="001934FC" w:rsidDel="00AE2669">
                <w:rPr>
                  <w:rFonts w:eastAsia="Calibri"/>
                </w:rPr>
                <w:delText>channel</w:delText>
              </w:r>
            </w:del>
          </w:p>
        </w:tc>
        <w:tc>
          <w:tcPr>
            <w:tcW w:w="2162" w:type="dxa"/>
            <w:gridSpan w:val="2"/>
            <w:vAlign w:val="center"/>
          </w:tcPr>
          <w:p w14:paraId="7183BFA9" w14:textId="6FA62AAA" w:rsidR="00C673C3" w:rsidRPr="001934FC" w:rsidDel="00AE2669" w:rsidRDefault="00C673C3" w:rsidP="00C673C3">
            <w:pPr>
              <w:pStyle w:val="TAH"/>
              <w:rPr>
                <w:del w:id="1121" w:author="98bis-e" w:date="2021-04-20T16:48:00Z"/>
                <w:rFonts w:eastAsia="Calibri"/>
              </w:rPr>
            </w:pPr>
            <w:del w:id="1122" w:author="98bis-e" w:date="2021-04-20T16:48:00Z">
              <w:r w:rsidRPr="001934FC" w:rsidDel="00AE2669">
                <w:rPr>
                  <w:rFonts w:eastAsia="Calibri"/>
                </w:rPr>
                <w:delText>Reference value</w:delText>
              </w:r>
            </w:del>
          </w:p>
        </w:tc>
      </w:tr>
      <w:tr w:rsidR="00C673C3" w:rsidRPr="001934FC" w:rsidDel="00AE2669" w14:paraId="251208CB" w14:textId="67241874" w:rsidTr="00B41DF1">
        <w:trPr>
          <w:gridAfter w:val="2"/>
          <w:wAfter w:w="4140" w:type="dxa"/>
          <w:trHeight w:val="207"/>
          <w:jc w:val="center"/>
          <w:del w:id="1123" w:author="98bis-e" w:date="2021-04-20T16:48:00Z"/>
        </w:trPr>
        <w:tc>
          <w:tcPr>
            <w:tcW w:w="988" w:type="dxa"/>
            <w:vMerge/>
            <w:shd w:val="clear" w:color="auto" w:fill="auto"/>
            <w:vAlign w:val="center"/>
          </w:tcPr>
          <w:p w14:paraId="0D4343DA" w14:textId="5941ADA2" w:rsidR="00C673C3" w:rsidRPr="001934FC" w:rsidDel="00AE2669" w:rsidRDefault="00C673C3" w:rsidP="00C673C3">
            <w:pPr>
              <w:pStyle w:val="TAH"/>
              <w:rPr>
                <w:del w:id="1124" w:author="98bis-e" w:date="2021-04-20T16:48:00Z"/>
                <w:rFonts w:eastAsia="Calibri"/>
              </w:rPr>
            </w:pPr>
          </w:p>
        </w:tc>
        <w:tc>
          <w:tcPr>
            <w:tcW w:w="2126" w:type="dxa"/>
            <w:vMerge/>
            <w:vAlign w:val="center"/>
          </w:tcPr>
          <w:p w14:paraId="688EC794" w14:textId="47AEFC03" w:rsidR="00C673C3" w:rsidRPr="001934FC" w:rsidDel="00AE2669" w:rsidRDefault="00C673C3" w:rsidP="00C673C3">
            <w:pPr>
              <w:pStyle w:val="TAH"/>
              <w:rPr>
                <w:del w:id="1125" w:author="98bis-e" w:date="2021-04-20T16:48:00Z"/>
                <w:rFonts w:eastAsia="Calibri"/>
              </w:rPr>
            </w:pPr>
          </w:p>
        </w:tc>
        <w:tc>
          <w:tcPr>
            <w:tcW w:w="2162" w:type="dxa"/>
            <w:gridSpan w:val="2"/>
            <w:vAlign w:val="center"/>
          </w:tcPr>
          <w:p w14:paraId="488B5A3F" w14:textId="1F06E8F7" w:rsidR="00C673C3" w:rsidRPr="001934FC" w:rsidDel="00AE2669" w:rsidRDefault="00C673C3" w:rsidP="00C673C3">
            <w:pPr>
              <w:pStyle w:val="TAH"/>
              <w:rPr>
                <w:del w:id="1126" w:author="98bis-e" w:date="2021-04-20T16:48:00Z"/>
                <w:rFonts w:eastAsia="Calibri"/>
              </w:rPr>
            </w:pPr>
            <w:del w:id="1127" w:author="98bis-e" w:date="2021-04-20T16:48:00Z">
              <w:r w:rsidRPr="001934FC" w:rsidDel="00AE2669">
                <w:rPr>
                  <w:rFonts w:eastAsia="Calibri"/>
                </w:rPr>
                <w:delText>Probability of missed PSCCH (%)</w:delText>
              </w:r>
            </w:del>
          </w:p>
        </w:tc>
      </w:tr>
      <w:tr w:rsidR="00C673C3" w:rsidRPr="001934FC" w:rsidDel="00AE2669" w14:paraId="3019EAF5" w14:textId="303A23ED" w:rsidTr="00B41DF1">
        <w:trPr>
          <w:gridAfter w:val="2"/>
          <w:wAfter w:w="4140" w:type="dxa"/>
          <w:trHeight w:val="302"/>
          <w:jc w:val="center"/>
          <w:del w:id="1128" w:author="98bis-e" w:date="2021-04-20T16:48:00Z"/>
        </w:trPr>
        <w:tc>
          <w:tcPr>
            <w:tcW w:w="988" w:type="dxa"/>
            <w:shd w:val="clear" w:color="auto" w:fill="auto"/>
            <w:vAlign w:val="center"/>
          </w:tcPr>
          <w:p w14:paraId="3FE8086C" w14:textId="03473F11" w:rsidR="00C673C3" w:rsidRPr="001934FC" w:rsidDel="00AE2669" w:rsidRDefault="00C673C3" w:rsidP="00C673C3">
            <w:pPr>
              <w:pStyle w:val="TAC"/>
              <w:rPr>
                <w:del w:id="1129" w:author="98bis-e" w:date="2021-04-20T16:48:00Z"/>
                <w:rFonts w:eastAsia="Calibri"/>
              </w:rPr>
            </w:pPr>
            <w:del w:id="1130" w:author="98bis-e" w:date="2021-04-20T16:48:00Z">
              <w:r w:rsidDel="00AE2669">
                <w:rPr>
                  <w:rFonts w:eastAsia="Calibri"/>
                </w:rPr>
                <w:delText>[</w:delText>
              </w:r>
              <w:r w:rsidRPr="001934FC" w:rsidDel="00AE2669">
                <w:rPr>
                  <w:rFonts w:eastAsia="Calibri"/>
                </w:rPr>
                <w:delText>20</w:delText>
              </w:r>
              <w:r w:rsidDel="00AE2669">
                <w:rPr>
                  <w:rFonts w:eastAsia="Calibri"/>
                </w:rPr>
                <w:delText>]</w:delText>
              </w:r>
              <w:r w:rsidRPr="001934FC" w:rsidDel="00AE2669">
                <w:rPr>
                  <w:rFonts w:eastAsia="Calibri"/>
                </w:rPr>
                <w:delText xml:space="preserve"> MHz</w:delText>
              </w:r>
            </w:del>
          </w:p>
        </w:tc>
        <w:tc>
          <w:tcPr>
            <w:tcW w:w="2126" w:type="dxa"/>
            <w:vAlign w:val="center"/>
          </w:tcPr>
          <w:p w14:paraId="4397E54F" w14:textId="5EDDD507" w:rsidR="00C673C3" w:rsidRPr="001934FC" w:rsidDel="00AE2669" w:rsidRDefault="00C673C3" w:rsidP="00C673C3">
            <w:pPr>
              <w:pStyle w:val="TAC"/>
              <w:rPr>
                <w:del w:id="1131" w:author="98bis-e" w:date="2021-04-20T16:48:00Z"/>
                <w:lang w:eastAsia="zh-CN"/>
              </w:rPr>
            </w:pPr>
            <w:del w:id="1132" w:author="98bis-e" w:date="2021-04-20T16:48:00Z">
              <w:r w:rsidDel="00AE2669">
                <w:rPr>
                  <w:lang w:eastAsia="zh-CN"/>
                </w:rPr>
                <w:delText>R.PSCCH.x</w:delText>
              </w:r>
            </w:del>
          </w:p>
        </w:tc>
        <w:tc>
          <w:tcPr>
            <w:tcW w:w="2162" w:type="dxa"/>
            <w:gridSpan w:val="2"/>
            <w:vAlign w:val="center"/>
          </w:tcPr>
          <w:p w14:paraId="3544EBE1" w14:textId="7F425EC2" w:rsidR="00C673C3" w:rsidRPr="001934FC" w:rsidDel="00AE2669" w:rsidRDefault="00C673C3" w:rsidP="00C673C3">
            <w:pPr>
              <w:pStyle w:val="TAC"/>
              <w:rPr>
                <w:del w:id="1133" w:author="98bis-e" w:date="2021-04-20T16:48:00Z"/>
                <w:lang w:eastAsia="zh-CN"/>
              </w:rPr>
            </w:pPr>
            <w:del w:id="1134" w:author="98bis-e" w:date="2021-04-20T16:48:00Z">
              <w:r w:rsidRPr="001934FC" w:rsidDel="00AE2669">
                <w:rPr>
                  <w:lang w:eastAsia="zh-CN"/>
                </w:rPr>
                <w:delText>1</w:delText>
              </w:r>
            </w:del>
          </w:p>
        </w:tc>
      </w:tr>
      <w:tr w:rsidR="00AE2669" w:rsidRPr="00FE6D98" w14:paraId="6293EDB3" w14:textId="77777777" w:rsidTr="00B41DF1">
        <w:trPr>
          <w:trHeight w:val="207"/>
          <w:jc w:val="center"/>
          <w:ins w:id="1135" w:author="98bis-e" w:date="2021-04-20T16:48:00Z"/>
        </w:trPr>
        <w:tc>
          <w:tcPr>
            <w:tcW w:w="988" w:type="dxa"/>
            <w:vMerge w:val="restart"/>
            <w:shd w:val="clear" w:color="auto" w:fill="auto"/>
            <w:vAlign w:val="center"/>
          </w:tcPr>
          <w:p w14:paraId="0D0AAF86" w14:textId="77777777" w:rsidR="00AE2669" w:rsidRPr="00FE6D98" w:rsidRDefault="00AE2669" w:rsidP="003068D1">
            <w:pPr>
              <w:pStyle w:val="TAH"/>
              <w:rPr>
                <w:ins w:id="1136" w:author="98bis-e" w:date="2021-04-20T16:48:00Z"/>
                <w:rFonts w:eastAsia="Calibri"/>
              </w:rPr>
            </w:pPr>
            <w:bookmarkStart w:id="1137" w:name="OLE_LINK166"/>
            <w:ins w:id="1138" w:author="98bis-e" w:date="2021-04-20T16:48:00Z">
              <w:r w:rsidRPr="00FE6D98">
                <w:rPr>
                  <w:rFonts w:eastAsia="Calibri"/>
                </w:rPr>
                <w:t xml:space="preserve">Test </w:t>
              </w:r>
            </w:ins>
          </w:p>
          <w:p w14:paraId="6DFC529C" w14:textId="77777777" w:rsidR="00AE2669" w:rsidRPr="00FE6D98" w:rsidRDefault="00AE2669" w:rsidP="003068D1">
            <w:pPr>
              <w:pStyle w:val="TAH"/>
              <w:rPr>
                <w:ins w:id="1139" w:author="98bis-e" w:date="2021-04-20T16:48:00Z"/>
                <w:rFonts w:eastAsia="Calibri"/>
              </w:rPr>
            </w:pPr>
            <w:ins w:id="1140" w:author="98bis-e" w:date="2021-04-20T16:48:00Z">
              <w:r w:rsidRPr="00FE6D98">
                <w:rPr>
                  <w:rFonts w:eastAsia="Calibri"/>
                </w:rPr>
                <w:t>Number</w:t>
              </w:r>
            </w:ins>
          </w:p>
        </w:tc>
        <w:tc>
          <w:tcPr>
            <w:tcW w:w="2126" w:type="dxa"/>
            <w:vMerge w:val="restart"/>
          </w:tcPr>
          <w:p w14:paraId="03FA2DF3" w14:textId="38EB0DD2" w:rsidR="00AE2669" w:rsidRPr="00FE6D98" w:rsidRDefault="00AE2669" w:rsidP="003068D1">
            <w:pPr>
              <w:pStyle w:val="TAH"/>
              <w:rPr>
                <w:ins w:id="1141" w:author="98bis-e" w:date="2021-04-20T16:48:00Z"/>
                <w:rFonts w:eastAsia="Calibri"/>
              </w:rPr>
            </w:pPr>
            <w:bookmarkStart w:id="1142" w:name="OLE_LINK16"/>
            <w:ins w:id="1143" w:author="98bis-e" w:date="2021-04-20T16:48:00Z">
              <w:r w:rsidRPr="00FE6D98">
                <w:rPr>
                  <w:rFonts w:cs="Arial" w:hint="eastAsia"/>
                  <w:lang w:eastAsia="ko-KR"/>
                </w:rPr>
                <w:t>Bandwidth</w:t>
              </w:r>
              <w:r w:rsidRPr="00FE6D98">
                <w:rPr>
                  <w:rFonts w:cs="Arial"/>
                  <w:lang w:eastAsia="ko-KR"/>
                </w:rPr>
                <w:t xml:space="preserve"> (MHz)</w:t>
              </w:r>
            </w:ins>
            <w:ins w:id="1144" w:author="98bis-e" w:date="2021-04-21T14:59:00Z">
              <w:r w:rsidR="00B52773">
                <w:rPr>
                  <w:rFonts w:cs="Arial"/>
                  <w:lang w:eastAsia="ko-KR"/>
                </w:rPr>
                <w:t xml:space="preserve"> </w:t>
              </w:r>
            </w:ins>
            <w:ins w:id="1145" w:author="98bis-e" w:date="2021-04-20T16:48:00Z">
              <w:r w:rsidRPr="00FE6D98">
                <w:rPr>
                  <w:rFonts w:cs="Arial"/>
                  <w:lang w:eastAsia="ko-KR"/>
                </w:rPr>
                <w:t>/</w:t>
              </w:r>
              <w:r w:rsidRPr="00FE6D98">
                <w:rPr>
                  <w:rFonts w:cs="Arial"/>
                  <w:lang w:eastAsia="ko-KR"/>
                </w:rPr>
                <w:br/>
                <w:t>Subcarrier spacing(kHz)</w:t>
              </w:r>
              <w:bookmarkEnd w:id="1142"/>
            </w:ins>
          </w:p>
        </w:tc>
        <w:tc>
          <w:tcPr>
            <w:tcW w:w="1843" w:type="dxa"/>
            <w:vMerge w:val="restart"/>
            <w:vAlign w:val="center"/>
          </w:tcPr>
          <w:p w14:paraId="2FC17FBF" w14:textId="77777777" w:rsidR="00AE2669" w:rsidRPr="00FE6D98" w:rsidRDefault="00AE2669" w:rsidP="003068D1">
            <w:pPr>
              <w:pStyle w:val="TAH"/>
              <w:rPr>
                <w:ins w:id="1146" w:author="98bis-e" w:date="2021-04-20T16:48:00Z"/>
                <w:rFonts w:eastAsia="Calibri"/>
              </w:rPr>
            </w:pPr>
            <w:ins w:id="1147" w:author="98bis-e" w:date="2021-04-20T16:48:00Z">
              <w:r w:rsidRPr="00FE6D98">
                <w:rPr>
                  <w:rFonts w:eastAsia="Calibri"/>
                </w:rPr>
                <w:t>PSCCH Reference</w:t>
              </w:r>
              <w:r w:rsidRPr="00FE6D98">
                <w:rPr>
                  <w:rFonts w:eastAsia="Calibri"/>
                  <w:lang w:eastAsia="zh-CN"/>
                </w:rPr>
                <w:t xml:space="preserve"> </w:t>
              </w:r>
              <w:r w:rsidRPr="00FE6D98">
                <w:rPr>
                  <w:rFonts w:eastAsia="Calibri"/>
                </w:rPr>
                <w:t>channel</w:t>
              </w:r>
            </w:ins>
          </w:p>
        </w:tc>
        <w:tc>
          <w:tcPr>
            <w:tcW w:w="2551" w:type="dxa"/>
            <w:gridSpan w:val="2"/>
            <w:vMerge w:val="restart"/>
          </w:tcPr>
          <w:p w14:paraId="2D4E8C44" w14:textId="77777777" w:rsidR="00AE2669" w:rsidRPr="00FE6D98" w:rsidRDefault="00AE2669" w:rsidP="003068D1">
            <w:pPr>
              <w:pStyle w:val="TAH"/>
              <w:spacing w:beforeLines="50" w:before="120"/>
              <w:rPr>
                <w:ins w:id="1148" w:author="98bis-e" w:date="2021-04-20T16:48:00Z"/>
                <w:rFonts w:eastAsia="Calibri"/>
              </w:rPr>
            </w:pPr>
            <w:ins w:id="1149" w:author="98bis-e" w:date="2021-04-20T16:48:00Z">
              <w:r w:rsidRPr="00FE6D98">
                <w:rPr>
                  <w:rFonts w:cs="Arial"/>
                  <w:lang w:eastAsia="ko-KR"/>
                </w:rPr>
                <w:t>Propagation Channel</w:t>
              </w:r>
            </w:ins>
          </w:p>
        </w:tc>
        <w:tc>
          <w:tcPr>
            <w:tcW w:w="1908" w:type="dxa"/>
            <w:vAlign w:val="center"/>
          </w:tcPr>
          <w:p w14:paraId="3967EA4A" w14:textId="77777777" w:rsidR="00AE2669" w:rsidRPr="00FE6D98" w:rsidRDefault="00AE2669" w:rsidP="003068D1">
            <w:pPr>
              <w:pStyle w:val="TAH"/>
              <w:rPr>
                <w:ins w:id="1150" w:author="98bis-e" w:date="2021-04-20T16:48:00Z"/>
                <w:rFonts w:eastAsia="Calibri"/>
              </w:rPr>
            </w:pPr>
            <w:ins w:id="1151" w:author="98bis-e" w:date="2021-04-20T16:48:00Z">
              <w:r w:rsidRPr="00FE6D98">
                <w:rPr>
                  <w:rFonts w:eastAsia="Calibri"/>
                </w:rPr>
                <w:t>Reference value</w:t>
              </w:r>
            </w:ins>
          </w:p>
        </w:tc>
      </w:tr>
      <w:tr w:rsidR="00AE2669" w:rsidRPr="00FE6D98" w14:paraId="512AC20A" w14:textId="77777777" w:rsidTr="00B41DF1">
        <w:trPr>
          <w:trHeight w:val="207"/>
          <w:jc w:val="center"/>
          <w:ins w:id="1152" w:author="98bis-e" w:date="2021-04-20T16:48:00Z"/>
        </w:trPr>
        <w:tc>
          <w:tcPr>
            <w:tcW w:w="988" w:type="dxa"/>
            <w:vMerge/>
            <w:shd w:val="clear" w:color="auto" w:fill="auto"/>
            <w:vAlign w:val="center"/>
          </w:tcPr>
          <w:p w14:paraId="6012DD8B" w14:textId="77777777" w:rsidR="00AE2669" w:rsidRPr="00FE6D98" w:rsidRDefault="00AE2669" w:rsidP="003068D1">
            <w:pPr>
              <w:pStyle w:val="TAH"/>
              <w:rPr>
                <w:ins w:id="1153" w:author="98bis-e" w:date="2021-04-20T16:48:00Z"/>
                <w:rFonts w:eastAsia="Calibri"/>
              </w:rPr>
            </w:pPr>
          </w:p>
        </w:tc>
        <w:tc>
          <w:tcPr>
            <w:tcW w:w="2126" w:type="dxa"/>
            <w:vMerge/>
          </w:tcPr>
          <w:p w14:paraId="4EC9FE74" w14:textId="77777777" w:rsidR="00AE2669" w:rsidRPr="00FE6D98" w:rsidRDefault="00AE2669" w:rsidP="003068D1">
            <w:pPr>
              <w:pStyle w:val="TAH"/>
              <w:rPr>
                <w:ins w:id="1154" w:author="98bis-e" w:date="2021-04-20T16:48:00Z"/>
                <w:rFonts w:eastAsia="Calibri"/>
              </w:rPr>
            </w:pPr>
          </w:p>
        </w:tc>
        <w:tc>
          <w:tcPr>
            <w:tcW w:w="1843" w:type="dxa"/>
            <w:vMerge/>
            <w:vAlign w:val="center"/>
          </w:tcPr>
          <w:p w14:paraId="363383A1" w14:textId="77777777" w:rsidR="00AE2669" w:rsidRPr="00FE6D98" w:rsidRDefault="00AE2669" w:rsidP="003068D1">
            <w:pPr>
              <w:pStyle w:val="TAH"/>
              <w:rPr>
                <w:ins w:id="1155" w:author="98bis-e" w:date="2021-04-20T16:48:00Z"/>
                <w:rFonts w:eastAsia="Calibri"/>
              </w:rPr>
            </w:pPr>
          </w:p>
        </w:tc>
        <w:tc>
          <w:tcPr>
            <w:tcW w:w="2551" w:type="dxa"/>
            <w:gridSpan w:val="2"/>
            <w:vMerge/>
          </w:tcPr>
          <w:p w14:paraId="714D8902" w14:textId="77777777" w:rsidR="00AE2669" w:rsidRPr="00FE6D98" w:rsidRDefault="00AE2669" w:rsidP="003068D1">
            <w:pPr>
              <w:pStyle w:val="TAH"/>
              <w:rPr>
                <w:ins w:id="1156" w:author="98bis-e" w:date="2021-04-20T16:48:00Z"/>
                <w:rFonts w:eastAsia="Calibri"/>
              </w:rPr>
            </w:pPr>
          </w:p>
        </w:tc>
        <w:tc>
          <w:tcPr>
            <w:tcW w:w="1908" w:type="dxa"/>
            <w:vAlign w:val="center"/>
          </w:tcPr>
          <w:p w14:paraId="468E038B" w14:textId="77777777" w:rsidR="00AE2669" w:rsidRPr="00FE6D98" w:rsidRDefault="00AE2669" w:rsidP="003068D1">
            <w:pPr>
              <w:pStyle w:val="TAH"/>
              <w:rPr>
                <w:ins w:id="1157" w:author="98bis-e" w:date="2021-04-20T16:48:00Z"/>
                <w:rFonts w:eastAsia="Calibri"/>
              </w:rPr>
            </w:pPr>
            <w:ins w:id="1158" w:author="98bis-e" w:date="2021-04-20T16:48:00Z">
              <w:r w:rsidRPr="00FE6D98">
                <w:rPr>
                  <w:rFonts w:eastAsia="Calibri"/>
                </w:rPr>
                <w:t>Probability of missed PSCCH (%)</w:t>
              </w:r>
            </w:ins>
          </w:p>
        </w:tc>
      </w:tr>
      <w:tr w:rsidR="00AE2669" w:rsidRPr="00FE6D98" w14:paraId="42BF770D" w14:textId="77777777" w:rsidTr="00B41DF1">
        <w:trPr>
          <w:trHeight w:val="302"/>
          <w:jc w:val="center"/>
          <w:ins w:id="1159" w:author="98bis-e" w:date="2021-04-20T16:48:00Z"/>
        </w:trPr>
        <w:tc>
          <w:tcPr>
            <w:tcW w:w="988" w:type="dxa"/>
            <w:shd w:val="clear" w:color="auto" w:fill="auto"/>
            <w:vAlign w:val="center"/>
          </w:tcPr>
          <w:p w14:paraId="7062CB9A" w14:textId="77777777" w:rsidR="00AE2669" w:rsidRPr="00FE6D98" w:rsidRDefault="00AE2669" w:rsidP="00E14835">
            <w:pPr>
              <w:pStyle w:val="TAC"/>
              <w:rPr>
                <w:ins w:id="1160" w:author="98bis-e" w:date="2021-04-20T16:48:00Z"/>
                <w:rFonts w:eastAsia="Calibri"/>
              </w:rPr>
            </w:pPr>
            <w:ins w:id="1161" w:author="98bis-e" w:date="2021-04-20T16:48:00Z">
              <w:r w:rsidRPr="00FE6D98">
                <w:rPr>
                  <w:rFonts w:eastAsia="Calibri"/>
                </w:rPr>
                <w:t>1</w:t>
              </w:r>
            </w:ins>
          </w:p>
        </w:tc>
        <w:tc>
          <w:tcPr>
            <w:tcW w:w="2126" w:type="dxa"/>
            <w:vAlign w:val="center"/>
          </w:tcPr>
          <w:p w14:paraId="1929C836" w14:textId="65EE3153" w:rsidR="00AE2669" w:rsidRPr="00FE6D98" w:rsidRDefault="00AE2669" w:rsidP="00E14835">
            <w:pPr>
              <w:pStyle w:val="TAC"/>
              <w:rPr>
                <w:ins w:id="1162" w:author="98bis-e" w:date="2021-04-20T16:48:00Z"/>
                <w:lang w:eastAsia="zh-CN"/>
              </w:rPr>
            </w:pPr>
            <w:ins w:id="1163" w:author="98bis-e" w:date="2021-04-20T16:48:00Z">
              <w:r w:rsidRPr="00E14835">
                <w:rPr>
                  <w:rFonts w:eastAsia="Calibri"/>
                </w:rPr>
                <w:t>40</w:t>
              </w:r>
            </w:ins>
            <w:ins w:id="1164" w:author="98bis-e" w:date="2021-04-21T14:58:00Z">
              <w:r w:rsidR="00B52773">
                <w:rPr>
                  <w:rFonts w:eastAsia="Calibri"/>
                </w:rPr>
                <w:t xml:space="preserve"> </w:t>
              </w:r>
            </w:ins>
            <w:ins w:id="1165" w:author="98bis-e" w:date="2021-04-20T16:48:00Z">
              <w:r w:rsidRPr="00FE6D98">
                <w:rPr>
                  <w:lang w:eastAsia="ko-KR"/>
                </w:rPr>
                <w:t>/</w:t>
              </w:r>
            </w:ins>
            <w:ins w:id="1166" w:author="98bis-e" w:date="2021-04-21T14:58:00Z">
              <w:r w:rsidR="00B52773">
                <w:rPr>
                  <w:lang w:eastAsia="ko-KR"/>
                </w:rPr>
                <w:t xml:space="preserve"> </w:t>
              </w:r>
            </w:ins>
            <w:ins w:id="1167" w:author="98bis-e" w:date="2021-04-20T16:48:00Z">
              <w:r w:rsidRPr="00FE6D98">
                <w:rPr>
                  <w:lang w:eastAsia="ko-KR"/>
                </w:rPr>
                <w:t>30</w:t>
              </w:r>
            </w:ins>
          </w:p>
        </w:tc>
        <w:tc>
          <w:tcPr>
            <w:tcW w:w="1843" w:type="dxa"/>
            <w:vAlign w:val="center"/>
          </w:tcPr>
          <w:p w14:paraId="72F27D6E" w14:textId="77777777" w:rsidR="00AE2669" w:rsidRPr="00FE6D98" w:rsidRDefault="00AE2669" w:rsidP="00E14835">
            <w:pPr>
              <w:pStyle w:val="TAC"/>
              <w:rPr>
                <w:ins w:id="1168" w:author="98bis-e" w:date="2021-04-20T16:48:00Z"/>
                <w:lang w:eastAsia="zh-CN"/>
              </w:rPr>
            </w:pPr>
            <w:ins w:id="1169" w:author="98bis-e" w:date="2021-04-20T16:48:00Z">
              <w:r w:rsidRPr="00FE6D98">
                <w:rPr>
                  <w:lang w:eastAsia="ko-KR"/>
                </w:rPr>
                <w:t>R.PSCCH.2-1.1</w:t>
              </w:r>
            </w:ins>
          </w:p>
        </w:tc>
        <w:tc>
          <w:tcPr>
            <w:tcW w:w="2551" w:type="dxa"/>
            <w:gridSpan w:val="2"/>
            <w:vAlign w:val="center"/>
          </w:tcPr>
          <w:p w14:paraId="5BC2DF8B" w14:textId="77777777" w:rsidR="00AE2669" w:rsidRPr="00FE6D98" w:rsidRDefault="00AE2669" w:rsidP="00E14835">
            <w:pPr>
              <w:pStyle w:val="TAC"/>
              <w:rPr>
                <w:ins w:id="1170" w:author="98bis-e" w:date="2021-04-20T16:48:00Z"/>
                <w:lang w:eastAsia="zh-CN"/>
              </w:rPr>
            </w:pPr>
            <w:ins w:id="1171" w:author="98bis-e" w:date="2021-04-20T16:48:00Z">
              <w:r w:rsidRPr="00FE6D98">
                <w:rPr>
                  <w:rFonts w:cs="Arial"/>
                  <w:lang w:eastAsia="ko-KR"/>
                </w:rPr>
                <w:t>Static propagation condition without external noise</w:t>
              </w:r>
            </w:ins>
          </w:p>
        </w:tc>
        <w:tc>
          <w:tcPr>
            <w:tcW w:w="1908" w:type="dxa"/>
            <w:vAlign w:val="center"/>
          </w:tcPr>
          <w:p w14:paraId="5E06B7A1" w14:textId="77777777" w:rsidR="00AE2669" w:rsidRPr="00FE6D98" w:rsidRDefault="00AE2669" w:rsidP="00E14835">
            <w:pPr>
              <w:pStyle w:val="TAC"/>
              <w:rPr>
                <w:ins w:id="1172" w:author="98bis-e" w:date="2021-04-20T16:48:00Z"/>
                <w:lang w:eastAsia="zh-CN"/>
              </w:rPr>
            </w:pPr>
            <w:ins w:id="1173" w:author="98bis-e" w:date="2021-04-20T16:48:00Z">
              <w:r w:rsidRPr="00FE6D98">
                <w:rPr>
                  <w:lang w:eastAsia="zh-CN"/>
                </w:rPr>
                <w:t>1</w:t>
              </w:r>
            </w:ins>
          </w:p>
        </w:tc>
      </w:tr>
      <w:bookmarkEnd w:id="1137"/>
    </w:tbl>
    <w:p w14:paraId="6D579922" w14:textId="418100DB" w:rsidR="00C673C3" w:rsidDel="00AE2669" w:rsidRDefault="00C673C3" w:rsidP="00C673C3">
      <w:pPr>
        <w:pStyle w:val="30"/>
        <w:rPr>
          <w:del w:id="1174" w:author="98bis-e" w:date="2021-04-20T16:48:00Z"/>
          <w:rFonts w:eastAsia="맑은 고딕"/>
          <w:lang w:eastAsia="ko-KR"/>
        </w:rPr>
      </w:pPr>
    </w:p>
    <w:p w14:paraId="335B0114" w14:textId="77777777" w:rsidR="00AE2669" w:rsidRPr="00CA4768" w:rsidRDefault="00AE2669" w:rsidP="00CA4768">
      <w:pPr>
        <w:rPr>
          <w:ins w:id="1175" w:author="98bis-e" w:date="2021-04-20T16:49:00Z"/>
          <w:lang w:eastAsia="ko-KR"/>
        </w:rPr>
      </w:pPr>
    </w:p>
    <w:p w14:paraId="549AAF47" w14:textId="77777777" w:rsidR="00C673C3" w:rsidRDefault="00C673C3" w:rsidP="00C673C3">
      <w:pPr>
        <w:pStyle w:val="30"/>
        <w:rPr>
          <w:lang w:eastAsia="ko-KR"/>
        </w:rPr>
      </w:pPr>
      <w:r>
        <w:rPr>
          <w:lang w:eastAsia="ko-KR"/>
        </w:rPr>
        <w:t>11.1.9</w:t>
      </w:r>
      <w:r>
        <w:rPr>
          <w:lang w:eastAsia="ko-KR"/>
        </w:rPr>
        <w:tab/>
        <w:t>PSFCH decoding capability test</w:t>
      </w:r>
    </w:p>
    <w:p w14:paraId="4D430F6F" w14:textId="77777777" w:rsidR="00C673C3" w:rsidRDefault="00C673C3" w:rsidP="00C673C3">
      <w:pPr>
        <w:pStyle w:val="40"/>
        <w:rPr>
          <w:lang w:eastAsia="ko-KR"/>
        </w:rPr>
      </w:pPr>
      <w:r>
        <w:rPr>
          <w:lang w:eastAsia="ko-KR"/>
        </w:rPr>
        <w:t>11.1.9.1</w:t>
      </w:r>
      <w:r>
        <w:rPr>
          <w:lang w:eastAsia="ko-KR"/>
        </w:rPr>
        <w:tab/>
        <w:t>2RX requirements</w:t>
      </w:r>
    </w:p>
    <w:p w14:paraId="20B3EA98" w14:textId="77777777" w:rsidR="00C673C3" w:rsidRDefault="00C673C3" w:rsidP="00C673C3">
      <w:pPr>
        <w:pStyle w:val="5"/>
        <w:rPr>
          <w:rFonts w:eastAsia="맑은 고딕"/>
          <w:lang w:eastAsia="ko-KR"/>
        </w:rPr>
      </w:pPr>
      <w:r>
        <w:rPr>
          <w:lang w:eastAsia="ko-KR"/>
        </w:rPr>
        <w:t>11.1.9.1.1</w:t>
      </w:r>
      <w:r>
        <w:rPr>
          <w:lang w:eastAsia="ko-KR"/>
        </w:rPr>
        <w:tab/>
        <w:t>Minimum requirements</w:t>
      </w:r>
    </w:p>
    <w:p w14:paraId="313B97D2" w14:textId="79935A8A" w:rsidR="00C673C3" w:rsidRPr="001934FC" w:rsidRDefault="00C673C3" w:rsidP="00C673C3">
      <w:pPr>
        <w:rPr>
          <w:rFonts w:eastAsia="맑은 고딕"/>
        </w:rPr>
      </w:pPr>
      <w:r w:rsidRPr="001934FC">
        <w:rPr>
          <w:rFonts w:eastAsia="맑은 고딕"/>
        </w:rPr>
        <w:t xml:space="preserve">The purpose of this test is to verify the maximum number of </w:t>
      </w:r>
      <w:r>
        <w:rPr>
          <w:rFonts w:eastAsia="맑은 고딕"/>
        </w:rPr>
        <w:t>PSFCHs</w:t>
      </w:r>
      <w:r w:rsidRPr="001934FC">
        <w:rPr>
          <w:rFonts w:eastAsia="맑은 고딕"/>
        </w:rPr>
        <w:t xml:space="preserve"> </w:t>
      </w:r>
      <w:ins w:id="1176" w:author="98bis-e" w:date="2021-04-20T16:56:00Z">
        <w:r w:rsidR="00CA4768" w:rsidRPr="00E07D0A">
          <w:rPr>
            <w:rFonts w:eastAsia="맑은 고딕"/>
          </w:rPr>
          <w:t xml:space="preserve">received by UE per slot in group cast scenario by using ACK/NACK feedback mode. In each slot, the tested UE transmits one PSSCH that occupies all the sub channels to a group of receiving UEs. Receiving UEs transmit ACKs or nothing randomly </w:t>
        </w:r>
        <w:r w:rsidR="00CA4768" w:rsidRPr="00E07D0A">
          <w:t>with equal probability</w:t>
        </w:r>
        <w:r w:rsidR="00CA4768" w:rsidRPr="00E07D0A">
          <w:rPr>
            <w:rFonts w:eastAsia="맑은 고딕"/>
          </w:rPr>
          <w:t xml:space="preserve"> to tested UE on the respective PSFCH resources.</w:t>
        </w:r>
      </w:ins>
      <w:del w:id="1177" w:author="98bis-e" w:date="2021-04-20T16:56:00Z">
        <w:r w:rsidRPr="001934FC" w:rsidDel="00CA4768">
          <w:rPr>
            <w:rFonts w:eastAsia="맑은 고딕"/>
          </w:rPr>
          <w:delText xml:space="preserve">per TTI supported by the </w:delText>
        </w:r>
        <w:r w:rsidRPr="001934FC" w:rsidDel="00CA4768">
          <w:rPr>
            <w:lang w:eastAsia="zh-CN"/>
          </w:rPr>
          <w:delText xml:space="preserve">V2X </w:delText>
        </w:r>
        <w:r w:rsidRPr="001934FC" w:rsidDel="00CA4768">
          <w:rPr>
            <w:rFonts w:eastAsia="맑은 고딕"/>
          </w:rPr>
          <w:delText>UE.</w:delText>
        </w:r>
      </w:del>
    </w:p>
    <w:p w14:paraId="563C1B85" w14:textId="77777777" w:rsidR="00C673C3" w:rsidRDefault="00C673C3" w:rsidP="00C673C3">
      <w:pPr>
        <w:rPr>
          <w:rFonts w:eastAsia="맑은 고딕"/>
        </w:rPr>
      </w:pPr>
      <w:r w:rsidRPr="001934FC">
        <w:rPr>
          <w:rFonts w:eastAsia="맑은 고딕"/>
        </w:rPr>
        <w:t xml:space="preserve">The minimum requirements are specified in </w:t>
      </w:r>
      <w:r w:rsidRPr="005B7A7E">
        <w:rPr>
          <w:rFonts w:eastAsia="맑은 고딕"/>
        </w:rPr>
        <w:t>Table 11.1.9.1.1-2 with the test parameters specified in Table 11.1.9.1.1-1</w:t>
      </w:r>
      <w:r w:rsidRPr="001934FC">
        <w:rPr>
          <w:rFonts w:eastAsia="맑은 고딕"/>
        </w:rPr>
        <w:t xml:space="preserve"> </w:t>
      </w:r>
    </w:p>
    <w:p w14:paraId="5AF89B0D" w14:textId="77777777" w:rsidR="00C673C3" w:rsidRPr="002A34B3" w:rsidRDefault="00C673C3" w:rsidP="00C673C3">
      <w:pPr>
        <w:jc w:val="center"/>
        <w:rPr>
          <w:rFonts w:ascii="Arial" w:hAnsi="Arial" w:cs="Arial"/>
          <w:b/>
        </w:rPr>
      </w:pPr>
      <w:r w:rsidRPr="002A34B3">
        <w:rPr>
          <w:rFonts w:ascii="Arial" w:hAnsi="Arial" w:cs="Arial"/>
          <w:b/>
        </w:rPr>
        <w:t>Table 11.1.9.1.1-1: Test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479"/>
        <w:gridCol w:w="1119"/>
        <w:gridCol w:w="4279"/>
      </w:tblGrid>
      <w:tr w:rsidR="00C673C3" w:rsidRPr="001934FC" w:rsidDel="00CA4768" w14:paraId="7BC48D8A" w14:textId="18A483FD" w:rsidTr="00CA4768">
        <w:trPr>
          <w:del w:id="1178" w:author="98bis-e" w:date="2021-04-20T16:58:00Z"/>
        </w:trPr>
        <w:tc>
          <w:tcPr>
            <w:tcW w:w="4231" w:type="dxa"/>
            <w:gridSpan w:val="2"/>
            <w:shd w:val="clear" w:color="auto" w:fill="auto"/>
            <w:vAlign w:val="center"/>
          </w:tcPr>
          <w:p w14:paraId="0E61247B" w14:textId="499FF169" w:rsidR="00C673C3" w:rsidRPr="002A34B3" w:rsidDel="00CA4768" w:rsidRDefault="00C673C3" w:rsidP="00C673C3">
            <w:pPr>
              <w:pStyle w:val="TAH"/>
              <w:rPr>
                <w:del w:id="1179" w:author="98bis-e" w:date="2021-04-20T16:58:00Z"/>
                <w:rFonts w:cs="Arial"/>
              </w:rPr>
            </w:pPr>
            <w:del w:id="1180" w:author="98bis-e" w:date="2021-04-20T16:58:00Z">
              <w:r w:rsidRPr="002A34B3" w:rsidDel="00CA4768">
                <w:rPr>
                  <w:rFonts w:cs="Arial"/>
                </w:rPr>
                <w:delText>Parameter</w:delText>
              </w:r>
            </w:del>
          </w:p>
        </w:tc>
        <w:tc>
          <w:tcPr>
            <w:tcW w:w="1119" w:type="dxa"/>
            <w:shd w:val="clear" w:color="auto" w:fill="auto"/>
            <w:vAlign w:val="center"/>
          </w:tcPr>
          <w:p w14:paraId="3FC14598" w14:textId="66BDBD80" w:rsidR="00C673C3" w:rsidRPr="002A34B3" w:rsidDel="00CA4768" w:rsidRDefault="00C673C3" w:rsidP="00C673C3">
            <w:pPr>
              <w:pStyle w:val="TAH"/>
              <w:rPr>
                <w:del w:id="1181" w:author="98bis-e" w:date="2021-04-20T16:58:00Z"/>
                <w:rFonts w:cs="Arial"/>
              </w:rPr>
            </w:pPr>
            <w:del w:id="1182" w:author="98bis-e" w:date="2021-04-20T16:58:00Z">
              <w:r w:rsidRPr="002A34B3" w:rsidDel="00CA4768">
                <w:rPr>
                  <w:rFonts w:cs="Arial"/>
                </w:rPr>
                <w:delText>Unit</w:delText>
              </w:r>
            </w:del>
          </w:p>
        </w:tc>
        <w:tc>
          <w:tcPr>
            <w:tcW w:w="4279" w:type="dxa"/>
            <w:shd w:val="clear" w:color="auto" w:fill="auto"/>
            <w:vAlign w:val="center"/>
          </w:tcPr>
          <w:p w14:paraId="7497B9EC" w14:textId="7AFEB64C" w:rsidR="00C673C3" w:rsidRPr="002A34B3" w:rsidDel="00CA4768" w:rsidRDefault="00C673C3" w:rsidP="00C673C3">
            <w:pPr>
              <w:pStyle w:val="TAH"/>
              <w:rPr>
                <w:del w:id="1183" w:author="98bis-e" w:date="2021-04-20T16:58:00Z"/>
                <w:rFonts w:cs="Arial"/>
              </w:rPr>
            </w:pPr>
            <w:del w:id="1184" w:author="98bis-e" w:date="2021-04-20T16:58:00Z">
              <w:r w:rsidRPr="002A34B3" w:rsidDel="00CA4768">
                <w:rPr>
                  <w:rFonts w:cs="Arial"/>
                </w:rPr>
                <w:delText>Test 1</w:delText>
              </w:r>
            </w:del>
          </w:p>
        </w:tc>
      </w:tr>
      <w:tr w:rsidR="00C673C3" w:rsidRPr="001934FC" w:rsidDel="00CA4768" w14:paraId="2D44FC50" w14:textId="66431697" w:rsidTr="00CA4768">
        <w:trPr>
          <w:del w:id="1185" w:author="98bis-e" w:date="2021-04-20T16:58:00Z"/>
        </w:trPr>
        <w:tc>
          <w:tcPr>
            <w:tcW w:w="4231" w:type="dxa"/>
            <w:gridSpan w:val="2"/>
            <w:shd w:val="clear" w:color="auto" w:fill="auto"/>
            <w:vAlign w:val="center"/>
          </w:tcPr>
          <w:p w14:paraId="3E76DC3F" w14:textId="7A68367B" w:rsidR="00C673C3" w:rsidRPr="002A34B3" w:rsidDel="00CA4768" w:rsidRDefault="00C673C3" w:rsidP="00C673C3">
            <w:pPr>
              <w:pStyle w:val="TAL"/>
              <w:rPr>
                <w:del w:id="1186" w:author="98bis-e" w:date="2021-04-20T16:58:00Z"/>
                <w:rFonts w:cs="Arial"/>
                <w:lang w:eastAsia="zh-CN"/>
              </w:rPr>
            </w:pPr>
            <w:del w:id="1187" w:author="98bis-e" w:date="2021-04-20T16:58:00Z">
              <w:r w:rsidRPr="002A34B3" w:rsidDel="00CA4768">
                <w:rPr>
                  <w:rFonts w:cs="Arial"/>
                  <w:lang w:eastAsia="zh-CN"/>
                </w:rPr>
                <w:delText>Bandwidth</w:delText>
              </w:r>
            </w:del>
          </w:p>
        </w:tc>
        <w:tc>
          <w:tcPr>
            <w:tcW w:w="1119" w:type="dxa"/>
            <w:shd w:val="clear" w:color="auto" w:fill="auto"/>
            <w:vAlign w:val="center"/>
          </w:tcPr>
          <w:p w14:paraId="70EC3320" w14:textId="0AFF0805" w:rsidR="00C673C3" w:rsidRPr="002A34B3" w:rsidDel="00CA4768" w:rsidRDefault="00C673C3" w:rsidP="00C673C3">
            <w:pPr>
              <w:pStyle w:val="TAC"/>
              <w:rPr>
                <w:del w:id="1188" w:author="98bis-e" w:date="2021-04-20T16:58:00Z"/>
                <w:rFonts w:cs="Arial"/>
                <w:lang w:eastAsia="zh-CN"/>
              </w:rPr>
            </w:pPr>
            <w:del w:id="1189" w:author="98bis-e" w:date="2021-04-20T16:58:00Z">
              <w:r w:rsidRPr="002A34B3" w:rsidDel="00CA4768">
                <w:rPr>
                  <w:rFonts w:cs="Arial"/>
                  <w:lang w:eastAsia="zh-CN"/>
                </w:rPr>
                <w:delText>MHz</w:delText>
              </w:r>
            </w:del>
          </w:p>
        </w:tc>
        <w:tc>
          <w:tcPr>
            <w:tcW w:w="4279" w:type="dxa"/>
            <w:shd w:val="clear" w:color="auto" w:fill="auto"/>
            <w:vAlign w:val="center"/>
          </w:tcPr>
          <w:p w14:paraId="30725573" w14:textId="46131CC2" w:rsidR="00C673C3" w:rsidRPr="002A34B3" w:rsidDel="00CA4768" w:rsidRDefault="00C673C3" w:rsidP="00C673C3">
            <w:pPr>
              <w:pStyle w:val="TAC"/>
              <w:rPr>
                <w:del w:id="1190" w:author="98bis-e" w:date="2021-04-20T16:58:00Z"/>
                <w:rFonts w:cs="Arial"/>
                <w:lang w:eastAsia="zh-CN"/>
              </w:rPr>
            </w:pPr>
            <w:del w:id="1191" w:author="98bis-e" w:date="2021-04-20T16:58:00Z">
              <w:r w:rsidDel="00CA4768">
                <w:rPr>
                  <w:rFonts w:cs="Arial"/>
                  <w:lang w:eastAsia="zh-CN"/>
                </w:rPr>
                <w:delText>[</w:delText>
              </w:r>
              <w:r w:rsidRPr="002A34B3" w:rsidDel="00CA4768">
                <w:rPr>
                  <w:rFonts w:cs="Arial"/>
                  <w:lang w:eastAsia="zh-CN"/>
                </w:rPr>
                <w:delText>40</w:delText>
              </w:r>
              <w:r w:rsidDel="00CA4768">
                <w:rPr>
                  <w:rFonts w:cs="Arial"/>
                  <w:lang w:eastAsia="zh-CN"/>
                </w:rPr>
                <w:delText>]</w:delText>
              </w:r>
            </w:del>
          </w:p>
        </w:tc>
      </w:tr>
      <w:tr w:rsidR="00C673C3" w:rsidRPr="001934FC" w:rsidDel="00CA4768" w14:paraId="3F5B27BC" w14:textId="6635D103" w:rsidTr="00CA4768">
        <w:trPr>
          <w:del w:id="1192" w:author="98bis-e" w:date="2021-04-20T16:58:00Z"/>
        </w:trPr>
        <w:tc>
          <w:tcPr>
            <w:tcW w:w="4231" w:type="dxa"/>
            <w:gridSpan w:val="2"/>
            <w:shd w:val="clear" w:color="auto" w:fill="auto"/>
            <w:vAlign w:val="center"/>
          </w:tcPr>
          <w:p w14:paraId="4A90533E" w14:textId="36C69013" w:rsidR="00C673C3" w:rsidRPr="002A34B3" w:rsidDel="00CA4768" w:rsidRDefault="00C673C3" w:rsidP="00C673C3">
            <w:pPr>
              <w:pStyle w:val="TAL"/>
              <w:rPr>
                <w:del w:id="1193" w:author="98bis-e" w:date="2021-04-20T16:58:00Z"/>
                <w:rFonts w:cs="Arial"/>
                <w:lang w:eastAsia="zh-CN"/>
              </w:rPr>
            </w:pPr>
            <w:del w:id="1194" w:author="98bis-e" w:date="2021-04-20T16:58:00Z">
              <w:r w:rsidRPr="002A34B3" w:rsidDel="00CA4768">
                <w:rPr>
                  <w:rFonts w:cs="Arial"/>
                  <w:lang w:eastAsia="zh-CN"/>
                </w:rPr>
                <w:delText>SCS</w:delText>
              </w:r>
            </w:del>
          </w:p>
        </w:tc>
        <w:tc>
          <w:tcPr>
            <w:tcW w:w="1119" w:type="dxa"/>
            <w:shd w:val="clear" w:color="auto" w:fill="auto"/>
            <w:vAlign w:val="center"/>
          </w:tcPr>
          <w:p w14:paraId="1DD6449F" w14:textId="7A91EDFC" w:rsidR="00C673C3" w:rsidRPr="002A34B3" w:rsidDel="00CA4768" w:rsidRDefault="00C673C3" w:rsidP="00C673C3">
            <w:pPr>
              <w:pStyle w:val="TAC"/>
              <w:rPr>
                <w:del w:id="1195" w:author="98bis-e" w:date="2021-04-20T16:58:00Z"/>
                <w:rFonts w:cs="Arial"/>
                <w:lang w:eastAsia="zh-CN"/>
              </w:rPr>
            </w:pPr>
            <w:del w:id="1196" w:author="98bis-e" w:date="2021-04-20T16:58:00Z">
              <w:r w:rsidRPr="002A34B3" w:rsidDel="00CA4768">
                <w:rPr>
                  <w:rFonts w:cs="Arial"/>
                  <w:lang w:eastAsia="zh-CN"/>
                </w:rPr>
                <w:delText>kHz</w:delText>
              </w:r>
            </w:del>
          </w:p>
        </w:tc>
        <w:tc>
          <w:tcPr>
            <w:tcW w:w="4279" w:type="dxa"/>
            <w:shd w:val="clear" w:color="auto" w:fill="auto"/>
            <w:vAlign w:val="center"/>
          </w:tcPr>
          <w:p w14:paraId="40134C19" w14:textId="4E10666A" w:rsidR="00C673C3" w:rsidRPr="002A34B3" w:rsidDel="00CA4768" w:rsidRDefault="00C673C3" w:rsidP="00C673C3">
            <w:pPr>
              <w:pStyle w:val="TAC"/>
              <w:rPr>
                <w:del w:id="1197" w:author="98bis-e" w:date="2021-04-20T16:58:00Z"/>
                <w:rFonts w:cs="Arial"/>
                <w:lang w:eastAsia="zh-CN"/>
              </w:rPr>
            </w:pPr>
            <w:del w:id="1198" w:author="98bis-e" w:date="2021-04-20T16:58:00Z">
              <w:r w:rsidRPr="002A34B3" w:rsidDel="00CA4768">
                <w:rPr>
                  <w:rFonts w:cs="Arial"/>
                  <w:lang w:eastAsia="zh-CN"/>
                </w:rPr>
                <w:delText>30</w:delText>
              </w:r>
            </w:del>
          </w:p>
        </w:tc>
      </w:tr>
      <w:tr w:rsidR="00C673C3" w:rsidRPr="001934FC" w:rsidDel="00CA4768" w14:paraId="3101666D" w14:textId="5BBE5BDD" w:rsidTr="00CA4768">
        <w:trPr>
          <w:del w:id="1199" w:author="98bis-e" w:date="2021-04-20T16:58:00Z"/>
        </w:trPr>
        <w:tc>
          <w:tcPr>
            <w:tcW w:w="4231" w:type="dxa"/>
            <w:gridSpan w:val="2"/>
            <w:shd w:val="clear" w:color="auto" w:fill="auto"/>
            <w:vAlign w:val="center"/>
          </w:tcPr>
          <w:p w14:paraId="27102A2B" w14:textId="39A05E7F" w:rsidR="00C673C3" w:rsidRPr="002A34B3" w:rsidDel="00CA4768" w:rsidRDefault="00C673C3" w:rsidP="00C673C3">
            <w:pPr>
              <w:pStyle w:val="TAL"/>
              <w:rPr>
                <w:del w:id="1200" w:author="98bis-e" w:date="2021-04-20T16:58:00Z"/>
                <w:rFonts w:cs="Arial"/>
                <w:lang w:eastAsia="zh-CN"/>
              </w:rPr>
            </w:pPr>
            <w:del w:id="1201" w:author="98bis-e" w:date="2021-04-20T16:58:00Z">
              <w:r w:rsidRPr="002A34B3" w:rsidDel="00CA4768">
                <w:rPr>
                  <w:rFonts w:cs="Arial"/>
                  <w:lang w:eastAsia="zh-CN"/>
                </w:rPr>
                <w:delText xml:space="preserve">Resource pool configuration </w:delText>
              </w:r>
            </w:del>
          </w:p>
        </w:tc>
        <w:tc>
          <w:tcPr>
            <w:tcW w:w="1119" w:type="dxa"/>
            <w:shd w:val="clear" w:color="auto" w:fill="auto"/>
            <w:vAlign w:val="center"/>
          </w:tcPr>
          <w:p w14:paraId="322E896A" w14:textId="5855F205" w:rsidR="00C673C3" w:rsidRPr="002A34B3" w:rsidDel="00CA4768" w:rsidRDefault="00C673C3" w:rsidP="00C673C3">
            <w:pPr>
              <w:pStyle w:val="TAC"/>
              <w:rPr>
                <w:del w:id="1202" w:author="98bis-e" w:date="2021-04-20T16:58:00Z"/>
                <w:rFonts w:cs="Arial"/>
                <w:lang w:eastAsia="zh-CN"/>
              </w:rPr>
            </w:pPr>
          </w:p>
        </w:tc>
        <w:tc>
          <w:tcPr>
            <w:tcW w:w="4279" w:type="dxa"/>
            <w:shd w:val="clear" w:color="auto" w:fill="auto"/>
            <w:vAlign w:val="center"/>
          </w:tcPr>
          <w:p w14:paraId="3E5A8086" w14:textId="31EFE8AF" w:rsidR="00C673C3" w:rsidRPr="002A34B3" w:rsidDel="00CA4768" w:rsidRDefault="00C673C3" w:rsidP="00C673C3">
            <w:pPr>
              <w:pStyle w:val="TAC"/>
              <w:rPr>
                <w:del w:id="1203" w:author="98bis-e" w:date="2021-04-20T16:58:00Z"/>
                <w:rFonts w:cs="Arial"/>
                <w:lang w:eastAsia="zh-CN"/>
              </w:rPr>
            </w:pPr>
            <w:del w:id="1204" w:author="98bis-e" w:date="2021-04-20T16:58:00Z">
              <w:r w:rsidRPr="002A34B3" w:rsidDel="00CA4768">
                <w:rPr>
                  <w:rFonts w:cs="Arial"/>
                  <w:lang w:eastAsia="zh-CN"/>
                </w:rPr>
                <w:delText>Configuration #X-V2X as specified in</w:delText>
              </w:r>
              <w:r w:rsidRPr="002A34B3" w:rsidDel="00CA4768">
                <w:rPr>
                  <w:rFonts w:cs="Arial"/>
                  <w:b/>
                </w:rPr>
                <w:delText xml:space="preserve"> </w:delText>
              </w:r>
              <w:r w:rsidRPr="002A34B3" w:rsidDel="00CA4768">
                <w:rPr>
                  <w:rFonts w:cs="Arial"/>
                </w:rPr>
                <w:delText>Table A.7-9</w:delText>
              </w:r>
            </w:del>
          </w:p>
        </w:tc>
      </w:tr>
      <w:tr w:rsidR="00C673C3" w:rsidRPr="001934FC" w:rsidDel="00CA4768" w14:paraId="191AD2B4" w14:textId="102170A5" w:rsidTr="00CA4768">
        <w:trPr>
          <w:del w:id="1205" w:author="98bis-e" w:date="2021-04-20T16:58:00Z"/>
        </w:trPr>
        <w:tc>
          <w:tcPr>
            <w:tcW w:w="1752" w:type="dxa"/>
            <w:vMerge w:val="restart"/>
            <w:shd w:val="clear" w:color="auto" w:fill="auto"/>
            <w:vAlign w:val="center"/>
          </w:tcPr>
          <w:p w14:paraId="1DC343F5" w14:textId="30D70268" w:rsidR="00C673C3" w:rsidRPr="002A34B3" w:rsidDel="00CA4768" w:rsidRDefault="00C673C3" w:rsidP="00C673C3">
            <w:pPr>
              <w:pStyle w:val="TAL"/>
              <w:rPr>
                <w:del w:id="1206" w:author="98bis-e" w:date="2021-04-20T16:58:00Z"/>
                <w:rFonts w:cs="Arial"/>
              </w:rPr>
            </w:pPr>
            <w:del w:id="1207" w:author="98bis-e" w:date="2021-04-20T16:58:00Z">
              <w:r w:rsidRPr="002A34B3" w:rsidDel="00CA4768">
                <w:rPr>
                  <w:rFonts w:cs="Arial"/>
                </w:rPr>
                <w:delText>Sidelink UE i,</w:delText>
              </w:r>
            </w:del>
          </w:p>
          <w:p w14:paraId="6712D81B" w14:textId="43841072" w:rsidR="00C673C3" w:rsidRPr="002A34B3" w:rsidDel="00CA4768" w:rsidRDefault="00C673C3" w:rsidP="00C673C3">
            <w:pPr>
              <w:pStyle w:val="TAL"/>
              <w:rPr>
                <w:del w:id="1208" w:author="98bis-e" w:date="2021-04-20T16:58:00Z"/>
                <w:rFonts w:cs="Arial"/>
              </w:rPr>
            </w:pPr>
            <w:del w:id="1209" w:author="98bis-e" w:date="2021-04-20T16:58:00Z">
              <w:r w:rsidRPr="002A34B3" w:rsidDel="00CA4768">
                <w:rPr>
                  <w:rFonts w:cs="Arial"/>
                </w:rPr>
                <w:delText>0 ≤ i ≤ A-1</w:delText>
              </w:r>
            </w:del>
          </w:p>
        </w:tc>
        <w:tc>
          <w:tcPr>
            <w:tcW w:w="2479" w:type="dxa"/>
            <w:shd w:val="clear" w:color="auto" w:fill="auto"/>
            <w:vAlign w:val="center"/>
          </w:tcPr>
          <w:p w14:paraId="58F9764C" w14:textId="3C77B5E3" w:rsidR="00C673C3" w:rsidRPr="002A34B3" w:rsidDel="00CA4768" w:rsidRDefault="00C673C3" w:rsidP="00C673C3">
            <w:pPr>
              <w:pStyle w:val="TAL"/>
              <w:rPr>
                <w:del w:id="1210" w:author="98bis-e" w:date="2021-04-20T16:58:00Z"/>
                <w:rFonts w:cs="Arial"/>
              </w:rPr>
            </w:pPr>
            <w:del w:id="1211" w:author="98bis-e" w:date="2021-04-20T16:58:00Z">
              <w:r w:rsidRPr="002A34B3" w:rsidDel="00CA4768">
                <w:rPr>
                  <w:rFonts w:cs="Arial"/>
                </w:rPr>
                <w:delText>Sidelink Transmissions</w:delText>
              </w:r>
            </w:del>
          </w:p>
        </w:tc>
        <w:tc>
          <w:tcPr>
            <w:tcW w:w="1119" w:type="dxa"/>
            <w:shd w:val="clear" w:color="auto" w:fill="auto"/>
            <w:vAlign w:val="center"/>
          </w:tcPr>
          <w:p w14:paraId="753C306D" w14:textId="5789A273" w:rsidR="00C673C3" w:rsidRPr="002A34B3" w:rsidDel="00CA4768" w:rsidRDefault="00C673C3" w:rsidP="00C673C3">
            <w:pPr>
              <w:pStyle w:val="TAC"/>
              <w:rPr>
                <w:del w:id="1212" w:author="98bis-e" w:date="2021-04-20T16:58:00Z"/>
                <w:rFonts w:cs="Arial"/>
              </w:rPr>
            </w:pPr>
          </w:p>
        </w:tc>
        <w:tc>
          <w:tcPr>
            <w:tcW w:w="4279" w:type="dxa"/>
            <w:shd w:val="clear" w:color="auto" w:fill="auto"/>
            <w:vAlign w:val="center"/>
          </w:tcPr>
          <w:p w14:paraId="211AB83D" w14:textId="243E9687" w:rsidR="00C673C3" w:rsidRPr="002A34B3" w:rsidDel="00CA4768" w:rsidRDefault="00C673C3" w:rsidP="00C673C3">
            <w:pPr>
              <w:pStyle w:val="TAC"/>
              <w:rPr>
                <w:del w:id="1213" w:author="98bis-e" w:date="2021-04-20T16:58:00Z"/>
                <w:rFonts w:cs="Arial"/>
              </w:rPr>
            </w:pPr>
            <w:del w:id="1214" w:author="98bis-e" w:date="2021-04-20T16:58:00Z">
              <w:r w:rsidRPr="002A34B3" w:rsidDel="00CA4768">
                <w:rPr>
                  <w:rFonts w:cs="Arial"/>
                </w:rPr>
                <w:delText>PSFCH</w:delText>
              </w:r>
            </w:del>
          </w:p>
        </w:tc>
      </w:tr>
      <w:tr w:rsidR="00C673C3" w:rsidRPr="001934FC" w:rsidDel="00CA4768" w14:paraId="52C8931F" w14:textId="3B0325F9" w:rsidTr="00CA4768">
        <w:trPr>
          <w:del w:id="1215" w:author="98bis-e" w:date="2021-04-20T16:58:00Z"/>
        </w:trPr>
        <w:tc>
          <w:tcPr>
            <w:tcW w:w="1752" w:type="dxa"/>
            <w:vMerge/>
            <w:shd w:val="clear" w:color="auto" w:fill="auto"/>
            <w:vAlign w:val="center"/>
          </w:tcPr>
          <w:p w14:paraId="3512155D" w14:textId="6DEB14DF" w:rsidR="00C673C3" w:rsidRPr="002A34B3" w:rsidDel="00CA4768" w:rsidRDefault="00C673C3" w:rsidP="00C673C3">
            <w:pPr>
              <w:pStyle w:val="TAL"/>
              <w:rPr>
                <w:del w:id="1216" w:author="98bis-e" w:date="2021-04-20T16:58:00Z"/>
                <w:rFonts w:cs="Arial"/>
              </w:rPr>
            </w:pPr>
          </w:p>
        </w:tc>
        <w:tc>
          <w:tcPr>
            <w:tcW w:w="2479" w:type="dxa"/>
            <w:shd w:val="clear" w:color="auto" w:fill="auto"/>
            <w:vAlign w:val="center"/>
          </w:tcPr>
          <w:p w14:paraId="11CA5FB0" w14:textId="6E8CB249" w:rsidR="00C673C3" w:rsidRPr="002A34B3" w:rsidDel="00CA4768" w:rsidRDefault="00C673C3" w:rsidP="00C673C3">
            <w:pPr>
              <w:pStyle w:val="TAL"/>
              <w:rPr>
                <w:del w:id="1217" w:author="98bis-e" w:date="2021-04-20T16:58:00Z"/>
                <w:rFonts w:cs="Arial"/>
              </w:rPr>
            </w:pPr>
            <w:del w:id="1218" w:author="98bis-e" w:date="2021-04-20T16:58:00Z">
              <w:r w:rsidRPr="002A34B3" w:rsidDel="00CA4768">
                <w:rPr>
                  <w:rFonts w:cs="Arial"/>
                </w:rPr>
                <w:delText>Timing offset (Note 1)</w:delText>
              </w:r>
            </w:del>
          </w:p>
        </w:tc>
        <w:tc>
          <w:tcPr>
            <w:tcW w:w="1119" w:type="dxa"/>
            <w:shd w:val="clear" w:color="auto" w:fill="auto"/>
            <w:vAlign w:val="center"/>
          </w:tcPr>
          <w:p w14:paraId="1BC5A0AE" w14:textId="6D6057DB" w:rsidR="00C673C3" w:rsidRPr="002A34B3" w:rsidDel="00CA4768" w:rsidRDefault="00C673C3" w:rsidP="00C673C3">
            <w:pPr>
              <w:pStyle w:val="TAC"/>
              <w:rPr>
                <w:del w:id="1219" w:author="98bis-e" w:date="2021-04-20T16:58:00Z"/>
                <w:rFonts w:cs="Arial"/>
              </w:rPr>
            </w:pPr>
            <w:del w:id="1220" w:author="98bis-e" w:date="2021-04-20T16:58:00Z">
              <w:r w:rsidRPr="002A34B3" w:rsidDel="00CA4768">
                <w:rPr>
                  <w:rFonts w:eastAsia="?? ??" w:cs="Arial"/>
                </w:rPr>
                <w:sym w:font="Symbol" w:char="F06D"/>
              </w:r>
              <w:r w:rsidRPr="002A34B3" w:rsidDel="00CA4768">
                <w:rPr>
                  <w:rFonts w:eastAsia="?? ??" w:cs="Arial"/>
                </w:rPr>
                <w:delText>s</w:delText>
              </w:r>
            </w:del>
          </w:p>
        </w:tc>
        <w:tc>
          <w:tcPr>
            <w:tcW w:w="4279" w:type="dxa"/>
            <w:shd w:val="clear" w:color="auto" w:fill="auto"/>
            <w:vAlign w:val="center"/>
          </w:tcPr>
          <w:p w14:paraId="07B20077" w14:textId="305B561B" w:rsidR="00C673C3" w:rsidRPr="002A34B3" w:rsidDel="00CA4768" w:rsidRDefault="00C673C3" w:rsidP="00C673C3">
            <w:pPr>
              <w:pStyle w:val="TAC"/>
              <w:rPr>
                <w:del w:id="1221" w:author="98bis-e" w:date="2021-04-20T16:58:00Z"/>
                <w:rFonts w:cs="Arial"/>
              </w:rPr>
            </w:pPr>
            <w:del w:id="1222" w:author="98bis-e" w:date="2021-04-20T16:58:00Z">
              <w:r w:rsidRPr="002A34B3" w:rsidDel="00CA4768">
                <w:rPr>
                  <w:rFonts w:cs="Arial"/>
                </w:rPr>
                <w:delText>0</w:delText>
              </w:r>
            </w:del>
          </w:p>
        </w:tc>
      </w:tr>
      <w:tr w:rsidR="00C673C3" w:rsidRPr="001934FC" w:rsidDel="00CA4768" w14:paraId="74F3C490" w14:textId="6F4AB024" w:rsidTr="00CA4768">
        <w:trPr>
          <w:del w:id="1223" w:author="98bis-e" w:date="2021-04-20T16:58:00Z"/>
        </w:trPr>
        <w:tc>
          <w:tcPr>
            <w:tcW w:w="1752" w:type="dxa"/>
            <w:vMerge/>
            <w:shd w:val="clear" w:color="auto" w:fill="auto"/>
            <w:vAlign w:val="center"/>
          </w:tcPr>
          <w:p w14:paraId="73C0E772" w14:textId="02D484F9" w:rsidR="00C673C3" w:rsidRPr="002A34B3" w:rsidDel="00CA4768" w:rsidRDefault="00C673C3" w:rsidP="00C673C3">
            <w:pPr>
              <w:pStyle w:val="TAL"/>
              <w:rPr>
                <w:del w:id="1224" w:author="98bis-e" w:date="2021-04-20T16:58:00Z"/>
                <w:rFonts w:cs="Arial"/>
              </w:rPr>
            </w:pPr>
          </w:p>
        </w:tc>
        <w:tc>
          <w:tcPr>
            <w:tcW w:w="2479" w:type="dxa"/>
            <w:shd w:val="clear" w:color="auto" w:fill="auto"/>
            <w:vAlign w:val="center"/>
          </w:tcPr>
          <w:p w14:paraId="4A7C02CA" w14:textId="2DFDEAD2" w:rsidR="00C673C3" w:rsidRPr="002A34B3" w:rsidDel="00CA4768" w:rsidRDefault="00C673C3" w:rsidP="00C673C3">
            <w:pPr>
              <w:pStyle w:val="TAL"/>
              <w:rPr>
                <w:del w:id="1225" w:author="98bis-e" w:date="2021-04-20T16:58:00Z"/>
                <w:rFonts w:cs="Arial"/>
              </w:rPr>
            </w:pPr>
            <w:del w:id="1226" w:author="98bis-e" w:date="2021-04-20T16:58:00Z">
              <w:r w:rsidRPr="002A34B3" w:rsidDel="00CA4768">
                <w:rPr>
                  <w:rFonts w:cs="Arial"/>
                </w:rPr>
                <w:delText>Frequency offset (Note 2)</w:delText>
              </w:r>
            </w:del>
          </w:p>
        </w:tc>
        <w:tc>
          <w:tcPr>
            <w:tcW w:w="1119" w:type="dxa"/>
            <w:shd w:val="clear" w:color="auto" w:fill="auto"/>
            <w:vAlign w:val="center"/>
          </w:tcPr>
          <w:p w14:paraId="1283DB53" w14:textId="01265422" w:rsidR="00C673C3" w:rsidRPr="002A34B3" w:rsidDel="00CA4768" w:rsidRDefault="00C673C3" w:rsidP="00C673C3">
            <w:pPr>
              <w:pStyle w:val="TAC"/>
              <w:rPr>
                <w:del w:id="1227" w:author="98bis-e" w:date="2021-04-20T16:58:00Z"/>
                <w:rFonts w:cs="Arial"/>
              </w:rPr>
            </w:pPr>
            <w:del w:id="1228" w:author="98bis-e" w:date="2021-04-20T16:58:00Z">
              <w:r w:rsidRPr="002A34B3" w:rsidDel="00CA4768">
                <w:rPr>
                  <w:rFonts w:cs="Arial"/>
                </w:rPr>
                <w:delText>Hz</w:delText>
              </w:r>
            </w:del>
          </w:p>
        </w:tc>
        <w:tc>
          <w:tcPr>
            <w:tcW w:w="4279" w:type="dxa"/>
            <w:shd w:val="clear" w:color="auto" w:fill="auto"/>
            <w:vAlign w:val="center"/>
          </w:tcPr>
          <w:p w14:paraId="6781ADC1" w14:textId="761A7014" w:rsidR="00C673C3" w:rsidRPr="002A34B3" w:rsidDel="00CA4768" w:rsidRDefault="00C673C3" w:rsidP="00C673C3">
            <w:pPr>
              <w:pStyle w:val="TAC"/>
              <w:rPr>
                <w:del w:id="1229" w:author="98bis-e" w:date="2021-04-20T16:58:00Z"/>
                <w:rFonts w:cs="Arial"/>
              </w:rPr>
            </w:pPr>
            <w:del w:id="1230" w:author="98bis-e" w:date="2021-04-20T16:58:00Z">
              <w:r w:rsidRPr="002A34B3" w:rsidDel="00CA4768">
                <w:rPr>
                  <w:rFonts w:cs="Arial"/>
                </w:rPr>
                <w:delText>0</w:delText>
              </w:r>
            </w:del>
          </w:p>
        </w:tc>
      </w:tr>
      <w:tr w:rsidR="00C673C3" w:rsidRPr="001934FC" w:rsidDel="00CA4768" w14:paraId="02007FEF" w14:textId="38F01781" w:rsidTr="00CA4768">
        <w:trPr>
          <w:del w:id="1231" w:author="98bis-e" w:date="2021-04-20T16:58:00Z"/>
        </w:trPr>
        <w:tc>
          <w:tcPr>
            <w:tcW w:w="1752" w:type="dxa"/>
            <w:vMerge/>
            <w:shd w:val="clear" w:color="auto" w:fill="auto"/>
            <w:vAlign w:val="center"/>
          </w:tcPr>
          <w:p w14:paraId="46C8C764" w14:textId="1F543F1B" w:rsidR="00C673C3" w:rsidRPr="002A34B3" w:rsidDel="00CA4768" w:rsidRDefault="00C673C3" w:rsidP="00C673C3">
            <w:pPr>
              <w:pStyle w:val="TAL"/>
              <w:rPr>
                <w:del w:id="1232" w:author="98bis-e" w:date="2021-04-20T16:58:00Z"/>
                <w:rFonts w:cs="Arial"/>
              </w:rPr>
            </w:pPr>
          </w:p>
        </w:tc>
        <w:tc>
          <w:tcPr>
            <w:tcW w:w="2479" w:type="dxa"/>
            <w:shd w:val="clear" w:color="auto" w:fill="auto"/>
            <w:vAlign w:val="center"/>
          </w:tcPr>
          <w:p w14:paraId="1F962391" w14:textId="7E05A32E" w:rsidR="00C673C3" w:rsidRPr="002A34B3" w:rsidDel="00CA4768" w:rsidRDefault="00C673C3" w:rsidP="00C673C3">
            <w:pPr>
              <w:pStyle w:val="TAL"/>
              <w:rPr>
                <w:del w:id="1233" w:author="98bis-e" w:date="2021-04-20T16:58:00Z"/>
                <w:rFonts w:cs="Arial"/>
                <w:lang w:eastAsia="zh-CN"/>
              </w:rPr>
            </w:pPr>
            <w:del w:id="1234" w:author="98bis-e" w:date="2021-04-20T16:58:00Z">
              <w:r w:rsidRPr="002A34B3" w:rsidDel="00CA4768">
                <w:rPr>
                  <w:rFonts w:cs="Arial"/>
                  <w:lang w:eastAsia="zh-CN"/>
                </w:rPr>
                <w:delText>Synchronization source</w:delText>
              </w:r>
            </w:del>
          </w:p>
        </w:tc>
        <w:tc>
          <w:tcPr>
            <w:tcW w:w="1119" w:type="dxa"/>
            <w:shd w:val="clear" w:color="auto" w:fill="auto"/>
            <w:vAlign w:val="center"/>
          </w:tcPr>
          <w:p w14:paraId="5DDF3C27" w14:textId="39521AA4" w:rsidR="00C673C3" w:rsidRPr="002A34B3" w:rsidDel="00CA4768" w:rsidRDefault="00C673C3" w:rsidP="00C673C3">
            <w:pPr>
              <w:pStyle w:val="TAC"/>
              <w:rPr>
                <w:del w:id="1235" w:author="98bis-e" w:date="2021-04-20T16:58:00Z"/>
                <w:rFonts w:cs="Arial"/>
              </w:rPr>
            </w:pPr>
          </w:p>
        </w:tc>
        <w:tc>
          <w:tcPr>
            <w:tcW w:w="4279" w:type="dxa"/>
            <w:shd w:val="clear" w:color="auto" w:fill="auto"/>
            <w:vAlign w:val="center"/>
          </w:tcPr>
          <w:p w14:paraId="58139323" w14:textId="08D6F134" w:rsidR="00C673C3" w:rsidRPr="002A34B3" w:rsidDel="00CA4768" w:rsidRDefault="00C673C3" w:rsidP="00C673C3">
            <w:pPr>
              <w:pStyle w:val="TAC"/>
              <w:rPr>
                <w:del w:id="1236" w:author="98bis-e" w:date="2021-04-20T16:58:00Z"/>
                <w:rFonts w:cs="Arial"/>
                <w:lang w:eastAsia="zh-CN"/>
              </w:rPr>
            </w:pPr>
            <w:del w:id="1237" w:author="98bis-e" w:date="2021-04-20T16:58:00Z">
              <w:r w:rsidRPr="002A34B3" w:rsidDel="00CA4768">
                <w:rPr>
                  <w:rFonts w:cs="Arial"/>
                  <w:lang w:eastAsia="zh-CN"/>
                </w:rPr>
                <w:delText>GNSS or GNSS-equivalent</w:delText>
              </w:r>
            </w:del>
          </w:p>
        </w:tc>
      </w:tr>
      <w:tr w:rsidR="00C673C3" w:rsidRPr="001934FC" w:rsidDel="00CA4768" w14:paraId="0E34CC23" w14:textId="5CAF6307" w:rsidTr="00CA4768">
        <w:trPr>
          <w:del w:id="1238" w:author="98bis-e" w:date="2021-04-20T16:58:00Z"/>
        </w:trPr>
        <w:tc>
          <w:tcPr>
            <w:tcW w:w="1752" w:type="dxa"/>
            <w:vMerge/>
            <w:shd w:val="clear" w:color="auto" w:fill="auto"/>
            <w:vAlign w:val="center"/>
          </w:tcPr>
          <w:p w14:paraId="68389B9C" w14:textId="6DC291DE" w:rsidR="00C673C3" w:rsidRPr="002A34B3" w:rsidDel="00CA4768" w:rsidRDefault="00C673C3" w:rsidP="00C673C3">
            <w:pPr>
              <w:pStyle w:val="TAL"/>
              <w:rPr>
                <w:del w:id="1239" w:author="98bis-e" w:date="2021-04-20T16:58:00Z"/>
                <w:rFonts w:cs="Arial"/>
              </w:rPr>
            </w:pPr>
          </w:p>
        </w:tc>
        <w:tc>
          <w:tcPr>
            <w:tcW w:w="2479" w:type="dxa"/>
            <w:shd w:val="clear" w:color="auto" w:fill="auto"/>
            <w:vAlign w:val="center"/>
          </w:tcPr>
          <w:p w14:paraId="5EB69AD2" w14:textId="5C62E1F7" w:rsidR="00C673C3" w:rsidRPr="002A34B3" w:rsidDel="00CA4768" w:rsidRDefault="00C673C3" w:rsidP="00C673C3">
            <w:pPr>
              <w:pStyle w:val="TAL"/>
              <w:rPr>
                <w:del w:id="1240" w:author="98bis-e" w:date="2021-04-20T16:58:00Z"/>
                <w:rFonts w:cs="Arial"/>
              </w:rPr>
            </w:pPr>
            <w:del w:id="1241" w:author="98bis-e" w:date="2021-04-20T16:58:00Z">
              <w:r w:rsidRPr="002A34B3" w:rsidDel="00CA4768">
                <w:rPr>
                  <w:rFonts w:cs="Arial"/>
                </w:rPr>
                <w:delText>Propagation Channel</w:delText>
              </w:r>
            </w:del>
          </w:p>
        </w:tc>
        <w:tc>
          <w:tcPr>
            <w:tcW w:w="1119" w:type="dxa"/>
            <w:shd w:val="clear" w:color="auto" w:fill="auto"/>
            <w:vAlign w:val="center"/>
          </w:tcPr>
          <w:p w14:paraId="1E5E5165" w14:textId="5883A55C" w:rsidR="00C673C3" w:rsidRPr="002A34B3" w:rsidDel="00CA4768" w:rsidRDefault="00C673C3" w:rsidP="00C673C3">
            <w:pPr>
              <w:pStyle w:val="TAC"/>
              <w:rPr>
                <w:del w:id="1242" w:author="98bis-e" w:date="2021-04-20T16:58:00Z"/>
                <w:rFonts w:cs="Arial"/>
              </w:rPr>
            </w:pPr>
          </w:p>
        </w:tc>
        <w:tc>
          <w:tcPr>
            <w:tcW w:w="4279" w:type="dxa"/>
            <w:shd w:val="clear" w:color="auto" w:fill="auto"/>
            <w:vAlign w:val="center"/>
          </w:tcPr>
          <w:p w14:paraId="236540C6" w14:textId="4D6B9216" w:rsidR="00C673C3" w:rsidRPr="002A34B3" w:rsidDel="00CA4768" w:rsidRDefault="00C673C3" w:rsidP="00C673C3">
            <w:pPr>
              <w:pStyle w:val="TAC"/>
              <w:rPr>
                <w:del w:id="1243" w:author="98bis-e" w:date="2021-04-20T16:58:00Z"/>
                <w:rFonts w:cs="Arial"/>
              </w:rPr>
            </w:pPr>
            <w:del w:id="1244" w:author="98bis-e" w:date="2021-04-20T16:58:00Z">
              <w:r w:rsidRPr="002A34B3" w:rsidDel="00CA4768">
                <w:rPr>
                  <w:rFonts w:cs="Arial"/>
                </w:rPr>
                <w:delText>Static propagation condition</w:delText>
              </w:r>
            </w:del>
          </w:p>
          <w:p w14:paraId="7E729E6E" w14:textId="7AC46DA6" w:rsidR="00C673C3" w:rsidRPr="002A34B3" w:rsidDel="00CA4768" w:rsidRDefault="00C673C3" w:rsidP="00C673C3">
            <w:pPr>
              <w:pStyle w:val="TAC"/>
              <w:rPr>
                <w:del w:id="1245" w:author="98bis-e" w:date="2021-04-20T16:58:00Z"/>
                <w:rFonts w:cs="Arial"/>
              </w:rPr>
            </w:pPr>
            <w:del w:id="1246" w:author="98bis-e" w:date="2021-04-20T16:58:00Z">
              <w:r w:rsidRPr="002A34B3" w:rsidDel="00CA4768">
                <w:rPr>
                  <w:rFonts w:cs="Arial"/>
                </w:rPr>
                <w:delText>No external noise sources are applied</w:delText>
              </w:r>
            </w:del>
          </w:p>
        </w:tc>
      </w:tr>
      <w:tr w:rsidR="00C673C3" w:rsidRPr="001934FC" w:rsidDel="00CA4768" w14:paraId="1E270EB6" w14:textId="328A5E4B" w:rsidTr="00CA4768">
        <w:trPr>
          <w:del w:id="1247" w:author="98bis-e" w:date="2021-04-20T16:58:00Z"/>
        </w:trPr>
        <w:tc>
          <w:tcPr>
            <w:tcW w:w="1752" w:type="dxa"/>
            <w:vMerge/>
            <w:shd w:val="clear" w:color="auto" w:fill="auto"/>
            <w:vAlign w:val="center"/>
          </w:tcPr>
          <w:p w14:paraId="1A881D07" w14:textId="4F76E8C5" w:rsidR="00C673C3" w:rsidRPr="002A34B3" w:rsidDel="00CA4768" w:rsidRDefault="00C673C3" w:rsidP="00C673C3">
            <w:pPr>
              <w:pStyle w:val="TAL"/>
              <w:rPr>
                <w:del w:id="1248" w:author="98bis-e" w:date="2021-04-20T16:58:00Z"/>
                <w:rFonts w:cs="Arial"/>
              </w:rPr>
            </w:pPr>
          </w:p>
        </w:tc>
        <w:tc>
          <w:tcPr>
            <w:tcW w:w="2479" w:type="dxa"/>
            <w:shd w:val="clear" w:color="auto" w:fill="auto"/>
            <w:vAlign w:val="center"/>
          </w:tcPr>
          <w:p w14:paraId="72CE65DD" w14:textId="0B869834" w:rsidR="00C673C3" w:rsidRPr="002A34B3" w:rsidDel="00CA4768" w:rsidRDefault="00C673C3" w:rsidP="00C673C3">
            <w:pPr>
              <w:pStyle w:val="TAL"/>
              <w:rPr>
                <w:del w:id="1249" w:author="98bis-e" w:date="2021-04-20T16:58:00Z"/>
                <w:rFonts w:cs="Arial"/>
              </w:rPr>
            </w:pPr>
            <w:del w:id="1250" w:author="98bis-e" w:date="2021-04-20T16:58:00Z">
              <w:r w:rsidRPr="002A34B3" w:rsidDel="00CA4768">
                <w:rPr>
                  <w:rFonts w:cs="Arial"/>
                </w:rPr>
                <w:delText>Antenna configuration</w:delText>
              </w:r>
            </w:del>
          </w:p>
        </w:tc>
        <w:tc>
          <w:tcPr>
            <w:tcW w:w="1119" w:type="dxa"/>
            <w:shd w:val="clear" w:color="auto" w:fill="auto"/>
            <w:vAlign w:val="center"/>
          </w:tcPr>
          <w:p w14:paraId="7326C4B2" w14:textId="4589BD56" w:rsidR="00C673C3" w:rsidRPr="002A34B3" w:rsidDel="00CA4768" w:rsidRDefault="00C673C3" w:rsidP="00C673C3">
            <w:pPr>
              <w:pStyle w:val="TAC"/>
              <w:rPr>
                <w:del w:id="1251" w:author="98bis-e" w:date="2021-04-20T16:58:00Z"/>
                <w:rFonts w:cs="Arial"/>
              </w:rPr>
            </w:pPr>
          </w:p>
        </w:tc>
        <w:tc>
          <w:tcPr>
            <w:tcW w:w="4279" w:type="dxa"/>
            <w:shd w:val="clear" w:color="auto" w:fill="auto"/>
            <w:vAlign w:val="center"/>
          </w:tcPr>
          <w:p w14:paraId="3154D2C8" w14:textId="104E9A83" w:rsidR="00C673C3" w:rsidRPr="002A34B3" w:rsidDel="00CA4768" w:rsidRDefault="00C673C3" w:rsidP="00C673C3">
            <w:pPr>
              <w:pStyle w:val="TAC"/>
              <w:rPr>
                <w:del w:id="1252" w:author="98bis-e" w:date="2021-04-20T16:58:00Z"/>
                <w:rFonts w:cs="Arial"/>
              </w:rPr>
            </w:pPr>
            <w:del w:id="1253" w:author="98bis-e" w:date="2021-04-20T16:58:00Z">
              <w:r w:rsidRPr="002A34B3" w:rsidDel="00CA4768">
                <w:rPr>
                  <w:rFonts w:cs="Arial"/>
                </w:rPr>
                <w:delText>1x2</w:delText>
              </w:r>
            </w:del>
          </w:p>
        </w:tc>
      </w:tr>
      <w:tr w:rsidR="00C673C3" w:rsidRPr="001934FC" w:rsidDel="00CA4768" w14:paraId="145083CC" w14:textId="4E632BF3" w:rsidTr="00CA4768">
        <w:trPr>
          <w:del w:id="1254" w:author="98bis-e" w:date="2021-04-20T16:58:00Z"/>
        </w:trPr>
        <w:tc>
          <w:tcPr>
            <w:tcW w:w="1752" w:type="dxa"/>
            <w:vMerge/>
            <w:shd w:val="clear" w:color="auto" w:fill="auto"/>
            <w:vAlign w:val="center"/>
          </w:tcPr>
          <w:p w14:paraId="5B6C1D9A" w14:textId="015040C3" w:rsidR="00C673C3" w:rsidRPr="002A34B3" w:rsidDel="00CA4768" w:rsidRDefault="00C673C3" w:rsidP="00C673C3">
            <w:pPr>
              <w:pStyle w:val="TAL"/>
              <w:rPr>
                <w:del w:id="1255" w:author="98bis-e" w:date="2021-04-20T16:58:00Z"/>
                <w:rFonts w:cs="Arial"/>
              </w:rPr>
            </w:pPr>
          </w:p>
        </w:tc>
        <w:tc>
          <w:tcPr>
            <w:tcW w:w="2479" w:type="dxa"/>
            <w:shd w:val="clear" w:color="auto" w:fill="auto"/>
            <w:vAlign w:val="center"/>
          </w:tcPr>
          <w:p w14:paraId="5DB893B5" w14:textId="7ED12053" w:rsidR="00C673C3" w:rsidRPr="002A34B3" w:rsidDel="00CA4768" w:rsidRDefault="00C673C3" w:rsidP="00C673C3">
            <w:pPr>
              <w:pStyle w:val="TAL"/>
              <w:rPr>
                <w:del w:id="1256" w:author="98bis-e" w:date="2021-04-20T16:58:00Z"/>
                <w:rFonts w:cs="Arial"/>
                <w:lang w:eastAsia="zh-CN"/>
              </w:rPr>
            </w:pPr>
            <w:del w:id="1257" w:author="98bis-e" w:date="2021-04-20T16:58:00Z">
              <w:r w:rsidRPr="002A34B3" w:rsidDel="00CA4768">
                <w:rPr>
                  <w:rFonts w:cs="Arial"/>
                  <w:lang w:eastAsia="zh-CN"/>
                </w:rPr>
                <w:delText xml:space="preserve">PSFCH resource allocation </w:delText>
              </w:r>
            </w:del>
          </w:p>
        </w:tc>
        <w:tc>
          <w:tcPr>
            <w:tcW w:w="1119" w:type="dxa"/>
            <w:shd w:val="clear" w:color="auto" w:fill="auto"/>
            <w:vAlign w:val="center"/>
          </w:tcPr>
          <w:p w14:paraId="0D075CC6" w14:textId="37D205CB" w:rsidR="00C673C3" w:rsidRPr="002A34B3" w:rsidDel="00CA4768" w:rsidRDefault="00C673C3" w:rsidP="00C673C3">
            <w:pPr>
              <w:pStyle w:val="TAC"/>
              <w:rPr>
                <w:del w:id="1258" w:author="98bis-e" w:date="2021-04-20T16:58:00Z"/>
                <w:rFonts w:cs="Arial"/>
              </w:rPr>
            </w:pPr>
          </w:p>
        </w:tc>
        <w:tc>
          <w:tcPr>
            <w:tcW w:w="4279" w:type="dxa"/>
            <w:shd w:val="clear" w:color="auto" w:fill="auto"/>
            <w:vAlign w:val="center"/>
          </w:tcPr>
          <w:p w14:paraId="6E7EDF7C" w14:textId="7FADECD2" w:rsidR="00C673C3" w:rsidRPr="002A34B3" w:rsidDel="00CA4768" w:rsidRDefault="00C673C3" w:rsidP="00C673C3">
            <w:pPr>
              <w:pStyle w:val="TAC"/>
              <w:rPr>
                <w:del w:id="1259" w:author="98bis-e" w:date="2021-04-20T16:58:00Z"/>
                <w:rFonts w:cs="Arial"/>
                <w:lang w:eastAsia="zh-CN"/>
              </w:rPr>
            </w:pPr>
            <w:del w:id="1260" w:author="98bis-e" w:date="2021-04-20T16:58:00Z">
              <w:r w:rsidRPr="002A34B3" w:rsidDel="00CA4768">
                <w:rPr>
                  <w:rFonts w:cs="Arial"/>
                  <w:lang w:eastAsia="zh-CN"/>
                </w:rPr>
                <w:delText>TBD</w:delText>
              </w:r>
            </w:del>
          </w:p>
        </w:tc>
      </w:tr>
      <w:tr w:rsidR="00C673C3" w:rsidRPr="001934FC" w:rsidDel="00CA4768" w14:paraId="4C091151" w14:textId="14C84551" w:rsidTr="00CA4768">
        <w:trPr>
          <w:trHeight w:val="120"/>
          <w:del w:id="1261" w:author="98bis-e" w:date="2021-04-20T16:58:00Z"/>
        </w:trPr>
        <w:tc>
          <w:tcPr>
            <w:tcW w:w="1752" w:type="dxa"/>
            <w:vMerge/>
            <w:shd w:val="clear" w:color="auto" w:fill="auto"/>
            <w:vAlign w:val="center"/>
          </w:tcPr>
          <w:p w14:paraId="6FDCE460" w14:textId="4D99E643" w:rsidR="00C673C3" w:rsidRPr="002A34B3" w:rsidDel="00CA4768" w:rsidRDefault="00C673C3" w:rsidP="00C673C3">
            <w:pPr>
              <w:pStyle w:val="TAL"/>
              <w:rPr>
                <w:del w:id="1262" w:author="98bis-e" w:date="2021-04-20T16:58:00Z"/>
                <w:rFonts w:cs="Arial"/>
              </w:rPr>
            </w:pPr>
          </w:p>
        </w:tc>
        <w:tc>
          <w:tcPr>
            <w:tcW w:w="2479" w:type="dxa"/>
            <w:shd w:val="clear" w:color="auto" w:fill="auto"/>
            <w:vAlign w:val="center"/>
          </w:tcPr>
          <w:p w14:paraId="08322AB8" w14:textId="24238224" w:rsidR="00C673C3" w:rsidRPr="002A34B3" w:rsidDel="00CA4768" w:rsidRDefault="00C673C3" w:rsidP="00C673C3">
            <w:pPr>
              <w:pStyle w:val="TAL"/>
              <w:rPr>
                <w:del w:id="1263" w:author="98bis-e" w:date="2021-04-20T16:58:00Z"/>
                <w:rFonts w:cs="Arial"/>
                <w:lang w:eastAsia="zh-CN"/>
              </w:rPr>
            </w:pPr>
            <w:del w:id="1264" w:author="98bis-e" w:date="2021-04-20T16:58:00Z">
              <w:r w:rsidRPr="002A34B3" w:rsidDel="00CA4768">
                <w:rPr>
                  <w:rFonts w:cs="Arial"/>
                  <w:lang w:eastAsia="zh-CN"/>
                </w:rPr>
                <w:delText>PSFCH transmission period</w:delText>
              </w:r>
            </w:del>
          </w:p>
        </w:tc>
        <w:tc>
          <w:tcPr>
            <w:tcW w:w="1119" w:type="dxa"/>
            <w:shd w:val="clear" w:color="auto" w:fill="auto"/>
            <w:vAlign w:val="center"/>
          </w:tcPr>
          <w:p w14:paraId="079D816E" w14:textId="014464D7" w:rsidR="00C673C3" w:rsidRPr="002A34B3" w:rsidDel="00CA4768" w:rsidRDefault="00C673C3" w:rsidP="00C673C3">
            <w:pPr>
              <w:pStyle w:val="TAC"/>
              <w:rPr>
                <w:del w:id="1265" w:author="98bis-e" w:date="2021-04-20T16:58:00Z"/>
                <w:rFonts w:cs="Arial"/>
                <w:lang w:eastAsia="zh-CN"/>
              </w:rPr>
            </w:pPr>
            <w:del w:id="1266" w:author="98bis-e" w:date="2021-04-20T16:58:00Z">
              <w:r w:rsidRPr="002A34B3" w:rsidDel="00CA4768">
                <w:rPr>
                  <w:rFonts w:cs="Arial"/>
                  <w:lang w:eastAsia="zh-CN"/>
                </w:rPr>
                <w:delText>Slot</w:delText>
              </w:r>
            </w:del>
          </w:p>
        </w:tc>
        <w:tc>
          <w:tcPr>
            <w:tcW w:w="4279" w:type="dxa"/>
            <w:shd w:val="clear" w:color="auto" w:fill="auto"/>
            <w:vAlign w:val="center"/>
          </w:tcPr>
          <w:p w14:paraId="407B0F5C" w14:textId="3E7B21B0" w:rsidR="00C673C3" w:rsidRPr="002A34B3" w:rsidDel="00CA4768" w:rsidRDefault="00C673C3" w:rsidP="00C673C3">
            <w:pPr>
              <w:pStyle w:val="TAC"/>
              <w:rPr>
                <w:del w:id="1267" w:author="98bis-e" w:date="2021-04-20T16:58:00Z"/>
                <w:rFonts w:cs="Arial"/>
                <w:lang w:eastAsia="zh-CN"/>
              </w:rPr>
            </w:pPr>
            <w:del w:id="1268" w:author="98bis-e" w:date="2021-04-20T16:58:00Z">
              <w:r w:rsidRPr="002A34B3" w:rsidDel="00CA4768">
                <w:rPr>
                  <w:rFonts w:cs="Arial"/>
                  <w:lang w:eastAsia="zh-CN"/>
                </w:rPr>
                <w:delText>1</w:delText>
              </w:r>
            </w:del>
          </w:p>
        </w:tc>
      </w:tr>
      <w:tr w:rsidR="00C673C3" w:rsidRPr="001934FC" w:rsidDel="00CA4768" w14:paraId="581CEA0B" w14:textId="2EFEAFA5" w:rsidTr="00C673C3">
        <w:trPr>
          <w:del w:id="1269" w:author="98bis-e" w:date="2021-04-20T16:58:00Z"/>
        </w:trPr>
        <w:tc>
          <w:tcPr>
            <w:tcW w:w="9629" w:type="dxa"/>
            <w:gridSpan w:val="4"/>
            <w:shd w:val="clear" w:color="auto" w:fill="auto"/>
            <w:vAlign w:val="center"/>
          </w:tcPr>
          <w:p w14:paraId="12EA228D" w14:textId="6217E8E0" w:rsidR="00C673C3" w:rsidRPr="002A34B3" w:rsidDel="00CA4768" w:rsidRDefault="00C673C3" w:rsidP="00C673C3">
            <w:pPr>
              <w:pStyle w:val="TAN"/>
              <w:rPr>
                <w:del w:id="1270" w:author="98bis-e" w:date="2021-04-20T16:58:00Z"/>
                <w:rFonts w:eastAsia="맑은 고딕" w:cs="Arial"/>
              </w:rPr>
            </w:pPr>
            <w:del w:id="1271" w:author="98bis-e" w:date="2021-04-20T16:58:00Z">
              <w:r w:rsidRPr="002A34B3" w:rsidDel="00CA4768">
                <w:rPr>
                  <w:rFonts w:eastAsia="맑은 고딕" w:cs="Arial"/>
                </w:rPr>
                <w:delText>Note 1:</w:delText>
              </w:r>
              <w:r w:rsidRPr="002A34B3" w:rsidDel="00CA4768">
                <w:rPr>
                  <w:rFonts w:eastAsia="맑은 고딕" w:cs="Arial"/>
                </w:rPr>
                <w:tab/>
                <w:delText>Time offset of Sidelink UE receive signal with respect to GNSS reference timing.</w:delText>
              </w:r>
            </w:del>
          </w:p>
          <w:p w14:paraId="3B3C31B2" w14:textId="22BB8CD3" w:rsidR="00C673C3" w:rsidRPr="002A34B3" w:rsidDel="00CA4768" w:rsidRDefault="00C673C3" w:rsidP="00C673C3">
            <w:pPr>
              <w:pStyle w:val="TAN"/>
              <w:rPr>
                <w:del w:id="1272" w:author="98bis-e" w:date="2021-04-20T16:58:00Z"/>
                <w:rFonts w:eastAsia="맑은 고딕" w:cs="Arial"/>
              </w:rPr>
            </w:pPr>
            <w:del w:id="1273" w:author="98bis-e" w:date="2021-04-20T16:58:00Z">
              <w:r w:rsidRPr="002A34B3" w:rsidDel="00CA4768">
                <w:rPr>
                  <w:rFonts w:eastAsia="맑은 고딕" w:cs="Arial"/>
                </w:rPr>
                <w:delText>Note 2:</w:delText>
              </w:r>
              <w:r w:rsidRPr="002A34B3" w:rsidDel="00CA4768">
                <w:rPr>
                  <w:rFonts w:eastAsia="맑은 고딕" w:cs="Arial"/>
                </w:rPr>
                <w:tab/>
                <w:delText>Frequency offset of Sidelink UE with respect to GNSS reference frequency.</w:delText>
              </w:r>
            </w:del>
          </w:p>
          <w:p w14:paraId="0F4B5588" w14:textId="42B18316" w:rsidR="00C673C3" w:rsidRPr="002A34B3" w:rsidDel="00CA4768" w:rsidRDefault="00C673C3" w:rsidP="00C673C3">
            <w:pPr>
              <w:pStyle w:val="TAN"/>
              <w:rPr>
                <w:del w:id="1274" w:author="98bis-e" w:date="2021-04-20T16:58:00Z"/>
                <w:rFonts w:cs="Arial"/>
                <w:lang w:eastAsia="zh-CN"/>
              </w:rPr>
            </w:pPr>
            <w:del w:id="1275" w:author="98bis-e" w:date="2021-04-20T16:58:00Z">
              <w:r w:rsidRPr="002A34B3" w:rsidDel="00CA4768">
                <w:rPr>
                  <w:rFonts w:cs="Arial"/>
                  <w:lang w:eastAsia="zh-CN"/>
                </w:rPr>
                <w:delText>Note 3:     Candidate values of A are {5, 15, 25, 32, 35, 45, 50, 64} and A is equal to maximum number of PSFCHs received in a slot supported by UE.</w:delText>
              </w:r>
            </w:del>
          </w:p>
        </w:tc>
      </w:tr>
      <w:tr w:rsidR="00CA4768" w:rsidRPr="00E07D0A" w14:paraId="079B9C8F" w14:textId="77777777" w:rsidTr="003068D1">
        <w:trPr>
          <w:ins w:id="1276" w:author="98bis-e" w:date="2021-04-20T16:58:00Z"/>
        </w:trPr>
        <w:tc>
          <w:tcPr>
            <w:tcW w:w="4230" w:type="dxa"/>
            <w:gridSpan w:val="2"/>
            <w:tcBorders>
              <w:top w:val="single" w:sz="4" w:space="0" w:color="auto"/>
              <w:left w:val="single" w:sz="4" w:space="0" w:color="auto"/>
              <w:bottom w:val="single" w:sz="4" w:space="0" w:color="auto"/>
              <w:right w:val="single" w:sz="4" w:space="0" w:color="auto"/>
            </w:tcBorders>
            <w:vAlign w:val="center"/>
            <w:hideMark/>
          </w:tcPr>
          <w:p w14:paraId="08C2445C" w14:textId="77777777" w:rsidR="00CA4768" w:rsidRPr="00E07D0A" w:rsidRDefault="00CA4768" w:rsidP="003068D1">
            <w:pPr>
              <w:pStyle w:val="TAH"/>
              <w:rPr>
                <w:ins w:id="1277" w:author="98bis-e" w:date="2021-04-20T16:58:00Z"/>
                <w:rFonts w:cs="Arial"/>
              </w:rPr>
            </w:pPr>
            <w:ins w:id="1278" w:author="98bis-e" w:date="2021-04-20T16:58:00Z">
              <w:r w:rsidRPr="00E07D0A">
                <w:rPr>
                  <w:rFonts w:cs="Arial"/>
                </w:rPr>
                <w:t>Parameter</w:t>
              </w:r>
            </w:ins>
          </w:p>
        </w:tc>
        <w:tc>
          <w:tcPr>
            <w:tcW w:w="1119" w:type="dxa"/>
            <w:tcBorders>
              <w:top w:val="single" w:sz="4" w:space="0" w:color="auto"/>
              <w:left w:val="single" w:sz="4" w:space="0" w:color="auto"/>
              <w:bottom w:val="single" w:sz="4" w:space="0" w:color="auto"/>
              <w:right w:val="single" w:sz="4" w:space="0" w:color="auto"/>
            </w:tcBorders>
            <w:vAlign w:val="center"/>
            <w:hideMark/>
          </w:tcPr>
          <w:p w14:paraId="1FC53027" w14:textId="77777777" w:rsidR="00CA4768" w:rsidRPr="00E07D0A" w:rsidRDefault="00CA4768" w:rsidP="003068D1">
            <w:pPr>
              <w:pStyle w:val="TAH"/>
              <w:rPr>
                <w:ins w:id="1279" w:author="98bis-e" w:date="2021-04-20T16:58:00Z"/>
                <w:rFonts w:cs="Arial"/>
              </w:rPr>
            </w:pPr>
            <w:ins w:id="1280" w:author="98bis-e" w:date="2021-04-20T16:58:00Z">
              <w:r w:rsidRPr="00E07D0A">
                <w:rPr>
                  <w:rFonts w:cs="Arial"/>
                </w:rPr>
                <w:t>Unit</w:t>
              </w:r>
            </w:ins>
          </w:p>
        </w:tc>
        <w:tc>
          <w:tcPr>
            <w:tcW w:w="4280" w:type="dxa"/>
            <w:tcBorders>
              <w:top w:val="single" w:sz="4" w:space="0" w:color="auto"/>
              <w:left w:val="single" w:sz="4" w:space="0" w:color="auto"/>
              <w:bottom w:val="single" w:sz="4" w:space="0" w:color="auto"/>
              <w:right w:val="single" w:sz="4" w:space="0" w:color="auto"/>
            </w:tcBorders>
            <w:vAlign w:val="center"/>
            <w:hideMark/>
          </w:tcPr>
          <w:p w14:paraId="6AD4FA84" w14:textId="77777777" w:rsidR="00CA4768" w:rsidRPr="00E07D0A" w:rsidRDefault="00CA4768" w:rsidP="003068D1">
            <w:pPr>
              <w:pStyle w:val="TAH"/>
              <w:rPr>
                <w:ins w:id="1281" w:author="98bis-e" w:date="2021-04-20T16:58:00Z"/>
                <w:rFonts w:cs="Arial"/>
              </w:rPr>
            </w:pPr>
            <w:ins w:id="1282" w:author="98bis-e" w:date="2021-04-20T16:58:00Z">
              <w:r w:rsidRPr="00E07D0A">
                <w:rPr>
                  <w:rFonts w:cs="Arial"/>
                </w:rPr>
                <w:t>Test 1</w:t>
              </w:r>
            </w:ins>
          </w:p>
        </w:tc>
      </w:tr>
      <w:tr w:rsidR="00CA4768" w:rsidRPr="00E07D0A" w14:paraId="61D03D1B" w14:textId="77777777" w:rsidTr="003068D1">
        <w:trPr>
          <w:ins w:id="1283" w:author="98bis-e" w:date="2021-04-20T16:58:00Z"/>
        </w:trPr>
        <w:tc>
          <w:tcPr>
            <w:tcW w:w="4230" w:type="dxa"/>
            <w:gridSpan w:val="2"/>
            <w:tcBorders>
              <w:top w:val="single" w:sz="4" w:space="0" w:color="auto"/>
              <w:left w:val="single" w:sz="4" w:space="0" w:color="auto"/>
              <w:bottom w:val="single" w:sz="4" w:space="0" w:color="auto"/>
              <w:right w:val="single" w:sz="4" w:space="0" w:color="auto"/>
            </w:tcBorders>
            <w:vAlign w:val="center"/>
          </w:tcPr>
          <w:p w14:paraId="77D1BE23" w14:textId="77777777" w:rsidR="00CA4768" w:rsidRPr="00E07D0A" w:rsidRDefault="00CA4768" w:rsidP="003068D1">
            <w:pPr>
              <w:pStyle w:val="TAL"/>
              <w:rPr>
                <w:ins w:id="1284" w:author="98bis-e" w:date="2021-04-20T16:58:00Z"/>
                <w:rFonts w:cs="Arial"/>
                <w:lang w:eastAsia="zh-CN"/>
              </w:rPr>
            </w:pPr>
            <w:ins w:id="1285" w:author="98bis-e" w:date="2021-04-20T16:58:00Z">
              <w:r w:rsidRPr="00E07D0A">
                <w:rPr>
                  <w:rFonts w:cs="Arial"/>
                  <w:lang w:eastAsia="zh-CN"/>
                </w:rPr>
                <w:t>HARQ-ACK information</w:t>
              </w:r>
            </w:ins>
          </w:p>
        </w:tc>
        <w:tc>
          <w:tcPr>
            <w:tcW w:w="1119" w:type="dxa"/>
            <w:tcBorders>
              <w:top w:val="single" w:sz="4" w:space="0" w:color="auto"/>
              <w:left w:val="single" w:sz="4" w:space="0" w:color="auto"/>
              <w:bottom w:val="single" w:sz="4" w:space="0" w:color="auto"/>
              <w:right w:val="single" w:sz="4" w:space="0" w:color="auto"/>
            </w:tcBorders>
            <w:vAlign w:val="center"/>
          </w:tcPr>
          <w:p w14:paraId="44783AA7" w14:textId="77777777" w:rsidR="00CA4768" w:rsidRPr="00E07D0A" w:rsidRDefault="00CA4768" w:rsidP="003068D1">
            <w:pPr>
              <w:pStyle w:val="TAC"/>
              <w:rPr>
                <w:ins w:id="1286" w:author="98bis-e" w:date="2021-04-20T16:58:00Z"/>
                <w:rFonts w:cs="Arial"/>
                <w:lang w:eastAsia="zh-CN"/>
              </w:rPr>
            </w:pPr>
          </w:p>
        </w:tc>
        <w:tc>
          <w:tcPr>
            <w:tcW w:w="4280" w:type="dxa"/>
            <w:tcBorders>
              <w:top w:val="single" w:sz="4" w:space="0" w:color="auto"/>
              <w:left w:val="single" w:sz="4" w:space="0" w:color="auto"/>
              <w:bottom w:val="single" w:sz="4" w:space="0" w:color="auto"/>
              <w:right w:val="single" w:sz="4" w:space="0" w:color="auto"/>
            </w:tcBorders>
            <w:vAlign w:val="center"/>
          </w:tcPr>
          <w:p w14:paraId="536EEEE9" w14:textId="77777777" w:rsidR="00CA4768" w:rsidRPr="00E07D0A" w:rsidRDefault="00CA4768" w:rsidP="003068D1">
            <w:pPr>
              <w:pStyle w:val="TAC"/>
              <w:rPr>
                <w:ins w:id="1287" w:author="98bis-e" w:date="2021-04-20T16:58:00Z"/>
                <w:rFonts w:cs="Arial"/>
                <w:lang w:eastAsia="zh-CN"/>
              </w:rPr>
            </w:pPr>
            <w:ins w:id="1288" w:author="98bis-e" w:date="2021-04-20T16:58:00Z">
              <w:r w:rsidRPr="00E07D0A">
                <w:rPr>
                  <w:rFonts w:cs="Arial"/>
                  <w:lang w:eastAsia="zh-CN"/>
                </w:rPr>
                <w:t>ACK or NACK</w:t>
              </w:r>
            </w:ins>
          </w:p>
        </w:tc>
      </w:tr>
      <w:tr w:rsidR="00CA4768" w:rsidRPr="00E07D0A" w14:paraId="585963EC" w14:textId="77777777" w:rsidTr="003068D1">
        <w:trPr>
          <w:ins w:id="1289" w:author="98bis-e" w:date="2021-04-20T16:58:00Z"/>
        </w:trPr>
        <w:tc>
          <w:tcPr>
            <w:tcW w:w="4230" w:type="dxa"/>
            <w:gridSpan w:val="2"/>
            <w:tcBorders>
              <w:top w:val="single" w:sz="4" w:space="0" w:color="auto"/>
              <w:left w:val="single" w:sz="4" w:space="0" w:color="auto"/>
              <w:bottom w:val="single" w:sz="4" w:space="0" w:color="auto"/>
              <w:right w:val="single" w:sz="4" w:space="0" w:color="auto"/>
            </w:tcBorders>
            <w:vAlign w:val="center"/>
          </w:tcPr>
          <w:p w14:paraId="0CC51432" w14:textId="77777777" w:rsidR="00CA4768" w:rsidRPr="00E07D0A" w:rsidRDefault="00CA4768" w:rsidP="003068D1">
            <w:pPr>
              <w:pStyle w:val="TAL"/>
              <w:rPr>
                <w:ins w:id="1290" w:author="98bis-e" w:date="2021-04-20T16:58:00Z"/>
                <w:rFonts w:cs="Arial"/>
                <w:lang w:eastAsia="zh-CN"/>
              </w:rPr>
            </w:pPr>
            <w:ins w:id="1291" w:author="98bis-e" w:date="2021-04-20T16:58:00Z">
              <w:r w:rsidRPr="00E07D0A">
                <w:rPr>
                  <w:rFonts w:cs="Arial" w:hint="eastAsia"/>
                  <w:lang w:eastAsia="zh-CN"/>
                </w:rPr>
                <w:t>S</w:t>
              </w:r>
              <w:r w:rsidRPr="00E07D0A">
                <w:rPr>
                  <w:rFonts w:cs="Arial"/>
                  <w:lang w:eastAsia="zh-CN"/>
                </w:rPr>
                <w:t>ource ID of tested UE</w:t>
              </w:r>
            </w:ins>
          </w:p>
        </w:tc>
        <w:tc>
          <w:tcPr>
            <w:tcW w:w="1119" w:type="dxa"/>
            <w:tcBorders>
              <w:top w:val="single" w:sz="4" w:space="0" w:color="auto"/>
              <w:left w:val="single" w:sz="4" w:space="0" w:color="auto"/>
              <w:bottom w:val="single" w:sz="4" w:space="0" w:color="auto"/>
              <w:right w:val="single" w:sz="4" w:space="0" w:color="auto"/>
            </w:tcBorders>
            <w:vAlign w:val="center"/>
          </w:tcPr>
          <w:p w14:paraId="7FA47E67" w14:textId="77777777" w:rsidR="00CA4768" w:rsidRPr="00E07D0A" w:rsidRDefault="00CA4768" w:rsidP="003068D1">
            <w:pPr>
              <w:pStyle w:val="TAC"/>
              <w:rPr>
                <w:ins w:id="1292" w:author="98bis-e" w:date="2021-04-20T16:58:00Z"/>
                <w:rFonts w:cs="Arial"/>
                <w:lang w:eastAsia="zh-CN"/>
              </w:rPr>
            </w:pPr>
          </w:p>
        </w:tc>
        <w:tc>
          <w:tcPr>
            <w:tcW w:w="4280" w:type="dxa"/>
            <w:tcBorders>
              <w:top w:val="single" w:sz="4" w:space="0" w:color="auto"/>
              <w:left w:val="single" w:sz="4" w:space="0" w:color="auto"/>
              <w:bottom w:val="single" w:sz="4" w:space="0" w:color="auto"/>
              <w:right w:val="single" w:sz="4" w:space="0" w:color="auto"/>
            </w:tcBorders>
            <w:vAlign w:val="center"/>
          </w:tcPr>
          <w:p w14:paraId="6492371E" w14:textId="77777777" w:rsidR="00CA4768" w:rsidRPr="00E07D0A" w:rsidRDefault="00CA4768" w:rsidP="003068D1">
            <w:pPr>
              <w:pStyle w:val="TAC"/>
              <w:rPr>
                <w:ins w:id="1293" w:author="98bis-e" w:date="2021-04-20T16:58:00Z"/>
                <w:rFonts w:cs="Arial"/>
                <w:lang w:eastAsia="zh-CN"/>
              </w:rPr>
            </w:pPr>
            <w:ins w:id="1294" w:author="98bis-e" w:date="2021-04-20T16:58:00Z">
              <w:r w:rsidRPr="00E07D0A">
                <w:rPr>
                  <w:rFonts w:cs="Arial" w:hint="eastAsia"/>
                  <w:lang w:eastAsia="zh-CN"/>
                </w:rPr>
                <w:t>0</w:t>
              </w:r>
            </w:ins>
          </w:p>
        </w:tc>
      </w:tr>
      <w:tr w:rsidR="00CA4768" w:rsidRPr="00E07D0A" w14:paraId="5A954E45" w14:textId="77777777" w:rsidTr="003068D1">
        <w:trPr>
          <w:ins w:id="1295" w:author="98bis-e" w:date="2021-04-20T16:58:00Z"/>
        </w:trPr>
        <w:tc>
          <w:tcPr>
            <w:tcW w:w="1751" w:type="dxa"/>
            <w:vMerge w:val="restart"/>
            <w:tcBorders>
              <w:top w:val="single" w:sz="4" w:space="0" w:color="auto"/>
              <w:left w:val="single" w:sz="4" w:space="0" w:color="auto"/>
              <w:bottom w:val="single" w:sz="4" w:space="0" w:color="auto"/>
              <w:right w:val="single" w:sz="4" w:space="0" w:color="auto"/>
            </w:tcBorders>
            <w:vAlign w:val="center"/>
            <w:hideMark/>
          </w:tcPr>
          <w:p w14:paraId="785B2F65" w14:textId="77777777" w:rsidR="00CA4768" w:rsidRPr="00E07D0A" w:rsidRDefault="00CA4768" w:rsidP="003068D1">
            <w:pPr>
              <w:pStyle w:val="TAL"/>
              <w:rPr>
                <w:ins w:id="1296" w:author="98bis-e" w:date="2021-04-20T16:58:00Z"/>
                <w:rFonts w:cs="Arial"/>
              </w:rPr>
            </w:pPr>
            <w:ins w:id="1297" w:author="98bis-e" w:date="2021-04-20T16:58:00Z">
              <w:r w:rsidRPr="00E07D0A">
                <w:rPr>
                  <w:rFonts w:cs="Arial"/>
                </w:rPr>
                <w:t xml:space="preserve">Sidelink UE </w:t>
              </w:r>
              <w:proofErr w:type="spellStart"/>
              <w:r w:rsidRPr="00E07D0A">
                <w:rPr>
                  <w:rFonts w:cs="Arial"/>
                </w:rPr>
                <w:t>i</w:t>
              </w:r>
              <w:proofErr w:type="spellEnd"/>
              <w:r w:rsidRPr="00E07D0A">
                <w:rPr>
                  <w:rFonts w:cs="Arial"/>
                </w:rPr>
                <w:t>,</w:t>
              </w:r>
            </w:ins>
          </w:p>
          <w:p w14:paraId="5D362DA6" w14:textId="77777777" w:rsidR="00CA4768" w:rsidRPr="00E07D0A" w:rsidRDefault="00CA4768" w:rsidP="003068D1">
            <w:pPr>
              <w:pStyle w:val="TAL"/>
              <w:rPr>
                <w:ins w:id="1298" w:author="98bis-e" w:date="2021-04-20T16:58:00Z"/>
                <w:rFonts w:cs="Arial"/>
              </w:rPr>
            </w:pPr>
            <w:ins w:id="1299" w:author="98bis-e" w:date="2021-04-20T16:58:00Z">
              <w:r w:rsidRPr="00E07D0A">
                <w:rPr>
                  <w:rFonts w:cs="Arial"/>
                </w:rPr>
                <w:t xml:space="preserve">0 ≤ </w:t>
              </w:r>
              <w:proofErr w:type="spellStart"/>
              <w:r w:rsidRPr="00E07D0A">
                <w:rPr>
                  <w:rFonts w:cs="Arial"/>
                </w:rPr>
                <w:t>i</w:t>
              </w:r>
              <w:proofErr w:type="spellEnd"/>
              <w:r w:rsidRPr="00E07D0A">
                <w:rPr>
                  <w:rFonts w:cs="Arial"/>
                </w:rPr>
                <w:t xml:space="preserve"> ≤ N-1(Note 3)</w:t>
              </w:r>
            </w:ins>
          </w:p>
        </w:tc>
        <w:tc>
          <w:tcPr>
            <w:tcW w:w="2479" w:type="dxa"/>
            <w:tcBorders>
              <w:top w:val="single" w:sz="4" w:space="0" w:color="auto"/>
              <w:left w:val="single" w:sz="4" w:space="0" w:color="auto"/>
              <w:bottom w:val="single" w:sz="4" w:space="0" w:color="auto"/>
              <w:right w:val="single" w:sz="4" w:space="0" w:color="auto"/>
            </w:tcBorders>
            <w:vAlign w:val="center"/>
            <w:hideMark/>
          </w:tcPr>
          <w:p w14:paraId="0282322B" w14:textId="77777777" w:rsidR="00CA4768" w:rsidRPr="00E07D0A" w:rsidRDefault="00CA4768" w:rsidP="003068D1">
            <w:pPr>
              <w:pStyle w:val="TAL"/>
              <w:rPr>
                <w:ins w:id="1300" w:author="98bis-e" w:date="2021-04-20T16:58:00Z"/>
                <w:rFonts w:cs="Arial"/>
              </w:rPr>
            </w:pPr>
            <w:ins w:id="1301" w:author="98bis-e" w:date="2021-04-20T16:58:00Z">
              <w:r w:rsidRPr="00E07D0A">
                <w:rPr>
                  <w:rFonts w:cs="Arial"/>
                </w:rPr>
                <w:t xml:space="preserve">Sidelink </w:t>
              </w:r>
              <w:r w:rsidRPr="00CA4768">
                <w:rPr>
                  <w:rFonts w:cs="Arial"/>
                </w:rPr>
                <w:t xml:space="preserve">transmissions for </w:t>
              </w:r>
            </w:ins>
          </w:p>
        </w:tc>
        <w:tc>
          <w:tcPr>
            <w:tcW w:w="1119" w:type="dxa"/>
            <w:tcBorders>
              <w:top w:val="single" w:sz="4" w:space="0" w:color="auto"/>
              <w:left w:val="single" w:sz="4" w:space="0" w:color="auto"/>
              <w:bottom w:val="single" w:sz="4" w:space="0" w:color="auto"/>
              <w:right w:val="single" w:sz="4" w:space="0" w:color="auto"/>
            </w:tcBorders>
            <w:vAlign w:val="center"/>
          </w:tcPr>
          <w:p w14:paraId="57CB4E92" w14:textId="77777777" w:rsidR="00CA4768" w:rsidRPr="00E07D0A" w:rsidRDefault="00CA4768" w:rsidP="003068D1">
            <w:pPr>
              <w:pStyle w:val="TAC"/>
              <w:rPr>
                <w:ins w:id="1302" w:author="98bis-e" w:date="2021-04-20T16:58: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2D9224AA" w14:textId="77777777" w:rsidR="00CA4768" w:rsidRPr="00E07D0A" w:rsidRDefault="00CA4768" w:rsidP="003068D1">
            <w:pPr>
              <w:pStyle w:val="TAC"/>
              <w:rPr>
                <w:ins w:id="1303" w:author="98bis-e" w:date="2021-04-20T16:58:00Z"/>
                <w:rFonts w:cs="Arial"/>
              </w:rPr>
            </w:pPr>
            <w:ins w:id="1304" w:author="98bis-e" w:date="2021-04-20T16:58:00Z">
              <w:r w:rsidRPr="00E07D0A">
                <w:rPr>
                  <w:rFonts w:cs="Arial"/>
                </w:rPr>
                <w:t>PSFCH</w:t>
              </w:r>
            </w:ins>
          </w:p>
        </w:tc>
      </w:tr>
      <w:tr w:rsidR="00CA4768" w:rsidRPr="00E07D0A" w14:paraId="1DC0A304" w14:textId="77777777" w:rsidTr="003068D1">
        <w:trPr>
          <w:ins w:id="1305" w:author="98bis-e" w:date="2021-04-20T16:5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895F8" w14:textId="77777777" w:rsidR="00CA4768" w:rsidRPr="00E07D0A" w:rsidRDefault="00CA4768" w:rsidP="003068D1">
            <w:pPr>
              <w:spacing w:after="0"/>
              <w:rPr>
                <w:ins w:id="1306" w:author="98bis-e" w:date="2021-04-20T16:58: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71CE09F5" w14:textId="77777777" w:rsidR="00CA4768" w:rsidRPr="00E07D0A" w:rsidRDefault="00CA4768" w:rsidP="003068D1">
            <w:pPr>
              <w:pStyle w:val="TAL"/>
              <w:rPr>
                <w:ins w:id="1307" w:author="98bis-e" w:date="2021-04-20T16:58:00Z"/>
                <w:rFonts w:cs="Arial"/>
              </w:rPr>
            </w:pPr>
            <w:ins w:id="1308" w:author="98bis-e" w:date="2021-04-20T16:58:00Z">
              <w:r w:rsidRPr="00E07D0A">
                <w:rPr>
                  <w:rFonts w:cs="Arial"/>
                </w:rPr>
                <w:t>Timing offset (Note 1)</w:t>
              </w:r>
            </w:ins>
          </w:p>
        </w:tc>
        <w:tc>
          <w:tcPr>
            <w:tcW w:w="1119" w:type="dxa"/>
            <w:tcBorders>
              <w:top w:val="single" w:sz="4" w:space="0" w:color="auto"/>
              <w:left w:val="single" w:sz="4" w:space="0" w:color="auto"/>
              <w:bottom w:val="single" w:sz="4" w:space="0" w:color="auto"/>
              <w:right w:val="single" w:sz="4" w:space="0" w:color="auto"/>
            </w:tcBorders>
            <w:vAlign w:val="center"/>
            <w:hideMark/>
          </w:tcPr>
          <w:p w14:paraId="0860E50F" w14:textId="77777777" w:rsidR="00CA4768" w:rsidRPr="00E07D0A" w:rsidRDefault="00CA4768" w:rsidP="003068D1">
            <w:pPr>
              <w:pStyle w:val="TAC"/>
              <w:rPr>
                <w:ins w:id="1309" w:author="98bis-e" w:date="2021-04-20T16:58:00Z"/>
                <w:rFonts w:cs="Arial"/>
              </w:rPr>
            </w:pPr>
            <w:ins w:id="1310" w:author="98bis-e" w:date="2021-04-20T16:58:00Z">
              <w:r w:rsidRPr="00E07D0A">
                <w:rPr>
                  <w:rFonts w:eastAsia="?? ??" w:cs="Arial"/>
                </w:rPr>
                <w:sym w:font="Symbol" w:char="F06D"/>
              </w:r>
              <w:r w:rsidRPr="00E07D0A">
                <w:rPr>
                  <w:rFonts w:eastAsia="?? ??" w:cs="Arial"/>
                </w:rPr>
                <w:t>s</w:t>
              </w:r>
            </w:ins>
          </w:p>
        </w:tc>
        <w:tc>
          <w:tcPr>
            <w:tcW w:w="4280" w:type="dxa"/>
            <w:tcBorders>
              <w:top w:val="single" w:sz="4" w:space="0" w:color="auto"/>
              <w:left w:val="single" w:sz="4" w:space="0" w:color="auto"/>
              <w:bottom w:val="single" w:sz="4" w:space="0" w:color="auto"/>
              <w:right w:val="single" w:sz="4" w:space="0" w:color="auto"/>
            </w:tcBorders>
            <w:vAlign w:val="center"/>
            <w:hideMark/>
          </w:tcPr>
          <w:p w14:paraId="0840170B" w14:textId="77777777" w:rsidR="00CA4768" w:rsidRPr="00E07D0A" w:rsidRDefault="00CA4768" w:rsidP="003068D1">
            <w:pPr>
              <w:pStyle w:val="TAC"/>
              <w:rPr>
                <w:ins w:id="1311" w:author="98bis-e" w:date="2021-04-20T16:58:00Z"/>
                <w:rFonts w:cs="Arial"/>
              </w:rPr>
            </w:pPr>
            <w:ins w:id="1312" w:author="98bis-e" w:date="2021-04-20T16:58:00Z">
              <w:r w:rsidRPr="00E07D0A">
                <w:rPr>
                  <w:rFonts w:cs="Arial"/>
                </w:rPr>
                <w:t>0</w:t>
              </w:r>
            </w:ins>
          </w:p>
        </w:tc>
      </w:tr>
      <w:tr w:rsidR="00CA4768" w:rsidRPr="00E07D0A" w14:paraId="6EE9781E" w14:textId="77777777" w:rsidTr="003068D1">
        <w:trPr>
          <w:ins w:id="1313" w:author="98bis-e" w:date="2021-04-20T16:5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A95C4" w14:textId="77777777" w:rsidR="00CA4768" w:rsidRPr="00E07D0A" w:rsidRDefault="00CA4768" w:rsidP="003068D1">
            <w:pPr>
              <w:spacing w:after="0"/>
              <w:rPr>
                <w:ins w:id="1314" w:author="98bis-e" w:date="2021-04-20T16:58: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1C90345B" w14:textId="77777777" w:rsidR="00CA4768" w:rsidRPr="00E07D0A" w:rsidRDefault="00CA4768" w:rsidP="003068D1">
            <w:pPr>
              <w:pStyle w:val="TAL"/>
              <w:rPr>
                <w:ins w:id="1315" w:author="98bis-e" w:date="2021-04-20T16:58:00Z"/>
                <w:rFonts w:cs="Arial"/>
              </w:rPr>
            </w:pPr>
            <w:ins w:id="1316" w:author="98bis-e" w:date="2021-04-20T16:58:00Z">
              <w:r w:rsidRPr="00E07D0A">
                <w:rPr>
                  <w:rFonts w:cs="Arial"/>
                </w:rPr>
                <w:t>Frequency offset (Note 2)</w:t>
              </w:r>
            </w:ins>
          </w:p>
        </w:tc>
        <w:tc>
          <w:tcPr>
            <w:tcW w:w="1119" w:type="dxa"/>
            <w:tcBorders>
              <w:top w:val="single" w:sz="4" w:space="0" w:color="auto"/>
              <w:left w:val="single" w:sz="4" w:space="0" w:color="auto"/>
              <w:bottom w:val="single" w:sz="4" w:space="0" w:color="auto"/>
              <w:right w:val="single" w:sz="4" w:space="0" w:color="auto"/>
            </w:tcBorders>
            <w:vAlign w:val="center"/>
            <w:hideMark/>
          </w:tcPr>
          <w:p w14:paraId="63354AB8" w14:textId="77777777" w:rsidR="00CA4768" w:rsidRPr="00E07D0A" w:rsidRDefault="00CA4768" w:rsidP="003068D1">
            <w:pPr>
              <w:pStyle w:val="TAC"/>
              <w:rPr>
                <w:ins w:id="1317" w:author="98bis-e" w:date="2021-04-20T16:58:00Z"/>
                <w:rFonts w:cs="Arial"/>
              </w:rPr>
            </w:pPr>
            <w:ins w:id="1318" w:author="98bis-e" w:date="2021-04-20T16:58:00Z">
              <w:r w:rsidRPr="00E07D0A">
                <w:rPr>
                  <w:rFonts w:cs="Arial"/>
                </w:rPr>
                <w:t>Hz</w:t>
              </w:r>
            </w:ins>
          </w:p>
        </w:tc>
        <w:tc>
          <w:tcPr>
            <w:tcW w:w="4280" w:type="dxa"/>
            <w:tcBorders>
              <w:top w:val="single" w:sz="4" w:space="0" w:color="auto"/>
              <w:left w:val="single" w:sz="4" w:space="0" w:color="auto"/>
              <w:bottom w:val="single" w:sz="4" w:space="0" w:color="auto"/>
              <w:right w:val="single" w:sz="4" w:space="0" w:color="auto"/>
            </w:tcBorders>
            <w:vAlign w:val="center"/>
            <w:hideMark/>
          </w:tcPr>
          <w:p w14:paraId="0E806683" w14:textId="77777777" w:rsidR="00CA4768" w:rsidRPr="00E07D0A" w:rsidRDefault="00CA4768" w:rsidP="003068D1">
            <w:pPr>
              <w:pStyle w:val="TAC"/>
              <w:rPr>
                <w:ins w:id="1319" w:author="98bis-e" w:date="2021-04-20T16:58:00Z"/>
                <w:rFonts w:cs="Arial"/>
              </w:rPr>
            </w:pPr>
            <w:ins w:id="1320" w:author="98bis-e" w:date="2021-04-20T16:58:00Z">
              <w:r w:rsidRPr="00E07D0A">
                <w:rPr>
                  <w:rFonts w:cs="Arial"/>
                </w:rPr>
                <w:t>0</w:t>
              </w:r>
            </w:ins>
          </w:p>
        </w:tc>
      </w:tr>
      <w:tr w:rsidR="00CA4768" w:rsidRPr="00E07D0A" w14:paraId="1246FFA9" w14:textId="77777777" w:rsidTr="003068D1">
        <w:trPr>
          <w:ins w:id="1321" w:author="98bis-e" w:date="2021-04-20T16:5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21083" w14:textId="77777777" w:rsidR="00CA4768" w:rsidRPr="00E07D0A" w:rsidRDefault="00CA4768" w:rsidP="003068D1">
            <w:pPr>
              <w:spacing w:after="0"/>
              <w:rPr>
                <w:ins w:id="1322" w:author="98bis-e" w:date="2021-04-20T16:58: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03301D94" w14:textId="77777777" w:rsidR="00CA4768" w:rsidRPr="00E07D0A" w:rsidRDefault="00CA4768" w:rsidP="003068D1">
            <w:pPr>
              <w:pStyle w:val="TAL"/>
              <w:rPr>
                <w:ins w:id="1323" w:author="98bis-e" w:date="2021-04-20T16:58:00Z"/>
                <w:rFonts w:cs="Arial"/>
                <w:lang w:eastAsia="zh-CN"/>
              </w:rPr>
            </w:pPr>
            <w:ins w:id="1324" w:author="98bis-e" w:date="2021-04-20T16:58:00Z">
              <w:r w:rsidRPr="00E07D0A">
                <w:rPr>
                  <w:rFonts w:cs="Arial"/>
                  <w:lang w:eastAsia="zh-CN"/>
                </w:rPr>
                <w:t>Synchronization source</w:t>
              </w:r>
            </w:ins>
          </w:p>
        </w:tc>
        <w:tc>
          <w:tcPr>
            <w:tcW w:w="1119" w:type="dxa"/>
            <w:tcBorders>
              <w:top w:val="single" w:sz="4" w:space="0" w:color="auto"/>
              <w:left w:val="single" w:sz="4" w:space="0" w:color="auto"/>
              <w:bottom w:val="single" w:sz="4" w:space="0" w:color="auto"/>
              <w:right w:val="single" w:sz="4" w:space="0" w:color="auto"/>
            </w:tcBorders>
            <w:vAlign w:val="center"/>
          </w:tcPr>
          <w:p w14:paraId="67EB5BC7" w14:textId="77777777" w:rsidR="00CA4768" w:rsidRPr="00E07D0A" w:rsidRDefault="00CA4768" w:rsidP="003068D1">
            <w:pPr>
              <w:pStyle w:val="TAC"/>
              <w:rPr>
                <w:ins w:id="1325" w:author="98bis-e" w:date="2021-04-20T16:58: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4B2CD728" w14:textId="77777777" w:rsidR="00CA4768" w:rsidRPr="00E07D0A" w:rsidRDefault="00CA4768" w:rsidP="003068D1">
            <w:pPr>
              <w:pStyle w:val="TAC"/>
              <w:rPr>
                <w:ins w:id="1326" w:author="98bis-e" w:date="2021-04-20T16:58:00Z"/>
                <w:rFonts w:cs="Arial"/>
                <w:lang w:eastAsia="zh-CN"/>
              </w:rPr>
            </w:pPr>
            <w:ins w:id="1327" w:author="98bis-e" w:date="2021-04-20T16:58:00Z">
              <w:r w:rsidRPr="00E07D0A">
                <w:rPr>
                  <w:rFonts w:cs="Arial"/>
                  <w:lang w:eastAsia="zh-CN"/>
                </w:rPr>
                <w:t>GNSS or GNSS-equivalent</w:t>
              </w:r>
            </w:ins>
          </w:p>
        </w:tc>
      </w:tr>
      <w:tr w:rsidR="00CA4768" w:rsidRPr="00E07D0A" w14:paraId="182415DB" w14:textId="77777777" w:rsidTr="003068D1">
        <w:trPr>
          <w:ins w:id="1328" w:author="98bis-e" w:date="2021-04-20T16:5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ABFF9" w14:textId="77777777" w:rsidR="00CA4768" w:rsidRPr="00E07D0A" w:rsidRDefault="00CA4768" w:rsidP="003068D1">
            <w:pPr>
              <w:spacing w:after="0"/>
              <w:rPr>
                <w:ins w:id="1329" w:author="98bis-e" w:date="2021-04-20T16:58: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25339B89" w14:textId="77777777" w:rsidR="00CA4768" w:rsidRPr="00E07D0A" w:rsidRDefault="00CA4768" w:rsidP="003068D1">
            <w:pPr>
              <w:pStyle w:val="TAL"/>
              <w:rPr>
                <w:ins w:id="1330" w:author="98bis-e" w:date="2021-04-20T16:58:00Z"/>
                <w:rFonts w:cs="Arial"/>
              </w:rPr>
            </w:pPr>
            <w:ins w:id="1331" w:author="98bis-e" w:date="2021-04-20T16:58:00Z">
              <w:r w:rsidRPr="00E07D0A">
                <w:rPr>
                  <w:rFonts w:cs="Arial"/>
                </w:rPr>
                <w:t>Propagation Channel</w:t>
              </w:r>
            </w:ins>
          </w:p>
        </w:tc>
        <w:tc>
          <w:tcPr>
            <w:tcW w:w="1119" w:type="dxa"/>
            <w:tcBorders>
              <w:top w:val="single" w:sz="4" w:space="0" w:color="auto"/>
              <w:left w:val="single" w:sz="4" w:space="0" w:color="auto"/>
              <w:bottom w:val="single" w:sz="4" w:space="0" w:color="auto"/>
              <w:right w:val="single" w:sz="4" w:space="0" w:color="auto"/>
            </w:tcBorders>
            <w:vAlign w:val="center"/>
          </w:tcPr>
          <w:p w14:paraId="47E295B6" w14:textId="77777777" w:rsidR="00CA4768" w:rsidRPr="00E07D0A" w:rsidRDefault="00CA4768" w:rsidP="003068D1">
            <w:pPr>
              <w:pStyle w:val="TAC"/>
              <w:rPr>
                <w:ins w:id="1332" w:author="98bis-e" w:date="2021-04-20T16:58: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5A9630C5" w14:textId="77777777" w:rsidR="00CA4768" w:rsidRPr="00E07D0A" w:rsidRDefault="00CA4768" w:rsidP="003068D1">
            <w:pPr>
              <w:pStyle w:val="TAC"/>
              <w:rPr>
                <w:ins w:id="1333" w:author="98bis-e" w:date="2021-04-20T16:58:00Z"/>
                <w:rFonts w:cs="Arial"/>
              </w:rPr>
            </w:pPr>
            <w:ins w:id="1334" w:author="98bis-e" w:date="2021-04-20T16:58:00Z">
              <w:r w:rsidRPr="00E07D0A">
                <w:rPr>
                  <w:rFonts w:cs="Arial"/>
                </w:rPr>
                <w:t>Static propagation condition</w:t>
              </w:r>
            </w:ins>
          </w:p>
          <w:p w14:paraId="4ED9E49C" w14:textId="77777777" w:rsidR="00CA4768" w:rsidRPr="00E07D0A" w:rsidRDefault="00CA4768" w:rsidP="003068D1">
            <w:pPr>
              <w:pStyle w:val="TAC"/>
              <w:rPr>
                <w:ins w:id="1335" w:author="98bis-e" w:date="2021-04-20T16:58:00Z"/>
                <w:rFonts w:cs="Arial"/>
              </w:rPr>
            </w:pPr>
            <w:ins w:id="1336" w:author="98bis-e" w:date="2021-04-20T16:58:00Z">
              <w:r w:rsidRPr="00E07D0A">
                <w:rPr>
                  <w:rFonts w:cs="Arial"/>
                </w:rPr>
                <w:t>No external noise sources are applied</w:t>
              </w:r>
            </w:ins>
          </w:p>
        </w:tc>
      </w:tr>
      <w:tr w:rsidR="00CA4768" w:rsidRPr="00E07D0A" w14:paraId="08954C1F" w14:textId="77777777" w:rsidTr="003068D1">
        <w:trPr>
          <w:ins w:id="1337" w:author="98bis-e" w:date="2021-04-20T16:5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73C97" w14:textId="77777777" w:rsidR="00CA4768" w:rsidRPr="00E07D0A" w:rsidRDefault="00CA4768" w:rsidP="003068D1">
            <w:pPr>
              <w:spacing w:after="0"/>
              <w:rPr>
                <w:ins w:id="1338" w:author="98bis-e" w:date="2021-04-20T16:58: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028C3205" w14:textId="77777777" w:rsidR="00CA4768" w:rsidRPr="00E07D0A" w:rsidRDefault="00CA4768" w:rsidP="003068D1">
            <w:pPr>
              <w:pStyle w:val="TAL"/>
              <w:rPr>
                <w:ins w:id="1339" w:author="98bis-e" w:date="2021-04-20T16:58:00Z"/>
                <w:rFonts w:cs="Arial"/>
              </w:rPr>
            </w:pPr>
            <w:ins w:id="1340" w:author="98bis-e" w:date="2021-04-20T16:58:00Z">
              <w:r w:rsidRPr="00E07D0A">
                <w:rPr>
                  <w:rFonts w:cs="Arial"/>
                </w:rPr>
                <w:t>Antenna configuration</w:t>
              </w:r>
            </w:ins>
          </w:p>
        </w:tc>
        <w:tc>
          <w:tcPr>
            <w:tcW w:w="1119" w:type="dxa"/>
            <w:tcBorders>
              <w:top w:val="single" w:sz="4" w:space="0" w:color="auto"/>
              <w:left w:val="single" w:sz="4" w:space="0" w:color="auto"/>
              <w:bottom w:val="single" w:sz="4" w:space="0" w:color="auto"/>
              <w:right w:val="single" w:sz="4" w:space="0" w:color="auto"/>
            </w:tcBorders>
            <w:vAlign w:val="center"/>
          </w:tcPr>
          <w:p w14:paraId="57679007" w14:textId="77777777" w:rsidR="00CA4768" w:rsidRPr="00E07D0A" w:rsidRDefault="00CA4768" w:rsidP="003068D1">
            <w:pPr>
              <w:pStyle w:val="TAC"/>
              <w:rPr>
                <w:ins w:id="1341" w:author="98bis-e" w:date="2021-04-20T16:58: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3B0D4ED0" w14:textId="77777777" w:rsidR="00CA4768" w:rsidRPr="00E07D0A" w:rsidRDefault="00CA4768" w:rsidP="003068D1">
            <w:pPr>
              <w:pStyle w:val="TAC"/>
              <w:rPr>
                <w:ins w:id="1342" w:author="98bis-e" w:date="2021-04-20T16:58:00Z"/>
                <w:rFonts w:cs="Arial"/>
              </w:rPr>
            </w:pPr>
            <w:ins w:id="1343" w:author="98bis-e" w:date="2021-04-20T16:58:00Z">
              <w:r w:rsidRPr="00E07D0A">
                <w:rPr>
                  <w:rFonts w:cs="Arial"/>
                </w:rPr>
                <w:t>1x2 Low</w:t>
              </w:r>
            </w:ins>
          </w:p>
        </w:tc>
      </w:tr>
      <w:tr w:rsidR="00CA4768" w:rsidRPr="00E07D0A" w14:paraId="1445E673" w14:textId="77777777" w:rsidTr="003068D1">
        <w:trPr>
          <w:ins w:id="1344" w:author="98bis-e" w:date="2021-04-20T16:58:00Z"/>
        </w:trPr>
        <w:tc>
          <w:tcPr>
            <w:tcW w:w="0" w:type="auto"/>
            <w:vMerge/>
            <w:tcBorders>
              <w:top w:val="single" w:sz="4" w:space="0" w:color="auto"/>
              <w:left w:val="single" w:sz="4" w:space="0" w:color="auto"/>
              <w:bottom w:val="single" w:sz="4" w:space="0" w:color="auto"/>
              <w:right w:val="single" w:sz="4" w:space="0" w:color="auto"/>
            </w:tcBorders>
            <w:vAlign w:val="center"/>
          </w:tcPr>
          <w:p w14:paraId="6295EA78" w14:textId="77777777" w:rsidR="00CA4768" w:rsidRPr="00E07D0A" w:rsidRDefault="00CA4768" w:rsidP="003068D1">
            <w:pPr>
              <w:spacing w:after="0"/>
              <w:rPr>
                <w:ins w:id="1345" w:author="98bis-e" w:date="2021-04-20T16:58: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tcPr>
          <w:p w14:paraId="2C50FA0D" w14:textId="77777777" w:rsidR="00CA4768" w:rsidRPr="00E07D0A" w:rsidRDefault="00CA4768" w:rsidP="003068D1">
            <w:pPr>
              <w:pStyle w:val="TAL"/>
              <w:rPr>
                <w:ins w:id="1346" w:author="98bis-e" w:date="2021-04-20T16:58:00Z"/>
                <w:rFonts w:cs="Arial"/>
                <w:lang w:eastAsia="zh-CN"/>
              </w:rPr>
            </w:pPr>
            <w:bookmarkStart w:id="1347" w:name="OLE_LINK35"/>
            <w:ins w:id="1348" w:author="98bis-e" w:date="2021-04-20T16:58:00Z">
              <w:r w:rsidRPr="00E07D0A">
                <w:rPr>
                  <w:rFonts w:cs="Arial"/>
                  <w:lang w:eastAsia="zh-CN"/>
                </w:rPr>
                <w:t>Member ID</w:t>
              </w:r>
              <w:bookmarkEnd w:id="1347"/>
              <w:r w:rsidRPr="00E07D0A">
                <w:rPr>
                  <w:rFonts w:cs="Arial"/>
                  <w:lang w:eastAsia="zh-CN"/>
                </w:rPr>
                <w:t>(Note 4)</w:t>
              </w:r>
            </w:ins>
          </w:p>
        </w:tc>
        <w:tc>
          <w:tcPr>
            <w:tcW w:w="1119" w:type="dxa"/>
            <w:tcBorders>
              <w:top w:val="single" w:sz="4" w:space="0" w:color="auto"/>
              <w:left w:val="single" w:sz="4" w:space="0" w:color="auto"/>
              <w:bottom w:val="single" w:sz="4" w:space="0" w:color="auto"/>
              <w:right w:val="single" w:sz="4" w:space="0" w:color="auto"/>
            </w:tcBorders>
            <w:vAlign w:val="center"/>
          </w:tcPr>
          <w:p w14:paraId="39959340" w14:textId="77777777" w:rsidR="00CA4768" w:rsidRPr="00E07D0A" w:rsidRDefault="00CA4768" w:rsidP="003068D1">
            <w:pPr>
              <w:pStyle w:val="TAC"/>
              <w:rPr>
                <w:ins w:id="1349" w:author="98bis-e" w:date="2021-04-20T16:58:00Z"/>
                <w:rFonts w:cs="Arial"/>
              </w:rPr>
            </w:pPr>
          </w:p>
        </w:tc>
        <w:tc>
          <w:tcPr>
            <w:tcW w:w="4280" w:type="dxa"/>
            <w:tcBorders>
              <w:top w:val="single" w:sz="4" w:space="0" w:color="auto"/>
              <w:left w:val="single" w:sz="4" w:space="0" w:color="auto"/>
              <w:bottom w:val="single" w:sz="4" w:space="0" w:color="auto"/>
              <w:right w:val="single" w:sz="4" w:space="0" w:color="auto"/>
            </w:tcBorders>
            <w:vAlign w:val="center"/>
          </w:tcPr>
          <w:p w14:paraId="3A3EBF83" w14:textId="77777777" w:rsidR="00CA4768" w:rsidRPr="00E07D0A" w:rsidRDefault="00CA4768" w:rsidP="003068D1">
            <w:pPr>
              <w:pStyle w:val="TAC"/>
              <w:rPr>
                <w:ins w:id="1350" w:author="98bis-e" w:date="2021-04-20T16:58:00Z"/>
                <w:rFonts w:cs="Arial"/>
                <w:lang w:eastAsia="zh-CN"/>
              </w:rPr>
            </w:pPr>
            <w:proofErr w:type="spellStart"/>
            <w:ins w:id="1351" w:author="98bis-e" w:date="2021-04-20T16:58:00Z">
              <w:r w:rsidRPr="00E07D0A">
                <w:rPr>
                  <w:rFonts w:cs="Arial"/>
                  <w:lang w:eastAsia="zh-CN"/>
                </w:rPr>
                <w:t>i</w:t>
              </w:r>
              <w:proofErr w:type="spellEnd"/>
            </w:ins>
          </w:p>
        </w:tc>
      </w:tr>
      <w:tr w:rsidR="00CA4768" w:rsidRPr="00E07D0A" w14:paraId="50E59FD4" w14:textId="77777777" w:rsidTr="003068D1">
        <w:trPr>
          <w:ins w:id="1352" w:author="98bis-e" w:date="2021-04-20T16:5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685CB" w14:textId="77777777" w:rsidR="00CA4768" w:rsidRPr="00E07D0A" w:rsidRDefault="00CA4768" w:rsidP="003068D1">
            <w:pPr>
              <w:spacing w:after="0"/>
              <w:rPr>
                <w:ins w:id="1353" w:author="98bis-e" w:date="2021-04-20T16:58: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0767A98C" w14:textId="77777777" w:rsidR="00CA4768" w:rsidRPr="00E07D0A" w:rsidRDefault="00CA4768" w:rsidP="003068D1">
            <w:pPr>
              <w:pStyle w:val="TAL"/>
              <w:rPr>
                <w:ins w:id="1354" w:author="98bis-e" w:date="2021-04-20T16:58:00Z"/>
                <w:rFonts w:cs="Arial"/>
                <w:lang w:eastAsia="zh-CN"/>
              </w:rPr>
            </w:pPr>
            <w:ins w:id="1355" w:author="98bis-e" w:date="2021-04-20T16:58:00Z">
              <w:r w:rsidRPr="00E07D0A">
                <w:rPr>
                  <w:rFonts w:cs="Arial"/>
                  <w:lang w:eastAsia="zh-CN"/>
                </w:rPr>
                <w:t xml:space="preserve">PSFCH resource allocation(Note 5) </w:t>
              </w:r>
            </w:ins>
          </w:p>
        </w:tc>
        <w:tc>
          <w:tcPr>
            <w:tcW w:w="1119" w:type="dxa"/>
            <w:tcBorders>
              <w:top w:val="single" w:sz="4" w:space="0" w:color="auto"/>
              <w:left w:val="single" w:sz="4" w:space="0" w:color="auto"/>
              <w:bottom w:val="single" w:sz="4" w:space="0" w:color="auto"/>
              <w:right w:val="single" w:sz="4" w:space="0" w:color="auto"/>
            </w:tcBorders>
            <w:vAlign w:val="center"/>
          </w:tcPr>
          <w:p w14:paraId="2EE00972" w14:textId="77777777" w:rsidR="00CA4768" w:rsidRPr="00E07D0A" w:rsidRDefault="00CA4768" w:rsidP="003068D1">
            <w:pPr>
              <w:pStyle w:val="TAC"/>
              <w:rPr>
                <w:ins w:id="1356" w:author="98bis-e" w:date="2021-04-20T16:58:00Z"/>
                <w:rFonts w:cs="Arial"/>
              </w:rPr>
            </w:pPr>
          </w:p>
        </w:tc>
        <w:tc>
          <w:tcPr>
            <w:tcW w:w="4280" w:type="dxa"/>
            <w:tcBorders>
              <w:top w:val="single" w:sz="4" w:space="0" w:color="auto"/>
              <w:left w:val="single" w:sz="4" w:space="0" w:color="auto"/>
              <w:bottom w:val="single" w:sz="4" w:space="0" w:color="auto"/>
              <w:right w:val="single" w:sz="4" w:space="0" w:color="auto"/>
            </w:tcBorders>
            <w:vAlign w:val="center"/>
            <w:hideMark/>
          </w:tcPr>
          <w:p w14:paraId="63D72CFC" w14:textId="77777777" w:rsidR="00CA4768" w:rsidRPr="00E07D0A" w:rsidRDefault="00CA4768" w:rsidP="003068D1">
            <w:pPr>
              <w:pStyle w:val="TAC"/>
              <w:jc w:val="left"/>
              <w:rPr>
                <w:ins w:id="1357" w:author="98bis-e" w:date="2021-04-20T16:58:00Z"/>
                <w:rFonts w:cs="Arial"/>
                <w:lang w:eastAsia="zh-CN"/>
              </w:rPr>
            </w:pPr>
            <w:bookmarkStart w:id="1358" w:name="OLE_LINK49"/>
            <w:ins w:id="1359" w:author="98bis-e" w:date="2021-04-20T16:58:00Z">
              <w:r w:rsidRPr="00E07D0A">
                <w:rPr>
                  <w:rFonts w:cs="Arial"/>
                  <w:lang w:eastAsia="zh-CN"/>
                </w:rPr>
                <w:t xml:space="preserve">N UEs transmit PSFCHs one by one on each RB with CS pair index 0. i.e. </w:t>
              </w:r>
              <w:bookmarkStart w:id="1360" w:name="OLE_LINK94"/>
              <w:r w:rsidRPr="00E07D0A">
                <w:rPr>
                  <w:rFonts w:cs="Arial"/>
                  <w:lang w:eastAsia="zh-CN"/>
                </w:rPr>
                <w:t>UE 0 transmits PSFCH on RB 0</w:t>
              </w:r>
              <w:bookmarkEnd w:id="1360"/>
              <w:r w:rsidRPr="00E07D0A">
                <w:rPr>
                  <w:rFonts w:cs="Arial"/>
                  <w:lang w:eastAsia="zh-CN"/>
                </w:rPr>
                <w:t>, UE 1 transmits PSFCH on RB 1,…, UE (N-1) transmits PSFCH on RB N-1</w:t>
              </w:r>
              <w:bookmarkEnd w:id="1358"/>
            </w:ins>
          </w:p>
        </w:tc>
      </w:tr>
      <w:tr w:rsidR="00CA4768" w:rsidRPr="00E07D0A" w14:paraId="153423B0" w14:textId="77777777" w:rsidTr="003068D1">
        <w:trPr>
          <w:trHeight w:val="120"/>
          <w:ins w:id="1361" w:author="98bis-e" w:date="2021-04-20T16:5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17185" w14:textId="77777777" w:rsidR="00CA4768" w:rsidRPr="00E07D0A" w:rsidRDefault="00CA4768" w:rsidP="003068D1">
            <w:pPr>
              <w:spacing w:after="0"/>
              <w:rPr>
                <w:ins w:id="1362" w:author="98bis-e" w:date="2021-04-20T16:58:00Z"/>
                <w:rFonts w:ascii="Arial" w:hAnsi="Arial" w:cs="Arial"/>
                <w:sz w:val="18"/>
              </w:rPr>
            </w:pPr>
          </w:p>
        </w:tc>
        <w:tc>
          <w:tcPr>
            <w:tcW w:w="2479" w:type="dxa"/>
            <w:tcBorders>
              <w:top w:val="single" w:sz="4" w:space="0" w:color="auto"/>
              <w:left w:val="single" w:sz="4" w:space="0" w:color="auto"/>
              <w:bottom w:val="single" w:sz="4" w:space="0" w:color="auto"/>
              <w:right w:val="single" w:sz="4" w:space="0" w:color="auto"/>
            </w:tcBorders>
            <w:vAlign w:val="center"/>
            <w:hideMark/>
          </w:tcPr>
          <w:p w14:paraId="47DCA534" w14:textId="77777777" w:rsidR="00CA4768" w:rsidRPr="00E07D0A" w:rsidRDefault="00CA4768" w:rsidP="003068D1">
            <w:pPr>
              <w:pStyle w:val="TAL"/>
              <w:rPr>
                <w:ins w:id="1363" w:author="98bis-e" w:date="2021-04-20T16:58:00Z"/>
                <w:rFonts w:cs="Arial"/>
                <w:lang w:eastAsia="zh-CN"/>
              </w:rPr>
            </w:pPr>
            <w:ins w:id="1364" w:author="98bis-e" w:date="2021-04-20T16:58:00Z">
              <w:r w:rsidRPr="00E07D0A">
                <w:rPr>
                  <w:rFonts w:cs="Arial"/>
                  <w:lang w:eastAsia="zh-CN"/>
                </w:rPr>
                <w:t>PSFCH periodicity</w:t>
              </w:r>
            </w:ins>
          </w:p>
        </w:tc>
        <w:tc>
          <w:tcPr>
            <w:tcW w:w="1119" w:type="dxa"/>
            <w:tcBorders>
              <w:top w:val="single" w:sz="4" w:space="0" w:color="auto"/>
              <w:left w:val="single" w:sz="4" w:space="0" w:color="auto"/>
              <w:bottom w:val="single" w:sz="4" w:space="0" w:color="auto"/>
              <w:right w:val="single" w:sz="4" w:space="0" w:color="auto"/>
            </w:tcBorders>
            <w:vAlign w:val="center"/>
            <w:hideMark/>
          </w:tcPr>
          <w:p w14:paraId="76BA83F8" w14:textId="77777777" w:rsidR="00CA4768" w:rsidRPr="00E07D0A" w:rsidRDefault="00CA4768" w:rsidP="003068D1">
            <w:pPr>
              <w:pStyle w:val="TAC"/>
              <w:rPr>
                <w:ins w:id="1365" w:author="98bis-e" w:date="2021-04-20T16:58:00Z"/>
                <w:rFonts w:cs="Arial"/>
                <w:lang w:eastAsia="zh-CN"/>
              </w:rPr>
            </w:pPr>
            <w:ins w:id="1366" w:author="98bis-e" w:date="2021-04-20T16:58:00Z">
              <w:r w:rsidRPr="00E07D0A">
                <w:rPr>
                  <w:rFonts w:cs="Arial"/>
                  <w:lang w:eastAsia="zh-CN"/>
                </w:rPr>
                <w:t>Slots</w:t>
              </w:r>
            </w:ins>
          </w:p>
        </w:tc>
        <w:tc>
          <w:tcPr>
            <w:tcW w:w="4280" w:type="dxa"/>
            <w:tcBorders>
              <w:top w:val="single" w:sz="4" w:space="0" w:color="auto"/>
              <w:left w:val="single" w:sz="4" w:space="0" w:color="auto"/>
              <w:bottom w:val="single" w:sz="4" w:space="0" w:color="auto"/>
              <w:right w:val="single" w:sz="4" w:space="0" w:color="auto"/>
            </w:tcBorders>
            <w:vAlign w:val="center"/>
            <w:hideMark/>
          </w:tcPr>
          <w:p w14:paraId="6C65B741" w14:textId="77777777" w:rsidR="00CA4768" w:rsidRPr="00E07D0A" w:rsidRDefault="00CA4768" w:rsidP="003068D1">
            <w:pPr>
              <w:pStyle w:val="TAC"/>
              <w:rPr>
                <w:ins w:id="1367" w:author="98bis-e" w:date="2021-04-20T16:58:00Z"/>
                <w:rFonts w:cs="Arial"/>
                <w:lang w:eastAsia="zh-CN"/>
              </w:rPr>
            </w:pPr>
            <w:ins w:id="1368" w:author="98bis-e" w:date="2021-04-20T16:58:00Z">
              <w:r w:rsidRPr="00E07D0A">
                <w:rPr>
                  <w:rFonts w:cs="Arial"/>
                  <w:lang w:eastAsia="zh-CN"/>
                </w:rPr>
                <w:t>1</w:t>
              </w:r>
            </w:ins>
          </w:p>
        </w:tc>
      </w:tr>
      <w:tr w:rsidR="00CA4768" w:rsidRPr="00E07D0A" w14:paraId="703BBBBE" w14:textId="77777777" w:rsidTr="003068D1">
        <w:trPr>
          <w:ins w:id="1369" w:author="98bis-e" w:date="2021-04-20T16:58: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0C49E025" w14:textId="60468E36" w:rsidR="00CA4768" w:rsidRPr="00E07D0A" w:rsidRDefault="00CA4768" w:rsidP="003068D1">
            <w:pPr>
              <w:pStyle w:val="TAN"/>
              <w:rPr>
                <w:ins w:id="1370" w:author="98bis-e" w:date="2021-04-20T16:58:00Z"/>
              </w:rPr>
            </w:pPr>
            <w:bookmarkStart w:id="1371" w:name="OLE_LINK112"/>
            <w:ins w:id="1372" w:author="98bis-e" w:date="2021-04-20T16:58:00Z">
              <w:r w:rsidRPr="00E07D0A">
                <w:t>Note 1:</w:t>
              </w:r>
            </w:ins>
            <w:ins w:id="1373" w:author="98bis-e" w:date="2021-04-20T17:01:00Z">
              <w:r w:rsidRPr="00AE2669">
                <w:rPr>
                  <w:rFonts w:eastAsia="맑은 고딕" w:cs="Arial"/>
                  <w:szCs w:val="18"/>
                </w:rPr>
                <w:tab/>
              </w:r>
            </w:ins>
            <w:ins w:id="1374" w:author="98bis-e" w:date="2021-04-20T16:58:00Z">
              <w:r w:rsidRPr="00E07D0A">
                <w:t>Time offset of received signal by Sidelink UE with respect to GNSS reference timing.</w:t>
              </w:r>
              <w:bookmarkEnd w:id="1371"/>
            </w:ins>
          </w:p>
          <w:p w14:paraId="0928B0AE" w14:textId="0DCAA8A7" w:rsidR="00CA4768" w:rsidRPr="00E07D0A" w:rsidRDefault="00CA4768" w:rsidP="003068D1">
            <w:pPr>
              <w:pStyle w:val="TAN"/>
              <w:rPr>
                <w:ins w:id="1375" w:author="98bis-e" w:date="2021-04-20T16:58:00Z"/>
              </w:rPr>
            </w:pPr>
            <w:ins w:id="1376" w:author="98bis-e" w:date="2021-04-20T16:58:00Z">
              <w:r w:rsidRPr="00E07D0A">
                <w:t>Note 2:</w:t>
              </w:r>
            </w:ins>
            <w:ins w:id="1377" w:author="98bis-e" w:date="2021-04-20T17:01:00Z">
              <w:r w:rsidRPr="00AE2669">
                <w:rPr>
                  <w:rFonts w:eastAsia="맑은 고딕" w:cs="Arial"/>
                  <w:szCs w:val="18"/>
                </w:rPr>
                <w:tab/>
              </w:r>
            </w:ins>
            <w:ins w:id="1378" w:author="98bis-e" w:date="2021-04-20T16:58:00Z">
              <w:r w:rsidRPr="00E07D0A">
                <w:t>Frequency offset of Sidelink UE with respect to GNSS reference frequency.</w:t>
              </w:r>
            </w:ins>
          </w:p>
          <w:p w14:paraId="790EB064" w14:textId="32B4CBE3" w:rsidR="00CA4768" w:rsidRPr="00E07D0A" w:rsidRDefault="00CA4768" w:rsidP="003068D1">
            <w:pPr>
              <w:pStyle w:val="TAN"/>
              <w:rPr>
                <w:ins w:id="1379" w:author="98bis-e" w:date="2021-04-20T16:58:00Z"/>
              </w:rPr>
            </w:pPr>
            <w:ins w:id="1380" w:author="98bis-e" w:date="2021-04-20T16:58:00Z">
              <w:r w:rsidRPr="00E07D0A">
                <w:t>Note 3:</w:t>
              </w:r>
            </w:ins>
            <w:ins w:id="1381" w:author="98bis-e" w:date="2021-04-20T17:01:00Z">
              <w:r w:rsidRPr="00AE2669">
                <w:rPr>
                  <w:rFonts w:eastAsia="맑은 고딕" w:cs="Arial"/>
                  <w:szCs w:val="18"/>
                </w:rPr>
                <w:tab/>
              </w:r>
            </w:ins>
            <w:ins w:id="1382" w:author="98bis-e" w:date="2021-04-20T16:58:00Z">
              <w:r w:rsidRPr="00E07D0A">
                <w:t>N equals to the number of PSFCH(s) resources that UE can receive in a slot as specified in Clause 4.2.16.1.6 of TS 38.306[14](</w:t>
              </w:r>
              <w:r w:rsidRPr="00E07D0A">
                <w:rPr>
                  <w:lang w:val="en-US"/>
                </w:rPr>
                <w:t xml:space="preserve"> IE </w:t>
              </w:r>
              <w:proofErr w:type="spellStart"/>
              <w:r w:rsidRPr="00E07D0A">
                <w:rPr>
                  <w:rFonts w:cs="Arial"/>
                  <w:i/>
                  <w:iCs/>
                  <w:szCs w:val="18"/>
                </w:rPr>
                <w:t>psfch-RxNumber</w:t>
              </w:r>
              <w:proofErr w:type="spellEnd"/>
              <w:r w:rsidRPr="00E07D0A">
                <w:rPr>
                  <w:lang w:val="en-US"/>
                </w:rPr>
                <w:t>)</w:t>
              </w:r>
              <w:r w:rsidRPr="00E07D0A">
                <w:t>) .</w:t>
              </w:r>
            </w:ins>
          </w:p>
          <w:p w14:paraId="4391DA79" w14:textId="5CFE864D" w:rsidR="00CA4768" w:rsidRPr="00E07D0A" w:rsidRDefault="00CA4768" w:rsidP="003068D1">
            <w:pPr>
              <w:pStyle w:val="TAN"/>
              <w:rPr>
                <w:ins w:id="1383" w:author="98bis-e" w:date="2021-04-20T16:58:00Z"/>
              </w:rPr>
            </w:pPr>
            <w:ins w:id="1384" w:author="98bis-e" w:date="2021-04-20T16:58:00Z">
              <w:r w:rsidRPr="00E07D0A">
                <w:t>Note 4:</w:t>
              </w:r>
            </w:ins>
            <w:ins w:id="1385" w:author="98bis-e" w:date="2021-04-20T17:01:00Z">
              <w:r w:rsidRPr="00AE2669">
                <w:rPr>
                  <w:rFonts w:eastAsia="맑은 고딕" w:cs="Arial"/>
                  <w:szCs w:val="18"/>
                </w:rPr>
                <w:tab/>
              </w:r>
            </w:ins>
            <w:ins w:id="1386" w:author="98bis-e" w:date="2021-04-20T16:58:00Z">
              <w:r w:rsidRPr="00E07D0A">
                <w:rPr>
                  <w:rFonts w:cs="Arial"/>
                  <w:lang w:eastAsia="zh-CN"/>
                </w:rPr>
                <w:t xml:space="preserve">Member ID is </w:t>
              </w:r>
              <w:r w:rsidRPr="00E07D0A">
                <w:rPr>
                  <w:noProof/>
                </w:rPr>
                <w:t>an identifier uniquely identifying a member</w:t>
              </w:r>
            </w:ins>
          </w:p>
          <w:p w14:paraId="4D772E65" w14:textId="2B7312B6" w:rsidR="00CA4768" w:rsidRPr="00E07D0A" w:rsidRDefault="00CA4768" w:rsidP="003068D1">
            <w:pPr>
              <w:pStyle w:val="TAN"/>
              <w:rPr>
                <w:ins w:id="1387" w:author="98bis-e" w:date="2021-04-20T16:58:00Z"/>
                <w:lang w:eastAsia="zh-CN"/>
              </w:rPr>
            </w:pPr>
            <w:ins w:id="1388" w:author="98bis-e" w:date="2021-04-20T16:58:00Z">
              <w:r w:rsidRPr="00E07D0A">
                <w:t>Note 5:</w:t>
              </w:r>
            </w:ins>
            <w:ins w:id="1389" w:author="98bis-e" w:date="2021-04-20T17:01:00Z">
              <w:r w:rsidRPr="00AE2669">
                <w:rPr>
                  <w:rFonts w:eastAsia="맑은 고딕" w:cs="Arial"/>
                  <w:szCs w:val="18"/>
                </w:rPr>
                <w:tab/>
              </w:r>
            </w:ins>
            <w:ins w:id="1390" w:author="98bis-e" w:date="2021-04-20T16:58:00Z">
              <w:r w:rsidRPr="00E07D0A">
                <w:t>All PSFCHs in a slot are corresponding to one PSSCH that occupies all sub channels.</w:t>
              </w:r>
            </w:ins>
          </w:p>
        </w:tc>
      </w:tr>
    </w:tbl>
    <w:p w14:paraId="684B8534" w14:textId="7BA51FCF" w:rsidR="00C673C3" w:rsidDel="00CA4768" w:rsidRDefault="00C673C3" w:rsidP="00C673C3">
      <w:pPr>
        <w:jc w:val="center"/>
        <w:rPr>
          <w:del w:id="1391" w:author="98bis-e" w:date="2021-04-20T16:58:00Z"/>
          <w:b/>
        </w:rPr>
      </w:pPr>
    </w:p>
    <w:p w14:paraId="5AC935C2" w14:textId="77777777" w:rsidR="00CA4768" w:rsidRPr="00CA4768" w:rsidRDefault="00CA4768" w:rsidP="00C673C3">
      <w:pPr>
        <w:jc w:val="center"/>
        <w:rPr>
          <w:ins w:id="1392" w:author="98bis-e" w:date="2021-04-20T17:05:00Z"/>
          <w:b/>
        </w:rPr>
      </w:pPr>
    </w:p>
    <w:p w14:paraId="34421A98" w14:textId="77777777" w:rsidR="00C673C3" w:rsidRPr="002A34B3" w:rsidRDefault="00C673C3" w:rsidP="00C673C3">
      <w:pPr>
        <w:jc w:val="center"/>
        <w:rPr>
          <w:rFonts w:ascii="Arial" w:hAnsi="Arial" w:cs="Arial"/>
          <w:b/>
        </w:rPr>
      </w:pPr>
      <w:r w:rsidRPr="002A34B3">
        <w:rPr>
          <w:rFonts w:ascii="Arial" w:hAnsi="Arial" w:cs="Arial"/>
          <w:b/>
        </w:rPr>
        <w:t>Table 11.1.9.1.1-2: Minimum requirement</w:t>
      </w:r>
    </w:p>
    <w:tbl>
      <w:tblPr>
        <w:tblW w:w="6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136"/>
        <w:gridCol w:w="2298"/>
        <w:gridCol w:w="2298"/>
      </w:tblGrid>
      <w:tr w:rsidR="00C673C3" w:rsidRPr="001934FC" w:rsidDel="00CA4768" w14:paraId="2E0A12EA" w14:textId="15C669BB" w:rsidTr="00C673C3">
        <w:trPr>
          <w:trHeight w:val="207"/>
          <w:jc w:val="center"/>
          <w:del w:id="1393" w:author="98bis-e" w:date="2021-04-20T17:04:00Z"/>
        </w:trPr>
        <w:tc>
          <w:tcPr>
            <w:tcW w:w="1053" w:type="dxa"/>
            <w:vMerge w:val="restart"/>
            <w:shd w:val="clear" w:color="auto" w:fill="auto"/>
            <w:vAlign w:val="center"/>
          </w:tcPr>
          <w:p w14:paraId="670318FA" w14:textId="52B1AB82" w:rsidR="00C673C3" w:rsidRPr="001934FC" w:rsidDel="00CA4768" w:rsidRDefault="00C673C3" w:rsidP="00C673C3">
            <w:pPr>
              <w:pStyle w:val="TAH"/>
              <w:rPr>
                <w:del w:id="1394" w:author="98bis-e" w:date="2021-04-20T17:04:00Z"/>
                <w:rFonts w:eastAsia="맑은 고딕"/>
              </w:rPr>
            </w:pPr>
            <w:del w:id="1395" w:author="98bis-e" w:date="2021-04-20T17:04:00Z">
              <w:r w:rsidRPr="001934FC" w:rsidDel="00CA4768">
                <w:rPr>
                  <w:rFonts w:eastAsia="Calibri"/>
                </w:rPr>
                <w:delText>Test num</w:delText>
              </w:r>
              <w:r w:rsidRPr="001934FC" w:rsidDel="00CA4768">
                <w:rPr>
                  <w:rFonts w:eastAsia="맑은 고딕" w:hint="eastAsia"/>
                </w:rPr>
                <w:delText>ber</w:delText>
              </w:r>
            </w:del>
          </w:p>
        </w:tc>
        <w:tc>
          <w:tcPr>
            <w:tcW w:w="1136" w:type="dxa"/>
            <w:vMerge w:val="restart"/>
            <w:shd w:val="clear" w:color="auto" w:fill="auto"/>
            <w:vAlign w:val="center"/>
          </w:tcPr>
          <w:p w14:paraId="7CE20DE7" w14:textId="050D800F" w:rsidR="00C673C3" w:rsidRPr="001934FC" w:rsidDel="00CA4768" w:rsidRDefault="00C673C3" w:rsidP="00C673C3">
            <w:pPr>
              <w:pStyle w:val="TAH"/>
              <w:rPr>
                <w:del w:id="1396" w:author="98bis-e" w:date="2021-04-20T17:04:00Z"/>
                <w:rFonts w:eastAsia="Calibri"/>
              </w:rPr>
            </w:pPr>
            <w:del w:id="1397" w:author="98bis-e" w:date="2021-04-20T17:04:00Z">
              <w:r w:rsidRPr="001934FC" w:rsidDel="00CA4768">
                <w:rPr>
                  <w:rFonts w:eastAsia="Calibri"/>
                </w:rPr>
                <w:delText>Bandwidth</w:delText>
              </w:r>
            </w:del>
          </w:p>
        </w:tc>
        <w:tc>
          <w:tcPr>
            <w:tcW w:w="4596" w:type="dxa"/>
            <w:gridSpan w:val="2"/>
            <w:vAlign w:val="center"/>
          </w:tcPr>
          <w:p w14:paraId="073C4404" w14:textId="71F66D27" w:rsidR="00C673C3" w:rsidRPr="001934FC" w:rsidDel="00CA4768" w:rsidRDefault="00C673C3" w:rsidP="00C673C3">
            <w:pPr>
              <w:pStyle w:val="TAH"/>
              <w:rPr>
                <w:del w:id="1398" w:author="98bis-e" w:date="2021-04-20T17:04:00Z"/>
                <w:rFonts w:eastAsia="Calibri"/>
              </w:rPr>
            </w:pPr>
            <w:del w:id="1399" w:author="98bis-e" w:date="2021-04-20T17:04:00Z">
              <w:r w:rsidRPr="001934FC" w:rsidDel="00CA4768">
                <w:rPr>
                  <w:rFonts w:eastAsia="Calibri"/>
                </w:rPr>
                <w:delText>Reference value</w:delText>
              </w:r>
            </w:del>
          </w:p>
        </w:tc>
      </w:tr>
      <w:tr w:rsidR="00C673C3" w:rsidRPr="001934FC" w:rsidDel="00CA4768" w14:paraId="44F052E3" w14:textId="62880DCE" w:rsidTr="00C673C3">
        <w:trPr>
          <w:trHeight w:val="207"/>
          <w:jc w:val="center"/>
          <w:del w:id="1400" w:author="98bis-e" w:date="2021-04-20T17:04:00Z"/>
        </w:trPr>
        <w:tc>
          <w:tcPr>
            <w:tcW w:w="1053" w:type="dxa"/>
            <w:vMerge/>
            <w:shd w:val="clear" w:color="auto" w:fill="auto"/>
            <w:vAlign w:val="center"/>
          </w:tcPr>
          <w:p w14:paraId="53845D18" w14:textId="77D2E872" w:rsidR="00C673C3" w:rsidRPr="001934FC" w:rsidDel="00CA4768" w:rsidRDefault="00C673C3" w:rsidP="00C673C3">
            <w:pPr>
              <w:pStyle w:val="TAH"/>
              <w:rPr>
                <w:del w:id="1401" w:author="98bis-e" w:date="2021-04-20T17:04:00Z"/>
                <w:rFonts w:eastAsia="Calibri"/>
              </w:rPr>
            </w:pPr>
          </w:p>
        </w:tc>
        <w:tc>
          <w:tcPr>
            <w:tcW w:w="1136" w:type="dxa"/>
            <w:vMerge/>
            <w:shd w:val="clear" w:color="auto" w:fill="auto"/>
            <w:vAlign w:val="center"/>
          </w:tcPr>
          <w:p w14:paraId="17F44381" w14:textId="712C627C" w:rsidR="00C673C3" w:rsidRPr="001934FC" w:rsidDel="00CA4768" w:rsidRDefault="00C673C3" w:rsidP="00C673C3">
            <w:pPr>
              <w:pStyle w:val="TAH"/>
              <w:rPr>
                <w:del w:id="1402" w:author="98bis-e" w:date="2021-04-20T17:04:00Z"/>
                <w:rFonts w:eastAsia="Calibri"/>
              </w:rPr>
            </w:pPr>
          </w:p>
        </w:tc>
        <w:tc>
          <w:tcPr>
            <w:tcW w:w="2298" w:type="dxa"/>
            <w:vAlign w:val="center"/>
          </w:tcPr>
          <w:p w14:paraId="10CE60EA" w14:textId="4F146791" w:rsidR="00C673C3" w:rsidRPr="001934FC" w:rsidDel="00CA4768" w:rsidRDefault="00C673C3" w:rsidP="00C673C3">
            <w:pPr>
              <w:pStyle w:val="TAH"/>
              <w:rPr>
                <w:del w:id="1403" w:author="98bis-e" w:date="2021-04-20T17:04:00Z"/>
                <w:rFonts w:eastAsia="Calibri"/>
              </w:rPr>
            </w:pPr>
            <w:del w:id="1404" w:author="98bis-e" w:date="2021-04-20T17:04:00Z">
              <w:r w:rsidRPr="001934FC" w:rsidDel="00CA4768">
                <w:rPr>
                  <w:rFonts w:eastAsia="Calibri"/>
                </w:rPr>
                <w:delText xml:space="preserve">Probability of missed </w:delText>
              </w:r>
              <w:r w:rsidDel="00CA4768">
                <w:rPr>
                  <w:rFonts w:eastAsia="Calibri"/>
                </w:rPr>
                <w:delText>ACK</w:delText>
              </w:r>
              <w:r w:rsidRPr="001934FC" w:rsidDel="00CA4768">
                <w:rPr>
                  <w:rFonts w:eastAsia="Calibri"/>
                </w:rPr>
                <w:delText xml:space="preserve"> (%)</w:delText>
              </w:r>
            </w:del>
          </w:p>
        </w:tc>
        <w:tc>
          <w:tcPr>
            <w:tcW w:w="2298" w:type="dxa"/>
          </w:tcPr>
          <w:p w14:paraId="5868BB8F" w14:textId="47D8C846" w:rsidR="00C673C3" w:rsidRPr="001B36CF" w:rsidDel="00CA4768" w:rsidRDefault="00C673C3" w:rsidP="00C673C3">
            <w:pPr>
              <w:pStyle w:val="TAH"/>
              <w:spacing w:beforeLines="50" w:before="120"/>
              <w:rPr>
                <w:del w:id="1405" w:author="98bis-e" w:date="2021-04-20T17:04:00Z"/>
              </w:rPr>
            </w:pPr>
            <w:del w:id="1406" w:author="98bis-e" w:date="2021-04-20T17:04:00Z">
              <w:r w:rsidRPr="001B36CF" w:rsidDel="00CA4768">
                <w:rPr>
                  <w:rFonts w:eastAsia="Calibri"/>
                </w:rPr>
                <w:delText>Probability of DTX to ACK</w:delText>
              </w:r>
              <w:r w:rsidDel="00CA4768">
                <w:rPr>
                  <w:rFonts w:eastAsia="Calibri"/>
                </w:rPr>
                <w:delText>(%)</w:delText>
              </w:r>
            </w:del>
          </w:p>
        </w:tc>
      </w:tr>
      <w:tr w:rsidR="00C673C3" w:rsidRPr="001934FC" w:rsidDel="00CA4768" w14:paraId="2D1307EE" w14:textId="07A277BC" w:rsidTr="00C673C3">
        <w:trPr>
          <w:trHeight w:val="302"/>
          <w:jc w:val="center"/>
          <w:del w:id="1407" w:author="98bis-e" w:date="2021-04-20T17:04:00Z"/>
        </w:trPr>
        <w:tc>
          <w:tcPr>
            <w:tcW w:w="1053" w:type="dxa"/>
            <w:shd w:val="clear" w:color="auto" w:fill="auto"/>
            <w:vAlign w:val="center"/>
          </w:tcPr>
          <w:p w14:paraId="52A8A48E" w14:textId="188672A7" w:rsidR="00C673C3" w:rsidRPr="001934FC" w:rsidDel="00CA4768" w:rsidRDefault="00C673C3" w:rsidP="00C673C3">
            <w:pPr>
              <w:pStyle w:val="TAC"/>
              <w:rPr>
                <w:del w:id="1408" w:author="98bis-e" w:date="2021-04-20T17:04:00Z"/>
                <w:rFonts w:eastAsia="Calibri"/>
              </w:rPr>
            </w:pPr>
            <w:del w:id="1409" w:author="98bis-e" w:date="2021-04-20T17:04:00Z">
              <w:r w:rsidRPr="001934FC" w:rsidDel="00CA4768">
                <w:rPr>
                  <w:rFonts w:eastAsia="Calibri"/>
                </w:rPr>
                <w:delText>1</w:delText>
              </w:r>
            </w:del>
          </w:p>
        </w:tc>
        <w:tc>
          <w:tcPr>
            <w:tcW w:w="1136" w:type="dxa"/>
            <w:shd w:val="clear" w:color="auto" w:fill="auto"/>
            <w:vAlign w:val="center"/>
          </w:tcPr>
          <w:p w14:paraId="2ABDD07A" w14:textId="78E929D6" w:rsidR="00C673C3" w:rsidRPr="001934FC" w:rsidDel="00CA4768" w:rsidRDefault="00C673C3" w:rsidP="00C673C3">
            <w:pPr>
              <w:pStyle w:val="TAC"/>
              <w:rPr>
                <w:del w:id="1410" w:author="98bis-e" w:date="2021-04-20T17:04:00Z"/>
                <w:rFonts w:eastAsia="Calibri"/>
              </w:rPr>
            </w:pPr>
            <w:del w:id="1411" w:author="98bis-e" w:date="2021-04-20T17:04:00Z">
              <w:r w:rsidRPr="001934FC" w:rsidDel="00CA4768">
                <w:rPr>
                  <w:rFonts w:eastAsia="Calibri"/>
                </w:rPr>
                <w:delText>20 MHz</w:delText>
              </w:r>
            </w:del>
          </w:p>
        </w:tc>
        <w:tc>
          <w:tcPr>
            <w:tcW w:w="2298" w:type="dxa"/>
            <w:vAlign w:val="center"/>
          </w:tcPr>
          <w:p w14:paraId="4EF39995" w14:textId="23F6E749" w:rsidR="00C673C3" w:rsidRPr="001934FC" w:rsidDel="00CA4768" w:rsidRDefault="00C673C3" w:rsidP="00C673C3">
            <w:pPr>
              <w:pStyle w:val="TAC"/>
              <w:rPr>
                <w:del w:id="1412" w:author="98bis-e" w:date="2021-04-20T17:04:00Z"/>
                <w:lang w:eastAsia="zh-CN"/>
              </w:rPr>
            </w:pPr>
            <w:del w:id="1413" w:author="98bis-e" w:date="2021-04-20T17:04:00Z">
              <w:r w:rsidRPr="001934FC" w:rsidDel="00CA4768">
                <w:rPr>
                  <w:lang w:eastAsia="zh-CN"/>
                </w:rPr>
                <w:delText>1</w:delText>
              </w:r>
            </w:del>
          </w:p>
        </w:tc>
        <w:tc>
          <w:tcPr>
            <w:tcW w:w="2298" w:type="dxa"/>
          </w:tcPr>
          <w:p w14:paraId="7257CAFC" w14:textId="58246779" w:rsidR="00C673C3" w:rsidRPr="001934FC" w:rsidDel="00CA4768" w:rsidRDefault="00C673C3" w:rsidP="00C673C3">
            <w:pPr>
              <w:pStyle w:val="TAC"/>
              <w:rPr>
                <w:del w:id="1414" w:author="98bis-e" w:date="2021-04-20T17:04:00Z"/>
                <w:lang w:eastAsia="zh-CN"/>
              </w:rPr>
            </w:pPr>
            <w:del w:id="1415" w:author="98bis-e" w:date="2021-04-20T17:04:00Z">
              <w:r w:rsidDel="00CA4768">
                <w:rPr>
                  <w:lang w:eastAsia="zh-CN"/>
                </w:rPr>
                <w:delText>1</w:delText>
              </w:r>
            </w:del>
          </w:p>
        </w:tc>
      </w:tr>
    </w:tbl>
    <w:p w14:paraId="4E23FBF8" w14:textId="7ED8148D" w:rsidR="00C673C3" w:rsidDel="00CA4768" w:rsidRDefault="00C673C3" w:rsidP="006871A2">
      <w:pPr>
        <w:jc w:val="center"/>
        <w:rPr>
          <w:del w:id="1416" w:author="98bis-e" w:date="2021-04-20T17:04:00Z"/>
          <w:rFonts w:eastAsia="SimSun"/>
          <w:lang w:eastAsia="zh-CN"/>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817"/>
        <w:gridCol w:w="2440"/>
        <w:gridCol w:w="2050"/>
        <w:gridCol w:w="2197"/>
      </w:tblGrid>
      <w:tr w:rsidR="00CA4768" w:rsidRPr="00E07D0A" w14:paraId="436CC6B0" w14:textId="77777777" w:rsidTr="00D701AB">
        <w:trPr>
          <w:trHeight w:val="207"/>
          <w:jc w:val="center"/>
          <w:ins w:id="1417" w:author="98bis-e" w:date="2021-04-20T17:05:00Z"/>
        </w:trPr>
        <w:tc>
          <w:tcPr>
            <w:tcW w:w="1125" w:type="dxa"/>
            <w:vMerge w:val="restart"/>
            <w:shd w:val="clear" w:color="auto" w:fill="auto"/>
            <w:vAlign w:val="center"/>
          </w:tcPr>
          <w:p w14:paraId="79807070" w14:textId="77777777" w:rsidR="00CA4768" w:rsidRPr="006871A2" w:rsidRDefault="00CA4768" w:rsidP="003068D1">
            <w:pPr>
              <w:pStyle w:val="TAH"/>
              <w:rPr>
                <w:ins w:id="1418" w:author="98bis-e" w:date="2021-04-20T17:05:00Z"/>
                <w:rFonts w:eastAsia="Calibri" w:cs="Arial"/>
                <w:szCs w:val="18"/>
              </w:rPr>
            </w:pPr>
            <w:ins w:id="1419" w:author="98bis-e" w:date="2021-04-20T17:05:00Z">
              <w:r w:rsidRPr="006871A2">
                <w:rPr>
                  <w:rFonts w:eastAsia="Calibri" w:cs="Arial"/>
                  <w:szCs w:val="18"/>
                </w:rPr>
                <w:t xml:space="preserve">Test </w:t>
              </w:r>
            </w:ins>
          </w:p>
          <w:p w14:paraId="4F6674EB" w14:textId="77777777" w:rsidR="00CA4768" w:rsidRPr="00B5373A" w:rsidRDefault="00CA4768" w:rsidP="003068D1">
            <w:pPr>
              <w:pStyle w:val="TAH"/>
              <w:rPr>
                <w:ins w:id="1420" w:author="98bis-e" w:date="2021-04-20T17:05:00Z"/>
                <w:rFonts w:eastAsia="Calibri" w:cs="Arial"/>
                <w:szCs w:val="18"/>
              </w:rPr>
            </w:pPr>
            <w:ins w:id="1421" w:author="98bis-e" w:date="2021-04-20T17:05:00Z">
              <w:r w:rsidRPr="00B5373A">
                <w:rPr>
                  <w:rFonts w:eastAsia="Calibri" w:cs="Arial"/>
                  <w:szCs w:val="18"/>
                </w:rPr>
                <w:t>Number</w:t>
              </w:r>
            </w:ins>
          </w:p>
        </w:tc>
        <w:tc>
          <w:tcPr>
            <w:tcW w:w="1817" w:type="dxa"/>
            <w:vMerge w:val="restart"/>
          </w:tcPr>
          <w:p w14:paraId="28A03B81" w14:textId="5D9A46DC" w:rsidR="00CA4768" w:rsidRPr="003068D1" w:rsidRDefault="00CA4768" w:rsidP="003068D1">
            <w:pPr>
              <w:pStyle w:val="TAH"/>
              <w:rPr>
                <w:ins w:id="1422" w:author="98bis-e" w:date="2021-04-20T17:05:00Z"/>
                <w:rFonts w:eastAsia="Calibri" w:cs="Arial"/>
                <w:szCs w:val="18"/>
              </w:rPr>
            </w:pPr>
            <w:ins w:id="1423" w:author="98bis-e" w:date="2021-04-20T17:05:00Z">
              <w:r w:rsidRPr="003068D1">
                <w:rPr>
                  <w:rFonts w:cs="Arial"/>
                  <w:szCs w:val="18"/>
                  <w:lang w:eastAsia="ko-KR"/>
                </w:rPr>
                <w:t>Bandwidth (MHz)</w:t>
              </w:r>
            </w:ins>
            <w:r w:rsidR="00B41DF1">
              <w:rPr>
                <w:rFonts w:cs="Arial"/>
                <w:szCs w:val="18"/>
                <w:lang w:eastAsia="ko-KR"/>
              </w:rPr>
              <w:t xml:space="preserve"> </w:t>
            </w:r>
            <w:ins w:id="1424" w:author="98bis-e" w:date="2021-04-20T17:05:00Z">
              <w:r w:rsidRPr="003068D1">
                <w:rPr>
                  <w:rFonts w:cs="Arial"/>
                  <w:szCs w:val="18"/>
                  <w:lang w:eastAsia="ko-KR"/>
                </w:rPr>
                <w:t>/</w:t>
              </w:r>
              <w:r w:rsidRPr="003068D1">
                <w:rPr>
                  <w:rFonts w:cs="Arial"/>
                  <w:szCs w:val="18"/>
                  <w:lang w:eastAsia="ko-KR"/>
                </w:rPr>
                <w:br/>
                <w:t>Subcarrier spacing(kHz)</w:t>
              </w:r>
            </w:ins>
          </w:p>
        </w:tc>
        <w:tc>
          <w:tcPr>
            <w:tcW w:w="2440" w:type="dxa"/>
            <w:vMerge w:val="restart"/>
          </w:tcPr>
          <w:p w14:paraId="26179F6D" w14:textId="77777777" w:rsidR="00CA4768" w:rsidRPr="003068D1" w:rsidRDefault="00CA4768" w:rsidP="003068D1">
            <w:pPr>
              <w:pStyle w:val="TAH"/>
              <w:spacing w:beforeLines="50" w:before="120"/>
              <w:rPr>
                <w:ins w:id="1425" w:author="98bis-e" w:date="2021-04-20T17:05:00Z"/>
                <w:rFonts w:eastAsia="Calibri" w:cs="Arial"/>
                <w:szCs w:val="18"/>
              </w:rPr>
            </w:pPr>
            <w:ins w:id="1426" w:author="98bis-e" w:date="2021-04-20T17:05:00Z">
              <w:r w:rsidRPr="003068D1">
                <w:rPr>
                  <w:rFonts w:cs="Arial"/>
                  <w:szCs w:val="18"/>
                  <w:lang w:eastAsia="ko-KR"/>
                </w:rPr>
                <w:t>Propagation Channel</w:t>
              </w:r>
            </w:ins>
          </w:p>
        </w:tc>
        <w:tc>
          <w:tcPr>
            <w:tcW w:w="4247" w:type="dxa"/>
            <w:gridSpan w:val="2"/>
            <w:vAlign w:val="center"/>
          </w:tcPr>
          <w:p w14:paraId="734BF116" w14:textId="77777777" w:rsidR="00CA4768" w:rsidRPr="003068D1" w:rsidRDefault="00CA4768" w:rsidP="003068D1">
            <w:pPr>
              <w:pStyle w:val="TAH"/>
              <w:rPr>
                <w:ins w:id="1427" w:author="98bis-e" w:date="2021-04-20T17:05:00Z"/>
                <w:rFonts w:eastAsia="Calibri" w:cs="Arial"/>
                <w:szCs w:val="18"/>
              </w:rPr>
            </w:pPr>
            <w:ins w:id="1428" w:author="98bis-e" w:date="2021-04-20T17:05:00Z">
              <w:r w:rsidRPr="003068D1">
                <w:rPr>
                  <w:rFonts w:eastAsia="Calibri" w:cs="Arial"/>
                  <w:szCs w:val="18"/>
                </w:rPr>
                <w:t>Reference value</w:t>
              </w:r>
            </w:ins>
          </w:p>
        </w:tc>
      </w:tr>
      <w:tr w:rsidR="00CA4768" w:rsidRPr="00E07D0A" w14:paraId="27C4A001" w14:textId="77777777" w:rsidTr="00D701AB">
        <w:trPr>
          <w:trHeight w:val="207"/>
          <w:jc w:val="center"/>
          <w:ins w:id="1429" w:author="98bis-e" w:date="2021-04-20T17:05:00Z"/>
        </w:trPr>
        <w:tc>
          <w:tcPr>
            <w:tcW w:w="1125" w:type="dxa"/>
            <w:vMerge/>
            <w:shd w:val="clear" w:color="auto" w:fill="auto"/>
            <w:vAlign w:val="center"/>
          </w:tcPr>
          <w:p w14:paraId="3F0F24C8" w14:textId="77777777" w:rsidR="00CA4768" w:rsidRPr="003068D1" w:rsidRDefault="00CA4768" w:rsidP="003068D1">
            <w:pPr>
              <w:pStyle w:val="TAH"/>
              <w:rPr>
                <w:ins w:id="1430" w:author="98bis-e" w:date="2021-04-20T17:05:00Z"/>
                <w:rFonts w:eastAsia="Calibri" w:cs="Arial"/>
                <w:szCs w:val="18"/>
              </w:rPr>
            </w:pPr>
          </w:p>
        </w:tc>
        <w:tc>
          <w:tcPr>
            <w:tcW w:w="1817" w:type="dxa"/>
            <w:vMerge/>
          </w:tcPr>
          <w:p w14:paraId="4302D423" w14:textId="77777777" w:rsidR="00CA4768" w:rsidRPr="003068D1" w:rsidRDefault="00CA4768" w:rsidP="003068D1">
            <w:pPr>
              <w:pStyle w:val="TAH"/>
              <w:rPr>
                <w:ins w:id="1431" w:author="98bis-e" w:date="2021-04-20T17:05:00Z"/>
                <w:rFonts w:eastAsia="Calibri" w:cs="Arial"/>
                <w:szCs w:val="18"/>
              </w:rPr>
            </w:pPr>
          </w:p>
        </w:tc>
        <w:tc>
          <w:tcPr>
            <w:tcW w:w="2440" w:type="dxa"/>
            <w:vMerge/>
          </w:tcPr>
          <w:p w14:paraId="5E91277E" w14:textId="77777777" w:rsidR="00CA4768" w:rsidRPr="003068D1" w:rsidRDefault="00CA4768" w:rsidP="003068D1">
            <w:pPr>
              <w:pStyle w:val="TAH"/>
              <w:rPr>
                <w:ins w:id="1432" w:author="98bis-e" w:date="2021-04-20T17:05:00Z"/>
                <w:rFonts w:eastAsia="Calibri" w:cs="Arial"/>
                <w:szCs w:val="18"/>
              </w:rPr>
            </w:pPr>
          </w:p>
        </w:tc>
        <w:tc>
          <w:tcPr>
            <w:tcW w:w="2050" w:type="dxa"/>
            <w:vAlign w:val="center"/>
          </w:tcPr>
          <w:p w14:paraId="01A4F261" w14:textId="77777777" w:rsidR="00CA4768" w:rsidRPr="003068D1" w:rsidRDefault="00CA4768" w:rsidP="003068D1">
            <w:pPr>
              <w:pStyle w:val="TAH"/>
              <w:rPr>
                <w:ins w:id="1433" w:author="98bis-e" w:date="2021-04-20T17:05:00Z"/>
                <w:rFonts w:eastAsia="Calibri" w:cs="Arial"/>
                <w:szCs w:val="18"/>
              </w:rPr>
            </w:pPr>
            <w:bookmarkStart w:id="1434" w:name="OLE_LINK167"/>
            <w:ins w:id="1435" w:author="98bis-e" w:date="2021-04-20T17:05:00Z">
              <w:r w:rsidRPr="003068D1">
                <w:rPr>
                  <w:rFonts w:eastAsia="Calibri" w:cs="Arial"/>
                  <w:szCs w:val="18"/>
                </w:rPr>
                <w:t xml:space="preserve">Probability of </w:t>
              </w:r>
              <w:bookmarkEnd w:id="1434"/>
              <w:r w:rsidRPr="003068D1">
                <w:rPr>
                  <w:rFonts w:eastAsia="Calibri" w:cs="Arial"/>
                  <w:szCs w:val="18"/>
                </w:rPr>
                <w:t>ACK miss (%) (Note 1)</w:t>
              </w:r>
            </w:ins>
          </w:p>
        </w:tc>
        <w:tc>
          <w:tcPr>
            <w:tcW w:w="2197" w:type="dxa"/>
          </w:tcPr>
          <w:p w14:paraId="2FF33267" w14:textId="77777777" w:rsidR="00CA4768" w:rsidRPr="00E07D0A" w:rsidRDefault="00CA4768" w:rsidP="003068D1">
            <w:pPr>
              <w:pStyle w:val="TAH"/>
              <w:rPr>
                <w:ins w:id="1436" w:author="98bis-e" w:date="2021-04-20T17:05:00Z"/>
                <w:rFonts w:eastAsia="Calibri"/>
              </w:rPr>
            </w:pPr>
            <w:ins w:id="1437" w:author="98bis-e" w:date="2021-04-20T17:05:00Z">
              <w:r w:rsidRPr="00E07D0A">
                <w:rPr>
                  <w:rFonts w:eastAsia="Calibri"/>
                </w:rPr>
                <w:t xml:space="preserve">Probability of DTX to </w:t>
              </w:r>
            </w:ins>
          </w:p>
          <w:p w14:paraId="1FE177FB" w14:textId="77777777" w:rsidR="00CA4768" w:rsidRPr="00E07D0A" w:rsidRDefault="00CA4768" w:rsidP="003068D1">
            <w:pPr>
              <w:pStyle w:val="TAH"/>
              <w:rPr>
                <w:ins w:id="1438" w:author="98bis-e" w:date="2021-04-20T17:05:00Z"/>
                <w:rFonts w:eastAsia="Calibri"/>
              </w:rPr>
            </w:pPr>
            <w:ins w:id="1439" w:author="98bis-e" w:date="2021-04-20T17:05:00Z">
              <w:r w:rsidRPr="00E07D0A">
                <w:rPr>
                  <w:rFonts w:eastAsia="Calibri"/>
                </w:rPr>
                <w:t>ACK (%) (Note 2)</w:t>
              </w:r>
            </w:ins>
          </w:p>
        </w:tc>
      </w:tr>
      <w:tr w:rsidR="00CA4768" w:rsidRPr="00E07D0A" w14:paraId="765F8377" w14:textId="77777777" w:rsidTr="00D701AB">
        <w:trPr>
          <w:trHeight w:val="302"/>
          <w:jc w:val="center"/>
          <w:ins w:id="1440" w:author="98bis-e" w:date="2021-04-20T17:05:00Z"/>
        </w:trPr>
        <w:tc>
          <w:tcPr>
            <w:tcW w:w="1125" w:type="dxa"/>
            <w:shd w:val="clear" w:color="auto" w:fill="auto"/>
            <w:vAlign w:val="center"/>
          </w:tcPr>
          <w:p w14:paraId="3D3B10F4" w14:textId="77777777" w:rsidR="00CA4768" w:rsidRPr="006871A2" w:rsidRDefault="00CA4768" w:rsidP="003068D1">
            <w:pPr>
              <w:pStyle w:val="TAC"/>
              <w:rPr>
                <w:ins w:id="1441" w:author="98bis-e" w:date="2021-04-20T17:05:00Z"/>
                <w:rFonts w:eastAsia="Calibri" w:cs="Arial"/>
                <w:szCs w:val="18"/>
              </w:rPr>
            </w:pPr>
            <w:ins w:id="1442" w:author="98bis-e" w:date="2021-04-20T17:05:00Z">
              <w:r w:rsidRPr="006871A2">
                <w:rPr>
                  <w:rFonts w:eastAsia="Calibri" w:cs="Arial"/>
                  <w:szCs w:val="18"/>
                </w:rPr>
                <w:t>1</w:t>
              </w:r>
            </w:ins>
          </w:p>
        </w:tc>
        <w:tc>
          <w:tcPr>
            <w:tcW w:w="1817" w:type="dxa"/>
          </w:tcPr>
          <w:p w14:paraId="1E0646E2" w14:textId="45459BA1" w:rsidR="00CA4768" w:rsidRPr="00B5373A" w:rsidRDefault="00CA4768" w:rsidP="003068D1">
            <w:pPr>
              <w:pStyle w:val="TAC"/>
              <w:spacing w:beforeLines="100" w:before="240"/>
              <w:rPr>
                <w:ins w:id="1443" w:author="98bis-e" w:date="2021-04-20T17:05:00Z"/>
                <w:rFonts w:cs="Arial"/>
                <w:szCs w:val="18"/>
                <w:lang w:eastAsia="zh-CN"/>
              </w:rPr>
            </w:pPr>
            <w:ins w:id="1444" w:author="98bis-e" w:date="2021-04-20T17:05:00Z">
              <w:r w:rsidRPr="00B5373A">
                <w:rPr>
                  <w:rFonts w:cs="Arial"/>
                  <w:szCs w:val="18"/>
                  <w:lang w:eastAsia="ko-KR"/>
                </w:rPr>
                <w:t>40</w:t>
              </w:r>
            </w:ins>
            <w:r w:rsidR="00B41DF1">
              <w:rPr>
                <w:rFonts w:cs="Arial"/>
                <w:szCs w:val="18"/>
                <w:lang w:eastAsia="ko-KR"/>
              </w:rPr>
              <w:t xml:space="preserve"> </w:t>
            </w:r>
            <w:ins w:id="1445" w:author="98bis-e" w:date="2021-04-20T17:05:00Z">
              <w:r w:rsidRPr="00B5373A">
                <w:rPr>
                  <w:rFonts w:cs="Arial"/>
                  <w:szCs w:val="18"/>
                  <w:lang w:eastAsia="ko-KR"/>
                </w:rPr>
                <w:t>/</w:t>
              </w:r>
            </w:ins>
            <w:r w:rsidR="00B41DF1">
              <w:rPr>
                <w:rFonts w:cs="Arial"/>
                <w:szCs w:val="18"/>
                <w:lang w:eastAsia="ko-KR"/>
              </w:rPr>
              <w:t xml:space="preserve"> </w:t>
            </w:r>
            <w:ins w:id="1446" w:author="98bis-e" w:date="2021-04-20T17:05:00Z">
              <w:r w:rsidRPr="00B5373A">
                <w:rPr>
                  <w:rFonts w:cs="Arial"/>
                  <w:szCs w:val="18"/>
                  <w:lang w:eastAsia="ko-KR"/>
                </w:rPr>
                <w:t>30</w:t>
              </w:r>
            </w:ins>
          </w:p>
        </w:tc>
        <w:tc>
          <w:tcPr>
            <w:tcW w:w="2440" w:type="dxa"/>
          </w:tcPr>
          <w:p w14:paraId="71DA0CFD" w14:textId="77777777" w:rsidR="00CA4768" w:rsidRPr="003068D1" w:rsidRDefault="00CA4768" w:rsidP="003068D1">
            <w:pPr>
              <w:pStyle w:val="TAC"/>
              <w:rPr>
                <w:ins w:id="1447" w:author="98bis-e" w:date="2021-04-20T17:05:00Z"/>
                <w:rFonts w:cs="Arial"/>
                <w:szCs w:val="18"/>
                <w:lang w:eastAsia="zh-CN"/>
              </w:rPr>
            </w:pPr>
            <w:ins w:id="1448" w:author="98bis-e" w:date="2021-04-20T17:05:00Z">
              <w:r w:rsidRPr="003068D1">
                <w:rPr>
                  <w:rFonts w:cs="Arial"/>
                  <w:szCs w:val="18"/>
                  <w:lang w:eastAsia="ko-KR"/>
                </w:rPr>
                <w:t>Static propagation condition without external noise</w:t>
              </w:r>
            </w:ins>
          </w:p>
        </w:tc>
        <w:tc>
          <w:tcPr>
            <w:tcW w:w="2050" w:type="dxa"/>
            <w:vAlign w:val="center"/>
          </w:tcPr>
          <w:p w14:paraId="55312B4A" w14:textId="77777777" w:rsidR="00CA4768" w:rsidRPr="003068D1" w:rsidRDefault="00CA4768" w:rsidP="003068D1">
            <w:pPr>
              <w:pStyle w:val="TAC"/>
              <w:rPr>
                <w:ins w:id="1449" w:author="98bis-e" w:date="2021-04-20T17:05:00Z"/>
                <w:rFonts w:cs="Arial"/>
                <w:szCs w:val="18"/>
                <w:lang w:eastAsia="zh-CN"/>
              </w:rPr>
            </w:pPr>
            <w:ins w:id="1450" w:author="98bis-e" w:date="2021-04-20T17:05:00Z">
              <w:r w:rsidRPr="003068D1">
                <w:rPr>
                  <w:rFonts w:cs="Arial"/>
                  <w:szCs w:val="18"/>
                  <w:lang w:eastAsia="zh-CN"/>
                </w:rPr>
                <w:t>1</w:t>
              </w:r>
            </w:ins>
          </w:p>
        </w:tc>
        <w:tc>
          <w:tcPr>
            <w:tcW w:w="2197" w:type="dxa"/>
          </w:tcPr>
          <w:p w14:paraId="5A568694" w14:textId="77777777" w:rsidR="00CA4768" w:rsidRPr="00E07D0A" w:rsidRDefault="00CA4768" w:rsidP="003068D1">
            <w:pPr>
              <w:pStyle w:val="TAC"/>
              <w:rPr>
                <w:ins w:id="1451" w:author="98bis-e" w:date="2021-04-20T17:05:00Z"/>
                <w:lang w:eastAsia="zh-CN"/>
              </w:rPr>
            </w:pPr>
          </w:p>
          <w:p w14:paraId="4475CDA8" w14:textId="77777777" w:rsidR="00CA4768" w:rsidRPr="00E07D0A" w:rsidRDefault="00CA4768" w:rsidP="003068D1">
            <w:pPr>
              <w:pStyle w:val="TAC"/>
              <w:rPr>
                <w:ins w:id="1452" w:author="98bis-e" w:date="2021-04-20T17:05:00Z"/>
                <w:lang w:eastAsia="zh-CN"/>
              </w:rPr>
            </w:pPr>
            <w:ins w:id="1453" w:author="98bis-e" w:date="2021-04-20T17:05:00Z">
              <w:r w:rsidRPr="00E07D0A">
                <w:rPr>
                  <w:lang w:eastAsia="zh-CN"/>
                </w:rPr>
                <w:t>1</w:t>
              </w:r>
            </w:ins>
          </w:p>
        </w:tc>
      </w:tr>
      <w:tr w:rsidR="00CA4768" w:rsidRPr="00E07D0A" w14:paraId="3912BC6E" w14:textId="77777777" w:rsidTr="003068D1">
        <w:trPr>
          <w:trHeight w:val="302"/>
          <w:jc w:val="center"/>
          <w:ins w:id="1454" w:author="98bis-e" w:date="2021-04-20T17:05:00Z"/>
        </w:trPr>
        <w:tc>
          <w:tcPr>
            <w:tcW w:w="9629" w:type="dxa"/>
            <w:gridSpan w:val="5"/>
            <w:shd w:val="clear" w:color="auto" w:fill="auto"/>
            <w:vAlign w:val="center"/>
          </w:tcPr>
          <w:p w14:paraId="4943597A" w14:textId="35764530" w:rsidR="00CA4768" w:rsidRPr="006871A2" w:rsidRDefault="00CA4768" w:rsidP="006871A2">
            <w:pPr>
              <w:pStyle w:val="TAH"/>
              <w:ind w:left="878" w:hangingChars="488" w:hanging="878"/>
              <w:jc w:val="left"/>
              <w:rPr>
                <w:ins w:id="1455" w:author="98bis-e" w:date="2021-04-20T17:05:00Z"/>
                <w:rFonts w:cs="Arial"/>
                <w:b w:val="0"/>
                <w:szCs w:val="18"/>
              </w:rPr>
            </w:pPr>
            <w:bookmarkStart w:id="1456" w:name="OLE_LINK170"/>
            <w:ins w:id="1457" w:author="98bis-e" w:date="2021-04-20T17:05:00Z">
              <w:r w:rsidRPr="006871A2">
                <w:rPr>
                  <w:rFonts w:cs="Arial"/>
                  <w:b w:val="0"/>
                  <w:szCs w:val="18"/>
                  <w:lang w:eastAsia="zh-CN"/>
                </w:rPr>
                <w:t>Note 1</w:t>
              </w:r>
            </w:ins>
            <w:ins w:id="1458" w:author="98bis-e" w:date="2021-04-20T17:06:00Z">
              <w:r w:rsidR="006871A2" w:rsidRPr="006871A2">
                <w:rPr>
                  <w:rFonts w:cs="Arial"/>
                  <w:szCs w:val="18"/>
                </w:rPr>
                <w:t>:</w:t>
              </w:r>
              <w:r w:rsidR="006871A2" w:rsidRPr="006871A2">
                <w:rPr>
                  <w:rFonts w:eastAsia="맑은 고딕" w:cs="Arial"/>
                  <w:szCs w:val="18"/>
                </w:rPr>
                <w:t xml:space="preserve"> </w:t>
              </w:r>
              <w:r w:rsidR="006871A2" w:rsidRPr="006871A2">
                <w:rPr>
                  <w:rFonts w:eastAsia="맑은 고딕" w:cs="Arial"/>
                  <w:szCs w:val="18"/>
                </w:rPr>
                <w:tab/>
              </w:r>
            </w:ins>
            <w:bookmarkEnd w:id="1456"/>
            <w:ins w:id="1459" w:author="98bis-e" w:date="2021-04-20T17:05:00Z">
              <w:r w:rsidRPr="006871A2">
                <w:rPr>
                  <w:rFonts w:cs="Arial"/>
                  <w:b w:val="0"/>
                  <w:szCs w:val="18"/>
                </w:rPr>
                <w:t>The ACK missed detection probability is the probability of not detecting an ACK when an ACK was sent.</w:t>
              </w:r>
            </w:ins>
          </w:p>
          <w:p w14:paraId="37CC70DE" w14:textId="0A6B7F55" w:rsidR="00CA4768" w:rsidRPr="006871A2" w:rsidRDefault="00CA4768" w:rsidP="006871A2">
            <w:pPr>
              <w:keepNext/>
              <w:spacing w:after="0"/>
              <w:ind w:left="878" w:hangingChars="488" w:hanging="878"/>
              <w:rPr>
                <w:ins w:id="1460" w:author="98bis-e" w:date="2021-04-20T17:05:00Z"/>
                <w:rFonts w:ascii="Arial" w:hAnsi="Arial" w:cs="Arial"/>
                <w:sz w:val="18"/>
                <w:szCs w:val="18"/>
              </w:rPr>
            </w:pPr>
            <w:bookmarkStart w:id="1461" w:name="OLE_LINK171"/>
            <w:ins w:id="1462" w:author="98bis-e" w:date="2021-04-20T17:05:00Z">
              <w:r w:rsidRPr="006871A2">
                <w:rPr>
                  <w:rFonts w:ascii="Arial" w:hAnsi="Arial" w:cs="Arial"/>
                  <w:sz w:val="18"/>
                  <w:szCs w:val="18"/>
                  <w:lang w:eastAsia="ko-KR"/>
                </w:rPr>
                <w:t>Note 2</w:t>
              </w:r>
            </w:ins>
            <w:ins w:id="1463" w:author="98bis-e" w:date="2021-04-20T17:06:00Z">
              <w:r w:rsidR="006871A2" w:rsidRPr="006871A2">
                <w:rPr>
                  <w:rFonts w:ascii="Arial" w:hAnsi="Arial" w:cs="Arial"/>
                  <w:sz w:val="18"/>
                  <w:szCs w:val="18"/>
                </w:rPr>
                <w:t>:</w:t>
              </w:r>
              <w:r w:rsidR="006871A2" w:rsidRPr="006871A2">
                <w:rPr>
                  <w:rFonts w:ascii="Arial" w:eastAsia="맑은 고딕" w:hAnsi="Arial" w:cs="Arial"/>
                  <w:sz w:val="18"/>
                  <w:szCs w:val="18"/>
                </w:rPr>
                <w:t xml:space="preserve"> </w:t>
              </w:r>
              <w:r w:rsidR="006871A2" w:rsidRPr="006871A2">
                <w:rPr>
                  <w:rFonts w:ascii="Arial" w:eastAsia="맑은 고딕" w:hAnsi="Arial" w:cs="Arial"/>
                  <w:sz w:val="18"/>
                  <w:szCs w:val="18"/>
                </w:rPr>
                <w:tab/>
              </w:r>
            </w:ins>
            <w:ins w:id="1464" w:author="98bis-e" w:date="2021-04-20T17:05:00Z">
              <w:r w:rsidRPr="006871A2">
                <w:rPr>
                  <w:rFonts w:ascii="Arial" w:hAnsi="Arial" w:cs="Arial"/>
                  <w:sz w:val="18"/>
                  <w:szCs w:val="18"/>
                  <w:lang w:eastAsia="ko-KR"/>
                </w:rPr>
                <w:t>The DTX to ACK probability is the probability that ACK is detected when nothing was sent:</w:t>
              </w:r>
              <w:bookmarkEnd w:id="1461"/>
            </w:ins>
          </w:p>
        </w:tc>
      </w:tr>
    </w:tbl>
    <w:p w14:paraId="2A28C7A9" w14:textId="77777777" w:rsidR="00CA4768" w:rsidRPr="00CA4768" w:rsidRDefault="00CA4768" w:rsidP="006871A2">
      <w:pPr>
        <w:jc w:val="center"/>
        <w:rPr>
          <w:ins w:id="1465" w:author="98bis-e" w:date="2021-04-20T17:05:00Z"/>
          <w:rFonts w:eastAsia="SimSun"/>
          <w:lang w:eastAsia="zh-CN"/>
        </w:rPr>
      </w:pPr>
    </w:p>
    <w:p w14:paraId="55863002" w14:textId="77777777" w:rsidR="00C673C3" w:rsidRPr="00AD6CF3" w:rsidRDefault="00C673C3" w:rsidP="00C673C3">
      <w:pPr>
        <w:jc w:val="center"/>
        <w:rPr>
          <w:b/>
          <w:color w:val="00B0F0"/>
          <w:sz w:val="24"/>
          <w:lang w:eastAsia="ko-KR"/>
        </w:rPr>
      </w:pPr>
      <w:r w:rsidRPr="00AD6CF3">
        <w:rPr>
          <w:rFonts w:hint="eastAsia"/>
          <w:b/>
          <w:color w:val="00B0F0"/>
          <w:sz w:val="24"/>
          <w:lang w:eastAsia="ko-KR"/>
        </w:rPr>
        <w:t xml:space="preserve">----- </w:t>
      </w:r>
      <w:r w:rsidRPr="00AD6CF3">
        <w:rPr>
          <w:b/>
          <w:color w:val="00B0F0"/>
          <w:sz w:val="24"/>
          <w:lang w:eastAsia="ko-KR"/>
        </w:rPr>
        <w:t xml:space="preserve">&lt;&lt; End of Change </w:t>
      </w:r>
      <w:r>
        <w:rPr>
          <w:b/>
          <w:color w:val="00B0F0"/>
          <w:sz w:val="24"/>
          <w:lang w:eastAsia="ko-KR"/>
        </w:rPr>
        <w:t>1</w:t>
      </w:r>
      <w:r w:rsidRPr="00AD6CF3">
        <w:rPr>
          <w:b/>
          <w:color w:val="00B0F0"/>
          <w:sz w:val="24"/>
          <w:lang w:eastAsia="ko-KR"/>
        </w:rPr>
        <w:t>&gt;&gt;</w:t>
      </w:r>
      <w:r w:rsidRPr="00AD6CF3">
        <w:rPr>
          <w:rFonts w:hint="eastAsia"/>
          <w:b/>
          <w:color w:val="00B0F0"/>
          <w:sz w:val="24"/>
          <w:lang w:eastAsia="ko-KR"/>
        </w:rPr>
        <w:t xml:space="preserve"> -----</w:t>
      </w:r>
    </w:p>
    <w:p w14:paraId="17ECB18B" w14:textId="77777777" w:rsidR="00C673C3" w:rsidRDefault="00C673C3" w:rsidP="00C673C3">
      <w:pPr>
        <w:rPr>
          <w:noProof/>
          <w:lang w:eastAsia="ko-KR"/>
        </w:rPr>
      </w:pPr>
    </w:p>
    <w:p w14:paraId="6E63DBCA" w14:textId="77777777" w:rsidR="00C673C3" w:rsidRDefault="00C673C3" w:rsidP="00C673C3">
      <w:pPr>
        <w:jc w:val="center"/>
        <w:rPr>
          <w:b/>
          <w:color w:val="00B0F0"/>
          <w:sz w:val="24"/>
          <w:lang w:eastAsia="ko-KR"/>
        </w:rPr>
      </w:pPr>
      <w:r w:rsidRPr="00AD6CF3">
        <w:rPr>
          <w:rFonts w:hint="eastAsia"/>
          <w:b/>
          <w:color w:val="00B0F0"/>
          <w:sz w:val="24"/>
          <w:lang w:eastAsia="ko-KR"/>
        </w:rPr>
        <w:t xml:space="preserve">----- </w:t>
      </w:r>
      <w:r>
        <w:rPr>
          <w:b/>
          <w:color w:val="00B0F0"/>
          <w:sz w:val="24"/>
          <w:lang w:eastAsia="ko-KR"/>
        </w:rPr>
        <w:t>&lt;&lt; Start</w:t>
      </w:r>
      <w:r w:rsidRPr="00AD6CF3">
        <w:rPr>
          <w:b/>
          <w:color w:val="00B0F0"/>
          <w:sz w:val="24"/>
          <w:lang w:eastAsia="ko-KR"/>
        </w:rPr>
        <w:t xml:space="preserve"> of Change </w:t>
      </w:r>
      <w:r>
        <w:rPr>
          <w:b/>
          <w:color w:val="00B0F0"/>
          <w:sz w:val="24"/>
          <w:lang w:eastAsia="ko-KR"/>
        </w:rPr>
        <w:t>2</w:t>
      </w:r>
      <w:r w:rsidRPr="00AD6CF3">
        <w:rPr>
          <w:b/>
          <w:color w:val="00B0F0"/>
          <w:sz w:val="24"/>
          <w:lang w:eastAsia="ko-KR"/>
        </w:rPr>
        <w:t>&gt;&gt;</w:t>
      </w:r>
      <w:r w:rsidRPr="00AD6CF3">
        <w:rPr>
          <w:rFonts w:hint="eastAsia"/>
          <w:b/>
          <w:color w:val="00B0F0"/>
          <w:sz w:val="24"/>
          <w:lang w:eastAsia="ko-KR"/>
        </w:rPr>
        <w:t xml:space="preserve"> -----</w:t>
      </w:r>
    </w:p>
    <w:p w14:paraId="07F3BA5D" w14:textId="77777777" w:rsidR="00C673C3" w:rsidRPr="00C25669" w:rsidRDefault="00C673C3" w:rsidP="00C673C3">
      <w:pPr>
        <w:pStyle w:val="1"/>
        <w:rPr>
          <w:lang w:eastAsia="zh-CN"/>
        </w:rPr>
      </w:pPr>
      <w:bookmarkStart w:id="1466" w:name="_Toc21338393"/>
      <w:bookmarkStart w:id="1467" w:name="_Toc29808501"/>
      <w:bookmarkStart w:id="1468" w:name="_Toc37068420"/>
      <w:bookmarkStart w:id="1469" w:name="_Toc37083965"/>
      <w:bookmarkStart w:id="1470" w:name="_Toc37084307"/>
      <w:bookmarkStart w:id="1471" w:name="_Toc40209669"/>
      <w:bookmarkStart w:id="1472" w:name="_Toc40210011"/>
      <w:bookmarkStart w:id="1473" w:name="_Toc45892970"/>
      <w:bookmarkStart w:id="1474" w:name="_Toc53176835"/>
      <w:r w:rsidRPr="00C25669">
        <w:rPr>
          <w:lang w:eastAsia="zh-CN"/>
        </w:rPr>
        <w:t>A.</w:t>
      </w:r>
      <w:r>
        <w:rPr>
          <w:lang w:eastAsia="zh-CN"/>
        </w:rPr>
        <w:t>6</w:t>
      </w:r>
      <w:r w:rsidRPr="00C25669">
        <w:rPr>
          <w:rFonts w:hint="eastAsia"/>
          <w:snapToGrid w:val="0"/>
          <w:lang w:eastAsia="zh-CN"/>
        </w:rPr>
        <w:tab/>
      </w:r>
      <w:r>
        <w:rPr>
          <w:lang w:eastAsia="zh-CN"/>
        </w:rPr>
        <w:t>SL</w:t>
      </w:r>
      <w:r w:rsidRPr="00C25669">
        <w:rPr>
          <w:lang w:eastAsia="zh-CN"/>
        </w:rPr>
        <w:t xml:space="preserve"> reference measurement channels</w:t>
      </w:r>
      <w:bookmarkEnd w:id="1466"/>
      <w:bookmarkEnd w:id="1467"/>
      <w:bookmarkEnd w:id="1468"/>
      <w:bookmarkEnd w:id="1469"/>
      <w:bookmarkEnd w:id="1470"/>
      <w:bookmarkEnd w:id="1471"/>
      <w:bookmarkEnd w:id="1472"/>
      <w:bookmarkEnd w:id="1473"/>
      <w:bookmarkEnd w:id="1474"/>
    </w:p>
    <w:p w14:paraId="2C413D81" w14:textId="77777777" w:rsidR="00C673C3" w:rsidRPr="00C25669" w:rsidRDefault="00C673C3" w:rsidP="00C673C3">
      <w:pPr>
        <w:pStyle w:val="2"/>
        <w:rPr>
          <w:lang w:eastAsia="zh-CN"/>
        </w:rPr>
      </w:pPr>
      <w:bookmarkStart w:id="1475" w:name="_Toc21338394"/>
      <w:bookmarkStart w:id="1476" w:name="_Toc29808502"/>
      <w:bookmarkStart w:id="1477" w:name="_Toc37068421"/>
      <w:bookmarkStart w:id="1478" w:name="_Toc37083966"/>
      <w:bookmarkStart w:id="1479" w:name="_Toc37084308"/>
      <w:bookmarkStart w:id="1480" w:name="_Toc40209670"/>
      <w:bookmarkStart w:id="1481" w:name="_Toc40210012"/>
      <w:bookmarkStart w:id="1482" w:name="_Toc45892971"/>
      <w:bookmarkStart w:id="1483" w:name="_Toc53176836"/>
      <w:r w:rsidRPr="00C25669">
        <w:rPr>
          <w:lang w:eastAsia="zh-CN"/>
        </w:rPr>
        <w:t>A.</w:t>
      </w:r>
      <w:r>
        <w:rPr>
          <w:lang w:eastAsia="zh-CN"/>
        </w:rPr>
        <w:t>6</w:t>
      </w:r>
      <w:r w:rsidRPr="00C25669">
        <w:rPr>
          <w:lang w:eastAsia="zh-CN"/>
        </w:rPr>
        <w:t>.1</w:t>
      </w:r>
      <w:r w:rsidRPr="00C25669">
        <w:rPr>
          <w:rFonts w:hint="eastAsia"/>
          <w:snapToGrid w:val="0"/>
          <w:lang w:eastAsia="zh-CN"/>
        </w:rPr>
        <w:tab/>
      </w:r>
      <w:r w:rsidRPr="00C25669">
        <w:rPr>
          <w:lang w:eastAsia="zh-CN"/>
        </w:rPr>
        <w:t>General</w:t>
      </w:r>
      <w:bookmarkEnd w:id="1475"/>
      <w:bookmarkEnd w:id="1476"/>
      <w:bookmarkEnd w:id="1477"/>
      <w:bookmarkEnd w:id="1478"/>
      <w:bookmarkEnd w:id="1479"/>
      <w:bookmarkEnd w:id="1480"/>
      <w:bookmarkEnd w:id="1481"/>
      <w:bookmarkEnd w:id="1482"/>
      <w:bookmarkEnd w:id="1483"/>
    </w:p>
    <w:p w14:paraId="5DE14EC9" w14:textId="77777777" w:rsidR="00C673C3" w:rsidRPr="00C25669" w:rsidRDefault="00C673C3" w:rsidP="00C673C3">
      <w:pPr>
        <w:rPr>
          <w:rFonts w:eastAsia="SimSun"/>
          <w:lang w:val="en-US" w:eastAsia="zh-CN"/>
        </w:rPr>
      </w:pPr>
      <w:r w:rsidRPr="00C25669">
        <w:rPr>
          <w:rFonts w:eastAsia="SimSun"/>
          <w:lang w:val="en-US" w:eastAsia="zh-CN"/>
        </w:rPr>
        <w:t>The transport block size (TBS) determination procedure is described in</w:t>
      </w:r>
      <w:r w:rsidRPr="00C25669">
        <w:rPr>
          <w:rFonts w:eastAsia="SimSun" w:hint="eastAsia"/>
          <w:lang w:val="en-US" w:eastAsia="zh-CN"/>
        </w:rPr>
        <w:t xml:space="preserve"> </w:t>
      </w:r>
      <w:r w:rsidRPr="00C25669">
        <w:rPr>
          <w:rFonts w:eastAsia="SimSun"/>
          <w:lang w:val="en-US" w:eastAsia="zh-CN"/>
        </w:rPr>
        <w:t xml:space="preserve">clause </w:t>
      </w:r>
      <w:r>
        <w:rPr>
          <w:rFonts w:eastAsia="SimSun"/>
          <w:lang w:val="en-US" w:eastAsia="zh-CN"/>
        </w:rPr>
        <w:t>8</w:t>
      </w:r>
      <w:r w:rsidRPr="00C25669">
        <w:rPr>
          <w:rFonts w:eastAsia="SimSun"/>
          <w:lang w:val="en-US" w:eastAsia="zh-CN"/>
        </w:rPr>
        <w:t xml:space="preserve">.1.3 of </w:t>
      </w:r>
      <w:r w:rsidRPr="00C25669">
        <w:rPr>
          <w:rFonts w:eastAsia="SimSun" w:hint="eastAsia"/>
          <w:lang w:val="en-US" w:eastAsia="zh-CN"/>
        </w:rPr>
        <w:t>TS</w:t>
      </w:r>
      <w:r w:rsidRPr="00C25669">
        <w:rPr>
          <w:rFonts w:eastAsia="SimSun"/>
          <w:lang w:val="en-US" w:eastAsia="zh-CN"/>
        </w:rPr>
        <w:t> </w:t>
      </w:r>
      <w:r w:rsidRPr="00C25669">
        <w:rPr>
          <w:rFonts w:eastAsia="SimSun" w:hint="eastAsia"/>
          <w:lang w:val="en-US" w:eastAsia="zh-CN"/>
        </w:rPr>
        <w:t>38.214</w:t>
      </w:r>
      <w:r w:rsidRPr="00C25669">
        <w:rPr>
          <w:rFonts w:eastAsia="SimSun"/>
          <w:lang w:val="en-US" w:eastAsia="zh-CN"/>
        </w:rPr>
        <w:t> </w:t>
      </w:r>
      <w:r w:rsidRPr="00C25669">
        <w:rPr>
          <w:rFonts w:eastAsia="SimSun" w:hint="eastAsia"/>
          <w:lang w:val="en-US" w:eastAsia="zh-CN"/>
        </w:rPr>
        <w:t>[12</w:t>
      </w:r>
      <w:r w:rsidRPr="00C25669">
        <w:rPr>
          <w:rFonts w:eastAsia="SimSun"/>
          <w:lang w:val="en-US" w:eastAsia="zh-CN"/>
        </w:rPr>
        <w:t>].</w:t>
      </w:r>
    </w:p>
    <w:p w14:paraId="27985574" w14:textId="77777777" w:rsidR="00C673C3" w:rsidRDefault="00C673C3" w:rsidP="00C673C3">
      <w:pPr>
        <w:pStyle w:val="2"/>
        <w:rPr>
          <w:lang w:eastAsia="zh-CN"/>
        </w:rPr>
      </w:pPr>
      <w:bookmarkStart w:id="1484" w:name="_Toc21338395"/>
      <w:bookmarkStart w:id="1485" w:name="_Toc29808503"/>
      <w:bookmarkStart w:id="1486" w:name="_Toc37068422"/>
      <w:bookmarkStart w:id="1487" w:name="_Toc37083967"/>
      <w:bookmarkStart w:id="1488" w:name="_Toc37084309"/>
      <w:bookmarkStart w:id="1489" w:name="_Toc40209671"/>
      <w:bookmarkStart w:id="1490" w:name="_Toc40210013"/>
      <w:bookmarkStart w:id="1491" w:name="_Toc45892972"/>
      <w:bookmarkStart w:id="1492" w:name="_Toc53176837"/>
      <w:r>
        <w:rPr>
          <w:lang w:eastAsia="zh-CN"/>
        </w:rPr>
        <w:t>A.6</w:t>
      </w:r>
      <w:r w:rsidRPr="00C25669">
        <w:rPr>
          <w:lang w:eastAsia="zh-CN"/>
        </w:rPr>
        <w:t>.2</w:t>
      </w:r>
      <w:r w:rsidRPr="00C25669">
        <w:rPr>
          <w:rFonts w:hint="eastAsia"/>
          <w:snapToGrid w:val="0"/>
          <w:lang w:eastAsia="zh-CN"/>
        </w:rPr>
        <w:tab/>
      </w:r>
      <w:r w:rsidRPr="00C25669">
        <w:rPr>
          <w:lang w:eastAsia="zh-CN"/>
        </w:rPr>
        <w:t>Reference measurement channels for P</w:t>
      </w:r>
      <w:r>
        <w:rPr>
          <w:lang w:eastAsia="zh-CN"/>
        </w:rPr>
        <w:t>S</w:t>
      </w:r>
      <w:r w:rsidRPr="00C25669">
        <w:rPr>
          <w:lang w:eastAsia="zh-CN"/>
        </w:rPr>
        <w:t>SCH performance requirements</w:t>
      </w:r>
      <w:bookmarkEnd w:id="1484"/>
      <w:bookmarkEnd w:id="1485"/>
      <w:bookmarkEnd w:id="1486"/>
      <w:bookmarkEnd w:id="1487"/>
      <w:bookmarkEnd w:id="1488"/>
      <w:bookmarkEnd w:id="1489"/>
      <w:bookmarkEnd w:id="1490"/>
      <w:bookmarkEnd w:id="1491"/>
      <w:bookmarkEnd w:id="1492"/>
    </w:p>
    <w:p w14:paraId="1A131437" w14:textId="77777777" w:rsidR="00C673C3" w:rsidRDefault="00C673C3" w:rsidP="00C673C3">
      <w:pPr>
        <w:keepNext/>
        <w:keepLines/>
        <w:spacing w:before="120"/>
        <w:ind w:left="1134" w:hanging="1134"/>
        <w:outlineLvl w:val="2"/>
        <w:rPr>
          <w:rFonts w:ascii="Arial" w:hAnsi="Arial"/>
          <w:sz w:val="28"/>
        </w:rPr>
      </w:pPr>
      <w:r w:rsidRPr="009E7853">
        <w:rPr>
          <w:rFonts w:ascii="Arial" w:hAnsi="Arial"/>
          <w:sz w:val="28"/>
        </w:rPr>
        <w:t>A.</w:t>
      </w:r>
      <w:r>
        <w:rPr>
          <w:rFonts w:ascii="Arial" w:hAnsi="Arial"/>
          <w:sz w:val="28"/>
        </w:rPr>
        <w:t>6</w:t>
      </w:r>
      <w:r w:rsidRPr="009E7853">
        <w:rPr>
          <w:rFonts w:ascii="Arial" w:hAnsi="Arial"/>
          <w:sz w:val="28"/>
        </w:rPr>
        <w:t>.</w:t>
      </w:r>
      <w:r>
        <w:rPr>
          <w:rFonts w:ascii="Arial" w:hAnsi="Arial"/>
          <w:sz w:val="28"/>
        </w:rPr>
        <w:t>2</w:t>
      </w:r>
      <w:r w:rsidRPr="009E7853">
        <w:rPr>
          <w:rFonts w:ascii="Arial" w:hAnsi="Arial"/>
          <w:sz w:val="28"/>
        </w:rPr>
        <w:t>.1</w:t>
      </w:r>
      <w:r>
        <w:rPr>
          <w:rFonts w:ascii="Arial" w:hAnsi="Arial"/>
          <w:sz w:val="28"/>
        </w:rPr>
        <w:tab/>
      </w:r>
      <w:r w:rsidRPr="009E7853">
        <w:rPr>
          <w:rFonts w:ascii="Arial" w:hAnsi="Arial"/>
          <w:sz w:val="28"/>
        </w:rPr>
        <w:t>Reference measurement channels for SCS 15 kHz FR1</w:t>
      </w:r>
    </w:p>
    <w:p w14:paraId="68FB49FC" w14:textId="77777777" w:rsidR="00C673C3" w:rsidRDefault="00C673C3" w:rsidP="00C673C3">
      <w:pPr>
        <w:keepNext/>
        <w:keepLines/>
        <w:spacing w:before="120"/>
        <w:ind w:left="1134" w:hanging="1134"/>
        <w:outlineLvl w:val="2"/>
        <w:rPr>
          <w:rFonts w:ascii="Arial" w:hAnsi="Arial"/>
          <w:sz w:val="28"/>
        </w:rPr>
      </w:pPr>
      <w:r w:rsidRPr="004F280B">
        <w:rPr>
          <w:rFonts w:ascii="Arial" w:hAnsi="Arial"/>
          <w:sz w:val="28"/>
        </w:rPr>
        <w:t>A.</w:t>
      </w:r>
      <w:r>
        <w:rPr>
          <w:rFonts w:ascii="Arial" w:hAnsi="Arial"/>
          <w:sz w:val="28"/>
        </w:rPr>
        <w:t>6</w:t>
      </w:r>
      <w:r w:rsidRPr="004F280B">
        <w:rPr>
          <w:rFonts w:ascii="Arial" w:hAnsi="Arial"/>
          <w:sz w:val="28"/>
        </w:rPr>
        <w:t>.</w:t>
      </w:r>
      <w:r>
        <w:rPr>
          <w:rFonts w:ascii="Arial" w:hAnsi="Arial"/>
          <w:sz w:val="28"/>
        </w:rPr>
        <w:t>2</w:t>
      </w:r>
      <w:r w:rsidRPr="004F280B">
        <w:rPr>
          <w:rFonts w:ascii="Arial" w:hAnsi="Arial"/>
          <w:sz w:val="28"/>
        </w:rPr>
        <w:t>.</w:t>
      </w:r>
      <w:r>
        <w:rPr>
          <w:rFonts w:ascii="Arial" w:hAnsi="Arial"/>
          <w:sz w:val="28"/>
        </w:rPr>
        <w:t>2</w:t>
      </w:r>
      <w:r>
        <w:rPr>
          <w:rFonts w:ascii="Arial" w:hAnsi="Arial"/>
          <w:sz w:val="28"/>
        </w:rPr>
        <w:tab/>
      </w:r>
      <w:r w:rsidRPr="004F280B">
        <w:rPr>
          <w:rFonts w:ascii="Arial" w:hAnsi="Arial"/>
          <w:sz w:val="28"/>
        </w:rPr>
        <w:t xml:space="preserve">Reference measurement channels for SCS </w:t>
      </w:r>
      <w:r>
        <w:rPr>
          <w:rFonts w:ascii="Arial" w:hAnsi="Arial"/>
          <w:sz w:val="28"/>
        </w:rPr>
        <w:t>30</w:t>
      </w:r>
      <w:r w:rsidRPr="004F280B">
        <w:rPr>
          <w:rFonts w:ascii="Arial" w:hAnsi="Arial"/>
          <w:sz w:val="28"/>
        </w:rPr>
        <w:t xml:space="preserve"> kHz FR1</w:t>
      </w:r>
    </w:p>
    <w:p w14:paraId="0B5237BE" w14:textId="47D54170" w:rsidR="00C673C3" w:rsidRPr="00B9550A" w:rsidRDefault="00C673C3" w:rsidP="00C673C3">
      <w:pPr>
        <w:pStyle w:val="af3"/>
        <w:keepNext/>
        <w:jc w:val="center"/>
        <w:rPr>
          <w:rFonts w:ascii="Arial" w:hAnsi="Arial" w:cs="Arial"/>
        </w:rPr>
      </w:pPr>
      <w:r w:rsidRPr="00E204BE">
        <w:rPr>
          <w:rFonts w:ascii="Arial" w:hAnsi="Arial" w:cs="Arial"/>
        </w:rPr>
        <w:t xml:space="preserve">Table </w:t>
      </w:r>
      <w:r>
        <w:rPr>
          <w:rFonts w:ascii="Arial" w:hAnsi="Arial" w:cs="Arial"/>
        </w:rPr>
        <w:t>A.6.2.2-1: PSSCH Reference Channel</w:t>
      </w:r>
      <w:del w:id="1493" w:author="98bis-e" w:date="2021-04-22T08:41:00Z">
        <w:r w:rsidDel="00D701AB">
          <w:rPr>
            <w:rFonts w:ascii="Arial" w:hAnsi="Arial" w:cs="Arial"/>
          </w:rPr>
          <w:delText xml:space="preserve"> for V2X</w:delText>
        </w:r>
      </w:del>
    </w:p>
    <w:tbl>
      <w:tblPr>
        <w:tblStyle w:val="af8"/>
        <w:tblW w:w="0" w:type="auto"/>
        <w:tblLayout w:type="fixed"/>
        <w:tblLook w:val="04A0" w:firstRow="1" w:lastRow="0" w:firstColumn="1" w:lastColumn="0" w:noHBand="0" w:noVBand="1"/>
      </w:tblPr>
      <w:tblGrid>
        <w:gridCol w:w="1950"/>
        <w:gridCol w:w="1164"/>
        <w:gridCol w:w="850"/>
        <w:gridCol w:w="1134"/>
        <w:gridCol w:w="1134"/>
        <w:gridCol w:w="1134"/>
        <w:gridCol w:w="1134"/>
        <w:gridCol w:w="1129"/>
      </w:tblGrid>
      <w:tr w:rsidR="00C673C3" w:rsidRPr="007560D8" w14:paraId="112DBA6E" w14:textId="77777777" w:rsidTr="00ED68E3">
        <w:trPr>
          <w:trHeight w:val="56"/>
        </w:trPr>
        <w:tc>
          <w:tcPr>
            <w:tcW w:w="3114" w:type="dxa"/>
            <w:gridSpan w:val="2"/>
            <w:hideMark/>
          </w:tcPr>
          <w:p w14:paraId="6C313CC7" w14:textId="77777777" w:rsidR="00C673C3" w:rsidRPr="002A34B3" w:rsidRDefault="00C673C3" w:rsidP="00C673C3">
            <w:pPr>
              <w:keepNext/>
              <w:keepLines/>
              <w:spacing w:after="0"/>
              <w:jc w:val="center"/>
              <w:rPr>
                <w:rFonts w:ascii="Arial" w:eastAsia="SimSun" w:hAnsi="Arial" w:cs="Arial"/>
                <w:b/>
                <w:sz w:val="18"/>
                <w:szCs w:val="18"/>
              </w:rPr>
            </w:pPr>
            <w:r w:rsidRPr="002A34B3">
              <w:rPr>
                <w:rFonts w:ascii="Arial" w:eastAsia="SimSun" w:hAnsi="Arial" w:cs="Arial"/>
                <w:b/>
                <w:sz w:val="18"/>
                <w:szCs w:val="18"/>
              </w:rPr>
              <w:t>Parameter</w:t>
            </w:r>
          </w:p>
        </w:tc>
        <w:tc>
          <w:tcPr>
            <w:tcW w:w="850" w:type="dxa"/>
          </w:tcPr>
          <w:p w14:paraId="37F58672" w14:textId="77777777" w:rsidR="00C673C3" w:rsidRPr="002A34B3" w:rsidRDefault="00C673C3" w:rsidP="00C673C3">
            <w:pPr>
              <w:keepNext/>
              <w:keepLines/>
              <w:spacing w:after="0"/>
              <w:jc w:val="center"/>
              <w:rPr>
                <w:rFonts w:ascii="Arial" w:eastAsiaTheme="minorEastAsia" w:hAnsi="Arial" w:cs="Arial"/>
                <w:b/>
                <w:sz w:val="18"/>
                <w:szCs w:val="18"/>
                <w:lang w:eastAsia="ko-KR"/>
              </w:rPr>
            </w:pPr>
            <w:r w:rsidRPr="002A34B3">
              <w:rPr>
                <w:rFonts w:ascii="Arial" w:eastAsiaTheme="minorEastAsia" w:hAnsi="Arial" w:cs="Arial"/>
                <w:b/>
                <w:sz w:val="18"/>
                <w:szCs w:val="18"/>
                <w:lang w:eastAsia="ko-KR"/>
              </w:rPr>
              <w:t>Unit</w:t>
            </w:r>
          </w:p>
        </w:tc>
        <w:tc>
          <w:tcPr>
            <w:tcW w:w="5665" w:type="dxa"/>
            <w:gridSpan w:val="5"/>
          </w:tcPr>
          <w:p w14:paraId="61338978" w14:textId="77777777" w:rsidR="00C673C3" w:rsidRPr="002A34B3" w:rsidRDefault="00C673C3" w:rsidP="00C673C3">
            <w:pPr>
              <w:keepNext/>
              <w:keepLines/>
              <w:spacing w:after="0"/>
              <w:jc w:val="center"/>
              <w:rPr>
                <w:rFonts w:ascii="Arial" w:eastAsiaTheme="minorEastAsia" w:hAnsi="Arial" w:cs="Arial"/>
                <w:b/>
                <w:sz w:val="18"/>
                <w:szCs w:val="18"/>
                <w:lang w:eastAsia="ko-KR"/>
              </w:rPr>
            </w:pPr>
            <w:r w:rsidRPr="002A34B3">
              <w:rPr>
                <w:rFonts w:ascii="Arial" w:eastAsiaTheme="minorEastAsia" w:hAnsi="Arial" w:cs="Arial"/>
                <w:b/>
                <w:sz w:val="18"/>
                <w:szCs w:val="18"/>
                <w:lang w:eastAsia="ko-KR"/>
              </w:rPr>
              <w:t>Value</w:t>
            </w:r>
          </w:p>
        </w:tc>
      </w:tr>
      <w:tr w:rsidR="00ED68E3" w:rsidRPr="007560D8" w14:paraId="06FE678D" w14:textId="5B95B4A8" w:rsidTr="00ED68E3">
        <w:trPr>
          <w:trHeight w:val="58"/>
        </w:trPr>
        <w:tc>
          <w:tcPr>
            <w:tcW w:w="3114" w:type="dxa"/>
            <w:gridSpan w:val="2"/>
            <w:vAlign w:val="center"/>
          </w:tcPr>
          <w:p w14:paraId="2255CEC7" w14:textId="77777777" w:rsidR="00ED68E3" w:rsidRPr="00654131" w:rsidRDefault="00ED68E3" w:rsidP="00B41DF1">
            <w:pPr>
              <w:keepNext/>
              <w:keepLines/>
              <w:spacing w:after="0"/>
              <w:rPr>
                <w:rFonts w:ascii="Arial" w:eastAsia="SimSun" w:hAnsi="Arial" w:cs="Arial"/>
                <w:sz w:val="18"/>
                <w:szCs w:val="18"/>
              </w:rPr>
            </w:pPr>
            <w:r w:rsidRPr="00654131">
              <w:rPr>
                <w:rFonts w:ascii="Arial" w:eastAsia="SimSun" w:hAnsi="Arial" w:cs="Arial"/>
                <w:sz w:val="18"/>
                <w:szCs w:val="18"/>
              </w:rPr>
              <w:t>Reference channel</w:t>
            </w:r>
          </w:p>
        </w:tc>
        <w:tc>
          <w:tcPr>
            <w:tcW w:w="850" w:type="dxa"/>
            <w:vAlign w:val="center"/>
          </w:tcPr>
          <w:p w14:paraId="50EA6057" w14:textId="77777777" w:rsidR="00ED68E3" w:rsidRPr="00654131" w:rsidRDefault="00ED68E3" w:rsidP="00ED68E3">
            <w:pPr>
              <w:keepNext/>
              <w:keepLines/>
              <w:spacing w:after="0"/>
              <w:jc w:val="center"/>
              <w:rPr>
                <w:rFonts w:ascii="Arial" w:eastAsia="SimSun" w:hAnsi="Arial" w:cs="Arial"/>
                <w:sz w:val="18"/>
                <w:szCs w:val="18"/>
              </w:rPr>
            </w:pPr>
          </w:p>
        </w:tc>
        <w:tc>
          <w:tcPr>
            <w:tcW w:w="1134" w:type="dxa"/>
            <w:vAlign w:val="center"/>
          </w:tcPr>
          <w:p w14:paraId="4A7EBE59"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R.PSSCH.2-1.1</w:t>
            </w:r>
          </w:p>
        </w:tc>
        <w:tc>
          <w:tcPr>
            <w:tcW w:w="1134" w:type="dxa"/>
            <w:vAlign w:val="center"/>
          </w:tcPr>
          <w:p w14:paraId="7B5946E0"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SimSun" w:hAnsi="Arial" w:cs="Arial"/>
                <w:sz w:val="18"/>
                <w:szCs w:val="18"/>
              </w:rPr>
              <w:t>R.PSSCH.2-1.2</w:t>
            </w:r>
          </w:p>
        </w:tc>
        <w:tc>
          <w:tcPr>
            <w:tcW w:w="1134" w:type="dxa"/>
            <w:vAlign w:val="center"/>
          </w:tcPr>
          <w:p w14:paraId="2B010AD1"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SimSun" w:hAnsi="Arial" w:cs="Arial"/>
                <w:sz w:val="18"/>
                <w:szCs w:val="18"/>
              </w:rPr>
              <w:t>R.PSSCH.2-1.3</w:t>
            </w:r>
          </w:p>
        </w:tc>
        <w:tc>
          <w:tcPr>
            <w:tcW w:w="1134" w:type="dxa"/>
            <w:vAlign w:val="center"/>
          </w:tcPr>
          <w:p w14:paraId="6208CF1D" w14:textId="3E0390C3" w:rsidR="00ED68E3" w:rsidRPr="00654131" w:rsidRDefault="00ED68E3" w:rsidP="00ED68E3">
            <w:pPr>
              <w:keepNext/>
              <w:keepLines/>
              <w:spacing w:after="0"/>
              <w:jc w:val="center"/>
              <w:rPr>
                <w:rFonts w:ascii="Arial" w:eastAsia="SimSun" w:hAnsi="Arial" w:cs="Arial"/>
                <w:sz w:val="18"/>
                <w:szCs w:val="18"/>
              </w:rPr>
            </w:pPr>
            <w:ins w:id="1494" w:author="98bis-e" w:date="2021-04-20T16:09:00Z">
              <w:r w:rsidRPr="00654131">
                <w:rPr>
                  <w:rFonts w:ascii="Arial" w:eastAsia="SimSun" w:hAnsi="Arial" w:cs="Arial"/>
                  <w:sz w:val="18"/>
                  <w:szCs w:val="18"/>
                  <w:lang w:eastAsia="zh-CN"/>
                </w:rPr>
                <w:t>R.PSSCH.2-1.4</w:t>
              </w:r>
            </w:ins>
          </w:p>
        </w:tc>
        <w:tc>
          <w:tcPr>
            <w:tcW w:w="1129" w:type="dxa"/>
            <w:vAlign w:val="center"/>
          </w:tcPr>
          <w:p w14:paraId="194082B3" w14:textId="1785D432" w:rsidR="00ED68E3" w:rsidRPr="00654131" w:rsidRDefault="00ED68E3" w:rsidP="00ED68E3">
            <w:pPr>
              <w:keepNext/>
              <w:keepLines/>
              <w:spacing w:after="0"/>
              <w:jc w:val="center"/>
              <w:rPr>
                <w:rFonts w:ascii="Arial" w:eastAsia="SimSun" w:hAnsi="Arial" w:cs="Arial"/>
                <w:sz w:val="18"/>
                <w:szCs w:val="18"/>
              </w:rPr>
            </w:pPr>
            <w:ins w:id="1495" w:author="98bis-e" w:date="2021-04-20T16:32:00Z">
              <w:r w:rsidRPr="00654131">
                <w:rPr>
                  <w:rFonts w:ascii="Arial" w:hAnsi="Arial" w:cs="Arial"/>
                  <w:sz w:val="18"/>
                  <w:szCs w:val="18"/>
                </w:rPr>
                <w:t>R.PSSCH.2-1.</w:t>
              </w:r>
            </w:ins>
            <w:ins w:id="1496" w:author="98bis-e" w:date="2021-04-20T16:33:00Z">
              <w:r w:rsidRPr="00654131">
                <w:rPr>
                  <w:rFonts w:ascii="Arial" w:hAnsi="Arial" w:cs="Arial"/>
                  <w:sz w:val="18"/>
                  <w:szCs w:val="18"/>
                </w:rPr>
                <w:t>5</w:t>
              </w:r>
            </w:ins>
          </w:p>
        </w:tc>
      </w:tr>
      <w:tr w:rsidR="00ED68E3" w:rsidRPr="007560D8" w14:paraId="7EDDB50C" w14:textId="3E13C5B4" w:rsidTr="00ED68E3">
        <w:trPr>
          <w:trHeight w:val="58"/>
        </w:trPr>
        <w:tc>
          <w:tcPr>
            <w:tcW w:w="3114" w:type="dxa"/>
            <w:gridSpan w:val="2"/>
            <w:vAlign w:val="center"/>
            <w:hideMark/>
          </w:tcPr>
          <w:p w14:paraId="68D741CB" w14:textId="77777777" w:rsidR="00ED68E3" w:rsidRPr="00654131" w:rsidRDefault="00ED68E3" w:rsidP="00B41DF1">
            <w:pPr>
              <w:keepNext/>
              <w:keepLines/>
              <w:spacing w:after="0"/>
              <w:rPr>
                <w:rFonts w:ascii="Arial" w:eastAsia="SimSun" w:hAnsi="Arial" w:cs="Arial"/>
                <w:sz w:val="18"/>
                <w:szCs w:val="18"/>
              </w:rPr>
            </w:pPr>
            <w:r w:rsidRPr="00654131">
              <w:rPr>
                <w:rFonts w:ascii="Arial" w:eastAsia="SimSun" w:hAnsi="Arial" w:cs="Arial"/>
                <w:sz w:val="18"/>
                <w:szCs w:val="18"/>
              </w:rPr>
              <w:t>Channel bandwidth</w:t>
            </w:r>
          </w:p>
        </w:tc>
        <w:tc>
          <w:tcPr>
            <w:tcW w:w="850" w:type="dxa"/>
            <w:vAlign w:val="center"/>
            <w:hideMark/>
          </w:tcPr>
          <w:p w14:paraId="25040414"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MHz</w:t>
            </w:r>
          </w:p>
        </w:tc>
        <w:tc>
          <w:tcPr>
            <w:tcW w:w="1134" w:type="dxa"/>
            <w:vAlign w:val="center"/>
            <w:hideMark/>
          </w:tcPr>
          <w:p w14:paraId="261D4C5B"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20</w:t>
            </w:r>
          </w:p>
        </w:tc>
        <w:tc>
          <w:tcPr>
            <w:tcW w:w="1134" w:type="dxa"/>
            <w:vAlign w:val="center"/>
          </w:tcPr>
          <w:p w14:paraId="4D0717C6"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20</w:t>
            </w:r>
          </w:p>
        </w:tc>
        <w:tc>
          <w:tcPr>
            <w:tcW w:w="1134" w:type="dxa"/>
            <w:vAlign w:val="center"/>
          </w:tcPr>
          <w:p w14:paraId="2427E32B"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Theme="minorEastAsia" w:hAnsi="Arial" w:cs="Arial"/>
                <w:sz w:val="18"/>
                <w:szCs w:val="18"/>
                <w:lang w:eastAsia="ko-KR"/>
              </w:rPr>
              <w:t>20</w:t>
            </w:r>
          </w:p>
        </w:tc>
        <w:tc>
          <w:tcPr>
            <w:tcW w:w="1134" w:type="dxa"/>
            <w:vAlign w:val="center"/>
          </w:tcPr>
          <w:p w14:paraId="2942B31A" w14:textId="29D564B4" w:rsidR="00ED68E3" w:rsidRPr="00654131" w:rsidRDefault="00ED68E3" w:rsidP="00ED68E3">
            <w:pPr>
              <w:keepNext/>
              <w:keepLines/>
              <w:spacing w:after="0"/>
              <w:jc w:val="center"/>
              <w:rPr>
                <w:rFonts w:ascii="Arial" w:eastAsia="SimSun" w:hAnsi="Arial" w:cs="Arial"/>
                <w:sz w:val="18"/>
                <w:szCs w:val="18"/>
              </w:rPr>
            </w:pPr>
            <w:ins w:id="1497" w:author="98bis-e" w:date="2021-04-20T16:09:00Z">
              <w:r w:rsidRPr="00654131">
                <w:rPr>
                  <w:rFonts w:ascii="Arial" w:eastAsia="SimSun" w:hAnsi="Arial" w:cs="Arial"/>
                  <w:sz w:val="18"/>
                  <w:szCs w:val="18"/>
                  <w:lang w:eastAsia="zh-CN"/>
                </w:rPr>
                <w:t>20</w:t>
              </w:r>
            </w:ins>
          </w:p>
        </w:tc>
        <w:tc>
          <w:tcPr>
            <w:tcW w:w="1129" w:type="dxa"/>
            <w:vAlign w:val="center"/>
          </w:tcPr>
          <w:p w14:paraId="17945925" w14:textId="7BC0B082" w:rsidR="00ED68E3" w:rsidRPr="00654131" w:rsidRDefault="00ED68E3" w:rsidP="00ED68E3">
            <w:pPr>
              <w:keepNext/>
              <w:keepLines/>
              <w:spacing w:after="0"/>
              <w:jc w:val="center"/>
              <w:rPr>
                <w:rFonts w:ascii="Arial" w:eastAsia="SimSun" w:hAnsi="Arial" w:cs="Arial"/>
                <w:sz w:val="18"/>
                <w:szCs w:val="18"/>
              </w:rPr>
            </w:pPr>
            <w:ins w:id="1498" w:author="98bis-e" w:date="2021-04-20T16:32:00Z">
              <w:r w:rsidRPr="00654131">
                <w:rPr>
                  <w:rFonts w:ascii="Arial" w:hAnsi="Arial" w:cs="Arial"/>
                  <w:sz w:val="18"/>
                </w:rPr>
                <w:t>20</w:t>
              </w:r>
            </w:ins>
          </w:p>
        </w:tc>
      </w:tr>
      <w:tr w:rsidR="00ED68E3" w:rsidRPr="007560D8" w14:paraId="0C9BA688" w14:textId="6B536578" w:rsidTr="00ED68E3">
        <w:trPr>
          <w:trHeight w:val="56"/>
        </w:trPr>
        <w:tc>
          <w:tcPr>
            <w:tcW w:w="3114" w:type="dxa"/>
            <w:gridSpan w:val="2"/>
            <w:vAlign w:val="center"/>
            <w:hideMark/>
          </w:tcPr>
          <w:p w14:paraId="1A778DF0" w14:textId="77777777" w:rsidR="00ED68E3" w:rsidRPr="00654131" w:rsidRDefault="00ED68E3" w:rsidP="00B41DF1">
            <w:pPr>
              <w:keepNext/>
              <w:keepLines/>
              <w:spacing w:after="0"/>
              <w:rPr>
                <w:rFonts w:ascii="Arial" w:eastAsia="SimSun" w:hAnsi="Arial" w:cs="Arial"/>
                <w:sz w:val="18"/>
                <w:szCs w:val="18"/>
              </w:rPr>
            </w:pPr>
            <w:r w:rsidRPr="00654131">
              <w:rPr>
                <w:rFonts w:ascii="Arial" w:eastAsia="SimSun" w:hAnsi="Arial" w:cs="Arial"/>
                <w:sz w:val="18"/>
                <w:szCs w:val="18"/>
              </w:rPr>
              <w:t>Subcarrier spacing</w:t>
            </w:r>
          </w:p>
        </w:tc>
        <w:tc>
          <w:tcPr>
            <w:tcW w:w="850" w:type="dxa"/>
            <w:vAlign w:val="center"/>
            <w:hideMark/>
          </w:tcPr>
          <w:p w14:paraId="778CFE56"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kHz</w:t>
            </w:r>
          </w:p>
        </w:tc>
        <w:tc>
          <w:tcPr>
            <w:tcW w:w="1134" w:type="dxa"/>
            <w:vAlign w:val="center"/>
            <w:hideMark/>
          </w:tcPr>
          <w:p w14:paraId="77061463"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30</w:t>
            </w:r>
          </w:p>
        </w:tc>
        <w:tc>
          <w:tcPr>
            <w:tcW w:w="1134" w:type="dxa"/>
            <w:vAlign w:val="center"/>
          </w:tcPr>
          <w:p w14:paraId="3F491094"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30</w:t>
            </w:r>
          </w:p>
        </w:tc>
        <w:tc>
          <w:tcPr>
            <w:tcW w:w="1134" w:type="dxa"/>
            <w:vAlign w:val="center"/>
          </w:tcPr>
          <w:p w14:paraId="710DC5EB"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Theme="minorEastAsia" w:hAnsi="Arial" w:cs="Arial"/>
                <w:sz w:val="18"/>
                <w:szCs w:val="18"/>
                <w:lang w:eastAsia="ko-KR"/>
              </w:rPr>
              <w:t>30</w:t>
            </w:r>
          </w:p>
        </w:tc>
        <w:tc>
          <w:tcPr>
            <w:tcW w:w="1134" w:type="dxa"/>
            <w:vAlign w:val="center"/>
          </w:tcPr>
          <w:p w14:paraId="386EC581" w14:textId="7A851B63" w:rsidR="00ED68E3" w:rsidRPr="00654131" w:rsidRDefault="00ED68E3" w:rsidP="00ED68E3">
            <w:pPr>
              <w:keepNext/>
              <w:keepLines/>
              <w:spacing w:after="0"/>
              <w:jc w:val="center"/>
              <w:rPr>
                <w:rFonts w:ascii="Arial" w:eastAsia="SimSun" w:hAnsi="Arial" w:cs="Arial"/>
                <w:sz w:val="18"/>
                <w:szCs w:val="18"/>
              </w:rPr>
            </w:pPr>
            <w:ins w:id="1499" w:author="98bis-e" w:date="2021-04-20T16:09:00Z">
              <w:r w:rsidRPr="00654131">
                <w:rPr>
                  <w:rFonts w:ascii="Arial" w:eastAsia="SimSun" w:hAnsi="Arial" w:cs="Arial"/>
                  <w:sz w:val="18"/>
                  <w:szCs w:val="18"/>
                  <w:lang w:eastAsia="zh-CN"/>
                </w:rPr>
                <w:t>30</w:t>
              </w:r>
            </w:ins>
          </w:p>
        </w:tc>
        <w:tc>
          <w:tcPr>
            <w:tcW w:w="1129" w:type="dxa"/>
            <w:vAlign w:val="center"/>
          </w:tcPr>
          <w:p w14:paraId="7968AB4B" w14:textId="2A40545A" w:rsidR="00ED68E3" w:rsidRPr="00654131" w:rsidRDefault="00ED68E3" w:rsidP="00ED68E3">
            <w:pPr>
              <w:keepNext/>
              <w:keepLines/>
              <w:spacing w:after="0"/>
              <w:jc w:val="center"/>
              <w:rPr>
                <w:rFonts w:ascii="Arial" w:eastAsia="SimSun" w:hAnsi="Arial" w:cs="Arial"/>
                <w:sz w:val="18"/>
                <w:szCs w:val="18"/>
              </w:rPr>
            </w:pPr>
            <w:ins w:id="1500" w:author="98bis-e" w:date="2021-04-20T16:32:00Z">
              <w:r w:rsidRPr="00654131">
                <w:rPr>
                  <w:rFonts w:ascii="Arial" w:hAnsi="Arial" w:cs="Arial"/>
                  <w:sz w:val="18"/>
                </w:rPr>
                <w:t>30</w:t>
              </w:r>
            </w:ins>
          </w:p>
        </w:tc>
      </w:tr>
      <w:tr w:rsidR="00ED68E3" w:rsidRPr="007560D8" w14:paraId="1C4C7D03" w14:textId="42C1AB4F" w:rsidTr="00ED68E3">
        <w:trPr>
          <w:trHeight w:val="56"/>
        </w:trPr>
        <w:tc>
          <w:tcPr>
            <w:tcW w:w="3114" w:type="dxa"/>
            <w:gridSpan w:val="2"/>
            <w:vAlign w:val="center"/>
            <w:hideMark/>
          </w:tcPr>
          <w:p w14:paraId="4A505984" w14:textId="77777777" w:rsidR="00ED68E3" w:rsidRPr="00654131" w:rsidRDefault="00ED68E3" w:rsidP="00B41DF1">
            <w:pPr>
              <w:keepNext/>
              <w:keepLines/>
              <w:spacing w:after="0"/>
              <w:rPr>
                <w:rFonts w:ascii="Arial" w:eastAsia="SimSun" w:hAnsi="Arial" w:cs="Arial"/>
                <w:sz w:val="18"/>
                <w:szCs w:val="18"/>
              </w:rPr>
            </w:pPr>
            <w:r w:rsidRPr="00654131">
              <w:rPr>
                <w:rFonts w:ascii="Arial" w:eastAsia="SimSun" w:hAnsi="Arial" w:cs="Arial"/>
                <w:sz w:val="18"/>
                <w:szCs w:val="18"/>
              </w:rPr>
              <w:t>Allocated resource blocks</w:t>
            </w:r>
          </w:p>
        </w:tc>
        <w:tc>
          <w:tcPr>
            <w:tcW w:w="850" w:type="dxa"/>
            <w:vAlign w:val="center"/>
            <w:hideMark/>
          </w:tcPr>
          <w:p w14:paraId="0786F9F1"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RB</w:t>
            </w:r>
          </w:p>
        </w:tc>
        <w:tc>
          <w:tcPr>
            <w:tcW w:w="1134" w:type="dxa"/>
            <w:vAlign w:val="center"/>
            <w:hideMark/>
          </w:tcPr>
          <w:p w14:paraId="602F55FC"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20</w:t>
            </w:r>
          </w:p>
        </w:tc>
        <w:tc>
          <w:tcPr>
            <w:tcW w:w="1134" w:type="dxa"/>
            <w:vAlign w:val="center"/>
          </w:tcPr>
          <w:p w14:paraId="130290AC"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20</w:t>
            </w:r>
          </w:p>
        </w:tc>
        <w:tc>
          <w:tcPr>
            <w:tcW w:w="1134" w:type="dxa"/>
            <w:vAlign w:val="center"/>
          </w:tcPr>
          <w:p w14:paraId="6474CE14"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10</w:t>
            </w:r>
          </w:p>
        </w:tc>
        <w:tc>
          <w:tcPr>
            <w:tcW w:w="1134" w:type="dxa"/>
            <w:vAlign w:val="center"/>
          </w:tcPr>
          <w:p w14:paraId="7012CCEC" w14:textId="5F78A88A" w:rsidR="00ED68E3" w:rsidRPr="00654131" w:rsidRDefault="00ED68E3" w:rsidP="00ED68E3">
            <w:pPr>
              <w:keepNext/>
              <w:keepLines/>
              <w:spacing w:after="0"/>
              <w:jc w:val="center"/>
              <w:rPr>
                <w:rFonts w:ascii="Arial" w:eastAsia="SimSun" w:hAnsi="Arial" w:cs="Arial"/>
                <w:sz w:val="18"/>
                <w:szCs w:val="18"/>
              </w:rPr>
            </w:pPr>
            <w:ins w:id="1501" w:author="98bis-e" w:date="2021-04-20T16:09:00Z">
              <w:r w:rsidRPr="00654131">
                <w:rPr>
                  <w:rFonts w:ascii="Arial" w:eastAsia="SimSun" w:hAnsi="Arial" w:cs="Arial"/>
                  <w:sz w:val="18"/>
                  <w:szCs w:val="18"/>
                  <w:lang w:eastAsia="zh-CN"/>
                </w:rPr>
                <w:t>10</w:t>
              </w:r>
            </w:ins>
          </w:p>
        </w:tc>
        <w:tc>
          <w:tcPr>
            <w:tcW w:w="1129" w:type="dxa"/>
            <w:vAlign w:val="center"/>
          </w:tcPr>
          <w:p w14:paraId="1AD5BF5B" w14:textId="00F0D48B" w:rsidR="00ED68E3" w:rsidRPr="00654131" w:rsidRDefault="00ED68E3" w:rsidP="00ED68E3">
            <w:pPr>
              <w:keepNext/>
              <w:keepLines/>
              <w:spacing w:after="0"/>
              <w:jc w:val="center"/>
              <w:rPr>
                <w:rFonts w:ascii="Arial" w:eastAsia="SimSun" w:hAnsi="Arial" w:cs="Arial"/>
                <w:sz w:val="18"/>
                <w:szCs w:val="18"/>
              </w:rPr>
            </w:pPr>
            <w:ins w:id="1502" w:author="98bis-e" w:date="2021-04-20T16:32:00Z">
              <w:r w:rsidRPr="00654131">
                <w:rPr>
                  <w:rFonts w:ascii="Arial" w:hAnsi="Arial" w:cs="Arial"/>
                  <w:sz w:val="18"/>
                </w:rPr>
                <w:t>10</w:t>
              </w:r>
            </w:ins>
          </w:p>
        </w:tc>
      </w:tr>
      <w:tr w:rsidR="00ED68E3" w:rsidRPr="007560D8" w14:paraId="3359EFF1" w14:textId="3D39FBF9" w:rsidTr="00ED68E3">
        <w:trPr>
          <w:trHeight w:val="56"/>
        </w:trPr>
        <w:tc>
          <w:tcPr>
            <w:tcW w:w="3114" w:type="dxa"/>
            <w:gridSpan w:val="2"/>
            <w:vAlign w:val="center"/>
            <w:hideMark/>
          </w:tcPr>
          <w:p w14:paraId="3D64988F" w14:textId="77777777" w:rsidR="00ED68E3" w:rsidRPr="00654131" w:rsidRDefault="00ED68E3" w:rsidP="00B41DF1">
            <w:pPr>
              <w:keepNext/>
              <w:keepLines/>
              <w:spacing w:after="0"/>
              <w:rPr>
                <w:rFonts w:ascii="Arial" w:eastAsia="SimSun" w:hAnsi="Arial" w:cs="Arial"/>
                <w:sz w:val="18"/>
                <w:szCs w:val="18"/>
              </w:rPr>
            </w:pPr>
            <w:r w:rsidRPr="00654131">
              <w:rPr>
                <w:rFonts w:ascii="Arial" w:eastAsia="SimSun" w:hAnsi="Arial" w:cs="Arial"/>
                <w:sz w:val="18"/>
                <w:szCs w:val="18"/>
              </w:rPr>
              <w:t>CP-OFDM symbols for slot with PSFCH(Note 1)</w:t>
            </w:r>
          </w:p>
        </w:tc>
        <w:tc>
          <w:tcPr>
            <w:tcW w:w="850" w:type="dxa"/>
            <w:vAlign w:val="center"/>
            <w:hideMark/>
          </w:tcPr>
          <w:p w14:paraId="573D6FD4" w14:textId="77777777" w:rsidR="00ED68E3" w:rsidRPr="00654131" w:rsidRDefault="00ED68E3" w:rsidP="00ED68E3">
            <w:pPr>
              <w:keepNext/>
              <w:keepLines/>
              <w:spacing w:after="0"/>
              <w:jc w:val="center"/>
              <w:rPr>
                <w:rFonts w:ascii="Arial" w:eastAsia="SimSun" w:hAnsi="Arial" w:cs="Arial"/>
                <w:sz w:val="18"/>
                <w:szCs w:val="18"/>
              </w:rPr>
            </w:pPr>
          </w:p>
        </w:tc>
        <w:tc>
          <w:tcPr>
            <w:tcW w:w="1134" w:type="dxa"/>
            <w:vAlign w:val="center"/>
            <w:hideMark/>
          </w:tcPr>
          <w:p w14:paraId="6AF7F599"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9</w:t>
            </w:r>
          </w:p>
        </w:tc>
        <w:tc>
          <w:tcPr>
            <w:tcW w:w="1134" w:type="dxa"/>
            <w:vAlign w:val="center"/>
          </w:tcPr>
          <w:p w14:paraId="4595E9C4"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9</w:t>
            </w:r>
          </w:p>
        </w:tc>
        <w:tc>
          <w:tcPr>
            <w:tcW w:w="1134" w:type="dxa"/>
            <w:vAlign w:val="center"/>
          </w:tcPr>
          <w:p w14:paraId="2335CF5C"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9</w:t>
            </w:r>
          </w:p>
        </w:tc>
        <w:tc>
          <w:tcPr>
            <w:tcW w:w="1134" w:type="dxa"/>
            <w:vAlign w:val="center"/>
          </w:tcPr>
          <w:p w14:paraId="6260B704" w14:textId="32E68E79" w:rsidR="00ED68E3" w:rsidRPr="00654131" w:rsidRDefault="00ED68E3" w:rsidP="00ED68E3">
            <w:pPr>
              <w:keepNext/>
              <w:keepLines/>
              <w:spacing w:after="0"/>
              <w:jc w:val="center"/>
              <w:rPr>
                <w:rFonts w:ascii="Arial" w:eastAsia="SimSun" w:hAnsi="Arial" w:cs="Arial"/>
                <w:sz w:val="18"/>
                <w:szCs w:val="18"/>
              </w:rPr>
            </w:pPr>
            <w:ins w:id="1503" w:author="98bis-e" w:date="2021-04-20T16:09:00Z">
              <w:r w:rsidRPr="00654131">
                <w:rPr>
                  <w:rFonts w:ascii="Arial" w:eastAsia="SimSun" w:hAnsi="Arial" w:cs="Arial"/>
                  <w:sz w:val="18"/>
                  <w:szCs w:val="18"/>
                  <w:lang w:eastAsia="zh-CN"/>
                </w:rPr>
                <w:t>9</w:t>
              </w:r>
            </w:ins>
          </w:p>
        </w:tc>
        <w:tc>
          <w:tcPr>
            <w:tcW w:w="1129" w:type="dxa"/>
            <w:vAlign w:val="center"/>
          </w:tcPr>
          <w:p w14:paraId="74844B5B" w14:textId="042A30D9" w:rsidR="00ED68E3" w:rsidRPr="00654131" w:rsidRDefault="00ED68E3" w:rsidP="00ED68E3">
            <w:pPr>
              <w:keepNext/>
              <w:keepLines/>
              <w:spacing w:after="0"/>
              <w:jc w:val="center"/>
              <w:rPr>
                <w:rFonts w:ascii="Arial" w:eastAsiaTheme="minorEastAsia" w:hAnsi="Arial" w:cs="Arial"/>
                <w:sz w:val="18"/>
                <w:szCs w:val="18"/>
                <w:lang w:eastAsia="ko-KR"/>
              </w:rPr>
            </w:pPr>
            <w:ins w:id="1504" w:author="98bis-e" w:date="2021-04-20T16:35:00Z">
              <w:r w:rsidRPr="00654131">
                <w:rPr>
                  <w:rFonts w:ascii="Arial" w:eastAsiaTheme="minorEastAsia" w:hAnsi="Arial" w:cs="Arial"/>
                  <w:sz w:val="18"/>
                  <w:szCs w:val="18"/>
                  <w:lang w:eastAsia="ko-KR"/>
                </w:rPr>
                <w:t>9</w:t>
              </w:r>
            </w:ins>
          </w:p>
        </w:tc>
      </w:tr>
      <w:tr w:rsidR="00ED68E3" w:rsidRPr="007560D8" w14:paraId="6CB2BADD" w14:textId="50D1D3C4" w:rsidTr="00ED68E3">
        <w:trPr>
          <w:trHeight w:val="190"/>
        </w:trPr>
        <w:tc>
          <w:tcPr>
            <w:tcW w:w="3114" w:type="dxa"/>
            <w:gridSpan w:val="2"/>
            <w:vAlign w:val="center"/>
            <w:hideMark/>
          </w:tcPr>
          <w:p w14:paraId="1C56C213" w14:textId="77777777" w:rsidR="00ED68E3" w:rsidRPr="00654131" w:rsidRDefault="00ED68E3" w:rsidP="00B41DF1">
            <w:pPr>
              <w:keepNext/>
              <w:keepLines/>
              <w:spacing w:after="0"/>
              <w:rPr>
                <w:rFonts w:ascii="Arial" w:eastAsia="SimSun" w:hAnsi="Arial" w:cs="Arial"/>
                <w:sz w:val="18"/>
                <w:szCs w:val="18"/>
              </w:rPr>
            </w:pPr>
            <w:r w:rsidRPr="00654131">
              <w:rPr>
                <w:rFonts w:ascii="Arial" w:eastAsia="SimSun" w:hAnsi="Arial" w:cs="Arial"/>
                <w:sz w:val="18"/>
                <w:szCs w:val="18"/>
              </w:rPr>
              <w:t xml:space="preserve">CP-OFDM symbols for slot without PSFCH </w:t>
            </w:r>
          </w:p>
        </w:tc>
        <w:tc>
          <w:tcPr>
            <w:tcW w:w="850" w:type="dxa"/>
            <w:vAlign w:val="center"/>
            <w:hideMark/>
          </w:tcPr>
          <w:p w14:paraId="47601E5B" w14:textId="77777777" w:rsidR="00ED68E3" w:rsidRPr="00654131" w:rsidRDefault="00ED68E3" w:rsidP="00ED68E3">
            <w:pPr>
              <w:keepNext/>
              <w:keepLines/>
              <w:spacing w:after="0"/>
              <w:jc w:val="center"/>
              <w:rPr>
                <w:rFonts w:ascii="Arial" w:eastAsia="SimSun" w:hAnsi="Arial" w:cs="Arial"/>
                <w:sz w:val="18"/>
                <w:szCs w:val="18"/>
              </w:rPr>
            </w:pPr>
          </w:p>
        </w:tc>
        <w:tc>
          <w:tcPr>
            <w:tcW w:w="1134" w:type="dxa"/>
            <w:vAlign w:val="center"/>
            <w:hideMark/>
          </w:tcPr>
          <w:p w14:paraId="4D795F86"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12</w:t>
            </w:r>
          </w:p>
        </w:tc>
        <w:tc>
          <w:tcPr>
            <w:tcW w:w="1134" w:type="dxa"/>
            <w:vAlign w:val="center"/>
          </w:tcPr>
          <w:p w14:paraId="4452890C"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Theme="minorEastAsia" w:hAnsi="Arial" w:cs="Arial"/>
                <w:sz w:val="18"/>
                <w:szCs w:val="18"/>
                <w:lang w:eastAsia="ko-KR"/>
              </w:rPr>
              <w:t>12</w:t>
            </w:r>
          </w:p>
        </w:tc>
        <w:tc>
          <w:tcPr>
            <w:tcW w:w="1134" w:type="dxa"/>
            <w:vAlign w:val="center"/>
          </w:tcPr>
          <w:p w14:paraId="2D606462"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12</w:t>
            </w:r>
          </w:p>
        </w:tc>
        <w:tc>
          <w:tcPr>
            <w:tcW w:w="1134" w:type="dxa"/>
            <w:vAlign w:val="center"/>
          </w:tcPr>
          <w:p w14:paraId="65F7C0F7" w14:textId="51F497B7" w:rsidR="00ED68E3" w:rsidRPr="00654131" w:rsidRDefault="00ED68E3" w:rsidP="00ED68E3">
            <w:pPr>
              <w:keepNext/>
              <w:keepLines/>
              <w:spacing w:after="0"/>
              <w:jc w:val="center"/>
              <w:rPr>
                <w:rFonts w:ascii="Arial" w:eastAsia="SimSun" w:hAnsi="Arial" w:cs="Arial"/>
                <w:sz w:val="18"/>
                <w:szCs w:val="18"/>
              </w:rPr>
            </w:pPr>
            <w:ins w:id="1505" w:author="98bis-e" w:date="2021-04-20T16:09:00Z">
              <w:r w:rsidRPr="00654131">
                <w:rPr>
                  <w:rFonts w:ascii="Arial" w:eastAsia="SimSun" w:hAnsi="Arial" w:cs="Arial"/>
                  <w:sz w:val="18"/>
                  <w:szCs w:val="18"/>
                  <w:lang w:eastAsia="zh-CN"/>
                </w:rPr>
                <w:t>12</w:t>
              </w:r>
            </w:ins>
          </w:p>
        </w:tc>
        <w:tc>
          <w:tcPr>
            <w:tcW w:w="1129" w:type="dxa"/>
            <w:vAlign w:val="center"/>
          </w:tcPr>
          <w:p w14:paraId="1CB5E3F1" w14:textId="61A0AE86" w:rsidR="00ED68E3" w:rsidRPr="00654131" w:rsidRDefault="00ED68E3" w:rsidP="00ED68E3">
            <w:pPr>
              <w:keepNext/>
              <w:keepLines/>
              <w:spacing w:after="0"/>
              <w:jc w:val="center"/>
              <w:rPr>
                <w:rFonts w:ascii="Arial" w:eastAsiaTheme="minorEastAsia" w:hAnsi="Arial" w:cs="Arial"/>
                <w:sz w:val="18"/>
                <w:szCs w:val="18"/>
                <w:lang w:eastAsia="ko-KR"/>
              </w:rPr>
            </w:pPr>
            <w:ins w:id="1506" w:author="98bis-e" w:date="2021-04-20T16:35:00Z">
              <w:r w:rsidRPr="00654131">
                <w:rPr>
                  <w:rFonts w:ascii="Arial" w:eastAsiaTheme="minorEastAsia" w:hAnsi="Arial" w:cs="Arial"/>
                  <w:sz w:val="18"/>
                  <w:szCs w:val="18"/>
                  <w:lang w:eastAsia="ko-KR"/>
                </w:rPr>
                <w:t>-</w:t>
              </w:r>
            </w:ins>
          </w:p>
        </w:tc>
      </w:tr>
      <w:tr w:rsidR="00ED68E3" w:rsidRPr="007560D8" w:rsidDel="00EF7973" w14:paraId="7B944809" w14:textId="70BEAF13" w:rsidTr="00ED68E3">
        <w:trPr>
          <w:trHeight w:val="56"/>
          <w:del w:id="1507" w:author="98bis-e" w:date="2021-04-20T15:30:00Z"/>
        </w:trPr>
        <w:tc>
          <w:tcPr>
            <w:tcW w:w="3114" w:type="dxa"/>
            <w:gridSpan w:val="2"/>
            <w:vAlign w:val="center"/>
            <w:hideMark/>
          </w:tcPr>
          <w:p w14:paraId="1FB7A926" w14:textId="02B3365A" w:rsidR="00ED68E3" w:rsidRPr="00654131" w:rsidDel="00EF7973" w:rsidRDefault="00ED68E3" w:rsidP="00B41DF1">
            <w:pPr>
              <w:keepNext/>
              <w:keepLines/>
              <w:spacing w:after="0"/>
              <w:rPr>
                <w:del w:id="1508" w:author="98bis-e" w:date="2021-04-20T15:30:00Z"/>
                <w:rFonts w:ascii="Arial" w:eastAsia="SimSun" w:hAnsi="Arial" w:cs="Arial"/>
                <w:sz w:val="18"/>
                <w:szCs w:val="18"/>
              </w:rPr>
            </w:pPr>
            <w:del w:id="1509" w:author="98bis-e" w:date="2021-04-20T15:30:00Z">
              <w:r w:rsidRPr="00654131" w:rsidDel="00EF7973">
                <w:rPr>
                  <w:rFonts w:ascii="Arial" w:eastAsia="SimSun" w:hAnsi="Arial" w:cs="Arial"/>
                  <w:sz w:val="18"/>
                  <w:szCs w:val="18"/>
                </w:rPr>
                <w:delText>DMRS symbols for slot with PSFCH</w:delText>
              </w:r>
            </w:del>
          </w:p>
        </w:tc>
        <w:tc>
          <w:tcPr>
            <w:tcW w:w="850" w:type="dxa"/>
            <w:vAlign w:val="center"/>
            <w:hideMark/>
          </w:tcPr>
          <w:p w14:paraId="63E0C9D4" w14:textId="3038BFA3" w:rsidR="00ED68E3" w:rsidRPr="00654131" w:rsidDel="00EF7973" w:rsidRDefault="00ED68E3" w:rsidP="00B41DF1">
            <w:pPr>
              <w:keepNext/>
              <w:keepLines/>
              <w:spacing w:after="0"/>
              <w:rPr>
                <w:del w:id="1510" w:author="98bis-e" w:date="2021-04-20T15:30:00Z"/>
                <w:rFonts w:ascii="Arial" w:eastAsia="SimSun" w:hAnsi="Arial" w:cs="Arial"/>
                <w:sz w:val="18"/>
                <w:szCs w:val="18"/>
              </w:rPr>
            </w:pPr>
          </w:p>
        </w:tc>
        <w:tc>
          <w:tcPr>
            <w:tcW w:w="1134" w:type="dxa"/>
            <w:vAlign w:val="center"/>
            <w:hideMark/>
          </w:tcPr>
          <w:p w14:paraId="41ABBE9B" w14:textId="0C1C98C0" w:rsidR="00ED68E3" w:rsidRPr="00654131" w:rsidDel="00EF7973" w:rsidRDefault="00ED68E3" w:rsidP="00B41DF1">
            <w:pPr>
              <w:keepNext/>
              <w:keepLines/>
              <w:spacing w:after="0"/>
              <w:jc w:val="center"/>
              <w:rPr>
                <w:del w:id="1511" w:author="98bis-e" w:date="2021-04-20T15:30:00Z"/>
                <w:rFonts w:ascii="Arial" w:eastAsia="SimSun" w:hAnsi="Arial" w:cs="Arial"/>
                <w:sz w:val="18"/>
                <w:szCs w:val="18"/>
              </w:rPr>
            </w:pPr>
            <w:del w:id="1512" w:author="98bis-e" w:date="2021-04-20T15:30:00Z">
              <w:r w:rsidRPr="00654131" w:rsidDel="00EF7973">
                <w:rPr>
                  <w:rFonts w:ascii="Arial" w:eastAsia="SimSun" w:hAnsi="Arial" w:cs="Arial"/>
                  <w:sz w:val="18"/>
                  <w:szCs w:val="18"/>
                </w:rPr>
                <w:delText>3</w:delText>
              </w:r>
            </w:del>
          </w:p>
        </w:tc>
        <w:tc>
          <w:tcPr>
            <w:tcW w:w="1134" w:type="dxa"/>
            <w:vAlign w:val="center"/>
          </w:tcPr>
          <w:p w14:paraId="74BC0C0F" w14:textId="2A3D536C" w:rsidR="00ED68E3" w:rsidRPr="00654131" w:rsidDel="00EF7973" w:rsidRDefault="00ED68E3" w:rsidP="00B41DF1">
            <w:pPr>
              <w:keepNext/>
              <w:keepLines/>
              <w:spacing w:after="0"/>
              <w:jc w:val="center"/>
              <w:rPr>
                <w:del w:id="1513" w:author="98bis-e" w:date="2021-04-20T15:30:00Z"/>
                <w:rFonts w:ascii="Arial" w:eastAsia="SimSun" w:hAnsi="Arial" w:cs="Arial"/>
                <w:sz w:val="18"/>
                <w:szCs w:val="18"/>
              </w:rPr>
            </w:pPr>
            <w:del w:id="1514" w:author="98bis-e" w:date="2021-04-20T15:30:00Z">
              <w:r w:rsidRPr="00654131" w:rsidDel="00EF7973">
                <w:rPr>
                  <w:rFonts w:ascii="Arial" w:eastAsiaTheme="minorEastAsia" w:hAnsi="Arial" w:cs="Arial"/>
                  <w:sz w:val="18"/>
                  <w:szCs w:val="18"/>
                  <w:lang w:eastAsia="ko-KR"/>
                </w:rPr>
                <w:delText>2</w:delText>
              </w:r>
            </w:del>
          </w:p>
        </w:tc>
        <w:tc>
          <w:tcPr>
            <w:tcW w:w="1134" w:type="dxa"/>
            <w:vAlign w:val="center"/>
          </w:tcPr>
          <w:p w14:paraId="6D278DCA" w14:textId="0DB61B79" w:rsidR="00ED68E3" w:rsidRPr="00654131" w:rsidDel="00EF7973" w:rsidRDefault="00ED68E3" w:rsidP="00B41DF1">
            <w:pPr>
              <w:keepNext/>
              <w:keepLines/>
              <w:spacing w:after="0"/>
              <w:jc w:val="center"/>
              <w:rPr>
                <w:del w:id="1515" w:author="98bis-e" w:date="2021-04-20T15:30:00Z"/>
                <w:rFonts w:ascii="Arial" w:eastAsiaTheme="minorEastAsia" w:hAnsi="Arial" w:cs="Arial"/>
                <w:sz w:val="18"/>
                <w:szCs w:val="18"/>
                <w:lang w:eastAsia="ko-KR"/>
              </w:rPr>
            </w:pPr>
            <w:del w:id="1516" w:author="98bis-e" w:date="2021-04-20T15:30:00Z">
              <w:r w:rsidRPr="00654131" w:rsidDel="00EF7973">
                <w:rPr>
                  <w:rFonts w:ascii="Arial" w:eastAsiaTheme="minorEastAsia" w:hAnsi="Arial" w:cs="Arial"/>
                  <w:sz w:val="18"/>
                  <w:szCs w:val="18"/>
                  <w:lang w:eastAsia="ko-KR"/>
                </w:rPr>
                <w:delText>2</w:delText>
              </w:r>
            </w:del>
          </w:p>
        </w:tc>
        <w:tc>
          <w:tcPr>
            <w:tcW w:w="1134" w:type="dxa"/>
            <w:vAlign w:val="center"/>
          </w:tcPr>
          <w:p w14:paraId="21775F6B" w14:textId="2DF9BEB5" w:rsidR="00ED68E3" w:rsidRPr="00654131" w:rsidDel="00EF7973" w:rsidRDefault="00ED68E3" w:rsidP="00B41DF1">
            <w:pPr>
              <w:keepNext/>
              <w:keepLines/>
              <w:spacing w:after="0"/>
              <w:rPr>
                <w:del w:id="1517" w:author="98bis-e" w:date="2021-04-20T15:30:00Z"/>
                <w:rFonts w:ascii="Arial" w:eastAsia="SimSun" w:hAnsi="Arial" w:cs="Arial"/>
                <w:sz w:val="18"/>
                <w:szCs w:val="18"/>
              </w:rPr>
            </w:pPr>
          </w:p>
        </w:tc>
        <w:tc>
          <w:tcPr>
            <w:tcW w:w="1129" w:type="dxa"/>
          </w:tcPr>
          <w:p w14:paraId="5E4F6FA0" w14:textId="77777777" w:rsidR="00ED68E3" w:rsidRPr="00654131" w:rsidDel="00EF7973" w:rsidRDefault="00ED68E3" w:rsidP="00B41DF1">
            <w:pPr>
              <w:keepNext/>
              <w:keepLines/>
              <w:spacing w:after="0"/>
              <w:rPr>
                <w:rFonts w:ascii="Arial" w:eastAsia="SimSun" w:hAnsi="Arial" w:cs="Arial"/>
                <w:sz w:val="18"/>
                <w:szCs w:val="18"/>
              </w:rPr>
            </w:pPr>
          </w:p>
        </w:tc>
      </w:tr>
      <w:tr w:rsidR="00ED68E3" w:rsidRPr="007560D8" w:rsidDel="00EF7973" w14:paraId="3293C5B8" w14:textId="2DABB537" w:rsidTr="00ED68E3">
        <w:trPr>
          <w:trHeight w:val="100"/>
          <w:del w:id="1518" w:author="98bis-e" w:date="2021-04-20T15:30:00Z"/>
        </w:trPr>
        <w:tc>
          <w:tcPr>
            <w:tcW w:w="3114" w:type="dxa"/>
            <w:gridSpan w:val="2"/>
            <w:vAlign w:val="center"/>
            <w:hideMark/>
          </w:tcPr>
          <w:p w14:paraId="029C7C02" w14:textId="68F9DC35" w:rsidR="00ED68E3" w:rsidRPr="00654131" w:rsidDel="00EF7973" w:rsidRDefault="00ED68E3" w:rsidP="00B41DF1">
            <w:pPr>
              <w:keepNext/>
              <w:keepLines/>
              <w:spacing w:after="0"/>
              <w:rPr>
                <w:del w:id="1519" w:author="98bis-e" w:date="2021-04-20T15:30:00Z"/>
                <w:rFonts w:ascii="Arial" w:eastAsia="SimSun" w:hAnsi="Arial" w:cs="Arial"/>
                <w:sz w:val="18"/>
                <w:szCs w:val="18"/>
              </w:rPr>
            </w:pPr>
            <w:del w:id="1520" w:author="98bis-e" w:date="2021-04-20T15:30:00Z">
              <w:r w:rsidRPr="00654131" w:rsidDel="00EF7973">
                <w:rPr>
                  <w:rFonts w:ascii="Arial" w:eastAsia="SimSun" w:hAnsi="Arial" w:cs="Arial"/>
                  <w:sz w:val="18"/>
                  <w:szCs w:val="18"/>
                </w:rPr>
                <w:delText>DMRS symbols for slot without PSFCH</w:delText>
              </w:r>
            </w:del>
          </w:p>
        </w:tc>
        <w:tc>
          <w:tcPr>
            <w:tcW w:w="850" w:type="dxa"/>
            <w:vAlign w:val="center"/>
            <w:hideMark/>
          </w:tcPr>
          <w:p w14:paraId="484DFA38" w14:textId="5481D8BC" w:rsidR="00ED68E3" w:rsidRPr="00654131" w:rsidDel="00EF7973" w:rsidRDefault="00ED68E3" w:rsidP="00B41DF1">
            <w:pPr>
              <w:keepNext/>
              <w:keepLines/>
              <w:spacing w:after="0"/>
              <w:rPr>
                <w:del w:id="1521" w:author="98bis-e" w:date="2021-04-20T15:30:00Z"/>
                <w:rFonts w:ascii="Arial" w:eastAsia="SimSun" w:hAnsi="Arial" w:cs="Arial"/>
                <w:sz w:val="18"/>
                <w:szCs w:val="18"/>
              </w:rPr>
            </w:pPr>
          </w:p>
        </w:tc>
        <w:tc>
          <w:tcPr>
            <w:tcW w:w="1134" w:type="dxa"/>
            <w:vAlign w:val="center"/>
            <w:hideMark/>
          </w:tcPr>
          <w:p w14:paraId="7285179A" w14:textId="14648B54" w:rsidR="00ED68E3" w:rsidRPr="00654131" w:rsidDel="00EF7973" w:rsidRDefault="00ED68E3" w:rsidP="00B41DF1">
            <w:pPr>
              <w:keepNext/>
              <w:keepLines/>
              <w:spacing w:after="0"/>
              <w:jc w:val="center"/>
              <w:rPr>
                <w:del w:id="1522" w:author="98bis-e" w:date="2021-04-20T15:30:00Z"/>
                <w:rFonts w:ascii="Arial" w:eastAsia="SimSun" w:hAnsi="Arial" w:cs="Arial"/>
                <w:sz w:val="18"/>
                <w:szCs w:val="18"/>
              </w:rPr>
            </w:pPr>
            <w:del w:id="1523" w:author="98bis-e" w:date="2021-04-20T15:30:00Z">
              <w:r w:rsidRPr="00654131" w:rsidDel="00EF7973">
                <w:rPr>
                  <w:rFonts w:ascii="Arial" w:eastAsia="SimSun" w:hAnsi="Arial" w:cs="Arial"/>
                  <w:sz w:val="18"/>
                  <w:szCs w:val="18"/>
                </w:rPr>
                <w:delText>4</w:delText>
              </w:r>
            </w:del>
          </w:p>
        </w:tc>
        <w:tc>
          <w:tcPr>
            <w:tcW w:w="1134" w:type="dxa"/>
            <w:vAlign w:val="center"/>
          </w:tcPr>
          <w:p w14:paraId="76E756F1" w14:textId="25613A1D" w:rsidR="00ED68E3" w:rsidRPr="00654131" w:rsidDel="00EF7973" w:rsidRDefault="00ED68E3" w:rsidP="00B41DF1">
            <w:pPr>
              <w:keepNext/>
              <w:keepLines/>
              <w:spacing w:after="0"/>
              <w:jc w:val="center"/>
              <w:rPr>
                <w:del w:id="1524" w:author="98bis-e" w:date="2021-04-20T15:30:00Z"/>
                <w:rFonts w:ascii="Arial" w:eastAsia="SimSun" w:hAnsi="Arial" w:cs="Arial"/>
                <w:sz w:val="18"/>
                <w:szCs w:val="18"/>
              </w:rPr>
            </w:pPr>
            <w:del w:id="1525" w:author="98bis-e" w:date="2021-04-20T15:30:00Z">
              <w:r w:rsidRPr="00654131" w:rsidDel="00EF7973">
                <w:rPr>
                  <w:rFonts w:ascii="Arial" w:eastAsiaTheme="minorEastAsia" w:hAnsi="Arial" w:cs="Arial"/>
                  <w:sz w:val="18"/>
                  <w:szCs w:val="18"/>
                  <w:lang w:eastAsia="ko-KR"/>
                </w:rPr>
                <w:delText>3</w:delText>
              </w:r>
            </w:del>
          </w:p>
        </w:tc>
        <w:tc>
          <w:tcPr>
            <w:tcW w:w="1134" w:type="dxa"/>
            <w:vAlign w:val="center"/>
          </w:tcPr>
          <w:p w14:paraId="23FF6040" w14:textId="1DFF2E0C" w:rsidR="00ED68E3" w:rsidRPr="00654131" w:rsidDel="00EF7973" w:rsidRDefault="00ED68E3" w:rsidP="00B41DF1">
            <w:pPr>
              <w:keepNext/>
              <w:keepLines/>
              <w:spacing w:after="0"/>
              <w:jc w:val="center"/>
              <w:rPr>
                <w:del w:id="1526" w:author="98bis-e" w:date="2021-04-20T15:30:00Z"/>
                <w:rFonts w:ascii="Arial" w:eastAsiaTheme="minorEastAsia" w:hAnsi="Arial" w:cs="Arial"/>
                <w:sz w:val="18"/>
                <w:szCs w:val="18"/>
                <w:lang w:eastAsia="ko-KR"/>
              </w:rPr>
            </w:pPr>
            <w:del w:id="1527" w:author="98bis-e" w:date="2021-04-20T15:30:00Z">
              <w:r w:rsidRPr="00654131" w:rsidDel="00EF7973">
                <w:rPr>
                  <w:rFonts w:ascii="Arial" w:eastAsiaTheme="minorEastAsia" w:hAnsi="Arial" w:cs="Arial"/>
                  <w:sz w:val="18"/>
                  <w:szCs w:val="18"/>
                  <w:lang w:eastAsia="ko-KR"/>
                </w:rPr>
                <w:delText>2</w:delText>
              </w:r>
            </w:del>
          </w:p>
        </w:tc>
        <w:tc>
          <w:tcPr>
            <w:tcW w:w="1134" w:type="dxa"/>
            <w:vAlign w:val="center"/>
          </w:tcPr>
          <w:p w14:paraId="171C451A" w14:textId="61964F16" w:rsidR="00ED68E3" w:rsidRPr="00654131" w:rsidDel="00EF7973" w:rsidRDefault="00ED68E3" w:rsidP="00B41DF1">
            <w:pPr>
              <w:keepNext/>
              <w:keepLines/>
              <w:spacing w:after="0"/>
              <w:rPr>
                <w:del w:id="1528" w:author="98bis-e" w:date="2021-04-20T15:30:00Z"/>
                <w:rFonts w:ascii="Arial" w:eastAsia="SimSun" w:hAnsi="Arial" w:cs="Arial"/>
                <w:sz w:val="18"/>
                <w:szCs w:val="18"/>
              </w:rPr>
            </w:pPr>
          </w:p>
        </w:tc>
        <w:tc>
          <w:tcPr>
            <w:tcW w:w="1129" w:type="dxa"/>
            <w:vAlign w:val="center"/>
          </w:tcPr>
          <w:p w14:paraId="2F53BDD9" w14:textId="77777777" w:rsidR="00ED68E3" w:rsidRPr="00654131" w:rsidDel="00EF7973" w:rsidRDefault="00ED68E3" w:rsidP="00B41DF1">
            <w:pPr>
              <w:keepNext/>
              <w:keepLines/>
              <w:spacing w:after="0"/>
              <w:rPr>
                <w:rFonts w:ascii="Arial" w:eastAsia="SimSun" w:hAnsi="Arial" w:cs="Arial"/>
                <w:sz w:val="18"/>
                <w:szCs w:val="18"/>
              </w:rPr>
            </w:pPr>
          </w:p>
        </w:tc>
      </w:tr>
      <w:tr w:rsidR="00ED68E3" w:rsidRPr="007560D8" w14:paraId="1B348C3D" w14:textId="49840A53" w:rsidTr="00ED68E3">
        <w:trPr>
          <w:trHeight w:val="56"/>
        </w:trPr>
        <w:tc>
          <w:tcPr>
            <w:tcW w:w="3114" w:type="dxa"/>
            <w:gridSpan w:val="2"/>
            <w:vAlign w:val="center"/>
            <w:hideMark/>
          </w:tcPr>
          <w:p w14:paraId="6A15046D" w14:textId="77777777" w:rsidR="00ED68E3" w:rsidRPr="00654131" w:rsidRDefault="00ED68E3" w:rsidP="00B41DF1">
            <w:pPr>
              <w:keepNext/>
              <w:keepLines/>
              <w:spacing w:after="0"/>
              <w:rPr>
                <w:rFonts w:ascii="Arial" w:eastAsia="SimSun" w:hAnsi="Arial" w:cs="Arial"/>
                <w:sz w:val="18"/>
                <w:szCs w:val="18"/>
              </w:rPr>
            </w:pPr>
            <w:r w:rsidRPr="00654131">
              <w:rPr>
                <w:rFonts w:ascii="Arial" w:eastAsia="SimSun" w:hAnsi="Arial" w:cs="Arial"/>
                <w:sz w:val="18"/>
                <w:szCs w:val="18"/>
              </w:rPr>
              <w:t>Modulation order</w:t>
            </w:r>
          </w:p>
        </w:tc>
        <w:tc>
          <w:tcPr>
            <w:tcW w:w="850" w:type="dxa"/>
            <w:vAlign w:val="center"/>
            <w:hideMark/>
          </w:tcPr>
          <w:p w14:paraId="4357A89B" w14:textId="77777777" w:rsidR="00ED68E3" w:rsidRPr="00654131" w:rsidRDefault="00ED68E3" w:rsidP="00ED68E3">
            <w:pPr>
              <w:keepNext/>
              <w:keepLines/>
              <w:spacing w:after="0"/>
              <w:jc w:val="center"/>
              <w:rPr>
                <w:rFonts w:ascii="Arial" w:eastAsia="SimSun" w:hAnsi="Arial" w:cs="Arial"/>
                <w:sz w:val="18"/>
                <w:szCs w:val="18"/>
              </w:rPr>
            </w:pPr>
          </w:p>
        </w:tc>
        <w:tc>
          <w:tcPr>
            <w:tcW w:w="1134" w:type="dxa"/>
            <w:vAlign w:val="center"/>
            <w:hideMark/>
          </w:tcPr>
          <w:p w14:paraId="14EC2870"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QPSK</w:t>
            </w:r>
          </w:p>
        </w:tc>
        <w:tc>
          <w:tcPr>
            <w:tcW w:w="1134" w:type="dxa"/>
            <w:vAlign w:val="center"/>
          </w:tcPr>
          <w:p w14:paraId="42D81A44"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Theme="minorEastAsia" w:hAnsi="Arial" w:cs="Arial"/>
                <w:sz w:val="18"/>
                <w:szCs w:val="18"/>
                <w:lang w:eastAsia="ko-KR"/>
              </w:rPr>
              <w:t>16QAM</w:t>
            </w:r>
          </w:p>
        </w:tc>
        <w:tc>
          <w:tcPr>
            <w:tcW w:w="1134" w:type="dxa"/>
            <w:vAlign w:val="center"/>
          </w:tcPr>
          <w:p w14:paraId="77748AC7"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64QAM</w:t>
            </w:r>
          </w:p>
        </w:tc>
        <w:tc>
          <w:tcPr>
            <w:tcW w:w="1134" w:type="dxa"/>
            <w:vAlign w:val="center"/>
          </w:tcPr>
          <w:p w14:paraId="4CFCD998" w14:textId="260B8FE2" w:rsidR="00ED68E3" w:rsidRPr="00654131" w:rsidRDefault="00ED68E3" w:rsidP="00ED68E3">
            <w:pPr>
              <w:keepNext/>
              <w:keepLines/>
              <w:spacing w:after="0"/>
              <w:jc w:val="center"/>
              <w:rPr>
                <w:rFonts w:ascii="Arial" w:eastAsia="SimSun" w:hAnsi="Arial" w:cs="Arial"/>
                <w:sz w:val="18"/>
                <w:szCs w:val="18"/>
              </w:rPr>
            </w:pPr>
            <w:ins w:id="1529" w:author="98bis-e" w:date="2021-04-20T16:09:00Z">
              <w:r w:rsidRPr="00654131">
                <w:rPr>
                  <w:rFonts w:ascii="Arial" w:eastAsia="SimSun" w:hAnsi="Arial" w:cs="Arial"/>
                  <w:sz w:val="18"/>
                  <w:szCs w:val="18"/>
                  <w:lang w:eastAsia="zh-CN"/>
                </w:rPr>
                <w:t>QPSK</w:t>
              </w:r>
            </w:ins>
          </w:p>
        </w:tc>
        <w:tc>
          <w:tcPr>
            <w:tcW w:w="1129" w:type="dxa"/>
            <w:vAlign w:val="center"/>
          </w:tcPr>
          <w:p w14:paraId="698CE159" w14:textId="2A0AFEC3" w:rsidR="00ED68E3" w:rsidRPr="00654131" w:rsidRDefault="00ED68E3" w:rsidP="00ED68E3">
            <w:pPr>
              <w:keepNext/>
              <w:keepLines/>
              <w:spacing w:after="0"/>
              <w:jc w:val="center"/>
              <w:rPr>
                <w:rFonts w:ascii="Arial" w:eastAsia="SimSun" w:hAnsi="Arial" w:cs="Arial"/>
                <w:sz w:val="18"/>
                <w:szCs w:val="18"/>
              </w:rPr>
            </w:pPr>
            <w:ins w:id="1530" w:author="98bis-e" w:date="2021-04-20T16:35:00Z">
              <w:r w:rsidRPr="00654131">
                <w:rPr>
                  <w:rFonts w:ascii="Arial" w:hAnsi="Arial" w:cs="Arial"/>
                  <w:sz w:val="18"/>
                </w:rPr>
                <w:t>64QAM</w:t>
              </w:r>
            </w:ins>
          </w:p>
        </w:tc>
      </w:tr>
      <w:tr w:rsidR="00ED68E3" w:rsidRPr="007560D8" w14:paraId="7E4C6EDF" w14:textId="4E0BDA70" w:rsidTr="00ED68E3">
        <w:trPr>
          <w:trHeight w:val="56"/>
        </w:trPr>
        <w:tc>
          <w:tcPr>
            <w:tcW w:w="3114" w:type="dxa"/>
            <w:gridSpan w:val="2"/>
            <w:vAlign w:val="center"/>
            <w:hideMark/>
          </w:tcPr>
          <w:p w14:paraId="49F4C8D7" w14:textId="77777777" w:rsidR="00ED68E3" w:rsidRPr="00654131" w:rsidRDefault="00ED68E3" w:rsidP="00B41DF1">
            <w:pPr>
              <w:keepNext/>
              <w:keepLines/>
              <w:spacing w:after="0"/>
              <w:rPr>
                <w:rFonts w:ascii="Arial" w:eastAsia="SimSun" w:hAnsi="Arial" w:cs="Arial"/>
                <w:sz w:val="18"/>
                <w:szCs w:val="18"/>
              </w:rPr>
            </w:pPr>
            <w:r w:rsidRPr="00654131">
              <w:rPr>
                <w:rFonts w:ascii="Arial" w:eastAsia="SimSun" w:hAnsi="Arial" w:cs="Arial"/>
                <w:sz w:val="18"/>
                <w:szCs w:val="18"/>
              </w:rPr>
              <w:t>MCS index</w:t>
            </w:r>
          </w:p>
        </w:tc>
        <w:tc>
          <w:tcPr>
            <w:tcW w:w="850" w:type="dxa"/>
            <w:vAlign w:val="center"/>
            <w:hideMark/>
          </w:tcPr>
          <w:p w14:paraId="4EC9C149" w14:textId="77777777" w:rsidR="00ED68E3" w:rsidRPr="00654131" w:rsidRDefault="00ED68E3" w:rsidP="00ED68E3">
            <w:pPr>
              <w:keepNext/>
              <w:keepLines/>
              <w:spacing w:after="0"/>
              <w:jc w:val="center"/>
              <w:rPr>
                <w:rFonts w:ascii="Arial" w:eastAsia="SimSun" w:hAnsi="Arial" w:cs="Arial"/>
                <w:sz w:val="18"/>
                <w:szCs w:val="18"/>
              </w:rPr>
            </w:pPr>
          </w:p>
        </w:tc>
        <w:tc>
          <w:tcPr>
            <w:tcW w:w="1134" w:type="dxa"/>
            <w:vAlign w:val="center"/>
            <w:hideMark/>
          </w:tcPr>
          <w:p w14:paraId="2D08FDEA"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SimSun" w:hAnsi="Arial" w:cs="Arial"/>
                <w:sz w:val="18"/>
                <w:szCs w:val="18"/>
              </w:rPr>
              <w:t>4</w:t>
            </w:r>
          </w:p>
        </w:tc>
        <w:tc>
          <w:tcPr>
            <w:tcW w:w="1134" w:type="dxa"/>
            <w:vAlign w:val="center"/>
          </w:tcPr>
          <w:p w14:paraId="4D01BF2B" w14:textId="77777777" w:rsidR="00ED68E3" w:rsidRPr="00654131" w:rsidRDefault="00ED68E3" w:rsidP="00ED68E3">
            <w:pPr>
              <w:keepNext/>
              <w:keepLines/>
              <w:spacing w:after="0"/>
              <w:jc w:val="center"/>
              <w:rPr>
                <w:rFonts w:ascii="Arial" w:eastAsia="SimSun" w:hAnsi="Arial" w:cs="Arial"/>
                <w:sz w:val="18"/>
                <w:szCs w:val="18"/>
              </w:rPr>
            </w:pPr>
            <w:r w:rsidRPr="00654131">
              <w:rPr>
                <w:rFonts w:ascii="Arial" w:eastAsiaTheme="minorEastAsia" w:hAnsi="Arial" w:cs="Arial"/>
                <w:sz w:val="18"/>
                <w:szCs w:val="18"/>
                <w:lang w:eastAsia="ko-KR"/>
              </w:rPr>
              <w:t>11</w:t>
            </w:r>
          </w:p>
        </w:tc>
        <w:tc>
          <w:tcPr>
            <w:tcW w:w="1134" w:type="dxa"/>
            <w:vAlign w:val="center"/>
          </w:tcPr>
          <w:p w14:paraId="570FA132"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17</w:t>
            </w:r>
          </w:p>
        </w:tc>
        <w:tc>
          <w:tcPr>
            <w:tcW w:w="1134" w:type="dxa"/>
            <w:vAlign w:val="center"/>
          </w:tcPr>
          <w:p w14:paraId="0DA7ED6F" w14:textId="249B8794" w:rsidR="00ED68E3" w:rsidRPr="00654131" w:rsidRDefault="00ED68E3" w:rsidP="00ED68E3">
            <w:pPr>
              <w:keepNext/>
              <w:keepLines/>
              <w:spacing w:after="0"/>
              <w:jc w:val="center"/>
              <w:rPr>
                <w:rFonts w:ascii="Arial" w:eastAsia="SimSun" w:hAnsi="Arial" w:cs="Arial"/>
                <w:sz w:val="18"/>
                <w:szCs w:val="18"/>
              </w:rPr>
            </w:pPr>
            <w:ins w:id="1531" w:author="98bis-e" w:date="2021-04-20T16:09:00Z">
              <w:r w:rsidRPr="00654131">
                <w:rPr>
                  <w:rFonts w:ascii="Arial" w:eastAsia="SimSun" w:hAnsi="Arial" w:cs="Arial"/>
                  <w:sz w:val="18"/>
                  <w:szCs w:val="18"/>
                  <w:lang w:eastAsia="zh-CN"/>
                </w:rPr>
                <w:t>4</w:t>
              </w:r>
            </w:ins>
          </w:p>
        </w:tc>
        <w:tc>
          <w:tcPr>
            <w:tcW w:w="1129" w:type="dxa"/>
            <w:vAlign w:val="center"/>
          </w:tcPr>
          <w:p w14:paraId="37C7DE1E" w14:textId="02DC4C18" w:rsidR="00ED68E3" w:rsidRPr="00654131" w:rsidRDefault="00ED68E3" w:rsidP="00ED68E3">
            <w:pPr>
              <w:keepNext/>
              <w:keepLines/>
              <w:spacing w:after="0"/>
              <w:jc w:val="center"/>
              <w:rPr>
                <w:rFonts w:ascii="Arial" w:eastAsia="SimSun" w:hAnsi="Arial" w:cs="Arial"/>
                <w:sz w:val="18"/>
                <w:szCs w:val="18"/>
              </w:rPr>
            </w:pPr>
            <w:ins w:id="1532" w:author="98bis-e" w:date="2021-04-20T16:35:00Z">
              <w:r w:rsidRPr="00654131">
                <w:rPr>
                  <w:rFonts w:ascii="Arial" w:hAnsi="Arial" w:cs="Arial"/>
                  <w:sz w:val="18"/>
                </w:rPr>
                <w:t>27</w:t>
              </w:r>
            </w:ins>
          </w:p>
        </w:tc>
      </w:tr>
      <w:tr w:rsidR="00ED68E3" w:rsidRPr="007560D8" w14:paraId="09A2E0F2" w14:textId="2F525983" w:rsidTr="00ED68E3">
        <w:trPr>
          <w:trHeight w:val="56"/>
        </w:trPr>
        <w:tc>
          <w:tcPr>
            <w:tcW w:w="3114" w:type="dxa"/>
            <w:gridSpan w:val="2"/>
            <w:vAlign w:val="center"/>
          </w:tcPr>
          <w:p w14:paraId="55466004" w14:textId="77777777" w:rsidR="00ED68E3" w:rsidRPr="00654131" w:rsidRDefault="00ED68E3" w:rsidP="00B41DF1">
            <w:pPr>
              <w:keepNext/>
              <w:keepLines/>
              <w:spacing w:after="0"/>
              <w:rPr>
                <w:rFonts w:ascii="Arial" w:eastAsiaTheme="minorEastAsia" w:hAnsi="Arial" w:cs="Arial"/>
                <w:sz w:val="18"/>
                <w:szCs w:val="18"/>
                <w:lang w:eastAsia="ko-KR"/>
              </w:rPr>
            </w:pPr>
            <w:r w:rsidRPr="00654131">
              <w:rPr>
                <w:rFonts w:ascii="Arial" w:eastAsiaTheme="minorEastAsia" w:hAnsi="Arial" w:cs="Arial"/>
                <w:sz w:val="18"/>
                <w:szCs w:val="18"/>
                <w:lang w:eastAsia="ko-KR"/>
              </w:rPr>
              <w:t>Number of MIMO layers</w:t>
            </w:r>
          </w:p>
        </w:tc>
        <w:tc>
          <w:tcPr>
            <w:tcW w:w="850" w:type="dxa"/>
            <w:vAlign w:val="center"/>
          </w:tcPr>
          <w:p w14:paraId="07DE4ECD" w14:textId="77777777" w:rsidR="00ED68E3" w:rsidRPr="00654131" w:rsidRDefault="00ED68E3" w:rsidP="00ED68E3">
            <w:pPr>
              <w:keepNext/>
              <w:keepLines/>
              <w:spacing w:after="0"/>
              <w:jc w:val="center"/>
              <w:rPr>
                <w:rFonts w:ascii="Arial" w:eastAsia="SimSun" w:hAnsi="Arial" w:cs="Arial"/>
                <w:sz w:val="18"/>
                <w:szCs w:val="18"/>
              </w:rPr>
            </w:pPr>
          </w:p>
        </w:tc>
        <w:tc>
          <w:tcPr>
            <w:tcW w:w="1134" w:type="dxa"/>
            <w:vAlign w:val="center"/>
          </w:tcPr>
          <w:p w14:paraId="7681BDAD"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1</w:t>
            </w:r>
          </w:p>
        </w:tc>
        <w:tc>
          <w:tcPr>
            <w:tcW w:w="1134" w:type="dxa"/>
            <w:vAlign w:val="center"/>
          </w:tcPr>
          <w:p w14:paraId="6A568052"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1</w:t>
            </w:r>
          </w:p>
        </w:tc>
        <w:tc>
          <w:tcPr>
            <w:tcW w:w="1134" w:type="dxa"/>
            <w:vAlign w:val="center"/>
          </w:tcPr>
          <w:p w14:paraId="1385A7FA" w14:textId="77777777" w:rsidR="00ED68E3" w:rsidRPr="00654131" w:rsidRDefault="00ED68E3" w:rsidP="00ED68E3">
            <w:pPr>
              <w:keepNext/>
              <w:keepLines/>
              <w:spacing w:after="0"/>
              <w:jc w:val="center"/>
              <w:rPr>
                <w:rFonts w:ascii="Arial" w:eastAsiaTheme="minorEastAsia" w:hAnsi="Arial" w:cs="Arial"/>
                <w:sz w:val="18"/>
                <w:szCs w:val="18"/>
                <w:lang w:eastAsia="ko-KR"/>
              </w:rPr>
            </w:pPr>
            <w:r w:rsidRPr="00654131">
              <w:rPr>
                <w:rFonts w:ascii="Arial" w:eastAsiaTheme="minorEastAsia" w:hAnsi="Arial" w:cs="Arial"/>
                <w:sz w:val="18"/>
                <w:szCs w:val="18"/>
                <w:lang w:eastAsia="ko-KR"/>
              </w:rPr>
              <w:t>1</w:t>
            </w:r>
          </w:p>
        </w:tc>
        <w:tc>
          <w:tcPr>
            <w:tcW w:w="1134" w:type="dxa"/>
            <w:vAlign w:val="center"/>
          </w:tcPr>
          <w:p w14:paraId="0989E1AA" w14:textId="7DACEE43" w:rsidR="00ED68E3" w:rsidRPr="00654131" w:rsidRDefault="00ED68E3" w:rsidP="00ED68E3">
            <w:pPr>
              <w:keepNext/>
              <w:keepLines/>
              <w:spacing w:after="0"/>
              <w:jc w:val="center"/>
              <w:rPr>
                <w:rFonts w:ascii="Arial" w:eastAsia="SimSun" w:hAnsi="Arial" w:cs="Arial"/>
                <w:sz w:val="18"/>
                <w:szCs w:val="18"/>
              </w:rPr>
            </w:pPr>
            <w:ins w:id="1533" w:author="98bis-e" w:date="2021-04-20T16:09:00Z">
              <w:r w:rsidRPr="00654131">
                <w:rPr>
                  <w:rFonts w:ascii="Arial" w:eastAsia="SimSun" w:hAnsi="Arial" w:cs="Arial"/>
                  <w:sz w:val="18"/>
                  <w:szCs w:val="18"/>
                  <w:lang w:eastAsia="zh-CN"/>
                </w:rPr>
                <w:t>1</w:t>
              </w:r>
            </w:ins>
          </w:p>
        </w:tc>
        <w:tc>
          <w:tcPr>
            <w:tcW w:w="1129" w:type="dxa"/>
            <w:vAlign w:val="center"/>
          </w:tcPr>
          <w:p w14:paraId="0540C951" w14:textId="585FF29C" w:rsidR="00ED68E3" w:rsidRPr="00654131" w:rsidRDefault="00ED68E3" w:rsidP="00ED68E3">
            <w:pPr>
              <w:keepNext/>
              <w:keepLines/>
              <w:spacing w:after="0"/>
              <w:jc w:val="center"/>
              <w:rPr>
                <w:rFonts w:ascii="Arial" w:eastAsia="SimSun" w:hAnsi="Arial" w:cs="Arial"/>
                <w:sz w:val="18"/>
                <w:szCs w:val="18"/>
              </w:rPr>
            </w:pPr>
            <w:ins w:id="1534" w:author="98bis-e" w:date="2021-04-20T16:35:00Z">
              <w:r w:rsidRPr="00654131">
                <w:rPr>
                  <w:rFonts w:ascii="Arial" w:eastAsia="PMingLiU" w:hAnsi="Arial" w:cs="Arial"/>
                  <w:sz w:val="18"/>
                  <w:lang w:eastAsia="ko-KR"/>
                </w:rPr>
                <w:t>1</w:t>
              </w:r>
            </w:ins>
          </w:p>
        </w:tc>
      </w:tr>
      <w:tr w:rsidR="00ED68E3" w:rsidRPr="007560D8" w14:paraId="48FE25DD" w14:textId="0E3EDEBB" w:rsidTr="00ED68E3">
        <w:trPr>
          <w:trHeight w:val="56"/>
        </w:trPr>
        <w:tc>
          <w:tcPr>
            <w:tcW w:w="3114" w:type="dxa"/>
            <w:gridSpan w:val="2"/>
            <w:vAlign w:val="center"/>
          </w:tcPr>
          <w:p w14:paraId="489C6181" w14:textId="77777777" w:rsidR="00ED68E3" w:rsidRPr="00654131" w:rsidRDefault="00ED68E3" w:rsidP="00B41DF1">
            <w:pPr>
              <w:keepNext/>
              <w:keepLines/>
              <w:spacing w:after="0"/>
              <w:rPr>
                <w:rFonts w:ascii="Arial" w:eastAsiaTheme="minorEastAsia" w:hAnsi="Arial" w:cs="Arial"/>
                <w:sz w:val="18"/>
                <w:szCs w:val="18"/>
                <w:lang w:eastAsia="ko-KR"/>
              </w:rPr>
            </w:pPr>
            <w:r w:rsidRPr="00654131">
              <w:rPr>
                <w:rFonts w:ascii="Arial" w:eastAsiaTheme="minorEastAsia" w:hAnsi="Arial" w:cs="Arial"/>
                <w:sz w:val="18"/>
                <w:szCs w:val="18"/>
                <w:lang w:eastAsia="ko-KR"/>
              </w:rPr>
              <w:t>Number of DMRS REs</w:t>
            </w:r>
          </w:p>
        </w:tc>
        <w:tc>
          <w:tcPr>
            <w:tcW w:w="850" w:type="dxa"/>
            <w:vAlign w:val="center"/>
          </w:tcPr>
          <w:p w14:paraId="3255778B" w14:textId="77777777" w:rsidR="00ED68E3" w:rsidRPr="00654131" w:rsidRDefault="00ED68E3" w:rsidP="00ED68E3">
            <w:pPr>
              <w:keepNext/>
              <w:keepLines/>
              <w:spacing w:after="0"/>
              <w:jc w:val="center"/>
              <w:rPr>
                <w:rFonts w:ascii="Arial" w:eastAsia="SimSun" w:hAnsi="Arial" w:cs="Arial"/>
                <w:sz w:val="18"/>
                <w:szCs w:val="18"/>
              </w:rPr>
            </w:pPr>
          </w:p>
        </w:tc>
        <w:tc>
          <w:tcPr>
            <w:tcW w:w="1134" w:type="dxa"/>
            <w:vAlign w:val="center"/>
          </w:tcPr>
          <w:p w14:paraId="13D7D5A2" w14:textId="5DDF350D" w:rsidR="00ED68E3" w:rsidRPr="00654131" w:rsidRDefault="00ED68E3" w:rsidP="00ED68E3">
            <w:pPr>
              <w:keepNext/>
              <w:keepLines/>
              <w:spacing w:after="0"/>
              <w:jc w:val="center"/>
              <w:rPr>
                <w:rFonts w:ascii="Arial" w:eastAsiaTheme="minorEastAsia" w:hAnsi="Arial" w:cs="Arial"/>
                <w:sz w:val="18"/>
                <w:szCs w:val="18"/>
                <w:lang w:eastAsia="ko-KR"/>
              </w:rPr>
            </w:pPr>
            <w:ins w:id="1535" w:author="98bis-e" w:date="2021-04-20T15:31:00Z">
              <w:r w:rsidRPr="00654131">
                <w:rPr>
                  <w:rFonts w:ascii="Arial" w:eastAsiaTheme="minorEastAsia" w:hAnsi="Arial" w:cs="Arial"/>
                  <w:sz w:val="18"/>
                  <w:szCs w:val="18"/>
                  <w:lang w:eastAsia="ko-KR"/>
                </w:rPr>
                <w:t>21</w:t>
              </w:r>
            </w:ins>
          </w:p>
        </w:tc>
        <w:tc>
          <w:tcPr>
            <w:tcW w:w="1134" w:type="dxa"/>
            <w:vAlign w:val="center"/>
          </w:tcPr>
          <w:p w14:paraId="5A2B5BED" w14:textId="57030D1C" w:rsidR="00ED68E3" w:rsidRPr="00654131" w:rsidRDefault="00ED68E3" w:rsidP="00ED68E3">
            <w:pPr>
              <w:keepNext/>
              <w:keepLines/>
              <w:spacing w:after="0"/>
              <w:jc w:val="center"/>
              <w:rPr>
                <w:rFonts w:ascii="Arial" w:eastAsiaTheme="minorEastAsia" w:hAnsi="Arial" w:cs="Arial"/>
                <w:sz w:val="18"/>
                <w:szCs w:val="18"/>
                <w:lang w:eastAsia="ko-KR"/>
              </w:rPr>
            </w:pPr>
            <w:ins w:id="1536" w:author="98bis-e" w:date="2021-04-20T15:31:00Z">
              <w:r w:rsidRPr="00654131">
                <w:rPr>
                  <w:rFonts w:ascii="Arial" w:eastAsiaTheme="minorEastAsia" w:hAnsi="Arial" w:cs="Arial"/>
                  <w:sz w:val="18"/>
                  <w:szCs w:val="18"/>
                  <w:lang w:eastAsia="ko-KR"/>
                </w:rPr>
                <w:t>15</w:t>
              </w:r>
            </w:ins>
          </w:p>
        </w:tc>
        <w:tc>
          <w:tcPr>
            <w:tcW w:w="1134" w:type="dxa"/>
            <w:vAlign w:val="center"/>
          </w:tcPr>
          <w:p w14:paraId="4C727627" w14:textId="2B1ADFC3" w:rsidR="00ED68E3" w:rsidRPr="00654131" w:rsidRDefault="00ED68E3" w:rsidP="00ED68E3">
            <w:pPr>
              <w:keepNext/>
              <w:keepLines/>
              <w:spacing w:after="0"/>
              <w:jc w:val="center"/>
              <w:rPr>
                <w:rFonts w:ascii="Arial" w:eastAsiaTheme="minorEastAsia" w:hAnsi="Arial" w:cs="Arial"/>
                <w:sz w:val="18"/>
                <w:szCs w:val="18"/>
                <w:lang w:eastAsia="ko-KR"/>
              </w:rPr>
            </w:pPr>
            <w:ins w:id="1537" w:author="98bis-e" w:date="2021-04-20T15:31:00Z">
              <w:r w:rsidRPr="00654131">
                <w:rPr>
                  <w:rFonts w:ascii="Arial" w:eastAsiaTheme="minorEastAsia" w:hAnsi="Arial" w:cs="Arial"/>
                  <w:sz w:val="18"/>
                  <w:szCs w:val="18"/>
                  <w:lang w:eastAsia="ko-KR"/>
                </w:rPr>
                <w:t>12</w:t>
              </w:r>
            </w:ins>
          </w:p>
        </w:tc>
        <w:tc>
          <w:tcPr>
            <w:tcW w:w="1134" w:type="dxa"/>
            <w:vAlign w:val="center"/>
          </w:tcPr>
          <w:p w14:paraId="5E2B94F3" w14:textId="6E3D74B3" w:rsidR="00ED68E3" w:rsidRPr="00654131" w:rsidRDefault="00ED68E3" w:rsidP="00ED68E3">
            <w:pPr>
              <w:keepNext/>
              <w:keepLines/>
              <w:spacing w:after="0"/>
              <w:jc w:val="center"/>
              <w:rPr>
                <w:rFonts w:ascii="Arial" w:eastAsia="SimSun" w:hAnsi="Arial" w:cs="Arial"/>
                <w:sz w:val="18"/>
                <w:szCs w:val="18"/>
              </w:rPr>
            </w:pPr>
            <w:ins w:id="1538" w:author="98bis-e" w:date="2021-04-20T16:09:00Z">
              <w:r w:rsidRPr="00654131">
                <w:rPr>
                  <w:rFonts w:ascii="Arial" w:eastAsia="SimSun" w:hAnsi="Arial" w:cs="Arial"/>
                  <w:sz w:val="18"/>
                  <w:szCs w:val="18"/>
                  <w:lang w:eastAsia="zh-CN"/>
                </w:rPr>
                <w:t>15</w:t>
              </w:r>
            </w:ins>
          </w:p>
        </w:tc>
        <w:tc>
          <w:tcPr>
            <w:tcW w:w="1129" w:type="dxa"/>
            <w:vAlign w:val="center"/>
          </w:tcPr>
          <w:p w14:paraId="1CF37451" w14:textId="73EB25DC" w:rsidR="00ED68E3" w:rsidRPr="00654131" w:rsidRDefault="00ED68E3" w:rsidP="00ED68E3">
            <w:pPr>
              <w:keepNext/>
              <w:keepLines/>
              <w:spacing w:after="0"/>
              <w:jc w:val="center"/>
              <w:rPr>
                <w:rFonts w:ascii="Arial" w:eastAsia="SimSun" w:hAnsi="Arial" w:cs="Arial"/>
                <w:sz w:val="18"/>
                <w:szCs w:val="18"/>
              </w:rPr>
            </w:pPr>
            <w:ins w:id="1539" w:author="98bis-e" w:date="2021-04-20T16:35:00Z">
              <w:r w:rsidRPr="00654131">
                <w:rPr>
                  <w:rFonts w:ascii="Arial" w:eastAsia="PMingLiU" w:hAnsi="Arial" w:cs="Arial"/>
                  <w:sz w:val="18"/>
                  <w:lang w:eastAsia="ko-KR"/>
                </w:rPr>
                <w:t>12</w:t>
              </w:r>
            </w:ins>
          </w:p>
        </w:tc>
      </w:tr>
      <w:tr w:rsidR="00ED68E3" w:rsidRPr="007560D8" w14:paraId="144A91DC" w14:textId="4E8D501C" w:rsidTr="00ED68E3">
        <w:trPr>
          <w:trHeight w:val="149"/>
          <w:ins w:id="1540" w:author="98bis-e" w:date="2021-04-20T15:31:00Z"/>
        </w:trPr>
        <w:tc>
          <w:tcPr>
            <w:tcW w:w="3114" w:type="dxa"/>
            <w:gridSpan w:val="2"/>
            <w:vAlign w:val="center"/>
          </w:tcPr>
          <w:p w14:paraId="2BC5AE4B" w14:textId="1756791A" w:rsidR="00ED68E3" w:rsidRPr="00654131" w:rsidRDefault="00ED68E3" w:rsidP="00B41DF1">
            <w:pPr>
              <w:keepNext/>
              <w:keepLines/>
              <w:spacing w:after="0"/>
              <w:rPr>
                <w:ins w:id="1541" w:author="98bis-e" w:date="2021-04-20T15:31:00Z"/>
                <w:rFonts w:ascii="Arial" w:eastAsia="SimSun" w:hAnsi="Arial" w:cs="Arial"/>
                <w:sz w:val="18"/>
                <w:szCs w:val="18"/>
              </w:rPr>
            </w:pPr>
            <w:ins w:id="1542" w:author="98bis-e" w:date="2021-04-20T15:32:00Z">
              <w:r w:rsidRPr="00654131">
                <w:rPr>
                  <w:rFonts w:ascii="Arial" w:eastAsiaTheme="minorEastAsia" w:hAnsi="Arial" w:cs="Arial"/>
                  <w:sz w:val="18"/>
                  <w:lang w:eastAsia="ko-KR"/>
                </w:rPr>
                <w:t>Number of REs for SCI format 1-A</w:t>
              </w:r>
            </w:ins>
          </w:p>
        </w:tc>
        <w:tc>
          <w:tcPr>
            <w:tcW w:w="850" w:type="dxa"/>
            <w:vAlign w:val="center"/>
          </w:tcPr>
          <w:p w14:paraId="59BC4717" w14:textId="77777777" w:rsidR="00ED68E3" w:rsidRPr="00654131" w:rsidRDefault="00ED68E3" w:rsidP="00ED68E3">
            <w:pPr>
              <w:keepNext/>
              <w:keepLines/>
              <w:spacing w:after="0"/>
              <w:jc w:val="center"/>
              <w:rPr>
                <w:ins w:id="1543" w:author="98bis-e" w:date="2021-04-20T15:31:00Z"/>
                <w:rFonts w:ascii="Arial" w:eastAsia="SimSun" w:hAnsi="Arial" w:cs="Arial"/>
                <w:sz w:val="18"/>
                <w:szCs w:val="18"/>
              </w:rPr>
            </w:pPr>
          </w:p>
        </w:tc>
        <w:tc>
          <w:tcPr>
            <w:tcW w:w="1134" w:type="dxa"/>
            <w:vAlign w:val="center"/>
          </w:tcPr>
          <w:p w14:paraId="27002103" w14:textId="6B7085E7" w:rsidR="00ED68E3" w:rsidRPr="00654131" w:rsidRDefault="00ED68E3" w:rsidP="00ED68E3">
            <w:pPr>
              <w:keepNext/>
              <w:keepLines/>
              <w:spacing w:after="0"/>
              <w:jc w:val="center"/>
              <w:rPr>
                <w:ins w:id="1544" w:author="98bis-e" w:date="2021-04-20T15:31:00Z"/>
                <w:rFonts w:ascii="Arial" w:eastAsiaTheme="minorEastAsia" w:hAnsi="Arial" w:cs="Arial"/>
                <w:sz w:val="18"/>
                <w:szCs w:val="18"/>
                <w:lang w:eastAsia="ko-KR"/>
              </w:rPr>
            </w:pPr>
            <w:ins w:id="1545" w:author="98bis-e" w:date="2021-04-20T15:32:00Z">
              <w:r w:rsidRPr="00654131">
                <w:rPr>
                  <w:rFonts w:ascii="Arial" w:eastAsiaTheme="minorEastAsia" w:hAnsi="Arial" w:cs="Arial"/>
                  <w:sz w:val="18"/>
                  <w:szCs w:val="18"/>
                  <w:lang w:eastAsia="ko-KR"/>
                </w:rPr>
                <w:t>240</w:t>
              </w:r>
            </w:ins>
          </w:p>
        </w:tc>
        <w:tc>
          <w:tcPr>
            <w:tcW w:w="1134" w:type="dxa"/>
            <w:vAlign w:val="center"/>
          </w:tcPr>
          <w:p w14:paraId="4AFF39E5" w14:textId="56CDD63E" w:rsidR="00ED68E3" w:rsidRPr="00654131" w:rsidRDefault="00ED68E3" w:rsidP="00ED68E3">
            <w:pPr>
              <w:keepNext/>
              <w:keepLines/>
              <w:spacing w:after="0"/>
              <w:jc w:val="center"/>
              <w:rPr>
                <w:ins w:id="1546" w:author="98bis-e" w:date="2021-04-20T15:31:00Z"/>
                <w:rFonts w:ascii="Arial" w:eastAsiaTheme="minorEastAsia" w:hAnsi="Arial" w:cs="Arial"/>
                <w:sz w:val="18"/>
                <w:szCs w:val="18"/>
                <w:lang w:eastAsia="ko-KR"/>
              </w:rPr>
            </w:pPr>
            <w:ins w:id="1547" w:author="98bis-e" w:date="2021-04-20T15:32:00Z">
              <w:r w:rsidRPr="00654131">
                <w:rPr>
                  <w:rFonts w:ascii="Arial" w:eastAsiaTheme="minorEastAsia" w:hAnsi="Arial" w:cs="Arial"/>
                  <w:sz w:val="18"/>
                  <w:szCs w:val="18"/>
                  <w:lang w:eastAsia="ko-KR"/>
                </w:rPr>
                <w:t>240</w:t>
              </w:r>
            </w:ins>
          </w:p>
        </w:tc>
        <w:tc>
          <w:tcPr>
            <w:tcW w:w="1134" w:type="dxa"/>
            <w:vAlign w:val="center"/>
          </w:tcPr>
          <w:p w14:paraId="3C5CDCCF" w14:textId="31A0F4F2" w:rsidR="00ED68E3" w:rsidRPr="00654131" w:rsidRDefault="00ED68E3" w:rsidP="00ED68E3">
            <w:pPr>
              <w:keepNext/>
              <w:keepLines/>
              <w:spacing w:after="0"/>
              <w:jc w:val="center"/>
              <w:rPr>
                <w:ins w:id="1548" w:author="98bis-e" w:date="2021-04-20T15:31:00Z"/>
                <w:rFonts w:ascii="Arial" w:eastAsiaTheme="minorEastAsia" w:hAnsi="Arial" w:cs="Arial"/>
                <w:sz w:val="18"/>
                <w:szCs w:val="18"/>
                <w:lang w:eastAsia="ko-KR"/>
              </w:rPr>
            </w:pPr>
            <w:ins w:id="1549" w:author="98bis-e" w:date="2021-04-20T15:32:00Z">
              <w:r w:rsidRPr="00654131">
                <w:rPr>
                  <w:rFonts w:ascii="Arial" w:eastAsiaTheme="minorEastAsia" w:hAnsi="Arial" w:cs="Arial"/>
                  <w:sz w:val="18"/>
                  <w:szCs w:val="18"/>
                  <w:lang w:eastAsia="ko-KR"/>
                </w:rPr>
                <w:t>240</w:t>
              </w:r>
            </w:ins>
          </w:p>
        </w:tc>
        <w:tc>
          <w:tcPr>
            <w:tcW w:w="1134" w:type="dxa"/>
            <w:vAlign w:val="center"/>
          </w:tcPr>
          <w:p w14:paraId="518FCA23" w14:textId="46B2FAAD" w:rsidR="00ED68E3" w:rsidRPr="00654131" w:rsidRDefault="00ED68E3" w:rsidP="00ED68E3">
            <w:pPr>
              <w:keepNext/>
              <w:keepLines/>
              <w:spacing w:after="0"/>
              <w:jc w:val="center"/>
              <w:rPr>
                <w:ins w:id="1550" w:author="98bis-e" w:date="2021-04-20T15:31:00Z"/>
                <w:rFonts w:ascii="Arial" w:eastAsia="SimSun" w:hAnsi="Arial" w:cs="Arial"/>
                <w:sz w:val="18"/>
                <w:szCs w:val="18"/>
              </w:rPr>
            </w:pPr>
            <w:ins w:id="1551" w:author="98bis-e" w:date="2021-04-20T16:09:00Z">
              <w:r w:rsidRPr="00654131">
                <w:rPr>
                  <w:rFonts w:ascii="Arial" w:eastAsia="SimSun" w:hAnsi="Arial" w:cs="Arial"/>
                  <w:sz w:val="18"/>
                  <w:szCs w:val="18"/>
                  <w:lang w:eastAsia="zh-CN"/>
                </w:rPr>
                <w:t>240</w:t>
              </w:r>
            </w:ins>
          </w:p>
        </w:tc>
        <w:tc>
          <w:tcPr>
            <w:tcW w:w="1129" w:type="dxa"/>
            <w:vAlign w:val="center"/>
          </w:tcPr>
          <w:p w14:paraId="1E471498" w14:textId="1F185BF0" w:rsidR="00ED68E3" w:rsidRPr="00654131" w:rsidRDefault="00ED68E3" w:rsidP="00ED68E3">
            <w:pPr>
              <w:keepNext/>
              <w:keepLines/>
              <w:spacing w:after="0"/>
              <w:jc w:val="center"/>
              <w:rPr>
                <w:ins w:id="1552" w:author="98bis-e" w:date="2021-04-20T15:31:00Z"/>
                <w:rFonts w:ascii="Arial" w:eastAsia="SimSun" w:hAnsi="Arial" w:cs="Arial"/>
                <w:sz w:val="18"/>
                <w:szCs w:val="18"/>
              </w:rPr>
            </w:pPr>
            <w:ins w:id="1553" w:author="98bis-e" w:date="2021-04-20T16:35:00Z">
              <w:r w:rsidRPr="00654131">
                <w:rPr>
                  <w:rFonts w:ascii="Arial" w:eastAsia="PMingLiU" w:hAnsi="Arial" w:cs="Arial"/>
                  <w:sz w:val="18"/>
                  <w:lang w:eastAsia="ko-KR"/>
                </w:rPr>
                <w:t>240</w:t>
              </w:r>
            </w:ins>
          </w:p>
        </w:tc>
      </w:tr>
      <w:tr w:rsidR="00ED68E3" w:rsidRPr="007560D8" w14:paraId="38357058" w14:textId="6B4417FD" w:rsidTr="00ED68E3">
        <w:trPr>
          <w:trHeight w:val="149"/>
          <w:ins w:id="1554" w:author="98bis-e" w:date="2021-04-20T15:31:00Z"/>
        </w:trPr>
        <w:tc>
          <w:tcPr>
            <w:tcW w:w="1950" w:type="dxa"/>
            <w:vMerge w:val="restart"/>
            <w:vAlign w:val="center"/>
          </w:tcPr>
          <w:p w14:paraId="0BCA630A" w14:textId="4923D22E" w:rsidR="00ED68E3" w:rsidRPr="002A34B3" w:rsidRDefault="00ED68E3" w:rsidP="00B41DF1">
            <w:pPr>
              <w:keepNext/>
              <w:keepLines/>
              <w:spacing w:after="0"/>
              <w:rPr>
                <w:ins w:id="1555" w:author="98bis-e" w:date="2021-04-20T15:31:00Z"/>
                <w:rFonts w:ascii="Arial" w:eastAsia="SimSun" w:hAnsi="Arial" w:cs="Arial"/>
                <w:sz w:val="18"/>
                <w:szCs w:val="18"/>
              </w:rPr>
            </w:pPr>
            <w:ins w:id="1556" w:author="98bis-e" w:date="2021-04-20T15:32:00Z">
              <w:r>
                <w:rPr>
                  <w:rFonts w:ascii="Arial" w:eastAsiaTheme="minorEastAsia" w:hAnsi="Arial" w:hint="eastAsia"/>
                  <w:sz w:val="18"/>
                  <w:lang w:eastAsia="ko-KR"/>
                </w:rPr>
                <w:t>2</w:t>
              </w:r>
              <w:r w:rsidRPr="00CD7759">
                <w:rPr>
                  <w:rFonts w:ascii="Arial" w:eastAsiaTheme="minorEastAsia" w:hAnsi="Arial" w:hint="eastAsia"/>
                  <w:sz w:val="18"/>
                  <w:vertAlign w:val="superscript"/>
                  <w:lang w:eastAsia="ko-KR"/>
                </w:rPr>
                <w:t>nd</w:t>
              </w:r>
              <w:r>
                <w:rPr>
                  <w:rFonts w:ascii="Arial" w:eastAsiaTheme="minorEastAsia" w:hAnsi="Arial" w:hint="eastAsia"/>
                  <w:sz w:val="18"/>
                  <w:lang w:eastAsia="ko-KR"/>
                </w:rPr>
                <w:t xml:space="preserve"> </w:t>
              </w:r>
              <w:r>
                <w:rPr>
                  <w:rFonts w:ascii="Arial" w:eastAsiaTheme="minorEastAsia" w:hAnsi="Arial"/>
                  <w:sz w:val="18"/>
                  <w:lang w:eastAsia="ko-KR"/>
                </w:rPr>
                <w:t xml:space="preserve">stage SCI format 2-A </w:t>
              </w:r>
              <w:proofErr w:type="spellStart"/>
              <w:r>
                <w:rPr>
                  <w:rFonts w:ascii="Arial" w:eastAsiaTheme="minorEastAsia" w:hAnsi="Arial"/>
                  <w:sz w:val="18"/>
                  <w:lang w:eastAsia="ko-KR"/>
                </w:rPr>
                <w:t>configuraion</w:t>
              </w:r>
            </w:ins>
            <w:proofErr w:type="spellEnd"/>
          </w:p>
        </w:tc>
        <w:tc>
          <w:tcPr>
            <w:tcW w:w="1164" w:type="dxa"/>
            <w:vAlign w:val="center"/>
          </w:tcPr>
          <w:p w14:paraId="3C90FCFA" w14:textId="356D1C0D" w:rsidR="00ED68E3" w:rsidRPr="00EF7973" w:rsidRDefault="00ED68E3" w:rsidP="00B41DF1">
            <w:pPr>
              <w:keepNext/>
              <w:keepLines/>
              <w:spacing w:after="0"/>
              <w:rPr>
                <w:ins w:id="1557" w:author="98bis-e" w:date="2021-04-20T15:31:00Z"/>
                <w:rFonts w:ascii="Arial" w:eastAsiaTheme="minorEastAsia" w:hAnsi="Arial" w:cs="Arial"/>
                <w:sz w:val="18"/>
                <w:szCs w:val="18"/>
                <w:lang w:eastAsia="ko-KR"/>
              </w:rPr>
            </w:pPr>
            <w:ins w:id="1558" w:author="98bis-e" w:date="2021-04-20T15:33:00Z">
              <w:r>
                <w:rPr>
                  <w:rFonts w:ascii="Arial" w:eastAsiaTheme="minorEastAsia" w:hAnsi="Arial" w:cs="Arial"/>
                  <w:sz w:val="18"/>
                  <w:szCs w:val="18"/>
                  <w:lang w:eastAsia="ko-KR"/>
                </w:rPr>
                <w:t>P</w:t>
              </w:r>
              <w:r>
                <w:rPr>
                  <w:rFonts w:ascii="Arial" w:eastAsiaTheme="minorEastAsia" w:hAnsi="Arial" w:cs="Arial" w:hint="eastAsia"/>
                  <w:sz w:val="18"/>
                  <w:szCs w:val="18"/>
                  <w:lang w:eastAsia="ko-KR"/>
                </w:rPr>
                <w:t>ayloads</w:t>
              </w:r>
            </w:ins>
          </w:p>
        </w:tc>
        <w:tc>
          <w:tcPr>
            <w:tcW w:w="850" w:type="dxa"/>
            <w:vAlign w:val="center"/>
          </w:tcPr>
          <w:p w14:paraId="6E46405C" w14:textId="15B2530D" w:rsidR="00ED68E3" w:rsidRPr="002A34B3" w:rsidRDefault="00ED68E3" w:rsidP="00ED68E3">
            <w:pPr>
              <w:keepNext/>
              <w:keepLines/>
              <w:spacing w:after="0"/>
              <w:jc w:val="center"/>
              <w:rPr>
                <w:ins w:id="1559" w:author="98bis-e" w:date="2021-04-20T15:31:00Z"/>
                <w:rFonts w:ascii="Arial" w:eastAsia="SimSun" w:hAnsi="Arial" w:cs="Arial"/>
                <w:sz w:val="18"/>
                <w:szCs w:val="18"/>
              </w:rPr>
            </w:pPr>
            <w:ins w:id="1560" w:author="98bis-e" w:date="2021-04-20T15:33:00Z">
              <w:r>
                <w:rPr>
                  <w:rFonts w:ascii="Arial" w:eastAsiaTheme="minorEastAsia" w:hAnsi="Arial" w:cs="Arial" w:hint="eastAsia"/>
                  <w:sz w:val="18"/>
                  <w:lang w:eastAsia="ko-KR"/>
                </w:rPr>
                <w:t>Bits</w:t>
              </w:r>
            </w:ins>
          </w:p>
        </w:tc>
        <w:tc>
          <w:tcPr>
            <w:tcW w:w="1134" w:type="dxa"/>
            <w:vAlign w:val="center"/>
          </w:tcPr>
          <w:p w14:paraId="181FFF70" w14:textId="7528CC5F" w:rsidR="00ED68E3" w:rsidRPr="00EF7973" w:rsidRDefault="00ED68E3" w:rsidP="00ED68E3">
            <w:pPr>
              <w:keepNext/>
              <w:keepLines/>
              <w:spacing w:after="0"/>
              <w:jc w:val="center"/>
              <w:rPr>
                <w:ins w:id="1561" w:author="98bis-e" w:date="2021-04-20T15:31:00Z"/>
                <w:rFonts w:ascii="Arial" w:eastAsiaTheme="minorEastAsia" w:hAnsi="Arial" w:cs="Arial"/>
                <w:sz w:val="18"/>
                <w:szCs w:val="18"/>
                <w:lang w:eastAsia="ko-KR"/>
              </w:rPr>
            </w:pPr>
            <w:ins w:id="1562" w:author="98bis-e" w:date="2021-04-20T15:33:00Z">
              <w:r w:rsidRPr="00EF7973">
                <w:rPr>
                  <w:rFonts w:ascii="Arial" w:eastAsiaTheme="minorEastAsia" w:hAnsi="Arial" w:cs="Arial"/>
                  <w:sz w:val="18"/>
                  <w:szCs w:val="18"/>
                  <w:lang w:eastAsia="ko-KR"/>
                </w:rPr>
                <w:t>35</w:t>
              </w:r>
            </w:ins>
          </w:p>
        </w:tc>
        <w:tc>
          <w:tcPr>
            <w:tcW w:w="1134" w:type="dxa"/>
            <w:vAlign w:val="center"/>
          </w:tcPr>
          <w:p w14:paraId="1E972276" w14:textId="3935509F" w:rsidR="00ED68E3" w:rsidRPr="00EF7973" w:rsidRDefault="00ED68E3" w:rsidP="00ED68E3">
            <w:pPr>
              <w:keepNext/>
              <w:keepLines/>
              <w:spacing w:after="0"/>
              <w:jc w:val="center"/>
              <w:rPr>
                <w:ins w:id="1563" w:author="98bis-e" w:date="2021-04-20T15:31:00Z"/>
                <w:rFonts w:ascii="Arial" w:eastAsiaTheme="minorEastAsia" w:hAnsi="Arial" w:cs="Arial"/>
                <w:sz w:val="18"/>
                <w:szCs w:val="18"/>
                <w:lang w:eastAsia="ko-KR"/>
              </w:rPr>
            </w:pPr>
            <w:ins w:id="1564" w:author="98bis-e" w:date="2021-04-20T15:33:00Z">
              <w:r w:rsidRPr="00EF7973">
                <w:rPr>
                  <w:rFonts w:ascii="Arial" w:eastAsiaTheme="minorEastAsia" w:hAnsi="Arial" w:cs="Arial"/>
                  <w:sz w:val="18"/>
                  <w:szCs w:val="18"/>
                  <w:lang w:eastAsia="ko-KR"/>
                </w:rPr>
                <w:t>35</w:t>
              </w:r>
            </w:ins>
          </w:p>
        </w:tc>
        <w:tc>
          <w:tcPr>
            <w:tcW w:w="1134" w:type="dxa"/>
            <w:vAlign w:val="center"/>
          </w:tcPr>
          <w:p w14:paraId="2711DA3E" w14:textId="4D62C432" w:rsidR="00ED68E3" w:rsidRPr="00EF7973" w:rsidRDefault="00ED68E3" w:rsidP="00ED68E3">
            <w:pPr>
              <w:keepNext/>
              <w:keepLines/>
              <w:spacing w:after="0"/>
              <w:jc w:val="center"/>
              <w:rPr>
                <w:ins w:id="1565" w:author="98bis-e" w:date="2021-04-20T15:31:00Z"/>
                <w:rFonts w:ascii="Arial" w:eastAsiaTheme="minorEastAsia" w:hAnsi="Arial" w:cs="Arial"/>
                <w:sz w:val="18"/>
                <w:szCs w:val="18"/>
                <w:lang w:eastAsia="ko-KR"/>
              </w:rPr>
            </w:pPr>
            <w:ins w:id="1566" w:author="98bis-e" w:date="2021-04-20T15:33:00Z">
              <w:r w:rsidRPr="00EF7973">
                <w:rPr>
                  <w:rFonts w:ascii="Arial" w:eastAsiaTheme="minorEastAsia" w:hAnsi="Arial" w:cs="Arial"/>
                  <w:sz w:val="18"/>
                  <w:szCs w:val="18"/>
                  <w:lang w:eastAsia="ko-KR"/>
                </w:rPr>
                <w:t>35</w:t>
              </w:r>
            </w:ins>
          </w:p>
        </w:tc>
        <w:tc>
          <w:tcPr>
            <w:tcW w:w="1134" w:type="dxa"/>
            <w:vAlign w:val="center"/>
          </w:tcPr>
          <w:p w14:paraId="72EE3A09" w14:textId="48830AA5" w:rsidR="00ED68E3" w:rsidRPr="004708DD" w:rsidRDefault="00ED68E3" w:rsidP="00ED68E3">
            <w:pPr>
              <w:keepNext/>
              <w:keepLines/>
              <w:spacing w:after="0"/>
              <w:jc w:val="center"/>
              <w:rPr>
                <w:ins w:id="1567" w:author="98bis-e" w:date="2021-04-20T15:31:00Z"/>
                <w:rFonts w:ascii="Arial" w:eastAsia="SimSun" w:hAnsi="Arial" w:cs="Arial"/>
                <w:sz w:val="18"/>
                <w:szCs w:val="18"/>
              </w:rPr>
            </w:pPr>
            <w:ins w:id="1568" w:author="98bis-e" w:date="2021-04-20T16:10:00Z">
              <w:r w:rsidRPr="004708DD">
                <w:rPr>
                  <w:rFonts w:ascii="Arial" w:hAnsi="Arial" w:cs="Arial"/>
                  <w:sz w:val="18"/>
                  <w:szCs w:val="18"/>
                </w:rPr>
                <w:t>35</w:t>
              </w:r>
            </w:ins>
          </w:p>
        </w:tc>
        <w:tc>
          <w:tcPr>
            <w:tcW w:w="1129" w:type="dxa"/>
            <w:vAlign w:val="center"/>
          </w:tcPr>
          <w:p w14:paraId="2E592F03" w14:textId="515BF4A2" w:rsidR="00ED68E3" w:rsidRPr="002A34B3" w:rsidRDefault="00ED68E3" w:rsidP="00ED68E3">
            <w:pPr>
              <w:keepNext/>
              <w:keepLines/>
              <w:spacing w:after="0"/>
              <w:jc w:val="center"/>
              <w:rPr>
                <w:ins w:id="1569" w:author="98bis-e" w:date="2021-04-20T15:31:00Z"/>
                <w:rFonts w:ascii="Arial" w:eastAsia="SimSun" w:hAnsi="Arial" w:cs="Arial"/>
                <w:sz w:val="18"/>
                <w:szCs w:val="18"/>
              </w:rPr>
            </w:pPr>
            <w:ins w:id="1570" w:author="98bis-e" w:date="2021-04-20T16:36:00Z">
              <w:r>
                <w:rPr>
                  <w:rFonts w:ascii="Arial" w:eastAsia="PMingLiU" w:hAnsi="Arial"/>
                  <w:sz w:val="18"/>
                  <w:lang w:eastAsia="ko-KR"/>
                </w:rPr>
                <w:t>35</w:t>
              </w:r>
            </w:ins>
          </w:p>
        </w:tc>
      </w:tr>
      <w:tr w:rsidR="00ED68E3" w:rsidRPr="007560D8" w14:paraId="6A6D0533" w14:textId="3DA12375" w:rsidTr="00ED68E3">
        <w:trPr>
          <w:trHeight w:val="149"/>
          <w:ins w:id="1571" w:author="98bis-e" w:date="2021-04-20T15:31:00Z"/>
        </w:trPr>
        <w:tc>
          <w:tcPr>
            <w:tcW w:w="1950" w:type="dxa"/>
            <w:vMerge/>
            <w:vAlign w:val="center"/>
          </w:tcPr>
          <w:p w14:paraId="5CBA2313" w14:textId="77777777" w:rsidR="00ED68E3" w:rsidRPr="002A34B3" w:rsidRDefault="00ED68E3" w:rsidP="00ED68E3">
            <w:pPr>
              <w:keepNext/>
              <w:keepLines/>
              <w:spacing w:after="0"/>
              <w:jc w:val="both"/>
              <w:rPr>
                <w:ins w:id="1572" w:author="98bis-e" w:date="2021-04-20T15:31:00Z"/>
                <w:rFonts w:ascii="Arial" w:eastAsia="SimSun" w:hAnsi="Arial" w:cs="Arial"/>
                <w:sz w:val="18"/>
                <w:szCs w:val="18"/>
              </w:rPr>
            </w:pPr>
          </w:p>
        </w:tc>
        <w:tc>
          <w:tcPr>
            <w:tcW w:w="1164" w:type="dxa"/>
            <w:vAlign w:val="center"/>
          </w:tcPr>
          <w:p w14:paraId="46AAE5AC" w14:textId="6B38C6E1" w:rsidR="00ED68E3" w:rsidRPr="00EF7973" w:rsidRDefault="00ED68E3" w:rsidP="00ED68E3">
            <w:pPr>
              <w:keepNext/>
              <w:keepLines/>
              <w:spacing w:after="0"/>
              <w:jc w:val="both"/>
              <w:rPr>
                <w:ins w:id="1573" w:author="98bis-e" w:date="2021-04-20T15:31:00Z"/>
                <w:rFonts w:ascii="Arial" w:eastAsia="SimSun" w:hAnsi="Arial" w:cs="Arial"/>
                <w:sz w:val="18"/>
                <w:szCs w:val="18"/>
              </w:rPr>
            </w:pPr>
            <w:ins w:id="1574" w:author="98bis-e" w:date="2021-04-20T15:33:00Z">
              <w:r w:rsidRPr="00EF7973">
                <w:rPr>
                  <w:rFonts w:ascii="Arial" w:eastAsia="SimSun" w:hAnsi="Arial" w:cs="Arial"/>
                  <w:i/>
                  <w:sz w:val="18"/>
                </w:rPr>
                <w:t>α</w:t>
              </w:r>
            </w:ins>
          </w:p>
        </w:tc>
        <w:tc>
          <w:tcPr>
            <w:tcW w:w="850" w:type="dxa"/>
            <w:vAlign w:val="center"/>
          </w:tcPr>
          <w:p w14:paraId="6BE08649" w14:textId="100FBBF8" w:rsidR="00ED68E3" w:rsidRPr="002A34B3" w:rsidRDefault="00ED68E3" w:rsidP="00ED68E3">
            <w:pPr>
              <w:keepNext/>
              <w:keepLines/>
              <w:spacing w:after="0"/>
              <w:jc w:val="center"/>
              <w:rPr>
                <w:ins w:id="1575" w:author="98bis-e" w:date="2021-04-20T15:31:00Z"/>
                <w:rFonts w:ascii="Arial" w:eastAsia="SimSun" w:hAnsi="Arial" w:cs="Arial"/>
                <w:sz w:val="18"/>
                <w:szCs w:val="18"/>
              </w:rPr>
            </w:pPr>
          </w:p>
        </w:tc>
        <w:tc>
          <w:tcPr>
            <w:tcW w:w="1134" w:type="dxa"/>
            <w:vAlign w:val="center"/>
          </w:tcPr>
          <w:p w14:paraId="1F8C9E6D" w14:textId="610D833C" w:rsidR="00ED68E3" w:rsidRPr="00EF7973" w:rsidRDefault="00ED68E3" w:rsidP="00ED68E3">
            <w:pPr>
              <w:keepNext/>
              <w:keepLines/>
              <w:spacing w:after="0"/>
              <w:jc w:val="center"/>
              <w:rPr>
                <w:ins w:id="1576" w:author="98bis-e" w:date="2021-04-20T15:31:00Z"/>
                <w:rFonts w:ascii="Arial" w:eastAsiaTheme="minorEastAsia" w:hAnsi="Arial" w:cs="Arial"/>
                <w:sz w:val="18"/>
                <w:szCs w:val="18"/>
                <w:lang w:eastAsia="ko-KR"/>
              </w:rPr>
            </w:pPr>
            <w:ins w:id="1577" w:author="98bis-e" w:date="2021-04-20T15:33:00Z">
              <w:r w:rsidRPr="00EF7973">
                <w:rPr>
                  <w:rFonts w:ascii="Arial" w:eastAsiaTheme="minorEastAsia" w:hAnsi="Arial" w:cs="Arial"/>
                  <w:sz w:val="18"/>
                  <w:szCs w:val="18"/>
                  <w:lang w:eastAsia="ko-KR"/>
                </w:rPr>
                <w:t>1</w:t>
              </w:r>
            </w:ins>
          </w:p>
        </w:tc>
        <w:tc>
          <w:tcPr>
            <w:tcW w:w="1134" w:type="dxa"/>
            <w:vAlign w:val="center"/>
          </w:tcPr>
          <w:p w14:paraId="70A67178" w14:textId="5E70832A" w:rsidR="00ED68E3" w:rsidRPr="00EF7973" w:rsidRDefault="00ED68E3" w:rsidP="00ED68E3">
            <w:pPr>
              <w:keepNext/>
              <w:keepLines/>
              <w:spacing w:after="0"/>
              <w:jc w:val="center"/>
              <w:rPr>
                <w:ins w:id="1578" w:author="98bis-e" w:date="2021-04-20T15:31:00Z"/>
                <w:rFonts w:ascii="Arial" w:eastAsiaTheme="minorEastAsia" w:hAnsi="Arial" w:cs="Arial"/>
                <w:sz w:val="18"/>
                <w:szCs w:val="18"/>
                <w:lang w:eastAsia="ko-KR"/>
              </w:rPr>
            </w:pPr>
            <w:ins w:id="1579" w:author="98bis-e" w:date="2021-04-20T15:33:00Z">
              <w:r w:rsidRPr="00EF7973">
                <w:rPr>
                  <w:rFonts w:ascii="Arial" w:eastAsiaTheme="minorEastAsia" w:hAnsi="Arial" w:cs="Arial"/>
                  <w:sz w:val="18"/>
                  <w:szCs w:val="18"/>
                  <w:lang w:eastAsia="ko-KR"/>
                </w:rPr>
                <w:t>1</w:t>
              </w:r>
            </w:ins>
          </w:p>
        </w:tc>
        <w:tc>
          <w:tcPr>
            <w:tcW w:w="1134" w:type="dxa"/>
            <w:vAlign w:val="center"/>
          </w:tcPr>
          <w:p w14:paraId="3C5BF970" w14:textId="1D64D174" w:rsidR="00ED68E3" w:rsidRPr="00EF7973" w:rsidRDefault="00ED68E3" w:rsidP="00ED68E3">
            <w:pPr>
              <w:keepNext/>
              <w:keepLines/>
              <w:spacing w:after="0"/>
              <w:jc w:val="center"/>
              <w:rPr>
                <w:ins w:id="1580" w:author="98bis-e" w:date="2021-04-20T15:31:00Z"/>
                <w:rFonts w:ascii="Arial" w:eastAsiaTheme="minorEastAsia" w:hAnsi="Arial" w:cs="Arial"/>
                <w:sz w:val="18"/>
                <w:szCs w:val="18"/>
                <w:lang w:eastAsia="ko-KR"/>
              </w:rPr>
            </w:pPr>
            <w:ins w:id="1581" w:author="98bis-e" w:date="2021-04-20T15:33:00Z">
              <w:r w:rsidRPr="00EF7973">
                <w:rPr>
                  <w:rFonts w:ascii="Arial" w:eastAsiaTheme="minorEastAsia" w:hAnsi="Arial" w:cs="Arial"/>
                  <w:sz w:val="18"/>
                  <w:szCs w:val="18"/>
                  <w:lang w:eastAsia="ko-KR"/>
                </w:rPr>
                <w:t>1</w:t>
              </w:r>
            </w:ins>
          </w:p>
        </w:tc>
        <w:tc>
          <w:tcPr>
            <w:tcW w:w="1134" w:type="dxa"/>
            <w:vAlign w:val="center"/>
          </w:tcPr>
          <w:p w14:paraId="2F7D0672" w14:textId="663C407E" w:rsidR="00ED68E3" w:rsidRPr="004708DD" w:rsidRDefault="00ED68E3" w:rsidP="00ED68E3">
            <w:pPr>
              <w:keepNext/>
              <w:keepLines/>
              <w:spacing w:after="0"/>
              <w:jc w:val="center"/>
              <w:rPr>
                <w:ins w:id="1582" w:author="98bis-e" w:date="2021-04-20T15:31:00Z"/>
                <w:rFonts w:ascii="Arial" w:eastAsia="SimSun" w:hAnsi="Arial" w:cs="Arial"/>
                <w:sz w:val="18"/>
                <w:szCs w:val="18"/>
              </w:rPr>
            </w:pPr>
            <w:ins w:id="1583" w:author="98bis-e" w:date="2021-04-20T16:10:00Z">
              <w:r w:rsidRPr="004708DD">
                <w:rPr>
                  <w:rFonts w:ascii="Arial" w:hAnsi="Arial" w:cs="Arial"/>
                  <w:sz w:val="18"/>
                  <w:szCs w:val="18"/>
                </w:rPr>
                <w:t>1</w:t>
              </w:r>
            </w:ins>
          </w:p>
        </w:tc>
        <w:tc>
          <w:tcPr>
            <w:tcW w:w="1129" w:type="dxa"/>
            <w:vAlign w:val="center"/>
          </w:tcPr>
          <w:p w14:paraId="69DA0183" w14:textId="4FC4D6D3" w:rsidR="00ED68E3" w:rsidRPr="002A34B3" w:rsidRDefault="00ED68E3" w:rsidP="00ED68E3">
            <w:pPr>
              <w:keepNext/>
              <w:keepLines/>
              <w:spacing w:after="0"/>
              <w:jc w:val="center"/>
              <w:rPr>
                <w:ins w:id="1584" w:author="98bis-e" w:date="2021-04-20T15:31:00Z"/>
                <w:rFonts w:ascii="Arial" w:eastAsia="SimSun" w:hAnsi="Arial" w:cs="Arial"/>
                <w:sz w:val="18"/>
                <w:szCs w:val="18"/>
              </w:rPr>
            </w:pPr>
            <w:ins w:id="1585" w:author="98bis-e" w:date="2021-04-20T16:36:00Z">
              <w:r>
                <w:rPr>
                  <w:rFonts w:ascii="Arial" w:eastAsia="PMingLiU" w:hAnsi="Arial"/>
                  <w:sz w:val="18"/>
                  <w:lang w:eastAsia="ko-KR"/>
                </w:rPr>
                <w:t>1</w:t>
              </w:r>
            </w:ins>
          </w:p>
        </w:tc>
      </w:tr>
      <w:tr w:rsidR="00ED68E3" w:rsidRPr="007560D8" w14:paraId="3E453C06" w14:textId="17F1591E" w:rsidTr="00ED68E3">
        <w:trPr>
          <w:trHeight w:val="149"/>
          <w:ins w:id="1586" w:author="98bis-e" w:date="2021-04-20T15:31:00Z"/>
        </w:trPr>
        <w:tc>
          <w:tcPr>
            <w:tcW w:w="1950" w:type="dxa"/>
            <w:vMerge/>
            <w:vAlign w:val="center"/>
          </w:tcPr>
          <w:p w14:paraId="2F853C47" w14:textId="77777777" w:rsidR="00ED68E3" w:rsidRPr="002A34B3" w:rsidRDefault="00ED68E3" w:rsidP="00ED68E3">
            <w:pPr>
              <w:keepNext/>
              <w:keepLines/>
              <w:spacing w:after="0"/>
              <w:jc w:val="both"/>
              <w:rPr>
                <w:ins w:id="1587" w:author="98bis-e" w:date="2021-04-20T15:31:00Z"/>
                <w:rFonts w:ascii="Arial" w:eastAsia="SimSun" w:hAnsi="Arial" w:cs="Arial"/>
                <w:sz w:val="18"/>
                <w:szCs w:val="18"/>
              </w:rPr>
            </w:pPr>
          </w:p>
        </w:tc>
        <w:tc>
          <w:tcPr>
            <w:tcW w:w="1164" w:type="dxa"/>
            <w:vAlign w:val="center"/>
          </w:tcPr>
          <w:p w14:paraId="08BED5FE" w14:textId="7C32A7F6" w:rsidR="00ED68E3" w:rsidRPr="00EF7973" w:rsidRDefault="00ED68E3" w:rsidP="00ED68E3">
            <w:pPr>
              <w:keepNext/>
              <w:keepLines/>
              <w:spacing w:after="0"/>
              <w:jc w:val="both"/>
              <w:rPr>
                <w:ins w:id="1588" w:author="98bis-e" w:date="2021-04-20T15:31:00Z"/>
                <w:rFonts w:ascii="Arial" w:eastAsia="SimSun" w:hAnsi="Arial" w:cs="Arial"/>
                <w:sz w:val="18"/>
                <w:szCs w:val="18"/>
              </w:rPr>
            </w:pPr>
            <w:ins w:id="1589" w:author="98bis-e" w:date="2021-04-20T15:33:00Z">
              <w:r w:rsidRPr="00EF7973">
                <w:rPr>
                  <w:rFonts w:ascii="Arial" w:eastAsia="SimSun" w:hAnsi="Arial" w:cs="Arial"/>
                  <w:i/>
                  <w:sz w:val="18"/>
                </w:rPr>
                <w:t>β</w:t>
              </w:r>
              <w:r w:rsidRPr="00EF7973">
                <w:rPr>
                  <w:rFonts w:ascii="Arial" w:eastAsia="SimSun" w:hAnsi="Arial" w:cs="Arial"/>
                  <w:i/>
                  <w:sz w:val="18"/>
                  <w:vertAlign w:val="subscript"/>
                </w:rPr>
                <w:t>offset</w:t>
              </w:r>
            </w:ins>
          </w:p>
        </w:tc>
        <w:tc>
          <w:tcPr>
            <w:tcW w:w="850" w:type="dxa"/>
            <w:vAlign w:val="center"/>
          </w:tcPr>
          <w:p w14:paraId="25662991" w14:textId="12C41DFB" w:rsidR="00ED68E3" w:rsidRPr="002A34B3" w:rsidRDefault="00ED68E3" w:rsidP="00ED68E3">
            <w:pPr>
              <w:keepNext/>
              <w:keepLines/>
              <w:spacing w:after="0"/>
              <w:jc w:val="center"/>
              <w:rPr>
                <w:ins w:id="1590" w:author="98bis-e" w:date="2021-04-20T15:31:00Z"/>
                <w:rFonts w:ascii="Arial" w:eastAsia="SimSun" w:hAnsi="Arial" w:cs="Arial"/>
                <w:sz w:val="18"/>
                <w:szCs w:val="18"/>
              </w:rPr>
            </w:pPr>
          </w:p>
        </w:tc>
        <w:tc>
          <w:tcPr>
            <w:tcW w:w="1134" w:type="dxa"/>
            <w:vAlign w:val="center"/>
          </w:tcPr>
          <w:p w14:paraId="5B5554E0" w14:textId="3FC417E5" w:rsidR="00ED68E3" w:rsidRPr="00EF7973" w:rsidRDefault="00ED68E3" w:rsidP="00ED68E3">
            <w:pPr>
              <w:keepNext/>
              <w:keepLines/>
              <w:spacing w:after="0"/>
              <w:jc w:val="center"/>
              <w:rPr>
                <w:ins w:id="1591" w:author="98bis-e" w:date="2021-04-20T15:31:00Z"/>
                <w:rFonts w:ascii="Arial" w:eastAsiaTheme="minorEastAsia" w:hAnsi="Arial" w:cs="Arial"/>
                <w:sz w:val="18"/>
                <w:szCs w:val="18"/>
                <w:lang w:eastAsia="ko-KR"/>
              </w:rPr>
            </w:pPr>
            <w:ins w:id="1592" w:author="98bis-e" w:date="2021-04-20T15:33:00Z">
              <w:r w:rsidRPr="00EF7973">
                <w:rPr>
                  <w:rFonts w:ascii="Arial" w:eastAsiaTheme="minorEastAsia" w:hAnsi="Arial" w:cs="Arial"/>
                  <w:sz w:val="18"/>
                  <w:szCs w:val="18"/>
                  <w:lang w:eastAsia="ko-KR"/>
                </w:rPr>
                <w:t>3.5</w:t>
              </w:r>
            </w:ins>
          </w:p>
        </w:tc>
        <w:tc>
          <w:tcPr>
            <w:tcW w:w="1134" w:type="dxa"/>
            <w:vAlign w:val="center"/>
          </w:tcPr>
          <w:p w14:paraId="73A5EDDD" w14:textId="60D59457" w:rsidR="00ED68E3" w:rsidRPr="00EF7973" w:rsidRDefault="00ED68E3" w:rsidP="00ED68E3">
            <w:pPr>
              <w:keepNext/>
              <w:keepLines/>
              <w:spacing w:after="0"/>
              <w:jc w:val="center"/>
              <w:rPr>
                <w:ins w:id="1593" w:author="98bis-e" w:date="2021-04-20T15:31:00Z"/>
                <w:rFonts w:ascii="Arial" w:eastAsiaTheme="minorEastAsia" w:hAnsi="Arial" w:cs="Arial"/>
                <w:sz w:val="18"/>
                <w:szCs w:val="18"/>
                <w:lang w:eastAsia="ko-KR"/>
              </w:rPr>
            </w:pPr>
            <w:ins w:id="1594" w:author="98bis-e" w:date="2021-04-20T15:33:00Z">
              <w:r w:rsidRPr="00EF7973">
                <w:rPr>
                  <w:rFonts w:ascii="Arial" w:eastAsiaTheme="minorEastAsia" w:hAnsi="Arial" w:cs="Arial"/>
                  <w:sz w:val="18"/>
                  <w:szCs w:val="18"/>
                  <w:lang w:eastAsia="ko-KR"/>
                </w:rPr>
                <w:t>5</w:t>
              </w:r>
            </w:ins>
          </w:p>
        </w:tc>
        <w:tc>
          <w:tcPr>
            <w:tcW w:w="1134" w:type="dxa"/>
            <w:vAlign w:val="center"/>
          </w:tcPr>
          <w:p w14:paraId="3FA324FB" w14:textId="7CA8B9E0" w:rsidR="00ED68E3" w:rsidRPr="00EF7973" w:rsidRDefault="00ED68E3" w:rsidP="00ED68E3">
            <w:pPr>
              <w:keepNext/>
              <w:keepLines/>
              <w:spacing w:after="0"/>
              <w:jc w:val="center"/>
              <w:rPr>
                <w:ins w:id="1595" w:author="98bis-e" w:date="2021-04-20T15:31:00Z"/>
                <w:rFonts w:ascii="Arial" w:eastAsiaTheme="minorEastAsia" w:hAnsi="Arial" w:cs="Arial"/>
                <w:sz w:val="18"/>
                <w:szCs w:val="18"/>
                <w:lang w:eastAsia="ko-KR"/>
              </w:rPr>
            </w:pPr>
            <w:ins w:id="1596" w:author="98bis-e" w:date="2021-04-20T15:33:00Z">
              <w:r w:rsidRPr="00EF7973">
                <w:rPr>
                  <w:rFonts w:ascii="Arial" w:eastAsiaTheme="minorEastAsia" w:hAnsi="Arial" w:cs="Arial"/>
                  <w:sz w:val="18"/>
                  <w:szCs w:val="18"/>
                  <w:lang w:eastAsia="ko-KR"/>
                </w:rPr>
                <w:t>5</w:t>
              </w:r>
            </w:ins>
          </w:p>
        </w:tc>
        <w:tc>
          <w:tcPr>
            <w:tcW w:w="1134" w:type="dxa"/>
            <w:vAlign w:val="center"/>
          </w:tcPr>
          <w:p w14:paraId="70CE8806" w14:textId="308318D6" w:rsidR="00ED68E3" w:rsidRPr="004708DD" w:rsidRDefault="00ED68E3" w:rsidP="00ED68E3">
            <w:pPr>
              <w:keepNext/>
              <w:keepLines/>
              <w:spacing w:after="0"/>
              <w:jc w:val="center"/>
              <w:rPr>
                <w:ins w:id="1597" w:author="98bis-e" w:date="2021-04-20T15:31:00Z"/>
                <w:rFonts w:ascii="Arial" w:eastAsia="SimSun" w:hAnsi="Arial" w:cs="Arial"/>
                <w:sz w:val="18"/>
                <w:szCs w:val="18"/>
              </w:rPr>
            </w:pPr>
            <w:ins w:id="1598" w:author="98bis-e" w:date="2021-04-20T16:10:00Z">
              <w:r w:rsidRPr="004708DD">
                <w:rPr>
                  <w:rFonts w:ascii="Arial" w:hAnsi="Arial" w:cs="Arial"/>
                  <w:sz w:val="18"/>
                  <w:szCs w:val="18"/>
                </w:rPr>
                <w:t>3.5</w:t>
              </w:r>
            </w:ins>
          </w:p>
        </w:tc>
        <w:tc>
          <w:tcPr>
            <w:tcW w:w="1129" w:type="dxa"/>
            <w:vAlign w:val="center"/>
          </w:tcPr>
          <w:p w14:paraId="20F4A0ED" w14:textId="4D722CAD" w:rsidR="00ED68E3" w:rsidRPr="002A34B3" w:rsidRDefault="00ED68E3" w:rsidP="00ED68E3">
            <w:pPr>
              <w:keepNext/>
              <w:keepLines/>
              <w:spacing w:after="0"/>
              <w:jc w:val="center"/>
              <w:rPr>
                <w:ins w:id="1599" w:author="98bis-e" w:date="2021-04-20T15:31:00Z"/>
                <w:rFonts w:ascii="Arial" w:eastAsia="SimSun" w:hAnsi="Arial" w:cs="Arial"/>
                <w:sz w:val="18"/>
                <w:szCs w:val="18"/>
              </w:rPr>
            </w:pPr>
            <w:ins w:id="1600" w:author="98bis-e" w:date="2021-04-20T16:36:00Z">
              <w:r>
                <w:rPr>
                  <w:rFonts w:ascii="Arial" w:eastAsia="PMingLiU" w:hAnsi="Arial"/>
                  <w:sz w:val="18"/>
                  <w:lang w:eastAsia="ko-KR"/>
                </w:rPr>
                <w:t>2.5</w:t>
              </w:r>
            </w:ins>
          </w:p>
        </w:tc>
      </w:tr>
      <w:tr w:rsidR="00ED68E3" w:rsidRPr="007560D8" w14:paraId="48A8AB07" w14:textId="469EFF0E" w:rsidTr="00ED68E3">
        <w:trPr>
          <w:trHeight w:val="149"/>
          <w:ins w:id="1601" w:author="98bis-e" w:date="2021-04-20T15:31:00Z"/>
        </w:trPr>
        <w:tc>
          <w:tcPr>
            <w:tcW w:w="3114" w:type="dxa"/>
            <w:gridSpan w:val="2"/>
            <w:vAlign w:val="center"/>
          </w:tcPr>
          <w:p w14:paraId="4F4A6933" w14:textId="622B5796" w:rsidR="00ED68E3" w:rsidRPr="002A34B3" w:rsidRDefault="00ED68E3" w:rsidP="00B41DF1">
            <w:pPr>
              <w:keepNext/>
              <w:keepLines/>
              <w:spacing w:after="0"/>
              <w:rPr>
                <w:ins w:id="1602" w:author="98bis-e" w:date="2021-04-20T15:31:00Z"/>
                <w:rFonts w:ascii="Arial" w:eastAsia="SimSun" w:hAnsi="Arial" w:cs="Arial"/>
                <w:sz w:val="18"/>
                <w:szCs w:val="18"/>
              </w:rPr>
            </w:pPr>
            <w:proofErr w:type="spellStart"/>
            <w:ins w:id="1603" w:author="98bis-e" w:date="2021-04-20T15:32:00Z">
              <w:r>
                <w:rPr>
                  <w:rFonts w:ascii="Arial" w:eastAsiaTheme="minorEastAsia" w:hAnsi="Arial" w:hint="eastAsia"/>
                  <w:sz w:val="18"/>
                  <w:lang w:eastAsia="ko-KR"/>
                </w:rPr>
                <w:t>Overhaed</w:t>
              </w:r>
              <w:proofErr w:type="spellEnd"/>
              <w:r>
                <w:rPr>
                  <w:rFonts w:ascii="Arial" w:eastAsiaTheme="minorEastAsia" w:hAnsi="Arial" w:hint="eastAsia"/>
                  <w:sz w:val="18"/>
                  <w:lang w:eastAsia="ko-KR"/>
                </w:rPr>
                <w:t xml:space="preserve"> for TBS determination</w:t>
              </w:r>
            </w:ins>
          </w:p>
        </w:tc>
        <w:tc>
          <w:tcPr>
            <w:tcW w:w="850" w:type="dxa"/>
            <w:vAlign w:val="center"/>
          </w:tcPr>
          <w:p w14:paraId="74B2A922" w14:textId="77777777" w:rsidR="00ED68E3" w:rsidRPr="002A34B3" w:rsidRDefault="00ED68E3" w:rsidP="00ED68E3">
            <w:pPr>
              <w:keepNext/>
              <w:keepLines/>
              <w:spacing w:after="0"/>
              <w:jc w:val="center"/>
              <w:rPr>
                <w:ins w:id="1604" w:author="98bis-e" w:date="2021-04-20T15:31:00Z"/>
                <w:rFonts w:ascii="Arial" w:eastAsia="SimSun" w:hAnsi="Arial" w:cs="Arial"/>
                <w:sz w:val="18"/>
                <w:szCs w:val="18"/>
              </w:rPr>
            </w:pPr>
          </w:p>
        </w:tc>
        <w:tc>
          <w:tcPr>
            <w:tcW w:w="1134" w:type="dxa"/>
            <w:vAlign w:val="center"/>
          </w:tcPr>
          <w:p w14:paraId="050F74DE" w14:textId="33CBF301" w:rsidR="00ED68E3" w:rsidRPr="00EF7973" w:rsidRDefault="00ED68E3" w:rsidP="00ED68E3">
            <w:pPr>
              <w:keepNext/>
              <w:keepLines/>
              <w:spacing w:after="0"/>
              <w:jc w:val="center"/>
              <w:rPr>
                <w:ins w:id="1605" w:author="98bis-e" w:date="2021-04-20T15:31:00Z"/>
                <w:rFonts w:ascii="Arial" w:eastAsiaTheme="minorEastAsia" w:hAnsi="Arial" w:cs="Arial"/>
                <w:sz w:val="18"/>
                <w:szCs w:val="18"/>
                <w:lang w:eastAsia="ko-KR"/>
              </w:rPr>
            </w:pPr>
            <w:ins w:id="1606" w:author="98bis-e" w:date="2021-04-20T15:32:00Z">
              <w:r w:rsidRPr="00EF7973">
                <w:rPr>
                  <w:rFonts w:ascii="Arial" w:eastAsiaTheme="minorEastAsia" w:hAnsi="Arial" w:cs="Arial" w:hint="eastAsia"/>
                  <w:sz w:val="18"/>
                  <w:szCs w:val="18"/>
                  <w:lang w:eastAsia="ko-KR"/>
                </w:rPr>
                <w:t>0</w:t>
              </w:r>
            </w:ins>
          </w:p>
        </w:tc>
        <w:tc>
          <w:tcPr>
            <w:tcW w:w="1134" w:type="dxa"/>
            <w:vAlign w:val="center"/>
          </w:tcPr>
          <w:p w14:paraId="3D031156" w14:textId="32363B37" w:rsidR="00ED68E3" w:rsidRPr="00EF7973" w:rsidRDefault="00ED68E3" w:rsidP="00ED68E3">
            <w:pPr>
              <w:keepNext/>
              <w:keepLines/>
              <w:spacing w:after="0"/>
              <w:jc w:val="center"/>
              <w:rPr>
                <w:ins w:id="1607" w:author="98bis-e" w:date="2021-04-20T15:31:00Z"/>
                <w:rFonts w:ascii="Arial" w:eastAsiaTheme="minorEastAsia" w:hAnsi="Arial" w:cs="Arial"/>
                <w:sz w:val="18"/>
                <w:szCs w:val="18"/>
                <w:lang w:eastAsia="ko-KR"/>
              </w:rPr>
            </w:pPr>
            <w:ins w:id="1608" w:author="98bis-e" w:date="2021-04-20T15:32:00Z">
              <w:r w:rsidRPr="00EF7973">
                <w:rPr>
                  <w:rFonts w:ascii="Arial" w:eastAsiaTheme="minorEastAsia" w:hAnsi="Arial" w:cs="Arial" w:hint="eastAsia"/>
                  <w:sz w:val="18"/>
                  <w:szCs w:val="18"/>
                  <w:lang w:eastAsia="ko-KR"/>
                </w:rPr>
                <w:t>0</w:t>
              </w:r>
            </w:ins>
          </w:p>
        </w:tc>
        <w:tc>
          <w:tcPr>
            <w:tcW w:w="1134" w:type="dxa"/>
            <w:vAlign w:val="center"/>
          </w:tcPr>
          <w:p w14:paraId="39BCDBEC" w14:textId="658A7C41" w:rsidR="00ED68E3" w:rsidRPr="00EF7973" w:rsidRDefault="00ED68E3" w:rsidP="00ED68E3">
            <w:pPr>
              <w:keepNext/>
              <w:keepLines/>
              <w:spacing w:after="0"/>
              <w:jc w:val="center"/>
              <w:rPr>
                <w:ins w:id="1609" w:author="98bis-e" w:date="2021-04-20T15:31:00Z"/>
                <w:rFonts w:ascii="Arial" w:eastAsiaTheme="minorEastAsia" w:hAnsi="Arial" w:cs="Arial"/>
                <w:sz w:val="18"/>
                <w:szCs w:val="18"/>
                <w:lang w:eastAsia="ko-KR"/>
              </w:rPr>
            </w:pPr>
            <w:ins w:id="1610" w:author="98bis-e" w:date="2021-04-20T15:32:00Z">
              <w:r w:rsidRPr="00EF7973">
                <w:rPr>
                  <w:rFonts w:ascii="Arial" w:eastAsiaTheme="minorEastAsia" w:hAnsi="Arial" w:cs="Arial" w:hint="eastAsia"/>
                  <w:sz w:val="18"/>
                  <w:szCs w:val="18"/>
                  <w:lang w:eastAsia="ko-KR"/>
                </w:rPr>
                <w:t>0</w:t>
              </w:r>
            </w:ins>
          </w:p>
        </w:tc>
        <w:tc>
          <w:tcPr>
            <w:tcW w:w="1134" w:type="dxa"/>
            <w:vAlign w:val="center"/>
          </w:tcPr>
          <w:p w14:paraId="1D4DB1BF" w14:textId="14D64026" w:rsidR="00ED68E3" w:rsidRPr="004708DD" w:rsidRDefault="00ED68E3" w:rsidP="00ED68E3">
            <w:pPr>
              <w:keepNext/>
              <w:keepLines/>
              <w:spacing w:after="0"/>
              <w:jc w:val="center"/>
              <w:rPr>
                <w:ins w:id="1611" w:author="98bis-e" w:date="2021-04-20T15:31:00Z"/>
                <w:rFonts w:ascii="Arial" w:eastAsia="SimSun" w:hAnsi="Arial" w:cs="Arial"/>
                <w:sz w:val="18"/>
                <w:szCs w:val="18"/>
              </w:rPr>
            </w:pPr>
            <w:ins w:id="1612" w:author="98bis-e" w:date="2021-04-20T16:10:00Z">
              <w:r w:rsidRPr="004708DD">
                <w:rPr>
                  <w:rFonts w:ascii="Arial" w:eastAsiaTheme="minorEastAsia" w:hAnsi="Arial" w:cs="Arial"/>
                  <w:sz w:val="18"/>
                  <w:szCs w:val="18"/>
                  <w:lang w:eastAsia="zh-CN"/>
                </w:rPr>
                <w:t>0</w:t>
              </w:r>
            </w:ins>
          </w:p>
        </w:tc>
        <w:tc>
          <w:tcPr>
            <w:tcW w:w="1129" w:type="dxa"/>
            <w:vAlign w:val="center"/>
          </w:tcPr>
          <w:p w14:paraId="5CAB8D75" w14:textId="3028C263" w:rsidR="00ED68E3" w:rsidRPr="00ED68E3" w:rsidRDefault="00ED68E3" w:rsidP="00ED68E3">
            <w:pPr>
              <w:keepNext/>
              <w:keepLines/>
              <w:spacing w:after="0"/>
              <w:jc w:val="center"/>
              <w:rPr>
                <w:ins w:id="1613" w:author="98bis-e" w:date="2021-04-20T15:31:00Z"/>
                <w:rFonts w:ascii="Arial" w:eastAsiaTheme="minorEastAsia" w:hAnsi="Arial" w:cs="Arial"/>
                <w:sz w:val="18"/>
                <w:szCs w:val="18"/>
                <w:lang w:eastAsia="ko-KR"/>
              </w:rPr>
            </w:pPr>
            <w:ins w:id="1614" w:author="98bis-e" w:date="2021-04-20T16:36:00Z">
              <w:r>
                <w:rPr>
                  <w:rFonts w:ascii="Arial" w:eastAsiaTheme="minorEastAsia" w:hAnsi="Arial" w:cs="Arial" w:hint="eastAsia"/>
                  <w:sz w:val="18"/>
                  <w:szCs w:val="18"/>
                  <w:lang w:eastAsia="ko-KR"/>
                </w:rPr>
                <w:t>0</w:t>
              </w:r>
            </w:ins>
          </w:p>
        </w:tc>
      </w:tr>
      <w:tr w:rsidR="00ED68E3" w:rsidRPr="007560D8" w14:paraId="7F974456" w14:textId="49424523" w:rsidTr="00ED68E3">
        <w:trPr>
          <w:trHeight w:val="149"/>
        </w:trPr>
        <w:tc>
          <w:tcPr>
            <w:tcW w:w="3114" w:type="dxa"/>
            <w:gridSpan w:val="2"/>
            <w:vAlign w:val="center"/>
            <w:hideMark/>
          </w:tcPr>
          <w:p w14:paraId="58FF653A" w14:textId="77777777" w:rsidR="00ED68E3" w:rsidRPr="002A34B3" w:rsidRDefault="00ED68E3" w:rsidP="00B41DF1">
            <w:pPr>
              <w:keepNext/>
              <w:keepLines/>
              <w:spacing w:after="0"/>
              <w:rPr>
                <w:rFonts w:ascii="Arial" w:eastAsia="SimSun" w:hAnsi="Arial" w:cs="Arial"/>
                <w:sz w:val="18"/>
                <w:szCs w:val="18"/>
              </w:rPr>
            </w:pPr>
            <w:r w:rsidRPr="002A34B3">
              <w:rPr>
                <w:rFonts w:ascii="Arial" w:eastAsia="SimSun" w:hAnsi="Arial" w:cs="Arial"/>
                <w:sz w:val="18"/>
                <w:szCs w:val="18"/>
              </w:rPr>
              <w:t>Transport Block Size for slot with PSFCH</w:t>
            </w:r>
          </w:p>
        </w:tc>
        <w:tc>
          <w:tcPr>
            <w:tcW w:w="850" w:type="dxa"/>
            <w:vAlign w:val="center"/>
            <w:hideMark/>
          </w:tcPr>
          <w:p w14:paraId="58DB4905"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SimSun" w:hAnsi="Arial" w:cs="Arial"/>
                <w:sz w:val="18"/>
                <w:szCs w:val="18"/>
              </w:rPr>
              <w:t>Bits</w:t>
            </w:r>
          </w:p>
        </w:tc>
        <w:tc>
          <w:tcPr>
            <w:tcW w:w="1134" w:type="dxa"/>
            <w:vAlign w:val="center"/>
            <w:hideMark/>
          </w:tcPr>
          <w:p w14:paraId="6F8D34AF"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SimSun" w:hAnsi="Arial" w:cs="Arial"/>
                <w:sz w:val="18"/>
                <w:szCs w:val="18"/>
              </w:rPr>
              <w:t>704</w:t>
            </w:r>
          </w:p>
        </w:tc>
        <w:tc>
          <w:tcPr>
            <w:tcW w:w="1134" w:type="dxa"/>
            <w:vAlign w:val="center"/>
          </w:tcPr>
          <w:p w14:paraId="172AFEAF"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맑은 고딕" w:hAnsi="Arial" w:cs="Arial"/>
                <w:color w:val="000000"/>
                <w:sz w:val="18"/>
                <w:szCs w:val="18"/>
              </w:rPr>
              <w:t>1800</w:t>
            </w:r>
          </w:p>
        </w:tc>
        <w:tc>
          <w:tcPr>
            <w:tcW w:w="1134" w:type="dxa"/>
            <w:vAlign w:val="center"/>
          </w:tcPr>
          <w:p w14:paraId="677942A2"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맑은 고딕" w:hAnsi="Arial" w:cs="Arial"/>
                <w:color w:val="000000"/>
                <w:sz w:val="18"/>
                <w:szCs w:val="18"/>
              </w:rPr>
              <w:t>984</w:t>
            </w:r>
          </w:p>
        </w:tc>
        <w:tc>
          <w:tcPr>
            <w:tcW w:w="1134" w:type="dxa"/>
            <w:vAlign w:val="center"/>
          </w:tcPr>
          <w:p w14:paraId="31FE307F" w14:textId="7A67AC78" w:rsidR="00ED68E3" w:rsidRPr="004708DD" w:rsidRDefault="00ED68E3" w:rsidP="00ED68E3">
            <w:pPr>
              <w:keepNext/>
              <w:keepLines/>
              <w:spacing w:after="0"/>
              <w:jc w:val="center"/>
              <w:rPr>
                <w:rFonts w:ascii="Arial" w:eastAsia="SimSun" w:hAnsi="Arial" w:cs="Arial"/>
                <w:sz w:val="18"/>
                <w:szCs w:val="18"/>
              </w:rPr>
            </w:pPr>
            <w:ins w:id="1615" w:author="98bis-e" w:date="2021-04-20T16:10:00Z">
              <w:r w:rsidRPr="004708DD">
                <w:rPr>
                  <w:rFonts w:ascii="Arial" w:eastAsia="SimSun" w:hAnsi="Arial" w:cs="Arial"/>
                  <w:sz w:val="18"/>
                  <w:szCs w:val="18"/>
                  <w:lang w:eastAsia="zh-CN"/>
                </w:rPr>
                <w:t>208</w:t>
              </w:r>
            </w:ins>
          </w:p>
        </w:tc>
        <w:tc>
          <w:tcPr>
            <w:tcW w:w="1129" w:type="dxa"/>
            <w:vAlign w:val="center"/>
          </w:tcPr>
          <w:p w14:paraId="0E632AAE" w14:textId="26B62C21" w:rsidR="00ED68E3" w:rsidRPr="00ED68E3" w:rsidRDefault="00ED68E3" w:rsidP="00ED68E3">
            <w:pPr>
              <w:keepNext/>
              <w:keepLines/>
              <w:spacing w:after="0"/>
              <w:jc w:val="center"/>
              <w:rPr>
                <w:rFonts w:ascii="Arial" w:eastAsiaTheme="minorEastAsia" w:hAnsi="Arial" w:cs="Arial"/>
                <w:sz w:val="18"/>
                <w:szCs w:val="18"/>
                <w:lang w:eastAsia="ko-KR"/>
              </w:rPr>
            </w:pPr>
            <w:ins w:id="1616" w:author="98bis-e" w:date="2021-04-20T16:36:00Z">
              <w:r>
                <w:rPr>
                  <w:rFonts w:ascii="Arial" w:eastAsiaTheme="minorEastAsia" w:hAnsi="Arial" w:cs="Arial" w:hint="eastAsia"/>
                  <w:sz w:val="18"/>
                  <w:szCs w:val="18"/>
                  <w:lang w:eastAsia="ko-KR"/>
                </w:rPr>
                <w:t>3496</w:t>
              </w:r>
            </w:ins>
          </w:p>
        </w:tc>
      </w:tr>
      <w:tr w:rsidR="00ED68E3" w:rsidRPr="007560D8" w14:paraId="1BC786CD" w14:textId="0C2FA111" w:rsidTr="00ED68E3">
        <w:trPr>
          <w:trHeight w:val="345"/>
        </w:trPr>
        <w:tc>
          <w:tcPr>
            <w:tcW w:w="3114" w:type="dxa"/>
            <w:gridSpan w:val="2"/>
            <w:vAlign w:val="center"/>
            <w:hideMark/>
          </w:tcPr>
          <w:p w14:paraId="69258D07" w14:textId="77777777" w:rsidR="00ED68E3" w:rsidRPr="002A34B3" w:rsidRDefault="00ED68E3" w:rsidP="00B41DF1">
            <w:pPr>
              <w:keepNext/>
              <w:keepLines/>
              <w:spacing w:after="0"/>
              <w:rPr>
                <w:rFonts w:ascii="Arial" w:eastAsia="SimSun" w:hAnsi="Arial" w:cs="Arial"/>
                <w:sz w:val="18"/>
                <w:szCs w:val="18"/>
              </w:rPr>
            </w:pPr>
            <w:r w:rsidRPr="002A34B3">
              <w:rPr>
                <w:rFonts w:ascii="Arial" w:eastAsia="SimSun" w:hAnsi="Arial" w:cs="Arial"/>
                <w:sz w:val="18"/>
                <w:szCs w:val="18"/>
              </w:rPr>
              <w:t>Transport Block Size for slot without PSFCH</w:t>
            </w:r>
          </w:p>
        </w:tc>
        <w:tc>
          <w:tcPr>
            <w:tcW w:w="850" w:type="dxa"/>
            <w:vAlign w:val="center"/>
            <w:hideMark/>
          </w:tcPr>
          <w:p w14:paraId="60A0340F"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SimSun" w:hAnsi="Arial" w:cs="Arial"/>
                <w:sz w:val="18"/>
                <w:szCs w:val="18"/>
              </w:rPr>
              <w:t>Bits</w:t>
            </w:r>
          </w:p>
        </w:tc>
        <w:tc>
          <w:tcPr>
            <w:tcW w:w="1134" w:type="dxa"/>
            <w:vAlign w:val="center"/>
            <w:hideMark/>
          </w:tcPr>
          <w:p w14:paraId="7CFA2093"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SimSun" w:hAnsi="Arial" w:cs="Arial"/>
                <w:sz w:val="18"/>
                <w:szCs w:val="18"/>
              </w:rPr>
              <w:t>1128</w:t>
            </w:r>
          </w:p>
        </w:tc>
        <w:tc>
          <w:tcPr>
            <w:tcW w:w="1134" w:type="dxa"/>
            <w:vAlign w:val="center"/>
          </w:tcPr>
          <w:p w14:paraId="22C0B4A5"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맑은 고딕" w:hAnsi="Arial" w:cs="Arial"/>
                <w:color w:val="000000"/>
                <w:sz w:val="18"/>
                <w:szCs w:val="18"/>
              </w:rPr>
              <w:t>2856</w:t>
            </w:r>
          </w:p>
        </w:tc>
        <w:tc>
          <w:tcPr>
            <w:tcW w:w="1134" w:type="dxa"/>
            <w:vAlign w:val="center"/>
          </w:tcPr>
          <w:p w14:paraId="55DEE08D"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맑은 고딕" w:hAnsi="Arial" w:cs="Arial"/>
                <w:color w:val="000000"/>
                <w:sz w:val="18"/>
                <w:szCs w:val="18"/>
              </w:rPr>
              <w:t>1928</w:t>
            </w:r>
          </w:p>
        </w:tc>
        <w:tc>
          <w:tcPr>
            <w:tcW w:w="1134" w:type="dxa"/>
            <w:vAlign w:val="center"/>
          </w:tcPr>
          <w:p w14:paraId="62596D6B" w14:textId="76508069" w:rsidR="00ED68E3" w:rsidRPr="004708DD" w:rsidRDefault="00ED68E3" w:rsidP="00ED68E3">
            <w:pPr>
              <w:keepNext/>
              <w:keepLines/>
              <w:spacing w:after="0"/>
              <w:jc w:val="center"/>
              <w:rPr>
                <w:rFonts w:ascii="Arial" w:eastAsia="SimSun" w:hAnsi="Arial" w:cs="Arial"/>
                <w:sz w:val="18"/>
                <w:szCs w:val="18"/>
              </w:rPr>
            </w:pPr>
            <w:ins w:id="1617" w:author="98bis-e" w:date="2021-04-20T16:10:00Z">
              <w:r w:rsidRPr="004708DD">
                <w:rPr>
                  <w:rFonts w:ascii="Arial" w:eastAsia="SimSun" w:hAnsi="Arial" w:cs="Arial"/>
                  <w:sz w:val="18"/>
                  <w:szCs w:val="18"/>
                </w:rPr>
                <w:t>432</w:t>
              </w:r>
            </w:ins>
          </w:p>
        </w:tc>
        <w:tc>
          <w:tcPr>
            <w:tcW w:w="1129" w:type="dxa"/>
            <w:vAlign w:val="center"/>
          </w:tcPr>
          <w:p w14:paraId="1A42B982" w14:textId="35C7B180" w:rsidR="00ED68E3" w:rsidRPr="00ED68E3" w:rsidRDefault="00ED68E3" w:rsidP="00ED68E3">
            <w:pPr>
              <w:keepNext/>
              <w:keepLines/>
              <w:spacing w:after="0"/>
              <w:jc w:val="center"/>
              <w:rPr>
                <w:rFonts w:ascii="Arial" w:eastAsiaTheme="minorEastAsia" w:hAnsi="Arial" w:cs="Arial"/>
                <w:sz w:val="18"/>
                <w:szCs w:val="18"/>
                <w:lang w:eastAsia="ko-KR"/>
              </w:rPr>
            </w:pPr>
            <w:ins w:id="1618" w:author="98bis-e" w:date="2021-04-20T16:36:00Z">
              <w:r>
                <w:rPr>
                  <w:rFonts w:ascii="Arial" w:eastAsiaTheme="minorEastAsia" w:hAnsi="Arial" w:cs="Arial" w:hint="eastAsia"/>
                  <w:sz w:val="18"/>
                  <w:szCs w:val="18"/>
                  <w:lang w:eastAsia="ko-KR"/>
                </w:rPr>
                <w:t>-</w:t>
              </w:r>
            </w:ins>
          </w:p>
        </w:tc>
      </w:tr>
      <w:tr w:rsidR="00ED68E3" w:rsidRPr="007560D8" w14:paraId="168A75F5" w14:textId="6F6A4589" w:rsidTr="00ED68E3">
        <w:trPr>
          <w:trHeight w:val="56"/>
        </w:trPr>
        <w:tc>
          <w:tcPr>
            <w:tcW w:w="3114" w:type="dxa"/>
            <w:gridSpan w:val="2"/>
            <w:vAlign w:val="center"/>
            <w:hideMark/>
          </w:tcPr>
          <w:p w14:paraId="508B33A6" w14:textId="77777777" w:rsidR="00ED68E3" w:rsidRPr="002A34B3" w:rsidRDefault="00ED68E3" w:rsidP="00B41DF1">
            <w:pPr>
              <w:keepNext/>
              <w:keepLines/>
              <w:spacing w:after="0"/>
              <w:rPr>
                <w:rFonts w:ascii="Arial" w:eastAsia="SimSun" w:hAnsi="Arial" w:cs="Arial"/>
                <w:sz w:val="18"/>
                <w:szCs w:val="18"/>
              </w:rPr>
            </w:pPr>
            <w:r w:rsidRPr="002A34B3">
              <w:rPr>
                <w:rFonts w:ascii="Arial" w:eastAsia="SimSun" w:hAnsi="Arial" w:cs="Arial"/>
                <w:sz w:val="18"/>
                <w:szCs w:val="18"/>
              </w:rPr>
              <w:t>Transport block CRC</w:t>
            </w:r>
          </w:p>
        </w:tc>
        <w:tc>
          <w:tcPr>
            <w:tcW w:w="850" w:type="dxa"/>
            <w:vAlign w:val="center"/>
            <w:hideMark/>
          </w:tcPr>
          <w:p w14:paraId="07494498"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SimSun" w:hAnsi="Arial" w:cs="Arial"/>
                <w:sz w:val="18"/>
                <w:szCs w:val="18"/>
              </w:rPr>
              <w:t>Bits</w:t>
            </w:r>
          </w:p>
        </w:tc>
        <w:tc>
          <w:tcPr>
            <w:tcW w:w="1134" w:type="dxa"/>
            <w:vAlign w:val="center"/>
            <w:hideMark/>
          </w:tcPr>
          <w:p w14:paraId="20D9342B"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SimSun" w:hAnsi="Arial" w:cs="Arial"/>
                <w:sz w:val="18"/>
                <w:szCs w:val="18"/>
              </w:rPr>
              <w:t>24</w:t>
            </w:r>
          </w:p>
        </w:tc>
        <w:tc>
          <w:tcPr>
            <w:tcW w:w="1134" w:type="dxa"/>
            <w:vAlign w:val="center"/>
          </w:tcPr>
          <w:p w14:paraId="47B30AE5"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Theme="minorEastAsia" w:hAnsi="Arial" w:cs="Arial"/>
                <w:sz w:val="18"/>
                <w:szCs w:val="18"/>
                <w:lang w:eastAsia="ko-KR"/>
              </w:rPr>
              <w:t>24</w:t>
            </w:r>
          </w:p>
        </w:tc>
        <w:tc>
          <w:tcPr>
            <w:tcW w:w="1134" w:type="dxa"/>
            <w:vAlign w:val="center"/>
          </w:tcPr>
          <w:p w14:paraId="3AB5D2A7" w14:textId="77777777" w:rsidR="00ED68E3" w:rsidRPr="002A34B3" w:rsidRDefault="00ED68E3" w:rsidP="00ED68E3">
            <w:pPr>
              <w:keepNext/>
              <w:keepLines/>
              <w:spacing w:after="0"/>
              <w:jc w:val="center"/>
              <w:rPr>
                <w:rFonts w:ascii="Arial" w:eastAsiaTheme="minorEastAsia" w:hAnsi="Arial" w:cs="Arial"/>
                <w:sz w:val="18"/>
                <w:szCs w:val="18"/>
                <w:lang w:eastAsia="ko-KR"/>
              </w:rPr>
            </w:pPr>
            <w:r w:rsidRPr="002A34B3">
              <w:rPr>
                <w:rFonts w:ascii="Arial" w:eastAsiaTheme="minorEastAsia" w:hAnsi="Arial" w:cs="Arial"/>
                <w:sz w:val="18"/>
                <w:szCs w:val="18"/>
                <w:lang w:eastAsia="ko-KR"/>
              </w:rPr>
              <w:t>24</w:t>
            </w:r>
          </w:p>
        </w:tc>
        <w:tc>
          <w:tcPr>
            <w:tcW w:w="1134" w:type="dxa"/>
            <w:vAlign w:val="center"/>
          </w:tcPr>
          <w:p w14:paraId="6C5F13E0" w14:textId="095B3010" w:rsidR="00ED68E3" w:rsidRPr="004708DD" w:rsidRDefault="00ED68E3" w:rsidP="00ED68E3">
            <w:pPr>
              <w:keepNext/>
              <w:keepLines/>
              <w:spacing w:after="0"/>
              <w:jc w:val="center"/>
              <w:rPr>
                <w:rFonts w:ascii="Arial" w:eastAsia="SimSun" w:hAnsi="Arial" w:cs="Arial"/>
                <w:sz w:val="18"/>
                <w:szCs w:val="18"/>
              </w:rPr>
            </w:pPr>
            <w:ins w:id="1619" w:author="98bis-e" w:date="2021-04-20T16:10:00Z">
              <w:r w:rsidRPr="004708DD">
                <w:rPr>
                  <w:rFonts w:ascii="Arial" w:eastAsia="SimSun" w:hAnsi="Arial" w:cs="Arial"/>
                  <w:sz w:val="18"/>
                  <w:szCs w:val="18"/>
                  <w:lang w:eastAsia="zh-CN"/>
                </w:rPr>
                <w:t>24</w:t>
              </w:r>
            </w:ins>
          </w:p>
        </w:tc>
        <w:tc>
          <w:tcPr>
            <w:tcW w:w="1129" w:type="dxa"/>
            <w:vAlign w:val="center"/>
          </w:tcPr>
          <w:p w14:paraId="5AFA9E11" w14:textId="3D2381E5" w:rsidR="00ED68E3" w:rsidRPr="00ED68E3" w:rsidRDefault="00ED68E3" w:rsidP="00ED68E3">
            <w:pPr>
              <w:keepNext/>
              <w:keepLines/>
              <w:spacing w:after="0"/>
              <w:jc w:val="center"/>
              <w:rPr>
                <w:rFonts w:ascii="Arial" w:eastAsiaTheme="minorEastAsia" w:hAnsi="Arial" w:cs="Arial"/>
                <w:sz w:val="18"/>
                <w:szCs w:val="18"/>
                <w:lang w:eastAsia="ko-KR"/>
              </w:rPr>
            </w:pPr>
            <w:ins w:id="1620" w:author="98bis-e" w:date="2021-04-20T16:36:00Z">
              <w:r>
                <w:rPr>
                  <w:rFonts w:ascii="Arial" w:eastAsiaTheme="minorEastAsia" w:hAnsi="Arial" w:cs="Arial"/>
                  <w:sz w:val="18"/>
                  <w:szCs w:val="18"/>
                  <w:lang w:eastAsia="ko-KR"/>
                </w:rPr>
                <w:t>16</w:t>
              </w:r>
            </w:ins>
          </w:p>
        </w:tc>
      </w:tr>
      <w:tr w:rsidR="00ED68E3" w:rsidRPr="007560D8" w14:paraId="295D193D" w14:textId="13BB0C89" w:rsidTr="00ED68E3">
        <w:trPr>
          <w:trHeight w:val="56"/>
        </w:trPr>
        <w:tc>
          <w:tcPr>
            <w:tcW w:w="3114" w:type="dxa"/>
            <w:gridSpan w:val="2"/>
            <w:vAlign w:val="center"/>
            <w:hideMark/>
          </w:tcPr>
          <w:p w14:paraId="58DBFBF6" w14:textId="77777777" w:rsidR="00ED68E3" w:rsidRPr="002A34B3" w:rsidRDefault="00ED68E3" w:rsidP="00B41DF1">
            <w:pPr>
              <w:keepNext/>
              <w:keepLines/>
              <w:spacing w:after="0"/>
              <w:rPr>
                <w:rFonts w:ascii="Arial" w:eastAsia="SimSun" w:hAnsi="Arial" w:cs="Arial"/>
                <w:sz w:val="18"/>
                <w:szCs w:val="18"/>
              </w:rPr>
            </w:pPr>
            <w:r w:rsidRPr="002A34B3">
              <w:rPr>
                <w:rFonts w:ascii="Arial" w:eastAsia="SimSun" w:hAnsi="Arial" w:cs="Arial"/>
                <w:sz w:val="18"/>
                <w:szCs w:val="18"/>
              </w:rPr>
              <w:t>Maximum number of HARQ transmissions</w:t>
            </w:r>
          </w:p>
        </w:tc>
        <w:tc>
          <w:tcPr>
            <w:tcW w:w="850" w:type="dxa"/>
            <w:vAlign w:val="center"/>
            <w:hideMark/>
          </w:tcPr>
          <w:p w14:paraId="0A5E02E8" w14:textId="77777777" w:rsidR="00ED68E3" w:rsidRPr="002A34B3" w:rsidRDefault="00ED68E3" w:rsidP="00ED68E3">
            <w:pPr>
              <w:keepNext/>
              <w:keepLines/>
              <w:spacing w:after="0"/>
              <w:jc w:val="center"/>
              <w:rPr>
                <w:rFonts w:ascii="Arial" w:eastAsia="SimSun" w:hAnsi="Arial" w:cs="Arial"/>
                <w:sz w:val="18"/>
                <w:szCs w:val="18"/>
              </w:rPr>
            </w:pPr>
          </w:p>
        </w:tc>
        <w:tc>
          <w:tcPr>
            <w:tcW w:w="1134" w:type="dxa"/>
            <w:vAlign w:val="center"/>
            <w:hideMark/>
          </w:tcPr>
          <w:p w14:paraId="53A23F65"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SimSun" w:hAnsi="Arial" w:cs="Arial"/>
                <w:sz w:val="18"/>
                <w:szCs w:val="18"/>
              </w:rPr>
              <w:t>1</w:t>
            </w:r>
          </w:p>
        </w:tc>
        <w:tc>
          <w:tcPr>
            <w:tcW w:w="1134" w:type="dxa"/>
            <w:vAlign w:val="center"/>
          </w:tcPr>
          <w:p w14:paraId="1266D99D"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Theme="minorEastAsia" w:hAnsi="Arial" w:cs="Arial"/>
                <w:sz w:val="18"/>
                <w:szCs w:val="18"/>
                <w:lang w:eastAsia="ko-KR"/>
              </w:rPr>
              <w:t>1</w:t>
            </w:r>
          </w:p>
        </w:tc>
        <w:tc>
          <w:tcPr>
            <w:tcW w:w="1134" w:type="dxa"/>
            <w:vAlign w:val="center"/>
          </w:tcPr>
          <w:p w14:paraId="0EB7204C" w14:textId="77777777" w:rsidR="00ED68E3" w:rsidRPr="002A34B3" w:rsidRDefault="00ED68E3" w:rsidP="00ED68E3">
            <w:pPr>
              <w:keepNext/>
              <w:keepLines/>
              <w:spacing w:after="0"/>
              <w:jc w:val="center"/>
              <w:rPr>
                <w:rFonts w:ascii="Arial" w:eastAsiaTheme="minorEastAsia" w:hAnsi="Arial" w:cs="Arial"/>
                <w:sz w:val="18"/>
                <w:szCs w:val="18"/>
                <w:lang w:eastAsia="ko-KR"/>
              </w:rPr>
            </w:pPr>
            <w:r w:rsidRPr="002A34B3">
              <w:rPr>
                <w:rFonts w:ascii="Arial" w:eastAsiaTheme="minorEastAsia" w:hAnsi="Arial" w:cs="Arial"/>
                <w:sz w:val="18"/>
                <w:szCs w:val="18"/>
                <w:lang w:eastAsia="ko-KR"/>
              </w:rPr>
              <w:t>1</w:t>
            </w:r>
          </w:p>
        </w:tc>
        <w:tc>
          <w:tcPr>
            <w:tcW w:w="1134" w:type="dxa"/>
            <w:vAlign w:val="center"/>
          </w:tcPr>
          <w:p w14:paraId="225EC94B" w14:textId="0A4F894B" w:rsidR="00ED68E3" w:rsidRPr="004708DD" w:rsidRDefault="00ED68E3" w:rsidP="00ED68E3">
            <w:pPr>
              <w:keepNext/>
              <w:keepLines/>
              <w:spacing w:after="0"/>
              <w:jc w:val="center"/>
              <w:rPr>
                <w:rFonts w:ascii="Arial" w:eastAsia="SimSun" w:hAnsi="Arial" w:cs="Arial"/>
                <w:sz w:val="18"/>
                <w:szCs w:val="18"/>
              </w:rPr>
            </w:pPr>
            <w:ins w:id="1621" w:author="98bis-e" w:date="2021-04-20T16:10:00Z">
              <w:r w:rsidRPr="004708DD">
                <w:rPr>
                  <w:rFonts w:ascii="Arial" w:eastAsia="SimSun" w:hAnsi="Arial" w:cs="Arial"/>
                  <w:sz w:val="18"/>
                  <w:szCs w:val="18"/>
                  <w:lang w:eastAsia="zh-CN"/>
                </w:rPr>
                <w:t>1</w:t>
              </w:r>
            </w:ins>
          </w:p>
        </w:tc>
        <w:tc>
          <w:tcPr>
            <w:tcW w:w="1129" w:type="dxa"/>
            <w:vAlign w:val="center"/>
          </w:tcPr>
          <w:p w14:paraId="09DC960D" w14:textId="6B6CB2E8" w:rsidR="00ED68E3" w:rsidRPr="00ED68E3" w:rsidRDefault="00ED68E3" w:rsidP="00ED68E3">
            <w:pPr>
              <w:keepNext/>
              <w:keepLines/>
              <w:spacing w:after="0"/>
              <w:jc w:val="center"/>
              <w:rPr>
                <w:rFonts w:ascii="Arial" w:eastAsiaTheme="minorEastAsia" w:hAnsi="Arial" w:cs="Arial"/>
                <w:sz w:val="18"/>
                <w:szCs w:val="18"/>
                <w:lang w:eastAsia="ko-KR"/>
              </w:rPr>
            </w:pPr>
            <w:ins w:id="1622" w:author="98bis-e" w:date="2021-04-20T16:36:00Z">
              <w:r>
                <w:rPr>
                  <w:rFonts w:ascii="Arial" w:eastAsiaTheme="minorEastAsia" w:hAnsi="Arial" w:cs="Arial" w:hint="eastAsia"/>
                  <w:sz w:val="18"/>
                  <w:szCs w:val="18"/>
                  <w:lang w:eastAsia="ko-KR"/>
                </w:rPr>
                <w:t>2</w:t>
              </w:r>
            </w:ins>
          </w:p>
        </w:tc>
      </w:tr>
      <w:tr w:rsidR="00ED68E3" w:rsidRPr="007560D8" w14:paraId="6D8E515F" w14:textId="315A79B8" w:rsidTr="00ED68E3">
        <w:trPr>
          <w:trHeight w:val="56"/>
        </w:trPr>
        <w:tc>
          <w:tcPr>
            <w:tcW w:w="3114" w:type="dxa"/>
            <w:gridSpan w:val="2"/>
            <w:vAlign w:val="center"/>
            <w:hideMark/>
          </w:tcPr>
          <w:p w14:paraId="739E0E93" w14:textId="77777777" w:rsidR="00ED68E3" w:rsidRPr="002A34B3" w:rsidRDefault="00ED68E3" w:rsidP="00B41DF1">
            <w:pPr>
              <w:keepNext/>
              <w:keepLines/>
              <w:spacing w:after="0"/>
              <w:rPr>
                <w:rFonts w:ascii="Arial" w:eastAsia="SimSun" w:hAnsi="Arial" w:cs="Arial"/>
                <w:sz w:val="18"/>
                <w:szCs w:val="18"/>
              </w:rPr>
            </w:pPr>
            <w:r w:rsidRPr="002A34B3">
              <w:rPr>
                <w:rFonts w:ascii="Arial" w:eastAsia="SimSun" w:hAnsi="Arial" w:cs="Arial"/>
                <w:sz w:val="18"/>
                <w:szCs w:val="18"/>
              </w:rPr>
              <w:t>Binary Channel Bits for slots with PSFCH</w:t>
            </w:r>
          </w:p>
        </w:tc>
        <w:tc>
          <w:tcPr>
            <w:tcW w:w="850" w:type="dxa"/>
            <w:vAlign w:val="center"/>
            <w:hideMark/>
          </w:tcPr>
          <w:p w14:paraId="11A2204E" w14:textId="77777777" w:rsidR="00ED68E3" w:rsidRPr="002A34B3" w:rsidRDefault="00ED68E3" w:rsidP="00ED68E3">
            <w:pPr>
              <w:keepNext/>
              <w:keepLines/>
              <w:spacing w:after="0"/>
              <w:jc w:val="center"/>
              <w:rPr>
                <w:rFonts w:ascii="Arial" w:eastAsia="SimSun" w:hAnsi="Arial" w:cs="Arial"/>
                <w:sz w:val="18"/>
                <w:szCs w:val="18"/>
              </w:rPr>
            </w:pPr>
          </w:p>
        </w:tc>
        <w:tc>
          <w:tcPr>
            <w:tcW w:w="1134" w:type="dxa"/>
            <w:vAlign w:val="center"/>
            <w:hideMark/>
          </w:tcPr>
          <w:p w14:paraId="13BE1067"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SimSun" w:hAnsi="Arial" w:cs="Arial"/>
                <w:sz w:val="18"/>
                <w:szCs w:val="18"/>
              </w:rPr>
              <w:t>2304</w:t>
            </w:r>
          </w:p>
        </w:tc>
        <w:tc>
          <w:tcPr>
            <w:tcW w:w="1134" w:type="dxa"/>
            <w:vAlign w:val="center"/>
          </w:tcPr>
          <w:p w14:paraId="7D87FE81" w14:textId="5E3E94B7" w:rsidR="00ED68E3" w:rsidRPr="002A34B3" w:rsidRDefault="00ED68E3" w:rsidP="00ED68E3">
            <w:pPr>
              <w:keepNext/>
              <w:keepLines/>
              <w:spacing w:after="0"/>
              <w:jc w:val="center"/>
              <w:rPr>
                <w:rFonts w:ascii="Arial" w:eastAsia="SimSun" w:hAnsi="Arial" w:cs="Arial"/>
                <w:sz w:val="18"/>
                <w:szCs w:val="18"/>
              </w:rPr>
            </w:pPr>
            <w:del w:id="1623" w:author="98bis-e" w:date="2021-04-20T15:34:00Z">
              <w:r w:rsidRPr="002A34B3" w:rsidDel="00EF7973">
                <w:rPr>
                  <w:rFonts w:ascii="Arial" w:eastAsia="맑은 고딕" w:hAnsi="Arial" w:cs="Arial"/>
                  <w:color w:val="000000"/>
                  <w:sz w:val="18"/>
                  <w:szCs w:val="18"/>
                </w:rPr>
                <w:delText>5088</w:delText>
              </w:r>
            </w:del>
            <w:ins w:id="1624" w:author="98bis-e" w:date="2021-04-20T15:34:00Z">
              <w:r>
                <w:rPr>
                  <w:rFonts w:ascii="Arial" w:eastAsia="맑은 고딕" w:hAnsi="Arial" w:cs="Arial"/>
                  <w:color w:val="000000"/>
                  <w:sz w:val="18"/>
                  <w:szCs w:val="18"/>
                </w:rPr>
                <w:t>4848</w:t>
              </w:r>
            </w:ins>
          </w:p>
        </w:tc>
        <w:tc>
          <w:tcPr>
            <w:tcW w:w="1134" w:type="dxa"/>
            <w:vAlign w:val="center"/>
          </w:tcPr>
          <w:p w14:paraId="653B98D1"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맑은 고딕" w:hAnsi="Arial" w:cs="Arial"/>
                <w:color w:val="000000"/>
                <w:sz w:val="18"/>
                <w:szCs w:val="18"/>
              </w:rPr>
              <w:t>2232</w:t>
            </w:r>
          </w:p>
        </w:tc>
        <w:tc>
          <w:tcPr>
            <w:tcW w:w="1134" w:type="dxa"/>
            <w:vAlign w:val="center"/>
          </w:tcPr>
          <w:p w14:paraId="3A6270CE" w14:textId="63AA606A" w:rsidR="00ED68E3" w:rsidRPr="004708DD" w:rsidRDefault="00ED68E3" w:rsidP="00ED68E3">
            <w:pPr>
              <w:keepNext/>
              <w:keepLines/>
              <w:spacing w:after="0"/>
              <w:jc w:val="center"/>
              <w:rPr>
                <w:rFonts w:ascii="Arial" w:eastAsia="SimSun" w:hAnsi="Arial" w:cs="Arial"/>
                <w:sz w:val="18"/>
                <w:szCs w:val="18"/>
              </w:rPr>
            </w:pPr>
            <w:ins w:id="1625" w:author="98bis-e" w:date="2021-04-20T16:10:00Z">
              <w:r w:rsidRPr="004708DD">
                <w:rPr>
                  <w:rFonts w:ascii="Arial" w:eastAsia="SimSun" w:hAnsi="Arial" w:cs="Arial"/>
                  <w:sz w:val="18"/>
                  <w:szCs w:val="18"/>
                  <w:lang w:eastAsia="zh-CN"/>
                </w:rPr>
                <w:t>744</w:t>
              </w:r>
            </w:ins>
          </w:p>
        </w:tc>
        <w:tc>
          <w:tcPr>
            <w:tcW w:w="1129" w:type="dxa"/>
            <w:vAlign w:val="center"/>
          </w:tcPr>
          <w:p w14:paraId="76FC4B34" w14:textId="163AF1DB" w:rsidR="00ED68E3" w:rsidRPr="00ED68E3" w:rsidRDefault="00ED68E3" w:rsidP="00ED68E3">
            <w:pPr>
              <w:keepNext/>
              <w:keepLines/>
              <w:spacing w:after="0"/>
              <w:jc w:val="center"/>
              <w:rPr>
                <w:rFonts w:ascii="Arial" w:eastAsiaTheme="minorEastAsia" w:hAnsi="Arial" w:cs="Arial"/>
                <w:sz w:val="18"/>
                <w:szCs w:val="18"/>
                <w:lang w:eastAsia="ko-KR"/>
              </w:rPr>
            </w:pPr>
            <w:ins w:id="1626" w:author="98bis-e" w:date="2021-04-20T16:36:00Z">
              <w:r>
                <w:rPr>
                  <w:rFonts w:ascii="Arial" w:eastAsiaTheme="minorEastAsia" w:hAnsi="Arial" w:cs="Arial" w:hint="eastAsia"/>
                  <w:sz w:val="18"/>
                  <w:szCs w:val="18"/>
                  <w:lang w:eastAsia="ko-KR"/>
                </w:rPr>
                <w:t>3816</w:t>
              </w:r>
            </w:ins>
          </w:p>
        </w:tc>
      </w:tr>
      <w:tr w:rsidR="00ED68E3" w:rsidRPr="007560D8" w14:paraId="0BFE64B4" w14:textId="5F73207D" w:rsidTr="00ED68E3">
        <w:trPr>
          <w:trHeight w:val="341"/>
        </w:trPr>
        <w:tc>
          <w:tcPr>
            <w:tcW w:w="3114" w:type="dxa"/>
            <w:gridSpan w:val="2"/>
            <w:vAlign w:val="center"/>
            <w:hideMark/>
          </w:tcPr>
          <w:p w14:paraId="07D48EBE" w14:textId="77777777" w:rsidR="00ED68E3" w:rsidRPr="002A34B3" w:rsidRDefault="00ED68E3" w:rsidP="00B41DF1">
            <w:pPr>
              <w:keepNext/>
              <w:keepLines/>
              <w:spacing w:after="0"/>
              <w:rPr>
                <w:rFonts w:ascii="Arial" w:eastAsia="SimSun" w:hAnsi="Arial" w:cs="Arial"/>
                <w:sz w:val="18"/>
                <w:szCs w:val="18"/>
              </w:rPr>
            </w:pPr>
            <w:r w:rsidRPr="002A34B3">
              <w:rPr>
                <w:rFonts w:ascii="Arial" w:eastAsia="SimSun" w:hAnsi="Arial" w:cs="Arial"/>
                <w:sz w:val="18"/>
                <w:szCs w:val="18"/>
              </w:rPr>
              <w:t>Binary Channel Bits for slots without PSFCH</w:t>
            </w:r>
          </w:p>
        </w:tc>
        <w:tc>
          <w:tcPr>
            <w:tcW w:w="850" w:type="dxa"/>
            <w:vAlign w:val="center"/>
            <w:hideMark/>
          </w:tcPr>
          <w:p w14:paraId="0074D1CA"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SimSun" w:hAnsi="Arial" w:cs="Arial"/>
                <w:sz w:val="18"/>
                <w:szCs w:val="18"/>
              </w:rPr>
              <w:t>Bits</w:t>
            </w:r>
          </w:p>
        </w:tc>
        <w:tc>
          <w:tcPr>
            <w:tcW w:w="1134" w:type="dxa"/>
            <w:vAlign w:val="center"/>
            <w:hideMark/>
          </w:tcPr>
          <w:p w14:paraId="1CA0DFCB" w14:textId="5B8F7B2C" w:rsidR="00ED68E3" w:rsidRPr="002A34B3" w:rsidRDefault="00ED68E3" w:rsidP="00ED68E3">
            <w:pPr>
              <w:keepNext/>
              <w:keepLines/>
              <w:spacing w:after="0"/>
              <w:jc w:val="center"/>
              <w:rPr>
                <w:rFonts w:ascii="Arial" w:eastAsia="SimSun" w:hAnsi="Arial" w:cs="Arial"/>
                <w:sz w:val="18"/>
                <w:szCs w:val="18"/>
              </w:rPr>
            </w:pPr>
            <w:del w:id="1627" w:author="98bis-e" w:date="2021-04-20T15:34:00Z">
              <w:r w:rsidRPr="002A34B3" w:rsidDel="00EF7973">
                <w:rPr>
                  <w:rFonts w:ascii="Arial" w:eastAsia="SimSun" w:hAnsi="Arial" w:cs="Arial"/>
                  <w:sz w:val="18"/>
                  <w:szCs w:val="18"/>
                </w:rPr>
                <w:delText>3504</w:delText>
              </w:r>
            </w:del>
            <w:ins w:id="1628" w:author="98bis-e" w:date="2021-04-20T15:34:00Z">
              <w:r>
                <w:rPr>
                  <w:rFonts w:ascii="Arial" w:eastAsia="SimSun" w:hAnsi="Arial" w:cs="Arial"/>
                  <w:sz w:val="18"/>
                  <w:szCs w:val="18"/>
                </w:rPr>
                <w:t>3744</w:t>
              </w:r>
            </w:ins>
          </w:p>
        </w:tc>
        <w:tc>
          <w:tcPr>
            <w:tcW w:w="1134" w:type="dxa"/>
            <w:vAlign w:val="center"/>
          </w:tcPr>
          <w:p w14:paraId="62B62512"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맑은 고딕" w:hAnsi="Arial" w:cs="Arial"/>
                <w:color w:val="000000"/>
                <w:sz w:val="18"/>
                <w:szCs w:val="18"/>
              </w:rPr>
              <w:t>7728</w:t>
            </w:r>
          </w:p>
        </w:tc>
        <w:tc>
          <w:tcPr>
            <w:tcW w:w="1134" w:type="dxa"/>
            <w:vAlign w:val="center"/>
          </w:tcPr>
          <w:p w14:paraId="00B8FCF8" w14:textId="77777777" w:rsidR="00ED68E3" w:rsidRPr="002A34B3" w:rsidRDefault="00ED68E3" w:rsidP="00ED68E3">
            <w:pPr>
              <w:keepNext/>
              <w:keepLines/>
              <w:spacing w:after="0"/>
              <w:jc w:val="center"/>
              <w:rPr>
                <w:rFonts w:ascii="Arial" w:eastAsia="SimSun" w:hAnsi="Arial" w:cs="Arial"/>
                <w:sz w:val="18"/>
                <w:szCs w:val="18"/>
              </w:rPr>
            </w:pPr>
            <w:r w:rsidRPr="002A34B3">
              <w:rPr>
                <w:rFonts w:ascii="Arial" w:eastAsia="맑은 고딕" w:hAnsi="Arial" w:cs="Arial"/>
                <w:color w:val="000000"/>
                <w:sz w:val="18"/>
                <w:szCs w:val="18"/>
              </w:rPr>
              <w:t>4392</w:t>
            </w:r>
          </w:p>
        </w:tc>
        <w:tc>
          <w:tcPr>
            <w:tcW w:w="1134" w:type="dxa"/>
            <w:vAlign w:val="center"/>
          </w:tcPr>
          <w:p w14:paraId="53CD7495" w14:textId="1A41A56A" w:rsidR="00ED68E3" w:rsidRPr="004708DD" w:rsidRDefault="00ED68E3" w:rsidP="00ED68E3">
            <w:pPr>
              <w:keepNext/>
              <w:keepLines/>
              <w:spacing w:after="0"/>
              <w:jc w:val="center"/>
              <w:rPr>
                <w:rFonts w:ascii="Arial" w:eastAsia="SimSun" w:hAnsi="Arial" w:cs="Arial"/>
                <w:sz w:val="18"/>
                <w:szCs w:val="18"/>
              </w:rPr>
            </w:pPr>
            <w:ins w:id="1629" w:author="98bis-e" w:date="2021-04-20T16:10:00Z">
              <w:r w:rsidRPr="004708DD">
                <w:rPr>
                  <w:rFonts w:ascii="Arial" w:eastAsia="SimSun" w:hAnsi="Arial" w:cs="Arial"/>
                  <w:sz w:val="18"/>
                  <w:szCs w:val="18"/>
                </w:rPr>
                <w:t>1464</w:t>
              </w:r>
            </w:ins>
          </w:p>
        </w:tc>
        <w:tc>
          <w:tcPr>
            <w:tcW w:w="1129" w:type="dxa"/>
            <w:vAlign w:val="center"/>
          </w:tcPr>
          <w:p w14:paraId="5EB242BC" w14:textId="6E5D12DB" w:rsidR="00ED68E3" w:rsidRPr="00ED68E3" w:rsidRDefault="00ED68E3" w:rsidP="00ED68E3">
            <w:pPr>
              <w:keepNext/>
              <w:keepLines/>
              <w:spacing w:after="0"/>
              <w:jc w:val="center"/>
              <w:rPr>
                <w:rFonts w:ascii="Arial" w:eastAsiaTheme="minorEastAsia" w:hAnsi="Arial" w:cs="Arial"/>
                <w:sz w:val="18"/>
                <w:szCs w:val="18"/>
                <w:lang w:eastAsia="ko-KR"/>
              </w:rPr>
            </w:pPr>
            <w:ins w:id="1630" w:author="98bis-e" w:date="2021-04-20T16:36:00Z">
              <w:r>
                <w:rPr>
                  <w:rFonts w:ascii="Arial" w:eastAsiaTheme="minorEastAsia" w:hAnsi="Arial" w:cs="Arial" w:hint="eastAsia"/>
                  <w:sz w:val="18"/>
                  <w:szCs w:val="18"/>
                  <w:lang w:eastAsia="ko-KR"/>
                </w:rPr>
                <w:t>-</w:t>
              </w:r>
            </w:ins>
          </w:p>
        </w:tc>
      </w:tr>
      <w:tr w:rsidR="00ED68E3" w:rsidRPr="007560D8" w14:paraId="358A3579" w14:textId="77777777" w:rsidTr="00F31F66">
        <w:trPr>
          <w:trHeight w:val="345"/>
        </w:trPr>
        <w:tc>
          <w:tcPr>
            <w:tcW w:w="9629" w:type="dxa"/>
            <w:gridSpan w:val="8"/>
            <w:vAlign w:val="center"/>
          </w:tcPr>
          <w:p w14:paraId="396A13E6" w14:textId="77777777" w:rsidR="00ED68E3" w:rsidRPr="002A34B3" w:rsidRDefault="00ED68E3" w:rsidP="00ED68E3">
            <w:pPr>
              <w:spacing w:after="0" w:line="240" w:lineRule="atLeast"/>
              <w:ind w:left="878" w:hangingChars="488" w:hanging="878"/>
              <w:rPr>
                <w:rFonts w:ascii="Arial" w:hAnsi="Arial" w:cs="Arial"/>
                <w:color w:val="000000"/>
                <w:sz w:val="18"/>
                <w:szCs w:val="18"/>
              </w:rPr>
            </w:pPr>
            <w:r w:rsidRPr="00EC5B4E">
              <w:rPr>
                <w:rFonts w:ascii="Arial" w:hAnsi="Arial" w:cs="Arial"/>
                <w:color w:val="000000"/>
                <w:sz w:val="18"/>
                <w:szCs w:val="18"/>
              </w:rPr>
              <w:t>N</w:t>
            </w:r>
            <w:r>
              <w:rPr>
                <w:rFonts w:ascii="Arial" w:hAnsi="Arial" w:cs="Arial"/>
                <w:color w:val="000000"/>
                <w:sz w:val="18"/>
                <w:szCs w:val="18"/>
              </w:rPr>
              <w:t>ote</w:t>
            </w:r>
            <w:r w:rsidRPr="00EC5B4E">
              <w:rPr>
                <w:rFonts w:ascii="Arial" w:hAnsi="Arial" w:cs="Arial"/>
                <w:color w:val="000000"/>
                <w:sz w:val="18"/>
                <w:szCs w:val="18"/>
              </w:rPr>
              <w:t xml:space="preserve"> 1:</w:t>
            </w:r>
            <w:r w:rsidRPr="00EC5B4E">
              <w:rPr>
                <w:rFonts w:ascii="Arial" w:hAnsi="Arial" w:cs="Arial"/>
                <w:color w:val="000000"/>
                <w:sz w:val="18"/>
                <w:szCs w:val="18"/>
              </w:rPr>
              <w:tab/>
            </w:r>
            <w:r w:rsidRPr="002A34B3">
              <w:rPr>
                <w:rFonts w:ascii="Arial" w:hAnsi="Arial" w:cs="Arial"/>
                <w:color w:val="000000"/>
                <w:sz w:val="18"/>
                <w:szCs w:val="18"/>
              </w:rPr>
              <w:t>OFDM symbols is for PSCCH/PSSCH transmission not including first symbol (AGC), PSFCH symbols, and guard symbols</w:t>
            </w:r>
            <w:r>
              <w:rPr>
                <w:rFonts w:ascii="Arial" w:hAnsi="Arial" w:cs="Arial"/>
                <w:color w:val="000000"/>
                <w:sz w:val="18"/>
                <w:szCs w:val="18"/>
              </w:rPr>
              <w:t>.</w:t>
            </w:r>
          </w:p>
        </w:tc>
      </w:tr>
    </w:tbl>
    <w:p w14:paraId="12323169" w14:textId="77777777" w:rsidR="00C673C3" w:rsidRDefault="00C673C3" w:rsidP="00C673C3">
      <w:pPr>
        <w:rPr>
          <w:noProof/>
          <w:lang w:eastAsia="ko-KR"/>
        </w:rPr>
      </w:pPr>
    </w:p>
    <w:p w14:paraId="2A9E4371" w14:textId="77777777" w:rsidR="00C673C3" w:rsidRDefault="00C673C3" w:rsidP="00C673C3">
      <w:pPr>
        <w:pStyle w:val="2"/>
      </w:pPr>
      <w:r>
        <w:rPr>
          <w:lang w:val="en-US"/>
        </w:rPr>
        <w:t>A.6.3</w:t>
      </w:r>
      <w:r>
        <w:rPr>
          <w:lang w:val="en-US"/>
        </w:rPr>
        <w:tab/>
      </w:r>
      <w:r w:rsidRPr="007E2FCD">
        <w:t>Reference measurement channels for PSCCH performance</w:t>
      </w:r>
      <w:r>
        <w:t xml:space="preserve"> </w:t>
      </w:r>
      <w:r w:rsidRPr="007E2FCD">
        <w:t>requirements</w:t>
      </w:r>
    </w:p>
    <w:p w14:paraId="148E05AB" w14:textId="77777777" w:rsidR="00C673C3" w:rsidRDefault="00C673C3" w:rsidP="00C673C3">
      <w:pPr>
        <w:keepNext/>
        <w:keepLines/>
        <w:spacing w:before="120"/>
        <w:ind w:left="1134" w:hanging="1134"/>
        <w:outlineLvl w:val="2"/>
        <w:rPr>
          <w:rFonts w:ascii="Arial" w:hAnsi="Arial"/>
          <w:sz w:val="28"/>
        </w:rPr>
      </w:pPr>
      <w:r w:rsidRPr="009E7853">
        <w:rPr>
          <w:rFonts w:ascii="Arial" w:hAnsi="Arial"/>
          <w:sz w:val="28"/>
        </w:rPr>
        <w:t>A.</w:t>
      </w:r>
      <w:r>
        <w:rPr>
          <w:rFonts w:ascii="Arial" w:hAnsi="Arial"/>
          <w:sz w:val="28"/>
        </w:rPr>
        <w:t>6</w:t>
      </w:r>
      <w:r w:rsidRPr="009E7853">
        <w:rPr>
          <w:rFonts w:ascii="Arial" w:hAnsi="Arial"/>
          <w:sz w:val="28"/>
        </w:rPr>
        <w:t>.</w:t>
      </w:r>
      <w:r>
        <w:rPr>
          <w:rFonts w:ascii="Arial" w:hAnsi="Arial"/>
          <w:sz w:val="28"/>
        </w:rPr>
        <w:t>3</w:t>
      </w:r>
      <w:r w:rsidRPr="009E7853">
        <w:rPr>
          <w:rFonts w:ascii="Arial" w:hAnsi="Arial"/>
          <w:sz w:val="28"/>
        </w:rPr>
        <w:t>.1</w:t>
      </w:r>
      <w:r>
        <w:rPr>
          <w:rFonts w:ascii="Arial" w:hAnsi="Arial"/>
          <w:sz w:val="28"/>
        </w:rPr>
        <w:tab/>
      </w:r>
      <w:r w:rsidRPr="009E7853">
        <w:rPr>
          <w:rFonts w:ascii="Arial" w:hAnsi="Arial"/>
          <w:sz w:val="28"/>
        </w:rPr>
        <w:t>Reference measurement channels for SCS 15 kHz FR1</w:t>
      </w:r>
    </w:p>
    <w:p w14:paraId="277C2CC4" w14:textId="77777777" w:rsidR="00C673C3" w:rsidRDefault="00C673C3" w:rsidP="00C673C3">
      <w:pPr>
        <w:keepNext/>
        <w:keepLines/>
        <w:spacing w:before="120"/>
        <w:ind w:left="1134" w:hanging="1134"/>
        <w:outlineLvl w:val="2"/>
        <w:rPr>
          <w:rFonts w:ascii="Arial" w:hAnsi="Arial"/>
          <w:sz w:val="28"/>
        </w:rPr>
      </w:pPr>
      <w:r w:rsidRPr="004F280B">
        <w:rPr>
          <w:rFonts w:ascii="Arial" w:hAnsi="Arial"/>
          <w:sz w:val="28"/>
        </w:rPr>
        <w:t>A.</w:t>
      </w:r>
      <w:r>
        <w:rPr>
          <w:rFonts w:ascii="Arial" w:hAnsi="Arial"/>
          <w:sz w:val="28"/>
        </w:rPr>
        <w:t>6</w:t>
      </w:r>
      <w:r w:rsidRPr="004F280B">
        <w:rPr>
          <w:rFonts w:ascii="Arial" w:hAnsi="Arial"/>
          <w:sz w:val="28"/>
        </w:rPr>
        <w:t>.</w:t>
      </w:r>
      <w:r>
        <w:rPr>
          <w:rFonts w:ascii="Arial" w:hAnsi="Arial"/>
          <w:sz w:val="28"/>
        </w:rPr>
        <w:t>3</w:t>
      </w:r>
      <w:r w:rsidRPr="004F280B">
        <w:rPr>
          <w:rFonts w:ascii="Arial" w:hAnsi="Arial"/>
          <w:sz w:val="28"/>
        </w:rPr>
        <w:t>.</w:t>
      </w:r>
      <w:r>
        <w:rPr>
          <w:rFonts w:ascii="Arial" w:hAnsi="Arial"/>
          <w:sz w:val="28"/>
        </w:rPr>
        <w:t>2</w:t>
      </w:r>
      <w:r>
        <w:rPr>
          <w:rFonts w:ascii="Arial" w:hAnsi="Arial"/>
          <w:sz w:val="28"/>
        </w:rPr>
        <w:tab/>
      </w:r>
      <w:r w:rsidRPr="004F280B">
        <w:rPr>
          <w:rFonts w:ascii="Arial" w:hAnsi="Arial"/>
          <w:sz w:val="28"/>
        </w:rPr>
        <w:t xml:space="preserve">Reference measurement channels for SCS </w:t>
      </w:r>
      <w:r>
        <w:rPr>
          <w:rFonts w:ascii="Arial" w:hAnsi="Arial"/>
          <w:sz w:val="28"/>
        </w:rPr>
        <w:t>30</w:t>
      </w:r>
      <w:r w:rsidRPr="004F280B">
        <w:rPr>
          <w:rFonts w:ascii="Arial" w:hAnsi="Arial"/>
          <w:sz w:val="28"/>
        </w:rPr>
        <w:t xml:space="preserve"> kHz FR1</w:t>
      </w:r>
    </w:p>
    <w:p w14:paraId="61CE2528" w14:textId="77777777" w:rsidR="00C673C3" w:rsidRDefault="00C673C3" w:rsidP="00C673C3">
      <w:pPr>
        <w:pStyle w:val="TH"/>
        <w:rPr>
          <w:lang w:val="en-US"/>
        </w:rPr>
      </w:pPr>
      <w:r>
        <w:t>Table A.6.3.2-1: PSCCH Reference Channel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915"/>
        <w:gridCol w:w="486"/>
        <w:gridCol w:w="1407"/>
      </w:tblGrid>
      <w:tr w:rsidR="00C673C3" w14:paraId="22B2AF74" w14:textId="77777777" w:rsidTr="00C673C3">
        <w:trPr>
          <w:jc w:val="center"/>
        </w:trPr>
        <w:tc>
          <w:tcPr>
            <w:tcW w:w="5915" w:type="dxa"/>
            <w:tcBorders>
              <w:top w:val="single" w:sz="4" w:space="0" w:color="auto"/>
              <w:left w:val="single" w:sz="4" w:space="0" w:color="auto"/>
              <w:bottom w:val="single" w:sz="4" w:space="0" w:color="auto"/>
              <w:right w:val="single" w:sz="4" w:space="0" w:color="auto"/>
            </w:tcBorders>
            <w:vAlign w:val="center"/>
            <w:hideMark/>
          </w:tcPr>
          <w:p w14:paraId="3C745416" w14:textId="77777777" w:rsidR="00C673C3" w:rsidRDefault="00C673C3" w:rsidP="00C673C3">
            <w:pPr>
              <w:pStyle w:val="TAH"/>
              <w:rPr>
                <w:rFonts w:cs="Arial"/>
                <w:lang w:eastAsia="ja-JP"/>
              </w:rPr>
            </w:pPr>
            <w:r>
              <w:rPr>
                <w:rFonts w:cs="Arial"/>
                <w:lang w:eastAsia="ja-JP"/>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AA0B0" w14:textId="77777777" w:rsidR="00C673C3" w:rsidRDefault="00C673C3" w:rsidP="00C673C3">
            <w:pPr>
              <w:pStyle w:val="TAH"/>
              <w:rPr>
                <w:rFonts w:cs="Arial"/>
                <w:lang w:eastAsia="ja-JP"/>
              </w:rPr>
            </w:pPr>
            <w:r>
              <w:rPr>
                <w:rFonts w:cs="Arial"/>
                <w:lang w:eastAsia="ja-JP"/>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371D4" w14:textId="77777777" w:rsidR="00C673C3" w:rsidRDefault="00C673C3" w:rsidP="00C673C3">
            <w:pPr>
              <w:pStyle w:val="TAH"/>
              <w:rPr>
                <w:rFonts w:cs="Arial"/>
                <w:lang w:eastAsia="ja-JP"/>
              </w:rPr>
            </w:pPr>
            <w:r>
              <w:rPr>
                <w:rFonts w:cs="Arial"/>
                <w:lang w:eastAsia="ja-JP"/>
              </w:rPr>
              <w:t>Value</w:t>
            </w:r>
          </w:p>
        </w:tc>
      </w:tr>
      <w:tr w:rsidR="00C673C3" w14:paraId="06601B35" w14:textId="77777777" w:rsidTr="00C673C3">
        <w:trPr>
          <w:jc w:val="center"/>
        </w:trPr>
        <w:tc>
          <w:tcPr>
            <w:tcW w:w="5915" w:type="dxa"/>
            <w:tcBorders>
              <w:top w:val="single" w:sz="4" w:space="0" w:color="auto"/>
              <w:left w:val="single" w:sz="4" w:space="0" w:color="auto"/>
              <w:bottom w:val="single" w:sz="4" w:space="0" w:color="auto"/>
              <w:right w:val="single" w:sz="4" w:space="0" w:color="auto"/>
            </w:tcBorders>
            <w:vAlign w:val="center"/>
            <w:hideMark/>
          </w:tcPr>
          <w:p w14:paraId="3C01BC06" w14:textId="77777777" w:rsidR="00C673C3" w:rsidRPr="00B27F95" w:rsidRDefault="00C673C3" w:rsidP="00C673C3">
            <w:pPr>
              <w:pStyle w:val="TAC"/>
              <w:jc w:val="left"/>
              <w:rPr>
                <w:rFonts w:cs="Arial"/>
              </w:rPr>
            </w:pPr>
            <w:r w:rsidRPr="00B27F95">
              <w:rPr>
                <w:rFonts w:cs="Arial"/>
              </w:rPr>
              <w:t xml:space="preserve">Reference channel </w:t>
            </w:r>
          </w:p>
        </w:tc>
        <w:tc>
          <w:tcPr>
            <w:tcW w:w="0" w:type="auto"/>
            <w:tcBorders>
              <w:top w:val="single" w:sz="4" w:space="0" w:color="auto"/>
              <w:left w:val="single" w:sz="4" w:space="0" w:color="auto"/>
              <w:bottom w:val="single" w:sz="4" w:space="0" w:color="auto"/>
              <w:right w:val="single" w:sz="4" w:space="0" w:color="auto"/>
            </w:tcBorders>
            <w:vAlign w:val="center"/>
          </w:tcPr>
          <w:p w14:paraId="29970594" w14:textId="77777777" w:rsidR="00C673C3" w:rsidRPr="00C551F2" w:rsidRDefault="00C673C3" w:rsidP="00C673C3">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BDB89D" w14:textId="77777777" w:rsidR="00C673C3" w:rsidRDefault="00C673C3" w:rsidP="00C673C3">
            <w:pPr>
              <w:pStyle w:val="TAC"/>
              <w:rPr>
                <w:rFonts w:cs="Arial"/>
              </w:rPr>
            </w:pPr>
            <w:r>
              <w:rPr>
                <w:rFonts w:cs="Arial"/>
              </w:rPr>
              <w:t>R.PSCCH.2-1.1</w:t>
            </w:r>
          </w:p>
        </w:tc>
      </w:tr>
      <w:tr w:rsidR="00C673C3" w14:paraId="56F7B773" w14:textId="77777777" w:rsidTr="00C673C3">
        <w:trPr>
          <w:jc w:val="center"/>
        </w:trPr>
        <w:tc>
          <w:tcPr>
            <w:tcW w:w="5915" w:type="dxa"/>
            <w:tcBorders>
              <w:top w:val="single" w:sz="4" w:space="0" w:color="auto"/>
              <w:left w:val="single" w:sz="4" w:space="0" w:color="auto"/>
              <w:bottom w:val="single" w:sz="4" w:space="0" w:color="auto"/>
              <w:right w:val="single" w:sz="4" w:space="0" w:color="auto"/>
            </w:tcBorders>
            <w:vAlign w:val="center"/>
            <w:hideMark/>
          </w:tcPr>
          <w:p w14:paraId="30006E43" w14:textId="77777777" w:rsidR="00C673C3" w:rsidRPr="00B27F95" w:rsidRDefault="00C673C3" w:rsidP="00C673C3">
            <w:pPr>
              <w:pStyle w:val="TAC"/>
              <w:jc w:val="left"/>
              <w:rPr>
                <w:rFonts w:cs="Arial"/>
              </w:rPr>
            </w:pPr>
            <w:r w:rsidRPr="00B27F95">
              <w:rPr>
                <w:rFonts w:cs="Arial"/>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tcPr>
          <w:p w14:paraId="1B92C80C" w14:textId="77777777" w:rsidR="00C673C3" w:rsidRPr="00C551F2" w:rsidRDefault="00C673C3" w:rsidP="00C673C3">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1147AD" w14:textId="77777777" w:rsidR="00C673C3" w:rsidRDefault="00C673C3" w:rsidP="00C673C3">
            <w:pPr>
              <w:pStyle w:val="TAC"/>
              <w:rPr>
                <w:rFonts w:cs="Arial"/>
              </w:rPr>
            </w:pPr>
            <w:r>
              <w:rPr>
                <w:rFonts w:cs="Arial"/>
              </w:rPr>
              <w:t>10</w:t>
            </w:r>
          </w:p>
        </w:tc>
      </w:tr>
      <w:tr w:rsidR="00C673C3" w14:paraId="56BAF13B" w14:textId="77777777" w:rsidTr="00C673C3">
        <w:trPr>
          <w:jc w:val="center"/>
        </w:trPr>
        <w:tc>
          <w:tcPr>
            <w:tcW w:w="5915" w:type="dxa"/>
            <w:tcBorders>
              <w:top w:val="single" w:sz="4" w:space="0" w:color="auto"/>
              <w:left w:val="single" w:sz="4" w:space="0" w:color="auto"/>
              <w:bottom w:val="single" w:sz="4" w:space="0" w:color="auto"/>
              <w:right w:val="single" w:sz="4" w:space="0" w:color="auto"/>
            </w:tcBorders>
            <w:vAlign w:val="center"/>
            <w:hideMark/>
          </w:tcPr>
          <w:p w14:paraId="78459D6D" w14:textId="77777777" w:rsidR="00C673C3" w:rsidRPr="00B27F95" w:rsidRDefault="00C673C3" w:rsidP="00C673C3">
            <w:pPr>
              <w:pStyle w:val="TAC"/>
              <w:jc w:val="left"/>
              <w:rPr>
                <w:rFonts w:cs="Arial"/>
              </w:rPr>
            </w:pPr>
            <w:r w:rsidRPr="00B27F95">
              <w:rPr>
                <w:rFonts w:cs="Arial"/>
              </w:rPr>
              <w:t>OFDM Symbols per slot</w:t>
            </w:r>
            <w:r>
              <w:rPr>
                <w:rFonts w:cs="Arial"/>
              </w:rPr>
              <w:t xml:space="preserve"> (Note 2)</w:t>
            </w:r>
          </w:p>
        </w:tc>
        <w:tc>
          <w:tcPr>
            <w:tcW w:w="0" w:type="auto"/>
            <w:tcBorders>
              <w:top w:val="single" w:sz="4" w:space="0" w:color="auto"/>
              <w:left w:val="single" w:sz="4" w:space="0" w:color="auto"/>
              <w:bottom w:val="single" w:sz="4" w:space="0" w:color="auto"/>
              <w:right w:val="single" w:sz="4" w:space="0" w:color="auto"/>
            </w:tcBorders>
            <w:vAlign w:val="center"/>
          </w:tcPr>
          <w:p w14:paraId="21B558F5" w14:textId="77777777" w:rsidR="00C673C3" w:rsidRPr="00C551F2" w:rsidRDefault="00C673C3" w:rsidP="00C673C3">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227A4F" w14:textId="77777777" w:rsidR="00C673C3" w:rsidRDefault="00C673C3" w:rsidP="00C673C3">
            <w:pPr>
              <w:pStyle w:val="TAC"/>
              <w:rPr>
                <w:rFonts w:cs="Arial"/>
              </w:rPr>
            </w:pPr>
            <w:r>
              <w:rPr>
                <w:rFonts w:cs="Arial"/>
              </w:rPr>
              <w:t>2</w:t>
            </w:r>
          </w:p>
        </w:tc>
      </w:tr>
      <w:tr w:rsidR="00C673C3" w14:paraId="38249120" w14:textId="77777777" w:rsidTr="00C673C3">
        <w:trPr>
          <w:jc w:val="center"/>
        </w:trPr>
        <w:tc>
          <w:tcPr>
            <w:tcW w:w="5915" w:type="dxa"/>
            <w:tcBorders>
              <w:top w:val="single" w:sz="4" w:space="0" w:color="auto"/>
              <w:left w:val="single" w:sz="4" w:space="0" w:color="auto"/>
              <w:bottom w:val="single" w:sz="4" w:space="0" w:color="auto"/>
              <w:right w:val="single" w:sz="4" w:space="0" w:color="auto"/>
            </w:tcBorders>
            <w:vAlign w:val="center"/>
            <w:hideMark/>
          </w:tcPr>
          <w:p w14:paraId="5CC537AD" w14:textId="77777777" w:rsidR="00C673C3" w:rsidRPr="00B27F95" w:rsidRDefault="00C673C3" w:rsidP="00C673C3">
            <w:pPr>
              <w:pStyle w:val="TAC"/>
              <w:jc w:val="left"/>
              <w:rPr>
                <w:rFonts w:cs="Arial"/>
              </w:rPr>
            </w:pPr>
            <w:r w:rsidRPr="00B27F95">
              <w:rPr>
                <w:rFonts w:cs="Arial"/>
              </w:rPr>
              <w:t>Modulation</w:t>
            </w:r>
          </w:p>
        </w:tc>
        <w:tc>
          <w:tcPr>
            <w:tcW w:w="0" w:type="auto"/>
            <w:tcBorders>
              <w:top w:val="single" w:sz="4" w:space="0" w:color="auto"/>
              <w:left w:val="single" w:sz="4" w:space="0" w:color="auto"/>
              <w:bottom w:val="single" w:sz="4" w:space="0" w:color="auto"/>
              <w:right w:val="single" w:sz="4" w:space="0" w:color="auto"/>
            </w:tcBorders>
            <w:vAlign w:val="center"/>
          </w:tcPr>
          <w:p w14:paraId="14F5E07C" w14:textId="77777777" w:rsidR="00C673C3" w:rsidRPr="00C551F2" w:rsidRDefault="00C673C3" w:rsidP="00C673C3">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B1B975" w14:textId="77777777" w:rsidR="00C673C3" w:rsidRDefault="00C673C3" w:rsidP="00C673C3">
            <w:pPr>
              <w:pStyle w:val="TAC"/>
              <w:rPr>
                <w:rFonts w:cs="Arial"/>
              </w:rPr>
            </w:pPr>
            <w:r>
              <w:rPr>
                <w:rFonts w:cs="Arial"/>
              </w:rPr>
              <w:t>QPSK</w:t>
            </w:r>
          </w:p>
        </w:tc>
      </w:tr>
      <w:tr w:rsidR="00C673C3" w14:paraId="5FF831A8" w14:textId="77777777" w:rsidTr="00C673C3">
        <w:trPr>
          <w:jc w:val="center"/>
        </w:trPr>
        <w:tc>
          <w:tcPr>
            <w:tcW w:w="5915" w:type="dxa"/>
            <w:tcBorders>
              <w:top w:val="single" w:sz="4" w:space="0" w:color="auto"/>
              <w:left w:val="single" w:sz="4" w:space="0" w:color="auto"/>
              <w:bottom w:val="single" w:sz="4" w:space="0" w:color="auto"/>
              <w:right w:val="single" w:sz="4" w:space="0" w:color="auto"/>
            </w:tcBorders>
            <w:vAlign w:val="center"/>
            <w:hideMark/>
          </w:tcPr>
          <w:p w14:paraId="6DE0475F" w14:textId="77777777" w:rsidR="00C673C3" w:rsidRPr="00B27F95" w:rsidRDefault="00C673C3" w:rsidP="00C673C3">
            <w:pPr>
              <w:pStyle w:val="TAC"/>
              <w:jc w:val="left"/>
              <w:rPr>
                <w:rFonts w:cs="Arial"/>
              </w:rPr>
            </w:pPr>
            <w:r w:rsidRPr="00B27F95">
              <w:rPr>
                <w:rFonts w:cs="Arial"/>
              </w:rPr>
              <w:t>Payload (without CRC)</w:t>
            </w:r>
          </w:p>
        </w:tc>
        <w:tc>
          <w:tcPr>
            <w:tcW w:w="0" w:type="auto"/>
            <w:tcBorders>
              <w:top w:val="single" w:sz="4" w:space="0" w:color="auto"/>
              <w:left w:val="single" w:sz="4" w:space="0" w:color="auto"/>
              <w:bottom w:val="single" w:sz="4" w:space="0" w:color="auto"/>
              <w:right w:val="single" w:sz="4" w:space="0" w:color="auto"/>
            </w:tcBorders>
            <w:vAlign w:val="center"/>
            <w:hideMark/>
          </w:tcPr>
          <w:p w14:paraId="501F040B" w14:textId="77777777" w:rsidR="00C673C3" w:rsidRPr="00C551F2" w:rsidRDefault="00C673C3" w:rsidP="00C673C3">
            <w:pPr>
              <w:pStyle w:val="TAC"/>
              <w:rPr>
                <w:rFonts w:eastAsia="SimSun"/>
              </w:rPr>
            </w:pPr>
            <w:r w:rsidRPr="00C551F2">
              <w:rPr>
                <w:rFonts w:eastAsia="SimSun"/>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AEFA3" w14:textId="77777777" w:rsidR="00C673C3" w:rsidRDefault="00C673C3" w:rsidP="00C673C3">
            <w:pPr>
              <w:pStyle w:val="TAC"/>
              <w:rPr>
                <w:rFonts w:cs="Arial"/>
              </w:rPr>
            </w:pPr>
            <w:r>
              <w:rPr>
                <w:rFonts w:cs="Arial"/>
              </w:rPr>
              <w:t>26</w:t>
            </w:r>
          </w:p>
        </w:tc>
      </w:tr>
      <w:tr w:rsidR="00C673C3" w14:paraId="0D06375D" w14:textId="77777777" w:rsidTr="00C673C3">
        <w:trPr>
          <w:jc w:val="center"/>
        </w:trPr>
        <w:tc>
          <w:tcPr>
            <w:tcW w:w="5915" w:type="dxa"/>
            <w:tcBorders>
              <w:top w:val="single" w:sz="4" w:space="0" w:color="auto"/>
              <w:left w:val="single" w:sz="4" w:space="0" w:color="auto"/>
              <w:bottom w:val="single" w:sz="4" w:space="0" w:color="auto"/>
              <w:right w:val="single" w:sz="4" w:space="0" w:color="auto"/>
            </w:tcBorders>
            <w:vAlign w:val="center"/>
            <w:hideMark/>
          </w:tcPr>
          <w:p w14:paraId="4F95D405" w14:textId="77777777" w:rsidR="00C673C3" w:rsidRPr="00B27F95" w:rsidRDefault="00C673C3" w:rsidP="00C673C3">
            <w:pPr>
              <w:pStyle w:val="TAC"/>
              <w:jc w:val="left"/>
              <w:rPr>
                <w:rFonts w:cs="Arial"/>
              </w:rPr>
            </w:pPr>
            <w:r w:rsidRPr="00B27F95">
              <w:rPr>
                <w:rFonts w:cs="Arial"/>
              </w:rPr>
              <w:t>CRC</w:t>
            </w:r>
          </w:p>
        </w:tc>
        <w:tc>
          <w:tcPr>
            <w:tcW w:w="0" w:type="auto"/>
            <w:tcBorders>
              <w:top w:val="single" w:sz="4" w:space="0" w:color="auto"/>
              <w:left w:val="single" w:sz="4" w:space="0" w:color="auto"/>
              <w:bottom w:val="single" w:sz="4" w:space="0" w:color="auto"/>
              <w:right w:val="single" w:sz="4" w:space="0" w:color="auto"/>
            </w:tcBorders>
            <w:vAlign w:val="center"/>
            <w:hideMark/>
          </w:tcPr>
          <w:p w14:paraId="41F3A36D" w14:textId="77777777" w:rsidR="00C673C3" w:rsidRPr="00C551F2" w:rsidRDefault="00C673C3" w:rsidP="00C673C3">
            <w:pPr>
              <w:pStyle w:val="TAC"/>
              <w:rPr>
                <w:rFonts w:eastAsia="SimSun"/>
              </w:rPr>
            </w:pPr>
            <w:r w:rsidRPr="00C551F2">
              <w:rPr>
                <w:rFonts w:eastAsia="SimSun"/>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15DBF" w14:textId="77777777" w:rsidR="00C673C3" w:rsidRDefault="00C673C3" w:rsidP="00C673C3">
            <w:pPr>
              <w:pStyle w:val="TAC"/>
              <w:rPr>
                <w:rFonts w:cs="Arial"/>
              </w:rPr>
            </w:pPr>
            <w:r>
              <w:rPr>
                <w:rFonts w:cs="Arial"/>
              </w:rPr>
              <w:t>24</w:t>
            </w:r>
          </w:p>
        </w:tc>
      </w:tr>
      <w:tr w:rsidR="00C673C3" w14:paraId="5A3BB98B" w14:textId="77777777" w:rsidTr="00C673C3">
        <w:trPr>
          <w:jc w:val="center"/>
        </w:trPr>
        <w:tc>
          <w:tcPr>
            <w:tcW w:w="5915" w:type="dxa"/>
            <w:tcBorders>
              <w:top w:val="single" w:sz="4" w:space="0" w:color="auto"/>
              <w:left w:val="single" w:sz="4" w:space="0" w:color="auto"/>
              <w:bottom w:val="single" w:sz="4" w:space="0" w:color="auto"/>
              <w:right w:val="single" w:sz="4" w:space="0" w:color="auto"/>
            </w:tcBorders>
            <w:vAlign w:val="center"/>
            <w:hideMark/>
          </w:tcPr>
          <w:p w14:paraId="4286AF7F" w14:textId="77777777" w:rsidR="00C673C3" w:rsidRPr="00B27F95" w:rsidRDefault="00C673C3" w:rsidP="00C673C3">
            <w:pPr>
              <w:pStyle w:val="TAC"/>
              <w:jc w:val="left"/>
              <w:rPr>
                <w:rFonts w:cs="Arial"/>
              </w:rPr>
            </w:pPr>
            <w:r w:rsidRPr="00B27F95">
              <w:rPr>
                <w:rFonts w:cs="Arial"/>
              </w:rPr>
              <w:t xml:space="preserve">SCI Format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4076444" w14:textId="77777777" w:rsidR="00C673C3" w:rsidRPr="00C551F2" w:rsidRDefault="00C673C3" w:rsidP="00C673C3">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9E6954" w14:textId="77777777" w:rsidR="00C673C3" w:rsidRPr="00C551F2" w:rsidRDefault="00C673C3" w:rsidP="00C673C3">
            <w:pPr>
              <w:pStyle w:val="TAC"/>
              <w:rPr>
                <w:rFonts w:cs="Arial"/>
              </w:rPr>
            </w:pPr>
            <w:r>
              <w:rPr>
                <w:rFonts w:cs="Arial"/>
              </w:rPr>
              <w:t>1-A</w:t>
            </w:r>
          </w:p>
        </w:tc>
      </w:tr>
      <w:tr w:rsidR="00C673C3" w14:paraId="2667324B" w14:textId="77777777" w:rsidTr="00C673C3">
        <w:trPr>
          <w:jc w:val="center"/>
        </w:trPr>
        <w:tc>
          <w:tcPr>
            <w:tcW w:w="5915" w:type="dxa"/>
            <w:tcBorders>
              <w:top w:val="single" w:sz="4" w:space="0" w:color="auto"/>
              <w:left w:val="single" w:sz="4" w:space="0" w:color="auto"/>
              <w:bottom w:val="single" w:sz="4" w:space="0" w:color="auto"/>
              <w:right w:val="single" w:sz="4" w:space="0" w:color="auto"/>
            </w:tcBorders>
            <w:vAlign w:val="center"/>
            <w:hideMark/>
          </w:tcPr>
          <w:p w14:paraId="4049F744" w14:textId="77777777" w:rsidR="00C673C3" w:rsidRPr="00B27F95" w:rsidRDefault="00C673C3" w:rsidP="00C673C3">
            <w:pPr>
              <w:pStyle w:val="TAC"/>
              <w:jc w:val="left"/>
              <w:rPr>
                <w:rFonts w:cs="Arial"/>
              </w:rPr>
            </w:pPr>
            <w:r w:rsidRPr="00B27F95">
              <w:rPr>
                <w:rFonts w:cs="Arial"/>
              </w:rPr>
              <w:t>Binary Channel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FC983" w14:textId="77777777" w:rsidR="00C673C3" w:rsidRPr="00C551F2" w:rsidRDefault="00C673C3" w:rsidP="00C673C3">
            <w:pPr>
              <w:pStyle w:val="TAC"/>
              <w:rPr>
                <w:rFonts w:eastAsia="SimSun"/>
              </w:rPr>
            </w:pPr>
            <w:r w:rsidRPr="00C551F2">
              <w:rPr>
                <w:rFonts w:eastAsia="SimSun"/>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29050" w14:textId="77777777" w:rsidR="00C673C3" w:rsidRDefault="00C673C3" w:rsidP="00C673C3">
            <w:pPr>
              <w:pStyle w:val="TAC"/>
              <w:rPr>
                <w:rFonts w:cs="Arial"/>
              </w:rPr>
            </w:pPr>
            <w:r>
              <w:rPr>
                <w:rFonts w:cs="Arial"/>
              </w:rPr>
              <w:t>180</w:t>
            </w:r>
          </w:p>
        </w:tc>
      </w:tr>
      <w:tr w:rsidR="00C673C3" w:rsidRPr="00692D86" w14:paraId="064A14F0" w14:textId="77777777" w:rsidTr="00C673C3">
        <w:trPr>
          <w:jc w:val="center"/>
        </w:trPr>
        <w:tc>
          <w:tcPr>
            <w:tcW w:w="7808" w:type="dxa"/>
            <w:gridSpan w:val="3"/>
            <w:tcBorders>
              <w:top w:val="single" w:sz="4" w:space="0" w:color="auto"/>
              <w:left w:val="single" w:sz="4" w:space="0" w:color="auto"/>
              <w:bottom w:val="single" w:sz="4" w:space="0" w:color="auto"/>
              <w:right w:val="single" w:sz="4" w:space="0" w:color="auto"/>
            </w:tcBorders>
            <w:vAlign w:val="center"/>
          </w:tcPr>
          <w:p w14:paraId="600129EE" w14:textId="77777777" w:rsidR="00C673C3" w:rsidRDefault="00C673C3" w:rsidP="00C673C3">
            <w:pPr>
              <w:pStyle w:val="TAN"/>
              <w:rPr>
                <w:rFonts w:cs="Arial"/>
              </w:rPr>
            </w:pPr>
            <w:r w:rsidRPr="004E1BB4">
              <w:rPr>
                <w:rFonts w:cs="Arial"/>
              </w:rPr>
              <w:t>N</w:t>
            </w:r>
            <w:r>
              <w:rPr>
                <w:rFonts w:cs="Arial"/>
              </w:rPr>
              <w:t>OTE 1</w:t>
            </w:r>
            <w:r w:rsidRPr="004E1BB4">
              <w:rPr>
                <w:rFonts w:cs="Arial"/>
              </w:rPr>
              <w:t>:</w:t>
            </w:r>
            <w:r w:rsidRPr="00A717A9">
              <w:rPr>
                <w:lang w:eastAsia="ja-JP"/>
              </w:rPr>
              <w:t xml:space="preserve"> </w:t>
            </w:r>
            <w:r w:rsidRPr="00A717A9">
              <w:rPr>
                <w:lang w:eastAsia="ja-JP"/>
              </w:rPr>
              <w:tab/>
            </w:r>
            <w:r w:rsidRPr="001934FC">
              <w:rPr>
                <w:rFonts w:cs="Arial"/>
              </w:rPr>
              <w:tab/>
            </w:r>
            <w:r w:rsidRPr="004E1BB4">
              <w:rPr>
                <w:rFonts w:cs="Arial"/>
              </w:rPr>
              <w:t>The first OFDM symbol of a PSSCH and its associated PSCCH is duplicated as described</w:t>
            </w:r>
            <w:r>
              <w:rPr>
                <w:rFonts w:cs="Arial"/>
              </w:rPr>
              <w:t xml:space="preserve"> </w:t>
            </w:r>
            <w:r w:rsidRPr="004E1BB4">
              <w:rPr>
                <w:rFonts w:cs="Arial"/>
              </w:rPr>
              <w:t>in clauses 8.3.1.5 and 8.3.2.3 of TS 38.211</w:t>
            </w:r>
            <w:r>
              <w:rPr>
                <w:rFonts w:cs="Arial"/>
              </w:rPr>
              <w:t xml:space="preserve">. This </w:t>
            </w:r>
            <w:r w:rsidRPr="00C673C3">
              <w:rPr>
                <w:rFonts w:cs="Arial"/>
              </w:rPr>
              <w:t xml:space="preserve">symbol </w:t>
            </w:r>
            <w:r w:rsidRPr="00C673C3">
              <w:rPr>
                <w:lang w:val="en-US" w:eastAsia="zh-CN"/>
              </w:rPr>
              <w:t>is used for AGC</w:t>
            </w:r>
            <w:r w:rsidRPr="00C673C3">
              <w:rPr>
                <w:rFonts w:cs="Arial"/>
              </w:rPr>
              <w:t xml:space="preserve"> </w:t>
            </w:r>
            <w:r w:rsidRPr="004E1BB4">
              <w:rPr>
                <w:rFonts w:cs="Arial"/>
              </w:rPr>
              <w:t>and not used for demodulation.</w:t>
            </w:r>
          </w:p>
          <w:p w14:paraId="27B282A1" w14:textId="77777777" w:rsidR="00C673C3" w:rsidRDefault="00C673C3" w:rsidP="00C673C3">
            <w:pPr>
              <w:pStyle w:val="TAN"/>
              <w:rPr>
                <w:rFonts w:cs="Arial"/>
              </w:rPr>
            </w:pPr>
            <w:r>
              <w:rPr>
                <w:rFonts w:cs="Arial"/>
              </w:rPr>
              <w:t>NOTE 2:</w:t>
            </w:r>
            <w:r w:rsidRPr="001934FC">
              <w:rPr>
                <w:rFonts w:cs="Arial"/>
              </w:rPr>
              <w:t xml:space="preserve"> </w:t>
            </w:r>
            <w:r w:rsidRPr="001934FC">
              <w:rPr>
                <w:rFonts w:cs="Arial"/>
              </w:rPr>
              <w:tab/>
            </w:r>
            <w:r w:rsidRPr="00D43AAE">
              <w:rPr>
                <w:rFonts w:cs="Arial"/>
              </w:rPr>
              <w:t>First OFDM symbol is not included</w:t>
            </w:r>
            <w:r>
              <w:rPr>
                <w:rFonts w:cs="Arial"/>
              </w:rPr>
              <w:t>.</w:t>
            </w:r>
          </w:p>
        </w:tc>
      </w:tr>
    </w:tbl>
    <w:p w14:paraId="6311E260" w14:textId="77777777" w:rsidR="00C673C3" w:rsidRPr="009C28BC" w:rsidRDefault="00C673C3" w:rsidP="00C673C3"/>
    <w:p w14:paraId="402656A4" w14:textId="77777777" w:rsidR="00C673C3" w:rsidRDefault="00C673C3" w:rsidP="00C673C3">
      <w:pPr>
        <w:pStyle w:val="2"/>
        <w:rPr>
          <w:lang w:eastAsia="zh-CN"/>
        </w:rPr>
      </w:pPr>
      <w:r w:rsidRPr="00CF7AEA">
        <w:t>A.</w:t>
      </w:r>
      <w:r>
        <w:rPr>
          <w:rFonts w:hint="eastAsia"/>
          <w:lang w:eastAsia="zh-CN"/>
        </w:rPr>
        <w:t>6</w:t>
      </w:r>
      <w:r w:rsidRPr="00CF7AEA">
        <w:t>.</w:t>
      </w:r>
      <w:r>
        <w:rPr>
          <w:rFonts w:hint="eastAsia"/>
          <w:lang w:eastAsia="zh-CN"/>
        </w:rPr>
        <w:t>4</w:t>
      </w:r>
      <w:r w:rsidRPr="00CF7AEA">
        <w:tab/>
        <w:t>Reference measurement for PS</w:t>
      </w:r>
      <w:r w:rsidRPr="00CF7AEA">
        <w:rPr>
          <w:rFonts w:eastAsia="맑은 고딕" w:hint="eastAsia"/>
        </w:rPr>
        <w:t>B</w:t>
      </w:r>
      <w:r w:rsidRPr="00CF7AEA">
        <w:t>CH performance requirements</w:t>
      </w:r>
    </w:p>
    <w:p w14:paraId="19D69C49" w14:textId="77777777" w:rsidR="00C673C3" w:rsidRDefault="00C673C3" w:rsidP="00C673C3">
      <w:pPr>
        <w:keepNext/>
        <w:keepLines/>
        <w:spacing w:before="120"/>
        <w:ind w:left="1134" w:hanging="1134"/>
        <w:outlineLvl w:val="2"/>
        <w:rPr>
          <w:rFonts w:ascii="Arial" w:hAnsi="Arial"/>
          <w:sz w:val="28"/>
        </w:rPr>
      </w:pPr>
      <w:r w:rsidRPr="009E7853">
        <w:rPr>
          <w:rFonts w:ascii="Arial" w:hAnsi="Arial"/>
          <w:sz w:val="28"/>
        </w:rPr>
        <w:t>A.</w:t>
      </w:r>
      <w:r>
        <w:rPr>
          <w:rFonts w:ascii="Arial" w:hAnsi="Arial"/>
          <w:sz w:val="28"/>
        </w:rPr>
        <w:t>6</w:t>
      </w:r>
      <w:r w:rsidRPr="009E7853">
        <w:rPr>
          <w:rFonts w:ascii="Arial" w:hAnsi="Arial"/>
          <w:sz w:val="28"/>
        </w:rPr>
        <w:t>.</w:t>
      </w:r>
      <w:r>
        <w:rPr>
          <w:rFonts w:ascii="Arial" w:hAnsi="Arial" w:hint="eastAsia"/>
          <w:sz w:val="28"/>
          <w:lang w:eastAsia="zh-CN"/>
        </w:rPr>
        <w:t>4</w:t>
      </w:r>
      <w:r w:rsidRPr="009E7853">
        <w:rPr>
          <w:rFonts w:ascii="Arial" w:hAnsi="Arial"/>
          <w:sz w:val="28"/>
        </w:rPr>
        <w:t>.1</w:t>
      </w:r>
      <w:r>
        <w:rPr>
          <w:rFonts w:ascii="Arial" w:hAnsi="Arial"/>
          <w:sz w:val="28"/>
        </w:rPr>
        <w:tab/>
      </w:r>
      <w:r w:rsidRPr="009E7853">
        <w:rPr>
          <w:rFonts w:ascii="Arial" w:hAnsi="Arial"/>
          <w:sz w:val="28"/>
        </w:rPr>
        <w:t>Reference measurement channels for SCS 15 kHz FR1</w:t>
      </w:r>
    </w:p>
    <w:p w14:paraId="593653AA" w14:textId="77777777" w:rsidR="00C673C3" w:rsidRPr="002D0E4E" w:rsidRDefault="00C673C3" w:rsidP="00C673C3">
      <w:pPr>
        <w:keepNext/>
        <w:keepLines/>
        <w:spacing w:before="120"/>
        <w:ind w:left="1134" w:hanging="1134"/>
        <w:outlineLvl w:val="2"/>
        <w:rPr>
          <w:sz w:val="28"/>
          <w:lang w:eastAsia="zh-CN"/>
        </w:rPr>
      </w:pPr>
      <w:r w:rsidRPr="004F280B">
        <w:rPr>
          <w:rFonts w:ascii="Arial" w:hAnsi="Arial"/>
          <w:sz w:val="28"/>
        </w:rPr>
        <w:t>A.</w:t>
      </w:r>
      <w:r>
        <w:rPr>
          <w:rFonts w:ascii="Arial" w:hAnsi="Arial"/>
          <w:sz w:val="28"/>
        </w:rPr>
        <w:t>6</w:t>
      </w:r>
      <w:r w:rsidRPr="004F280B">
        <w:rPr>
          <w:rFonts w:ascii="Arial" w:hAnsi="Arial"/>
          <w:sz w:val="28"/>
        </w:rPr>
        <w:t>.</w:t>
      </w:r>
      <w:r>
        <w:rPr>
          <w:rFonts w:ascii="Arial" w:hAnsi="Arial" w:hint="eastAsia"/>
          <w:sz w:val="28"/>
          <w:lang w:eastAsia="zh-CN"/>
        </w:rPr>
        <w:t>4</w:t>
      </w:r>
      <w:r w:rsidRPr="004F280B">
        <w:rPr>
          <w:rFonts w:ascii="Arial" w:hAnsi="Arial"/>
          <w:sz w:val="28"/>
        </w:rPr>
        <w:t>.</w:t>
      </w:r>
      <w:r>
        <w:rPr>
          <w:rFonts w:ascii="Arial" w:hAnsi="Arial"/>
          <w:sz w:val="28"/>
        </w:rPr>
        <w:t>2</w:t>
      </w:r>
      <w:r>
        <w:rPr>
          <w:rFonts w:ascii="Arial" w:hAnsi="Arial"/>
          <w:sz w:val="28"/>
        </w:rPr>
        <w:tab/>
      </w:r>
      <w:r w:rsidRPr="004F280B">
        <w:rPr>
          <w:rFonts w:ascii="Arial" w:hAnsi="Arial"/>
          <w:sz w:val="28"/>
        </w:rPr>
        <w:t xml:space="preserve">Reference measurement channels for SCS </w:t>
      </w:r>
      <w:r>
        <w:rPr>
          <w:rFonts w:ascii="Arial" w:hAnsi="Arial"/>
          <w:sz w:val="28"/>
        </w:rPr>
        <w:t>30</w:t>
      </w:r>
      <w:r w:rsidRPr="004F280B">
        <w:rPr>
          <w:rFonts w:ascii="Arial" w:hAnsi="Arial"/>
          <w:sz w:val="28"/>
        </w:rPr>
        <w:t xml:space="preserve"> kHz FR1</w:t>
      </w:r>
    </w:p>
    <w:p w14:paraId="143494F9" w14:textId="7ACDE4F3" w:rsidR="00C673C3" w:rsidRPr="00CF7AEA" w:rsidRDefault="00C673C3" w:rsidP="00C673C3">
      <w:pPr>
        <w:pStyle w:val="TH"/>
        <w:rPr>
          <w:rFonts w:eastAsia="맑은 고딕" w:cs="Arial" w:hint="eastAsia"/>
          <w:lang w:eastAsia="ko-KR"/>
        </w:rPr>
      </w:pPr>
      <w:r>
        <w:t>Table A.</w:t>
      </w:r>
      <w:r>
        <w:rPr>
          <w:rFonts w:hint="eastAsia"/>
          <w:lang w:eastAsia="zh-CN"/>
        </w:rPr>
        <w:t>6</w:t>
      </w:r>
      <w:r w:rsidRPr="00CF7AEA">
        <w:t>.</w:t>
      </w:r>
      <w:r>
        <w:rPr>
          <w:rFonts w:hint="eastAsia"/>
          <w:lang w:eastAsia="zh-CN"/>
        </w:rPr>
        <w:t>4.2</w:t>
      </w:r>
      <w:r w:rsidRPr="00CF7AEA">
        <w:t xml:space="preserve">-1: </w:t>
      </w:r>
      <w:del w:id="1631" w:author="98bis-e" w:date="2021-04-22T08:41:00Z">
        <w:r w:rsidRPr="00CF7AEA" w:rsidDel="00D701AB">
          <w:delText>Fixed reference measurement channel for PS</w:delText>
        </w:r>
        <w:r w:rsidRPr="00CF7AEA" w:rsidDel="00D701AB">
          <w:rPr>
            <w:rFonts w:eastAsia="맑은 고딕" w:hint="eastAsia"/>
          </w:rPr>
          <w:delText>B</w:delText>
        </w:r>
        <w:r w:rsidRPr="00CF7AEA" w:rsidDel="00D701AB">
          <w:delText>CH performance requirement</w:delText>
        </w:r>
      </w:del>
      <w:ins w:id="1632" w:author="98bis-e" w:date="2021-04-22T08:41:00Z">
        <w:r w:rsidR="00D701AB">
          <w:rPr>
            <w:rFonts w:hint="eastAsia"/>
            <w:lang w:eastAsia="ko-KR"/>
          </w:rPr>
          <w:t>PSBCH Reference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580"/>
        <w:gridCol w:w="517"/>
        <w:gridCol w:w="1419"/>
      </w:tblGrid>
      <w:tr w:rsidR="00C673C3" w:rsidRPr="00CF7AEA" w14:paraId="5148167E" w14:textId="77777777" w:rsidTr="00C673C3">
        <w:trPr>
          <w:trHeight w:val="139"/>
          <w:jc w:val="center"/>
        </w:trPr>
        <w:tc>
          <w:tcPr>
            <w:tcW w:w="4580" w:type="dxa"/>
            <w:tcBorders>
              <w:top w:val="single" w:sz="4" w:space="0" w:color="auto"/>
              <w:left w:val="single" w:sz="4" w:space="0" w:color="auto"/>
              <w:bottom w:val="single" w:sz="4" w:space="0" w:color="auto"/>
              <w:right w:val="single" w:sz="4" w:space="0" w:color="auto"/>
            </w:tcBorders>
            <w:vAlign w:val="center"/>
            <w:hideMark/>
          </w:tcPr>
          <w:p w14:paraId="4043E3BB" w14:textId="77777777" w:rsidR="00C673C3" w:rsidRPr="00CF7AEA" w:rsidRDefault="00C673C3" w:rsidP="00C673C3">
            <w:pPr>
              <w:pStyle w:val="TAH"/>
              <w:rPr>
                <w:rFonts w:cs="Arial"/>
                <w:lang w:eastAsia="ja-JP"/>
              </w:rPr>
            </w:pPr>
            <w:r w:rsidRPr="00CF7AEA">
              <w:rPr>
                <w:rFonts w:cs="Arial"/>
                <w:lang w:eastAsia="ja-JP"/>
              </w:rPr>
              <w:t>Parameter</w:t>
            </w:r>
          </w:p>
        </w:tc>
        <w:tc>
          <w:tcPr>
            <w:tcW w:w="517" w:type="dxa"/>
            <w:tcBorders>
              <w:top w:val="single" w:sz="4" w:space="0" w:color="auto"/>
              <w:left w:val="single" w:sz="4" w:space="0" w:color="auto"/>
              <w:bottom w:val="single" w:sz="4" w:space="0" w:color="auto"/>
              <w:right w:val="single" w:sz="4" w:space="0" w:color="auto"/>
            </w:tcBorders>
            <w:vAlign w:val="center"/>
            <w:hideMark/>
          </w:tcPr>
          <w:p w14:paraId="07845D85" w14:textId="77777777" w:rsidR="00C673C3" w:rsidRPr="00CF7AEA" w:rsidRDefault="00C673C3" w:rsidP="00C673C3">
            <w:pPr>
              <w:pStyle w:val="TAH"/>
              <w:rPr>
                <w:rFonts w:cs="Arial"/>
                <w:lang w:eastAsia="ja-JP"/>
              </w:rPr>
            </w:pPr>
            <w:r w:rsidRPr="00CF7AEA">
              <w:rPr>
                <w:rFonts w:cs="Arial"/>
                <w:lang w:eastAsia="ja-JP"/>
              </w:rPr>
              <w:t>Unit</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C046FF5" w14:textId="77777777" w:rsidR="00C673C3" w:rsidRPr="00CF7AEA" w:rsidRDefault="00C673C3" w:rsidP="00C673C3">
            <w:pPr>
              <w:pStyle w:val="TAH"/>
              <w:rPr>
                <w:rFonts w:cs="Arial"/>
                <w:lang w:eastAsia="ja-JP"/>
              </w:rPr>
            </w:pPr>
            <w:r w:rsidRPr="00CF7AEA">
              <w:rPr>
                <w:rFonts w:cs="Arial"/>
                <w:lang w:eastAsia="ja-JP"/>
              </w:rPr>
              <w:t>Value</w:t>
            </w:r>
          </w:p>
        </w:tc>
      </w:tr>
      <w:tr w:rsidR="00C673C3" w:rsidRPr="00CF7AEA" w14:paraId="13B63FB0" w14:textId="77777777" w:rsidTr="00C673C3">
        <w:trPr>
          <w:trHeight w:val="139"/>
          <w:jc w:val="center"/>
        </w:trPr>
        <w:tc>
          <w:tcPr>
            <w:tcW w:w="4580" w:type="dxa"/>
            <w:tcBorders>
              <w:top w:val="single" w:sz="4" w:space="0" w:color="auto"/>
              <w:left w:val="single" w:sz="4" w:space="0" w:color="auto"/>
              <w:bottom w:val="single" w:sz="4" w:space="0" w:color="auto"/>
              <w:right w:val="single" w:sz="4" w:space="0" w:color="auto"/>
            </w:tcBorders>
            <w:vAlign w:val="center"/>
          </w:tcPr>
          <w:p w14:paraId="5593CFCA" w14:textId="77777777" w:rsidR="00C673C3" w:rsidRPr="00CF7AEA" w:rsidRDefault="00C673C3" w:rsidP="00C673C3">
            <w:pPr>
              <w:pStyle w:val="TAL"/>
              <w:rPr>
                <w:rFonts w:cs="Arial"/>
                <w:lang w:eastAsia="ja-JP"/>
              </w:rPr>
            </w:pPr>
            <w:r w:rsidRPr="00CF7AEA">
              <w:rPr>
                <w:rFonts w:cs="Arial"/>
                <w:lang w:eastAsia="ja-JP"/>
              </w:rPr>
              <w:t xml:space="preserve">Reference channel </w:t>
            </w:r>
          </w:p>
        </w:tc>
        <w:tc>
          <w:tcPr>
            <w:tcW w:w="517" w:type="dxa"/>
            <w:tcBorders>
              <w:top w:val="single" w:sz="4" w:space="0" w:color="auto"/>
              <w:left w:val="single" w:sz="4" w:space="0" w:color="auto"/>
              <w:bottom w:val="single" w:sz="4" w:space="0" w:color="auto"/>
              <w:right w:val="single" w:sz="4" w:space="0" w:color="auto"/>
            </w:tcBorders>
            <w:vAlign w:val="center"/>
          </w:tcPr>
          <w:p w14:paraId="2297676E" w14:textId="77777777" w:rsidR="00C673C3" w:rsidRPr="00CF7AEA" w:rsidRDefault="00C673C3" w:rsidP="00C673C3">
            <w:pPr>
              <w:pStyle w:val="TAC"/>
              <w:rPr>
                <w:rFonts w:cs="Arial"/>
                <w:lang w:eastAsia="ja-JP"/>
              </w:rPr>
            </w:pPr>
          </w:p>
        </w:tc>
        <w:tc>
          <w:tcPr>
            <w:tcW w:w="1419" w:type="dxa"/>
            <w:tcBorders>
              <w:top w:val="single" w:sz="4" w:space="0" w:color="auto"/>
              <w:left w:val="single" w:sz="4" w:space="0" w:color="auto"/>
              <w:bottom w:val="single" w:sz="4" w:space="0" w:color="auto"/>
              <w:right w:val="single" w:sz="4" w:space="0" w:color="auto"/>
            </w:tcBorders>
            <w:vAlign w:val="center"/>
          </w:tcPr>
          <w:p w14:paraId="2567A1C8" w14:textId="77777777" w:rsidR="00C673C3" w:rsidRPr="00C673C3" w:rsidRDefault="00C673C3" w:rsidP="00C673C3">
            <w:pPr>
              <w:pStyle w:val="TAC"/>
              <w:rPr>
                <w:rFonts w:cs="Arial"/>
                <w:lang w:eastAsia="zh-CN"/>
              </w:rPr>
            </w:pPr>
            <w:r w:rsidRPr="00C673C3">
              <w:rPr>
                <w:rFonts w:hint="eastAsia"/>
                <w:lang w:eastAsia="ko-KR"/>
              </w:rPr>
              <w:t>R.PSBCH.2-</w:t>
            </w:r>
            <w:r w:rsidRPr="00C673C3">
              <w:rPr>
                <w:rFonts w:hint="eastAsia"/>
                <w:lang w:eastAsia="zh-CN"/>
              </w:rPr>
              <w:t>1</w:t>
            </w:r>
          </w:p>
        </w:tc>
      </w:tr>
      <w:tr w:rsidR="00C673C3" w:rsidRPr="00CF7AEA" w14:paraId="32F5CB86" w14:textId="77777777" w:rsidTr="00C673C3">
        <w:trPr>
          <w:trHeight w:val="147"/>
          <w:jc w:val="center"/>
        </w:trPr>
        <w:tc>
          <w:tcPr>
            <w:tcW w:w="4580" w:type="dxa"/>
            <w:tcBorders>
              <w:top w:val="single" w:sz="4" w:space="0" w:color="auto"/>
              <w:left w:val="single" w:sz="4" w:space="0" w:color="auto"/>
              <w:bottom w:val="single" w:sz="4" w:space="0" w:color="auto"/>
              <w:right w:val="single" w:sz="4" w:space="0" w:color="auto"/>
            </w:tcBorders>
            <w:vAlign w:val="center"/>
            <w:hideMark/>
          </w:tcPr>
          <w:p w14:paraId="51B60818" w14:textId="77777777" w:rsidR="00C673C3" w:rsidRPr="00CF7AEA" w:rsidRDefault="00C673C3" w:rsidP="00C673C3">
            <w:pPr>
              <w:pStyle w:val="TAL"/>
              <w:rPr>
                <w:rFonts w:cs="Arial"/>
                <w:lang w:eastAsia="ja-JP"/>
              </w:rPr>
            </w:pPr>
            <w:r w:rsidRPr="00CF7AEA">
              <w:rPr>
                <w:rFonts w:cs="Arial"/>
                <w:lang w:eastAsia="ja-JP"/>
              </w:rPr>
              <w:t>Channel bandwidth</w:t>
            </w:r>
          </w:p>
        </w:tc>
        <w:tc>
          <w:tcPr>
            <w:tcW w:w="517" w:type="dxa"/>
            <w:tcBorders>
              <w:top w:val="single" w:sz="4" w:space="0" w:color="auto"/>
              <w:left w:val="single" w:sz="4" w:space="0" w:color="auto"/>
              <w:bottom w:val="single" w:sz="4" w:space="0" w:color="auto"/>
              <w:right w:val="single" w:sz="4" w:space="0" w:color="auto"/>
            </w:tcBorders>
            <w:vAlign w:val="center"/>
            <w:hideMark/>
          </w:tcPr>
          <w:p w14:paraId="4F6173A8" w14:textId="77777777" w:rsidR="00C673C3" w:rsidRPr="00CF7AEA" w:rsidRDefault="00C673C3" w:rsidP="00C673C3">
            <w:pPr>
              <w:pStyle w:val="TAC"/>
              <w:rPr>
                <w:rFonts w:cs="Arial"/>
                <w:lang w:eastAsia="ja-JP"/>
              </w:rPr>
            </w:pPr>
            <w:r w:rsidRPr="00CF7AEA">
              <w:rPr>
                <w:rFonts w:cs="Arial"/>
                <w:lang w:eastAsia="ja-JP"/>
              </w:rPr>
              <w:t>MHz</w:t>
            </w:r>
          </w:p>
        </w:tc>
        <w:tc>
          <w:tcPr>
            <w:tcW w:w="1419" w:type="dxa"/>
            <w:tcBorders>
              <w:top w:val="single" w:sz="4" w:space="0" w:color="auto"/>
              <w:left w:val="single" w:sz="4" w:space="0" w:color="auto"/>
              <w:bottom w:val="single" w:sz="4" w:space="0" w:color="auto"/>
              <w:right w:val="single" w:sz="4" w:space="0" w:color="auto"/>
            </w:tcBorders>
            <w:vAlign w:val="center"/>
          </w:tcPr>
          <w:p w14:paraId="689EE64B" w14:textId="77777777" w:rsidR="00C673C3" w:rsidRPr="00C673C3" w:rsidRDefault="00C673C3" w:rsidP="00C673C3">
            <w:pPr>
              <w:pStyle w:val="TAC"/>
              <w:rPr>
                <w:rFonts w:cs="Arial"/>
                <w:lang w:eastAsia="ja-JP"/>
              </w:rPr>
            </w:pPr>
            <w:r w:rsidRPr="00C673C3">
              <w:rPr>
                <w:rFonts w:cs="Arial"/>
                <w:lang w:eastAsia="ja-JP"/>
              </w:rPr>
              <w:t>20</w:t>
            </w:r>
          </w:p>
        </w:tc>
      </w:tr>
      <w:tr w:rsidR="00C673C3" w:rsidRPr="00CF7AEA" w14:paraId="165B83F5" w14:textId="77777777" w:rsidTr="00C673C3">
        <w:trPr>
          <w:trHeight w:val="139"/>
          <w:jc w:val="center"/>
        </w:trPr>
        <w:tc>
          <w:tcPr>
            <w:tcW w:w="4580" w:type="dxa"/>
            <w:tcBorders>
              <w:top w:val="single" w:sz="4" w:space="0" w:color="auto"/>
              <w:left w:val="single" w:sz="4" w:space="0" w:color="auto"/>
              <w:bottom w:val="single" w:sz="4" w:space="0" w:color="auto"/>
              <w:right w:val="single" w:sz="4" w:space="0" w:color="auto"/>
            </w:tcBorders>
            <w:vAlign w:val="center"/>
            <w:hideMark/>
          </w:tcPr>
          <w:p w14:paraId="1A8DAC53" w14:textId="77777777" w:rsidR="00C673C3" w:rsidRPr="00CF7AEA" w:rsidRDefault="00C673C3" w:rsidP="00C673C3">
            <w:pPr>
              <w:pStyle w:val="TAL"/>
              <w:rPr>
                <w:rFonts w:cs="Arial"/>
                <w:lang w:eastAsia="ja-JP"/>
              </w:rPr>
            </w:pPr>
            <w:r w:rsidRPr="00CF7AEA">
              <w:rPr>
                <w:rFonts w:cs="Arial"/>
                <w:lang w:eastAsia="ja-JP"/>
              </w:rPr>
              <w:t>Allocated resource blocks</w:t>
            </w:r>
          </w:p>
        </w:tc>
        <w:tc>
          <w:tcPr>
            <w:tcW w:w="517" w:type="dxa"/>
            <w:tcBorders>
              <w:top w:val="single" w:sz="4" w:space="0" w:color="auto"/>
              <w:left w:val="single" w:sz="4" w:space="0" w:color="auto"/>
              <w:bottom w:val="single" w:sz="4" w:space="0" w:color="auto"/>
              <w:right w:val="single" w:sz="4" w:space="0" w:color="auto"/>
            </w:tcBorders>
            <w:vAlign w:val="center"/>
          </w:tcPr>
          <w:p w14:paraId="48189B0F" w14:textId="77777777" w:rsidR="00C673C3" w:rsidRPr="00CF7AEA" w:rsidRDefault="00C673C3" w:rsidP="00C673C3">
            <w:pPr>
              <w:pStyle w:val="TAC"/>
              <w:rPr>
                <w:rFonts w:cs="Arial"/>
                <w:lang w:eastAsia="ja-JP"/>
              </w:rPr>
            </w:pPr>
          </w:p>
        </w:tc>
        <w:tc>
          <w:tcPr>
            <w:tcW w:w="1419" w:type="dxa"/>
            <w:tcBorders>
              <w:top w:val="single" w:sz="4" w:space="0" w:color="auto"/>
              <w:left w:val="single" w:sz="4" w:space="0" w:color="auto"/>
              <w:bottom w:val="single" w:sz="4" w:space="0" w:color="auto"/>
              <w:right w:val="single" w:sz="4" w:space="0" w:color="auto"/>
            </w:tcBorders>
            <w:vAlign w:val="center"/>
          </w:tcPr>
          <w:p w14:paraId="73015D0C" w14:textId="77777777" w:rsidR="00C673C3" w:rsidRPr="002D0E4E" w:rsidRDefault="00C673C3" w:rsidP="00C673C3">
            <w:pPr>
              <w:pStyle w:val="TAC"/>
              <w:rPr>
                <w:rFonts w:cs="Arial"/>
                <w:lang w:eastAsia="zh-CN"/>
              </w:rPr>
            </w:pPr>
            <w:r>
              <w:rPr>
                <w:rFonts w:cs="Arial" w:hint="eastAsia"/>
                <w:lang w:eastAsia="zh-CN"/>
              </w:rPr>
              <w:t>11</w:t>
            </w:r>
          </w:p>
        </w:tc>
      </w:tr>
      <w:tr w:rsidR="00C673C3" w:rsidRPr="00CF7AEA" w14:paraId="1EA0A58C" w14:textId="77777777" w:rsidTr="00C673C3">
        <w:trPr>
          <w:trHeight w:val="286"/>
          <w:jc w:val="center"/>
        </w:trPr>
        <w:tc>
          <w:tcPr>
            <w:tcW w:w="4580" w:type="dxa"/>
            <w:tcBorders>
              <w:top w:val="single" w:sz="4" w:space="0" w:color="auto"/>
              <w:left w:val="single" w:sz="4" w:space="0" w:color="auto"/>
              <w:bottom w:val="single" w:sz="4" w:space="0" w:color="auto"/>
              <w:right w:val="single" w:sz="4" w:space="0" w:color="auto"/>
            </w:tcBorders>
            <w:vAlign w:val="center"/>
            <w:hideMark/>
          </w:tcPr>
          <w:p w14:paraId="4FE20560" w14:textId="77777777" w:rsidR="00C673C3" w:rsidRPr="00CF7AEA" w:rsidRDefault="00C673C3" w:rsidP="00C673C3">
            <w:pPr>
              <w:pStyle w:val="TAL"/>
              <w:rPr>
                <w:rFonts w:cs="Arial"/>
                <w:lang w:eastAsia="ja-JP"/>
              </w:rPr>
            </w:pPr>
            <w:r>
              <w:rPr>
                <w:rFonts w:cs="Arial" w:hint="eastAsia"/>
                <w:lang w:eastAsia="zh-CN"/>
              </w:rPr>
              <w:t>CP</w:t>
            </w:r>
            <w:r w:rsidRPr="00CF7AEA">
              <w:rPr>
                <w:rFonts w:cs="Arial"/>
              </w:rPr>
              <w:t xml:space="preserve">-OFDM Symbols per </w:t>
            </w:r>
            <w:r>
              <w:rPr>
                <w:rFonts w:cs="Arial" w:hint="eastAsia"/>
                <w:lang w:eastAsia="zh-CN"/>
              </w:rPr>
              <w:t>slot</w:t>
            </w:r>
            <w:r w:rsidRPr="00CF7AEA">
              <w:rPr>
                <w:rFonts w:cs="Arial"/>
              </w:rPr>
              <w:t xml:space="preserve"> (see Note 1)</w:t>
            </w:r>
          </w:p>
        </w:tc>
        <w:tc>
          <w:tcPr>
            <w:tcW w:w="517" w:type="dxa"/>
            <w:tcBorders>
              <w:top w:val="single" w:sz="4" w:space="0" w:color="auto"/>
              <w:left w:val="single" w:sz="4" w:space="0" w:color="auto"/>
              <w:bottom w:val="single" w:sz="4" w:space="0" w:color="auto"/>
              <w:right w:val="single" w:sz="4" w:space="0" w:color="auto"/>
            </w:tcBorders>
            <w:vAlign w:val="center"/>
          </w:tcPr>
          <w:p w14:paraId="2CF516A2" w14:textId="77777777" w:rsidR="00C673C3" w:rsidRPr="00CF7AEA" w:rsidRDefault="00C673C3" w:rsidP="00C673C3">
            <w:pPr>
              <w:pStyle w:val="TAC"/>
              <w:rPr>
                <w:rFonts w:cs="Arial"/>
                <w:lang w:eastAsia="ja-JP"/>
              </w:rPr>
            </w:pPr>
          </w:p>
        </w:tc>
        <w:tc>
          <w:tcPr>
            <w:tcW w:w="1419" w:type="dxa"/>
            <w:tcBorders>
              <w:top w:val="single" w:sz="4" w:space="0" w:color="auto"/>
              <w:left w:val="single" w:sz="4" w:space="0" w:color="auto"/>
              <w:bottom w:val="single" w:sz="4" w:space="0" w:color="auto"/>
              <w:right w:val="single" w:sz="4" w:space="0" w:color="auto"/>
            </w:tcBorders>
            <w:vAlign w:val="center"/>
          </w:tcPr>
          <w:p w14:paraId="517207C3" w14:textId="77777777" w:rsidR="00C673C3" w:rsidRPr="002D0E4E" w:rsidRDefault="00C673C3" w:rsidP="00C673C3">
            <w:pPr>
              <w:pStyle w:val="TAC"/>
              <w:rPr>
                <w:rFonts w:cs="Arial"/>
                <w:lang w:eastAsia="zh-CN"/>
              </w:rPr>
            </w:pPr>
            <w:r>
              <w:rPr>
                <w:rFonts w:cs="Arial" w:hint="eastAsia"/>
                <w:lang w:eastAsia="zh-CN"/>
              </w:rPr>
              <w:t>8</w:t>
            </w:r>
          </w:p>
        </w:tc>
      </w:tr>
      <w:tr w:rsidR="00C673C3" w:rsidRPr="00CF7AEA" w14:paraId="559E617F" w14:textId="77777777" w:rsidTr="00C673C3">
        <w:trPr>
          <w:trHeight w:val="147"/>
          <w:jc w:val="center"/>
        </w:trPr>
        <w:tc>
          <w:tcPr>
            <w:tcW w:w="4580" w:type="dxa"/>
            <w:tcBorders>
              <w:top w:val="single" w:sz="4" w:space="0" w:color="auto"/>
              <w:left w:val="single" w:sz="4" w:space="0" w:color="auto"/>
              <w:bottom w:val="single" w:sz="4" w:space="0" w:color="auto"/>
              <w:right w:val="single" w:sz="4" w:space="0" w:color="auto"/>
            </w:tcBorders>
            <w:vAlign w:val="center"/>
            <w:hideMark/>
          </w:tcPr>
          <w:p w14:paraId="13FBC04E" w14:textId="77777777" w:rsidR="00C673C3" w:rsidRPr="00CF7AEA" w:rsidRDefault="00C673C3" w:rsidP="00C673C3">
            <w:pPr>
              <w:pStyle w:val="TAL"/>
              <w:rPr>
                <w:rFonts w:cs="Arial"/>
                <w:lang w:eastAsia="ja-JP"/>
              </w:rPr>
            </w:pPr>
            <w:r w:rsidRPr="00CF7AEA">
              <w:rPr>
                <w:rFonts w:cs="Arial"/>
                <w:lang w:eastAsia="ja-JP"/>
              </w:rPr>
              <w:t>Modulation</w:t>
            </w:r>
          </w:p>
        </w:tc>
        <w:tc>
          <w:tcPr>
            <w:tcW w:w="517" w:type="dxa"/>
            <w:tcBorders>
              <w:top w:val="single" w:sz="4" w:space="0" w:color="auto"/>
              <w:left w:val="single" w:sz="4" w:space="0" w:color="auto"/>
              <w:bottom w:val="single" w:sz="4" w:space="0" w:color="auto"/>
              <w:right w:val="single" w:sz="4" w:space="0" w:color="auto"/>
            </w:tcBorders>
            <w:vAlign w:val="center"/>
          </w:tcPr>
          <w:p w14:paraId="3C0D3F03" w14:textId="77777777" w:rsidR="00C673C3" w:rsidRPr="00CF7AEA" w:rsidRDefault="00C673C3" w:rsidP="00C673C3">
            <w:pPr>
              <w:pStyle w:val="TAC"/>
              <w:rPr>
                <w:rFonts w:cs="Arial"/>
                <w:lang w:eastAsia="ja-JP"/>
              </w:rPr>
            </w:pPr>
          </w:p>
        </w:tc>
        <w:tc>
          <w:tcPr>
            <w:tcW w:w="1419" w:type="dxa"/>
            <w:tcBorders>
              <w:top w:val="single" w:sz="4" w:space="0" w:color="auto"/>
              <w:left w:val="single" w:sz="4" w:space="0" w:color="auto"/>
              <w:bottom w:val="single" w:sz="4" w:space="0" w:color="auto"/>
              <w:right w:val="single" w:sz="4" w:space="0" w:color="auto"/>
            </w:tcBorders>
            <w:vAlign w:val="center"/>
          </w:tcPr>
          <w:p w14:paraId="6337254A" w14:textId="77777777" w:rsidR="00C673C3" w:rsidRPr="00CF7AEA" w:rsidRDefault="00C673C3" w:rsidP="00C673C3">
            <w:pPr>
              <w:pStyle w:val="TAC"/>
              <w:rPr>
                <w:rFonts w:eastAsia="맑은 고딕" w:cs="Arial"/>
              </w:rPr>
            </w:pPr>
            <w:r w:rsidRPr="00CF7AEA">
              <w:rPr>
                <w:rFonts w:eastAsia="맑은 고딕" w:cs="Arial" w:hint="eastAsia"/>
              </w:rPr>
              <w:t>QPSK</w:t>
            </w:r>
          </w:p>
        </w:tc>
      </w:tr>
      <w:tr w:rsidR="00C673C3" w:rsidRPr="00CF7AEA" w14:paraId="17B0FFA1" w14:textId="77777777" w:rsidTr="00C673C3">
        <w:trPr>
          <w:trHeight w:val="139"/>
          <w:jc w:val="center"/>
        </w:trPr>
        <w:tc>
          <w:tcPr>
            <w:tcW w:w="4580" w:type="dxa"/>
            <w:tcBorders>
              <w:top w:val="single" w:sz="4" w:space="0" w:color="auto"/>
              <w:left w:val="single" w:sz="4" w:space="0" w:color="auto"/>
              <w:bottom w:val="single" w:sz="4" w:space="0" w:color="auto"/>
              <w:right w:val="single" w:sz="4" w:space="0" w:color="auto"/>
            </w:tcBorders>
            <w:vAlign w:val="center"/>
            <w:hideMark/>
          </w:tcPr>
          <w:p w14:paraId="380F2845" w14:textId="77777777" w:rsidR="00C673C3" w:rsidRPr="00CF7AEA" w:rsidRDefault="00C673C3" w:rsidP="00C673C3">
            <w:pPr>
              <w:pStyle w:val="TAL"/>
              <w:rPr>
                <w:rFonts w:cs="Arial"/>
                <w:lang w:eastAsia="zh-CN"/>
              </w:rPr>
            </w:pPr>
            <w:r w:rsidRPr="00CF7AEA">
              <w:rPr>
                <w:rFonts w:cs="Arial"/>
                <w:lang w:eastAsia="ja-JP"/>
              </w:rPr>
              <w:t>Transport Block Size</w:t>
            </w:r>
            <w:r>
              <w:rPr>
                <w:rFonts w:cs="Arial" w:hint="eastAsia"/>
                <w:lang w:eastAsia="zh-CN"/>
              </w:rPr>
              <w:t xml:space="preserve"> (without CRC)</w:t>
            </w:r>
          </w:p>
        </w:tc>
        <w:tc>
          <w:tcPr>
            <w:tcW w:w="517" w:type="dxa"/>
            <w:tcBorders>
              <w:top w:val="single" w:sz="4" w:space="0" w:color="auto"/>
              <w:left w:val="single" w:sz="4" w:space="0" w:color="auto"/>
              <w:bottom w:val="single" w:sz="4" w:space="0" w:color="auto"/>
              <w:right w:val="single" w:sz="4" w:space="0" w:color="auto"/>
            </w:tcBorders>
            <w:vAlign w:val="center"/>
          </w:tcPr>
          <w:p w14:paraId="38889E75" w14:textId="77777777" w:rsidR="00C673C3" w:rsidRPr="00CF7AEA" w:rsidRDefault="00C673C3" w:rsidP="00C673C3">
            <w:pPr>
              <w:pStyle w:val="TAC"/>
              <w:rPr>
                <w:rFonts w:cs="Arial"/>
                <w:lang w:eastAsia="ja-JP"/>
              </w:rPr>
            </w:pPr>
            <w:r w:rsidRPr="00CF7AEA">
              <w:rPr>
                <w:rFonts w:cs="Arial" w:hint="eastAsia"/>
                <w:lang w:eastAsia="zh-CN"/>
              </w:rPr>
              <w:t>Bits</w:t>
            </w:r>
          </w:p>
        </w:tc>
        <w:tc>
          <w:tcPr>
            <w:tcW w:w="1419" w:type="dxa"/>
            <w:tcBorders>
              <w:top w:val="single" w:sz="4" w:space="0" w:color="auto"/>
              <w:left w:val="single" w:sz="4" w:space="0" w:color="auto"/>
              <w:bottom w:val="single" w:sz="4" w:space="0" w:color="auto"/>
              <w:right w:val="single" w:sz="4" w:space="0" w:color="auto"/>
            </w:tcBorders>
            <w:vAlign w:val="center"/>
          </w:tcPr>
          <w:p w14:paraId="6C33BB9A" w14:textId="77777777" w:rsidR="00C673C3" w:rsidRPr="002D0E4E" w:rsidRDefault="00C673C3" w:rsidP="00C673C3">
            <w:pPr>
              <w:pStyle w:val="TAC"/>
              <w:rPr>
                <w:rFonts w:cs="Arial"/>
                <w:lang w:eastAsia="zh-CN"/>
              </w:rPr>
            </w:pPr>
            <w:r>
              <w:rPr>
                <w:rFonts w:cs="Arial" w:hint="eastAsia"/>
                <w:lang w:eastAsia="zh-CN"/>
              </w:rPr>
              <w:t>32</w:t>
            </w:r>
          </w:p>
        </w:tc>
      </w:tr>
      <w:tr w:rsidR="00C673C3" w:rsidRPr="00CF7AEA" w14:paraId="005A6033" w14:textId="77777777" w:rsidTr="00C673C3">
        <w:trPr>
          <w:trHeight w:val="139"/>
          <w:jc w:val="center"/>
        </w:trPr>
        <w:tc>
          <w:tcPr>
            <w:tcW w:w="4580" w:type="dxa"/>
            <w:tcBorders>
              <w:top w:val="single" w:sz="4" w:space="0" w:color="auto"/>
              <w:left w:val="single" w:sz="4" w:space="0" w:color="auto"/>
              <w:bottom w:val="single" w:sz="4" w:space="0" w:color="auto"/>
              <w:right w:val="single" w:sz="4" w:space="0" w:color="auto"/>
            </w:tcBorders>
            <w:vAlign w:val="center"/>
            <w:hideMark/>
          </w:tcPr>
          <w:p w14:paraId="7C4B808D" w14:textId="77777777" w:rsidR="00C673C3" w:rsidRPr="00CF7AEA" w:rsidRDefault="00C673C3" w:rsidP="00C673C3">
            <w:pPr>
              <w:pStyle w:val="TAL"/>
              <w:rPr>
                <w:rFonts w:cs="Arial"/>
                <w:lang w:eastAsia="ja-JP"/>
              </w:rPr>
            </w:pPr>
            <w:r w:rsidRPr="00CF7AEA">
              <w:rPr>
                <w:rFonts w:cs="Arial"/>
                <w:lang w:eastAsia="ja-JP"/>
              </w:rPr>
              <w:t>Transport block CRC</w:t>
            </w:r>
            <w:r w:rsidRPr="00CF7AEA">
              <w:rPr>
                <w:rFonts w:cs="Arial"/>
                <w:lang w:eastAsia="ja-JP"/>
              </w:rPr>
              <w:tab/>
            </w:r>
          </w:p>
        </w:tc>
        <w:tc>
          <w:tcPr>
            <w:tcW w:w="517" w:type="dxa"/>
            <w:tcBorders>
              <w:top w:val="single" w:sz="4" w:space="0" w:color="auto"/>
              <w:left w:val="single" w:sz="4" w:space="0" w:color="auto"/>
              <w:bottom w:val="single" w:sz="4" w:space="0" w:color="auto"/>
              <w:right w:val="single" w:sz="4" w:space="0" w:color="auto"/>
            </w:tcBorders>
            <w:vAlign w:val="center"/>
            <w:hideMark/>
          </w:tcPr>
          <w:p w14:paraId="778FA2D8" w14:textId="77777777" w:rsidR="00C673C3" w:rsidRPr="00CF7AEA" w:rsidRDefault="00C673C3" w:rsidP="00C673C3">
            <w:pPr>
              <w:pStyle w:val="TAC"/>
              <w:rPr>
                <w:rFonts w:cs="Arial"/>
                <w:lang w:eastAsia="ja-JP"/>
              </w:rPr>
            </w:pPr>
            <w:r w:rsidRPr="00CF7AEA">
              <w:rPr>
                <w:rFonts w:cs="Arial"/>
                <w:lang w:eastAsia="ja-JP"/>
              </w:rPr>
              <w:t>Bits</w:t>
            </w:r>
          </w:p>
        </w:tc>
        <w:tc>
          <w:tcPr>
            <w:tcW w:w="1419" w:type="dxa"/>
            <w:tcBorders>
              <w:top w:val="single" w:sz="4" w:space="0" w:color="auto"/>
              <w:left w:val="single" w:sz="4" w:space="0" w:color="auto"/>
              <w:bottom w:val="single" w:sz="4" w:space="0" w:color="auto"/>
              <w:right w:val="single" w:sz="4" w:space="0" w:color="auto"/>
            </w:tcBorders>
            <w:vAlign w:val="center"/>
          </w:tcPr>
          <w:p w14:paraId="5C6741F6" w14:textId="77777777" w:rsidR="00C673C3" w:rsidRPr="002D0E4E" w:rsidRDefault="00C673C3" w:rsidP="00C673C3">
            <w:pPr>
              <w:pStyle w:val="TAC"/>
              <w:rPr>
                <w:rFonts w:cs="Arial"/>
                <w:lang w:eastAsia="zh-CN"/>
              </w:rPr>
            </w:pPr>
            <w:r>
              <w:rPr>
                <w:rFonts w:cs="Arial" w:hint="eastAsia"/>
                <w:lang w:eastAsia="zh-CN"/>
              </w:rPr>
              <w:t>24</w:t>
            </w:r>
          </w:p>
        </w:tc>
      </w:tr>
      <w:tr w:rsidR="00C673C3" w:rsidRPr="00CF7AEA" w14:paraId="01C2E32E" w14:textId="77777777" w:rsidTr="00C673C3">
        <w:trPr>
          <w:trHeight w:val="139"/>
          <w:jc w:val="center"/>
        </w:trPr>
        <w:tc>
          <w:tcPr>
            <w:tcW w:w="4580" w:type="dxa"/>
            <w:tcBorders>
              <w:top w:val="single" w:sz="4" w:space="0" w:color="auto"/>
              <w:left w:val="single" w:sz="4" w:space="0" w:color="auto"/>
              <w:bottom w:val="single" w:sz="4" w:space="0" w:color="auto"/>
              <w:right w:val="single" w:sz="4" w:space="0" w:color="auto"/>
            </w:tcBorders>
            <w:vAlign w:val="center"/>
            <w:hideMark/>
          </w:tcPr>
          <w:p w14:paraId="2629323C" w14:textId="77777777" w:rsidR="00C673C3" w:rsidRPr="00CF7AEA" w:rsidRDefault="00C673C3" w:rsidP="00C673C3">
            <w:pPr>
              <w:pStyle w:val="TAL"/>
              <w:rPr>
                <w:rFonts w:cs="Arial"/>
                <w:lang w:eastAsia="zh-CN"/>
              </w:rPr>
            </w:pPr>
            <w:r w:rsidRPr="00CF7AEA">
              <w:rPr>
                <w:rFonts w:cs="Arial"/>
                <w:lang w:eastAsia="ja-JP"/>
              </w:rPr>
              <w:t>Binary Channel Bits</w:t>
            </w:r>
          </w:p>
        </w:tc>
        <w:tc>
          <w:tcPr>
            <w:tcW w:w="517" w:type="dxa"/>
            <w:tcBorders>
              <w:top w:val="single" w:sz="4" w:space="0" w:color="auto"/>
              <w:left w:val="single" w:sz="4" w:space="0" w:color="auto"/>
              <w:bottom w:val="single" w:sz="4" w:space="0" w:color="auto"/>
              <w:right w:val="single" w:sz="4" w:space="0" w:color="auto"/>
            </w:tcBorders>
            <w:vAlign w:val="center"/>
            <w:hideMark/>
          </w:tcPr>
          <w:p w14:paraId="1578F9FF" w14:textId="77777777" w:rsidR="00C673C3" w:rsidRPr="00CF7AEA" w:rsidRDefault="00C673C3" w:rsidP="00C673C3">
            <w:pPr>
              <w:pStyle w:val="TAC"/>
              <w:rPr>
                <w:rFonts w:cs="Arial"/>
                <w:lang w:eastAsia="ja-JP"/>
              </w:rPr>
            </w:pPr>
            <w:r w:rsidRPr="00CF7AEA">
              <w:rPr>
                <w:rFonts w:cs="Arial"/>
                <w:lang w:eastAsia="ja-JP"/>
              </w:rPr>
              <w:t>Bits</w:t>
            </w:r>
          </w:p>
        </w:tc>
        <w:tc>
          <w:tcPr>
            <w:tcW w:w="1419" w:type="dxa"/>
            <w:tcBorders>
              <w:top w:val="single" w:sz="4" w:space="0" w:color="auto"/>
              <w:left w:val="single" w:sz="4" w:space="0" w:color="auto"/>
              <w:bottom w:val="single" w:sz="4" w:space="0" w:color="auto"/>
              <w:right w:val="single" w:sz="4" w:space="0" w:color="auto"/>
            </w:tcBorders>
            <w:vAlign w:val="center"/>
          </w:tcPr>
          <w:p w14:paraId="5D1B7776" w14:textId="77777777" w:rsidR="00C673C3" w:rsidRPr="002D0E4E" w:rsidRDefault="00C673C3" w:rsidP="00C673C3">
            <w:pPr>
              <w:pStyle w:val="TAC"/>
              <w:rPr>
                <w:rFonts w:cs="Arial"/>
                <w:lang w:eastAsia="zh-CN"/>
              </w:rPr>
            </w:pPr>
            <w:r>
              <w:rPr>
                <w:rFonts w:cs="Arial" w:hint="eastAsia"/>
                <w:lang w:eastAsia="zh-CN"/>
              </w:rPr>
              <w:t>1782</w:t>
            </w:r>
          </w:p>
        </w:tc>
      </w:tr>
      <w:tr w:rsidR="00C673C3" w:rsidRPr="00CF7AEA" w14:paraId="7ACD9111" w14:textId="77777777" w:rsidTr="00C673C3">
        <w:trPr>
          <w:trHeight w:val="585"/>
          <w:jc w:val="center"/>
        </w:trPr>
        <w:tc>
          <w:tcPr>
            <w:tcW w:w="6516" w:type="dxa"/>
            <w:gridSpan w:val="3"/>
            <w:tcBorders>
              <w:top w:val="single" w:sz="4" w:space="0" w:color="auto"/>
              <w:left w:val="single" w:sz="4" w:space="0" w:color="auto"/>
              <w:bottom w:val="single" w:sz="4" w:space="0" w:color="auto"/>
              <w:right w:val="single" w:sz="4" w:space="0" w:color="auto"/>
            </w:tcBorders>
            <w:vAlign w:val="center"/>
          </w:tcPr>
          <w:p w14:paraId="2C92121C" w14:textId="77777777" w:rsidR="00C673C3" w:rsidRPr="00A717A9" w:rsidRDefault="00C673C3" w:rsidP="00C673C3">
            <w:pPr>
              <w:pStyle w:val="TAH"/>
              <w:ind w:left="851" w:hanging="851"/>
              <w:jc w:val="left"/>
              <w:rPr>
                <w:lang w:eastAsia="zh-CN"/>
              </w:rPr>
            </w:pPr>
            <w:r w:rsidRPr="00A717A9">
              <w:rPr>
                <w:b w:val="0"/>
              </w:rPr>
              <w:t xml:space="preserve">Note </w:t>
            </w:r>
            <w:r w:rsidRPr="00A717A9">
              <w:rPr>
                <w:b w:val="0"/>
                <w:caps/>
                <w:lang w:eastAsia="ja-JP"/>
              </w:rPr>
              <w:t>1</w:t>
            </w:r>
            <w:r w:rsidRPr="00A717A9">
              <w:rPr>
                <w:b w:val="0"/>
                <w:lang w:eastAsia="ja-JP"/>
              </w:rPr>
              <w:t>:</w:t>
            </w:r>
            <w:r w:rsidRPr="00A717A9">
              <w:rPr>
                <w:b w:val="0"/>
                <w:lang w:eastAsia="ja-JP"/>
              </w:rPr>
              <w:tab/>
              <w:t xml:space="preserve">PSBCH transmissions are rate-matched for </w:t>
            </w:r>
            <w:r w:rsidRPr="00A717A9">
              <w:rPr>
                <w:b w:val="0"/>
                <w:lang w:eastAsia="zh-CN"/>
              </w:rPr>
              <w:t>9</w:t>
            </w:r>
            <w:r w:rsidRPr="00A717A9">
              <w:rPr>
                <w:b w:val="0"/>
                <w:lang w:eastAsia="ja-JP"/>
              </w:rPr>
              <w:t xml:space="preserve"> </w:t>
            </w:r>
            <w:r w:rsidRPr="00A717A9">
              <w:rPr>
                <w:b w:val="0"/>
                <w:lang w:eastAsia="zh-CN"/>
              </w:rPr>
              <w:t>CP</w:t>
            </w:r>
            <w:r w:rsidRPr="00A717A9">
              <w:rPr>
                <w:b w:val="0"/>
                <w:lang w:eastAsia="ja-JP"/>
              </w:rPr>
              <w:t>-OFDM symbols per s</w:t>
            </w:r>
            <w:r w:rsidRPr="00A717A9">
              <w:rPr>
                <w:b w:val="0"/>
                <w:lang w:eastAsia="zh-CN"/>
              </w:rPr>
              <w:t>lot. The first symbol is used for AGC and t</w:t>
            </w:r>
            <w:r w:rsidRPr="00A717A9">
              <w:rPr>
                <w:b w:val="0"/>
                <w:lang w:eastAsia="ja-JP"/>
              </w:rPr>
              <w:t>he last symbol shall be punctured as per TS 3</w:t>
            </w:r>
            <w:r w:rsidRPr="00A717A9">
              <w:rPr>
                <w:b w:val="0"/>
                <w:lang w:eastAsia="zh-CN"/>
              </w:rPr>
              <w:t>8</w:t>
            </w:r>
            <w:r w:rsidRPr="00A717A9">
              <w:rPr>
                <w:b w:val="0"/>
                <w:lang w:eastAsia="ja-JP"/>
              </w:rPr>
              <w:t>.211.</w:t>
            </w:r>
          </w:p>
        </w:tc>
      </w:tr>
    </w:tbl>
    <w:p w14:paraId="3B43224D" w14:textId="77777777" w:rsidR="00C673C3" w:rsidRPr="008B0133" w:rsidRDefault="00C673C3" w:rsidP="00C673C3">
      <w:pPr>
        <w:rPr>
          <w:lang w:eastAsia="zh-CN"/>
        </w:rPr>
      </w:pPr>
    </w:p>
    <w:p w14:paraId="1987B7D2" w14:textId="68EF49A0" w:rsidR="00C673C3" w:rsidRPr="005B7A7E" w:rsidDel="00EF7973" w:rsidRDefault="00C673C3" w:rsidP="00C673C3">
      <w:pPr>
        <w:pStyle w:val="2"/>
        <w:rPr>
          <w:del w:id="1633" w:author="98bis-e" w:date="2021-04-20T15:36:00Z"/>
          <w:lang w:eastAsia="zh-CN"/>
        </w:rPr>
      </w:pPr>
      <w:del w:id="1634" w:author="98bis-e" w:date="2021-04-20T15:36:00Z">
        <w:r w:rsidDel="00EF7973">
          <w:rPr>
            <w:rFonts w:hint="eastAsia"/>
            <w:lang w:eastAsia="zh-CN"/>
          </w:rPr>
          <w:delText>A</w:delText>
        </w:r>
        <w:r w:rsidDel="00EF7973">
          <w:rPr>
            <w:lang w:eastAsia="zh-CN"/>
          </w:rPr>
          <w:delText>.</w:delText>
        </w:r>
        <w:r w:rsidRPr="005B7A7E" w:rsidDel="00EF7973">
          <w:rPr>
            <w:lang w:eastAsia="zh-CN"/>
          </w:rPr>
          <w:delText>6.5</w:delText>
        </w:r>
        <w:r w:rsidRPr="005B7A7E" w:rsidDel="00EF7973">
          <w:rPr>
            <w:lang w:eastAsia="zh-CN"/>
          </w:rPr>
          <w:tab/>
          <w:delText>Reference measurement channels for power imbalance performance with two links</w:delText>
        </w:r>
      </w:del>
    </w:p>
    <w:p w14:paraId="06A3B096" w14:textId="74A3B6A3" w:rsidR="00C673C3" w:rsidRPr="005B7A7E" w:rsidDel="00EF7973" w:rsidRDefault="00C673C3" w:rsidP="00C673C3">
      <w:pPr>
        <w:pStyle w:val="30"/>
        <w:rPr>
          <w:del w:id="1635" w:author="98bis-e" w:date="2021-04-20T15:36:00Z"/>
          <w:lang w:eastAsia="zh-CN"/>
        </w:rPr>
      </w:pPr>
      <w:del w:id="1636" w:author="98bis-e" w:date="2021-04-20T15:36:00Z">
        <w:r w:rsidRPr="005B7A7E" w:rsidDel="00EF7973">
          <w:rPr>
            <w:rFonts w:hint="eastAsia"/>
            <w:lang w:eastAsia="zh-CN"/>
          </w:rPr>
          <w:delText>A</w:delText>
        </w:r>
        <w:r w:rsidRPr="005B7A7E" w:rsidDel="00EF7973">
          <w:rPr>
            <w:lang w:eastAsia="zh-CN"/>
          </w:rPr>
          <w:delText>.6.5.1</w:delText>
        </w:r>
        <w:r w:rsidRPr="005B7A7E" w:rsidDel="00EF7973">
          <w:rPr>
            <w:lang w:eastAsia="zh-CN"/>
          </w:rPr>
          <w:tab/>
          <w:delText>Reference measurement channels for SCS 15 kHz FR1</w:delText>
        </w:r>
      </w:del>
    </w:p>
    <w:p w14:paraId="50BA0DEF" w14:textId="48C7422A" w:rsidR="00C673C3" w:rsidRPr="005B7A7E" w:rsidDel="00EF7973" w:rsidRDefault="00C673C3" w:rsidP="00C673C3">
      <w:pPr>
        <w:pStyle w:val="30"/>
        <w:rPr>
          <w:del w:id="1637" w:author="98bis-e" w:date="2021-04-20T15:36:00Z"/>
          <w:lang w:eastAsia="zh-CN"/>
        </w:rPr>
      </w:pPr>
      <w:del w:id="1638" w:author="98bis-e" w:date="2021-04-20T15:36:00Z">
        <w:r w:rsidRPr="005B7A7E" w:rsidDel="00EF7973">
          <w:rPr>
            <w:rFonts w:hint="eastAsia"/>
            <w:lang w:eastAsia="zh-CN"/>
          </w:rPr>
          <w:delText>A</w:delText>
        </w:r>
        <w:r w:rsidRPr="005B7A7E" w:rsidDel="00EF7973">
          <w:rPr>
            <w:lang w:eastAsia="zh-CN"/>
          </w:rPr>
          <w:delText>.6.5.2</w:delText>
        </w:r>
        <w:r w:rsidRPr="005B7A7E" w:rsidDel="00EF7973">
          <w:rPr>
            <w:lang w:eastAsia="zh-CN"/>
          </w:rPr>
          <w:tab/>
          <w:delText>Reference measurement channels for SCS 30 kHz FR1</w:delText>
        </w:r>
      </w:del>
    </w:p>
    <w:p w14:paraId="0CB56072" w14:textId="0772C11D" w:rsidR="00C673C3" w:rsidRPr="009748EC" w:rsidDel="00EF7973" w:rsidRDefault="00C673C3" w:rsidP="00C673C3">
      <w:pPr>
        <w:pStyle w:val="TH"/>
        <w:rPr>
          <w:del w:id="1639" w:author="98bis-e" w:date="2021-04-20T15:36:00Z"/>
        </w:rPr>
      </w:pPr>
      <w:del w:id="1640" w:author="98bis-e" w:date="2021-04-20T15:36:00Z">
        <w:r w:rsidRPr="005B7A7E" w:rsidDel="00EF7973">
          <w:delText>Table A.6.5.2-1: Reference</w:delText>
        </w:r>
        <w:r w:rsidRPr="00C25669" w:rsidDel="00EF7973">
          <w:delText xml:space="preserve"> measurement channels for P</w:delText>
        </w:r>
        <w:r w:rsidDel="00EF7973">
          <w:delText>SS</w:delText>
        </w:r>
        <w:r w:rsidRPr="00C25669" w:rsidDel="00EF7973">
          <w:delText>CH performance requirements</w:delText>
        </w:r>
      </w:del>
    </w:p>
    <w:tbl>
      <w:tblPr>
        <w:tblStyle w:val="af8"/>
        <w:tblW w:w="8222" w:type="dxa"/>
        <w:jc w:val="center"/>
        <w:tblLook w:val="04A0" w:firstRow="1" w:lastRow="0" w:firstColumn="1" w:lastColumn="0" w:noHBand="0" w:noVBand="1"/>
      </w:tblPr>
      <w:tblGrid>
        <w:gridCol w:w="4541"/>
        <w:gridCol w:w="851"/>
        <w:gridCol w:w="2830"/>
      </w:tblGrid>
      <w:tr w:rsidR="00C673C3" w:rsidRPr="0068010D" w:rsidDel="00EF7973" w14:paraId="18BFE59F" w14:textId="378E6B26" w:rsidTr="00C673C3">
        <w:trPr>
          <w:jc w:val="center"/>
          <w:del w:id="1641" w:author="98bis-e" w:date="2021-04-20T15:36:00Z"/>
        </w:trPr>
        <w:tc>
          <w:tcPr>
            <w:tcW w:w="4541" w:type="dxa"/>
          </w:tcPr>
          <w:p w14:paraId="2541A7FE" w14:textId="58671B26" w:rsidR="00C673C3" w:rsidRPr="002A34B3" w:rsidDel="00EF7973" w:rsidRDefault="00C673C3" w:rsidP="00C673C3">
            <w:pPr>
              <w:spacing w:after="0"/>
              <w:jc w:val="center"/>
              <w:rPr>
                <w:del w:id="1642" w:author="98bis-e" w:date="2021-04-20T15:36:00Z"/>
                <w:rFonts w:ascii="Arial" w:hAnsi="Arial" w:cs="Arial"/>
                <w:b/>
                <w:sz w:val="18"/>
                <w:szCs w:val="18"/>
              </w:rPr>
            </w:pPr>
            <w:del w:id="1643" w:author="98bis-e" w:date="2021-04-20T15:36:00Z">
              <w:r w:rsidRPr="002A34B3" w:rsidDel="00EF7973">
                <w:rPr>
                  <w:rFonts w:ascii="Arial" w:hAnsi="Arial" w:cs="Arial"/>
                  <w:b/>
                  <w:sz w:val="18"/>
                  <w:szCs w:val="18"/>
                </w:rPr>
                <w:delText>Parameters</w:delText>
              </w:r>
            </w:del>
          </w:p>
        </w:tc>
        <w:tc>
          <w:tcPr>
            <w:tcW w:w="851" w:type="dxa"/>
          </w:tcPr>
          <w:p w14:paraId="62D6860D" w14:textId="068961B1" w:rsidR="00C673C3" w:rsidRPr="002A34B3" w:rsidDel="00EF7973" w:rsidRDefault="00C673C3" w:rsidP="00C673C3">
            <w:pPr>
              <w:spacing w:after="0"/>
              <w:jc w:val="center"/>
              <w:rPr>
                <w:del w:id="1644" w:author="98bis-e" w:date="2021-04-20T15:36:00Z"/>
                <w:rFonts w:ascii="Arial" w:hAnsi="Arial" w:cs="Arial"/>
                <w:b/>
                <w:sz w:val="18"/>
                <w:szCs w:val="18"/>
              </w:rPr>
            </w:pPr>
            <w:del w:id="1645" w:author="98bis-e" w:date="2021-04-20T15:36:00Z">
              <w:r w:rsidRPr="002A34B3" w:rsidDel="00EF7973">
                <w:rPr>
                  <w:rFonts w:ascii="Arial" w:hAnsi="Arial" w:cs="Arial"/>
                  <w:b/>
                  <w:sz w:val="18"/>
                  <w:szCs w:val="18"/>
                </w:rPr>
                <w:delText>Unit</w:delText>
              </w:r>
            </w:del>
          </w:p>
        </w:tc>
        <w:tc>
          <w:tcPr>
            <w:tcW w:w="2830" w:type="dxa"/>
          </w:tcPr>
          <w:p w14:paraId="5AE18533" w14:textId="5F757174" w:rsidR="00C673C3" w:rsidRPr="002A34B3" w:rsidDel="00EF7973" w:rsidRDefault="00C673C3" w:rsidP="00C673C3">
            <w:pPr>
              <w:spacing w:after="0"/>
              <w:jc w:val="center"/>
              <w:rPr>
                <w:del w:id="1646" w:author="98bis-e" w:date="2021-04-20T15:36:00Z"/>
                <w:rFonts w:ascii="Arial" w:hAnsi="Arial" w:cs="Arial"/>
                <w:b/>
                <w:sz w:val="18"/>
                <w:szCs w:val="18"/>
              </w:rPr>
            </w:pPr>
            <w:del w:id="1647" w:author="98bis-e" w:date="2021-04-20T15:36:00Z">
              <w:r w:rsidRPr="002A34B3" w:rsidDel="00EF7973">
                <w:rPr>
                  <w:rFonts w:ascii="Arial" w:hAnsi="Arial" w:cs="Arial"/>
                  <w:b/>
                  <w:sz w:val="18"/>
                  <w:szCs w:val="18"/>
                </w:rPr>
                <w:delText>Value</w:delText>
              </w:r>
            </w:del>
          </w:p>
        </w:tc>
      </w:tr>
      <w:tr w:rsidR="00C673C3" w:rsidRPr="0068010D" w:rsidDel="00EF7973" w14:paraId="1CB54909" w14:textId="5E3D08FF" w:rsidTr="00C673C3">
        <w:trPr>
          <w:jc w:val="center"/>
          <w:del w:id="1648" w:author="98bis-e" w:date="2021-04-20T15:36:00Z"/>
        </w:trPr>
        <w:tc>
          <w:tcPr>
            <w:tcW w:w="4541" w:type="dxa"/>
            <w:vAlign w:val="center"/>
          </w:tcPr>
          <w:p w14:paraId="14D8D46A" w14:textId="6DB15BE1" w:rsidR="00C673C3" w:rsidRPr="002A34B3" w:rsidDel="00EF7973" w:rsidRDefault="00C673C3" w:rsidP="00C673C3">
            <w:pPr>
              <w:spacing w:after="0"/>
              <w:rPr>
                <w:del w:id="1649" w:author="98bis-e" w:date="2021-04-20T15:36:00Z"/>
                <w:rFonts w:ascii="Arial" w:eastAsiaTheme="minorEastAsia" w:hAnsi="Arial" w:cs="Arial"/>
                <w:sz w:val="18"/>
                <w:szCs w:val="18"/>
                <w:lang w:eastAsia="zh-CN"/>
              </w:rPr>
            </w:pPr>
            <w:del w:id="1650" w:author="98bis-e" w:date="2021-04-20T15:36:00Z">
              <w:r w:rsidRPr="002A34B3" w:rsidDel="00EF7973">
                <w:rPr>
                  <w:rFonts w:ascii="Arial" w:eastAsiaTheme="minorEastAsia" w:hAnsi="Arial" w:cs="Arial"/>
                  <w:sz w:val="18"/>
                  <w:szCs w:val="18"/>
                  <w:lang w:eastAsia="zh-CN"/>
                </w:rPr>
                <w:delText>Reference channel</w:delText>
              </w:r>
            </w:del>
          </w:p>
        </w:tc>
        <w:tc>
          <w:tcPr>
            <w:tcW w:w="851" w:type="dxa"/>
            <w:vAlign w:val="center"/>
          </w:tcPr>
          <w:p w14:paraId="5D599D34" w14:textId="481EC717" w:rsidR="00C673C3" w:rsidRPr="002A34B3" w:rsidDel="00EF7973" w:rsidRDefault="00C673C3" w:rsidP="00C673C3">
            <w:pPr>
              <w:spacing w:after="0"/>
              <w:jc w:val="center"/>
              <w:rPr>
                <w:del w:id="1651" w:author="98bis-e" w:date="2021-04-20T15:36:00Z"/>
                <w:rFonts w:ascii="Arial" w:hAnsi="Arial" w:cs="Arial"/>
                <w:sz w:val="18"/>
                <w:szCs w:val="18"/>
                <w:lang w:eastAsia="ko-KR"/>
              </w:rPr>
            </w:pPr>
          </w:p>
        </w:tc>
        <w:tc>
          <w:tcPr>
            <w:tcW w:w="2830" w:type="dxa"/>
            <w:vAlign w:val="center"/>
          </w:tcPr>
          <w:p w14:paraId="51F0C4A8" w14:textId="5FC89D0A" w:rsidR="00C673C3" w:rsidRPr="002A34B3" w:rsidDel="00EF7973" w:rsidRDefault="00C673C3" w:rsidP="00C673C3">
            <w:pPr>
              <w:spacing w:after="0"/>
              <w:jc w:val="center"/>
              <w:rPr>
                <w:del w:id="1652" w:author="98bis-e" w:date="2021-04-20T15:36:00Z"/>
                <w:rFonts w:ascii="Arial" w:eastAsiaTheme="minorEastAsia" w:hAnsi="Arial" w:cs="Arial"/>
                <w:sz w:val="18"/>
                <w:szCs w:val="18"/>
                <w:lang w:eastAsia="zh-CN"/>
              </w:rPr>
            </w:pPr>
            <w:bookmarkStart w:id="1653" w:name="OLE_LINK104"/>
            <w:del w:id="1654" w:author="98bis-e" w:date="2021-04-20T15:36:00Z">
              <w:r w:rsidRPr="002A34B3" w:rsidDel="00EF7973">
                <w:rPr>
                  <w:rFonts w:ascii="Arial" w:eastAsiaTheme="minorEastAsia" w:hAnsi="Arial" w:cs="Arial"/>
                  <w:sz w:val="18"/>
                  <w:szCs w:val="18"/>
                  <w:lang w:eastAsia="zh-CN"/>
                </w:rPr>
                <w:delText>R.PSSCH.x</w:delText>
              </w:r>
              <w:bookmarkEnd w:id="1653"/>
            </w:del>
          </w:p>
        </w:tc>
      </w:tr>
      <w:tr w:rsidR="00C673C3" w:rsidRPr="0068010D" w:rsidDel="00EF7973" w14:paraId="131DD83E" w14:textId="02C2E2D4" w:rsidTr="00C673C3">
        <w:trPr>
          <w:jc w:val="center"/>
          <w:del w:id="1655" w:author="98bis-e" w:date="2021-04-20T15:36:00Z"/>
        </w:trPr>
        <w:tc>
          <w:tcPr>
            <w:tcW w:w="4541" w:type="dxa"/>
            <w:vAlign w:val="center"/>
          </w:tcPr>
          <w:p w14:paraId="71BF963D" w14:textId="668EF82D" w:rsidR="00C673C3" w:rsidRPr="002A34B3" w:rsidDel="00EF7973" w:rsidRDefault="00C673C3" w:rsidP="00C673C3">
            <w:pPr>
              <w:spacing w:after="0"/>
              <w:rPr>
                <w:del w:id="1656" w:author="98bis-e" w:date="2021-04-20T15:36:00Z"/>
                <w:rFonts w:ascii="Arial" w:eastAsiaTheme="minorEastAsia" w:hAnsi="Arial" w:cs="Arial"/>
                <w:sz w:val="18"/>
                <w:szCs w:val="18"/>
                <w:lang w:eastAsia="ko-KR"/>
              </w:rPr>
            </w:pPr>
            <w:del w:id="1657" w:author="98bis-e" w:date="2021-04-20T15:36:00Z">
              <w:r w:rsidRPr="002A34B3" w:rsidDel="00EF7973">
                <w:rPr>
                  <w:rFonts w:ascii="Arial" w:eastAsiaTheme="minorEastAsia" w:hAnsi="Arial" w:cs="Arial"/>
                  <w:sz w:val="18"/>
                  <w:szCs w:val="18"/>
                  <w:lang w:eastAsia="ko-KR"/>
                </w:rPr>
                <w:delText>Synchronization source</w:delText>
              </w:r>
            </w:del>
          </w:p>
        </w:tc>
        <w:tc>
          <w:tcPr>
            <w:tcW w:w="851" w:type="dxa"/>
            <w:vAlign w:val="center"/>
          </w:tcPr>
          <w:p w14:paraId="5DF3964C" w14:textId="15D3B283" w:rsidR="00C673C3" w:rsidRPr="002A34B3" w:rsidDel="00EF7973" w:rsidRDefault="00C673C3" w:rsidP="00C673C3">
            <w:pPr>
              <w:spacing w:after="0"/>
              <w:jc w:val="center"/>
              <w:rPr>
                <w:del w:id="1658" w:author="98bis-e" w:date="2021-04-20T15:36:00Z"/>
                <w:rFonts w:ascii="Arial" w:eastAsiaTheme="minorEastAsia" w:hAnsi="Arial" w:cs="Arial"/>
                <w:sz w:val="18"/>
                <w:szCs w:val="18"/>
                <w:lang w:eastAsia="ko-KR"/>
              </w:rPr>
            </w:pPr>
          </w:p>
        </w:tc>
        <w:tc>
          <w:tcPr>
            <w:tcW w:w="2830" w:type="dxa"/>
            <w:vAlign w:val="center"/>
          </w:tcPr>
          <w:p w14:paraId="64D9D06D" w14:textId="0074252D" w:rsidR="00C673C3" w:rsidRPr="002A34B3" w:rsidDel="00EF7973" w:rsidRDefault="00C673C3" w:rsidP="00C673C3">
            <w:pPr>
              <w:spacing w:after="0"/>
              <w:jc w:val="center"/>
              <w:rPr>
                <w:del w:id="1659" w:author="98bis-e" w:date="2021-04-20T15:36:00Z"/>
                <w:rFonts w:ascii="Arial" w:eastAsia="맑은 고딕" w:hAnsi="Arial" w:cs="Arial"/>
                <w:sz w:val="18"/>
                <w:szCs w:val="18"/>
                <w:lang w:eastAsia="ko-KR"/>
              </w:rPr>
            </w:pPr>
            <w:del w:id="1660" w:author="98bis-e" w:date="2021-04-20T15:36:00Z">
              <w:r w:rsidRPr="002A34B3" w:rsidDel="00EF7973">
                <w:rPr>
                  <w:rFonts w:ascii="Arial" w:eastAsiaTheme="minorEastAsia" w:hAnsi="Arial" w:cs="Arial"/>
                  <w:sz w:val="18"/>
                  <w:szCs w:val="18"/>
                  <w:lang w:eastAsia="ko-KR"/>
                </w:rPr>
                <w:delText>GNSS</w:delText>
              </w:r>
            </w:del>
          </w:p>
        </w:tc>
      </w:tr>
      <w:tr w:rsidR="00C673C3" w:rsidRPr="0068010D" w:rsidDel="00EF7973" w14:paraId="6B9A2045" w14:textId="7258C3DA" w:rsidTr="00C673C3">
        <w:trPr>
          <w:jc w:val="center"/>
          <w:del w:id="1661" w:author="98bis-e" w:date="2021-04-20T15:36:00Z"/>
        </w:trPr>
        <w:tc>
          <w:tcPr>
            <w:tcW w:w="4541" w:type="dxa"/>
            <w:vAlign w:val="center"/>
          </w:tcPr>
          <w:p w14:paraId="7AFD728D" w14:textId="09848A54" w:rsidR="00C673C3" w:rsidRPr="002A34B3" w:rsidDel="00EF7973" w:rsidRDefault="00C673C3" w:rsidP="00C673C3">
            <w:pPr>
              <w:spacing w:after="0"/>
              <w:rPr>
                <w:del w:id="1662" w:author="98bis-e" w:date="2021-04-20T15:36:00Z"/>
                <w:rFonts w:ascii="Arial" w:eastAsiaTheme="minorEastAsia" w:hAnsi="Arial" w:cs="Arial"/>
                <w:sz w:val="18"/>
                <w:szCs w:val="18"/>
                <w:lang w:eastAsia="ko-KR"/>
              </w:rPr>
            </w:pPr>
            <w:del w:id="1663" w:author="98bis-e" w:date="2021-04-20T15:36:00Z">
              <w:r w:rsidRPr="002A34B3" w:rsidDel="00EF7973">
                <w:rPr>
                  <w:rFonts w:ascii="Arial" w:eastAsiaTheme="minorEastAsia" w:hAnsi="Arial" w:cs="Arial"/>
                  <w:sz w:val="18"/>
                  <w:szCs w:val="18"/>
                  <w:lang w:eastAsia="ko-KR"/>
                </w:rPr>
                <w:delText>Channel bandwidth</w:delText>
              </w:r>
            </w:del>
          </w:p>
        </w:tc>
        <w:tc>
          <w:tcPr>
            <w:tcW w:w="851" w:type="dxa"/>
            <w:vAlign w:val="center"/>
          </w:tcPr>
          <w:p w14:paraId="6820759E" w14:textId="3CBB770B" w:rsidR="00C673C3" w:rsidRPr="002A34B3" w:rsidDel="00EF7973" w:rsidRDefault="00C673C3" w:rsidP="00C673C3">
            <w:pPr>
              <w:spacing w:after="0"/>
              <w:jc w:val="center"/>
              <w:rPr>
                <w:del w:id="1664" w:author="98bis-e" w:date="2021-04-20T15:36:00Z"/>
                <w:rFonts w:ascii="Arial" w:eastAsiaTheme="minorEastAsia" w:hAnsi="Arial" w:cs="Arial"/>
                <w:sz w:val="18"/>
                <w:szCs w:val="18"/>
                <w:lang w:eastAsia="ko-KR"/>
              </w:rPr>
            </w:pPr>
            <w:del w:id="1665" w:author="98bis-e" w:date="2021-04-20T15:36:00Z">
              <w:r w:rsidRPr="002A34B3" w:rsidDel="00EF7973">
                <w:rPr>
                  <w:rFonts w:ascii="Arial" w:eastAsiaTheme="minorEastAsia" w:hAnsi="Arial" w:cs="Arial"/>
                  <w:sz w:val="18"/>
                  <w:szCs w:val="18"/>
                  <w:lang w:eastAsia="ko-KR"/>
                </w:rPr>
                <w:delText>MHz</w:delText>
              </w:r>
            </w:del>
          </w:p>
        </w:tc>
        <w:tc>
          <w:tcPr>
            <w:tcW w:w="2830" w:type="dxa"/>
            <w:vAlign w:val="center"/>
          </w:tcPr>
          <w:p w14:paraId="404D2BE7" w14:textId="7ED2A6DF" w:rsidR="00C673C3" w:rsidRPr="002A34B3" w:rsidDel="00EF7973" w:rsidRDefault="00C673C3" w:rsidP="00C673C3">
            <w:pPr>
              <w:spacing w:after="0"/>
              <w:jc w:val="center"/>
              <w:rPr>
                <w:del w:id="1666" w:author="98bis-e" w:date="2021-04-20T15:36:00Z"/>
                <w:rFonts w:ascii="Arial" w:eastAsiaTheme="minorEastAsia" w:hAnsi="Arial" w:cs="Arial"/>
                <w:sz w:val="18"/>
                <w:szCs w:val="18"/>
              </w:rPr>
            </w:pPr>
            <w:del w:id="1667" w:author="98bis-e" w:date="2021-04-20T15:36:00Z">
              <w:r w:rsidRPr="002A34B3" w:rsidDel="00EF7973">
                <w:rPr>
                  <w:rFonts w:ascii="Arial" w:eastAsiaTheme="minorEastAsia" w:hAnsi="Arial" w:cs="Arial"/>
                  <w:sz w:val="18"/>
                  <w:szCs w:val="18"/>
                </w:rPr>
                <w:delText>20</w:delText>
              </w:r>
            </w:del>
          </w:p>
        </w:tc>
      </w:tr>
      <w:tr w:rsidR="00C673C3" w:rsidRPr="0068010D" w:rsidDel="00EF7973" w14:paraId="199A32D6" w14:textId="6E8C1535" w:rsidTr="00C673C3">
        <w:trPr>
          <w:jc w:val="center"/>
          <w:del w:id="1668" w:author="98bis-e" w:date="2021-04-20T15:36:00Z"/>
        </w:trPr>
        <w:tc>
          <w:tcPr>
            <w:tcW w:w="4541" w:type="dxa"/>
            <w:vAlign w:val="center"/>
          </w:tcPr>
          <w:p w14:paraId="12D4F1BA" w14:textId="0C56307B" w:rsidR="00C673C3" w:rsidRPr="002A34B3" w:rsidDel="00EF7973" w:rsidRDefault="00C673C3" w:rsidP="00C673C3">
            <w:pPr>
              <w:spacing w:after="0"/>
              <w:rPr>
                <w:del w:id="1669" w:author="98bis-e" w:date="2021-04-20T15:36:00Z"/>
                <w:rFonts w:ascii="Arial" w:eastAsiaTheme="minorEastAsia" w:hAnsi="Arial" w:cs="Arial"/>
                <w:sz w:val="18"/>
                <w:szCs w:val="18"/>
                <w:lang w:eastAsia="ko-KR"/>
              </w:rPr>
            </w:pPr>
            <w:del w:id="1670" w:author="98bis-e" w:date="2021-04-20T15:36:00Z">
              <w:r w:rsidRPr="002A34B3" w:rsidDel="00EF7973">
                <w:rPr>
                  <w:rFonts w:ascii="Arial" w:eastAsiaTheme="minorEastAsia" w:hAnsi="Arial" w:cs="Arial"/>
                  <w:sz w:val="18"/>
                  <w:szCs w:val="18"/>
                  <w:lang w:eastAsia="ko-KR"/>
                </w:rPr>
                <w:delText>Allocated resource blocks</w:delText>
              </w:r>
            </w:del>
          </w:p>
        </w:tc>
        <w:tc>
          <w:tcPr>
            <w:tcW w:w="851" w:type="dxa"/>
            <w:vAlign w:val="center"/>
          </w:tcPr>
          <w:p w14:paraId="0E4A2D63" w14:textId="618E983A" w:rsidR="00C673C3" w:rsidRPr="002A34B3" w:rsidDel="00EF7973" w:rsidRDefault="00C673C3" w:rsidP="00C673C3">
            <w:pPr>
              <w:spacing w:after="0"/>
              <w:jc w:val="center"/>
              <w:rPr>
                <w:del w:id="1671" w:author="98bis-e" w:date="2021-04-20T15:36:00Z"/>
                <w:rFonts w:ascii="Arial" w:hAnsi="Arial" w:cs="Arial"/>
                <w:sz w:val="18"/>
                <w:szCs w:val="18"/>
              </w:rPr>
            </w:pPr>
            <w:del w:id="1672" w:author="98bis-e" w:date="2021-04-20T15:36:00Z">
              <w:r w:rsidRPr="002A34B3" w:rsidDel="00EF7973">
                <w:rPr>
                  <w:rFonts w:ascii="Arial" w:hAnsi="Arial" w:cs="Arial"/>
                  <w:sz w:val="18"/>
                  <w:szCs w:val="18"/>
                </w:rPr>
                <w:delText>RB</w:delText>
              </w:r>
            </w:del>
          </w:p>
        </w:tc>
        <w:tc>
          <w:tcPr>
            <w:tcW w:w="2830" w:type="dxa"/>
            <w:vAlign w:val="center"/>
          </w:tcPr>
          <w:p w14:paraId="4EBBE703" w14:textId="3672D618" w:rsidR="00C673C3" w:rsidRPr="002A34B3" w:rsidDel="00EF7973" w:rsidRDefault="00C673C3" w:rsidP="00C673C3">
            <w:pPr>
              <w:spacing w:after="0"/>
              <w:jc w:val="center"/>
              <w:rPr>
                <w:del w:id="1673" w:author="98bis-e" w:date="2021-04-20T15:36:00Z"/>
                <w:rFonts w:ascii="Arial" w:eastAsiaTheme="minorEastAsia" w:hAnsi="Arial" w:cs="Arial"/>
                <w:sz w:val="18"/>
                <w:szCs w:val="18"/>
              </w:rPr>
            </w:pPr>
            <w:del w:id="1674" w:author="98bis-e" w:date="2021-04-20T15:36:00Z">
              <w:r w:rsidRPr="002A34B3" w:rsidDel="00EF7973">
                <w:rPr>
                  <w:rFonts w:ascii="Arial" w:eastAsiaTheme="minorEastAsia" w:hAnsi="Arial" w:cs="Arial"/>
                  <w:sz w:val="18"/>
                  <w:szCs w:val="18"/>
                </w:rPr>
                <w:delText>10</w:delText>
              </w:r>
            </w:del>
          </w:p>
        </w:tc>
      </w:tr>
      <w:tr w:rsidR="00C673C3" w:rsidRPr="0068010D" w:rsidDel="00EF7973" w14:paraId="15C384EA" w14:textId="04A4D4A8" w:rsidTr="00C673C3">
        <w:trPr>
          <w:jc w:val="center"/>
          <w:del w:id="1675" w:author="98bis-e" w:date="2021-04-20T15:36:00Z"/>
        </w:trPr>
        <w:tc>
          <w:tcPr>
            <w:tcW w:w="4541" w:type="dxa"/>
            <w:vAlign w:val="center"/>
          </w:tcPr>
          <w:p w14:paraId="4B9CFFED" w14:textId="0F167ED4" w:rsidR="00C673C3" w:rsidRPr="002A34B3" w:rsidDel="00EF7973" w:rsidRDefault="00C673C3" w:rsidP="00C673C3">
            <w:pPr>
              <w:spacing w:after="0"/>
              <w:rPr>
                <w:del w:id="1676" w:author="98bis-e" w:date="2021-04-20T15:36:00Z"/>
                <w:rFonts w:ascii="Arial" w:eastAsiaTheme="minorEastAsia" w:hAnsi="Arial" w:cs="Arial"/>
                <w:sz w:val="18"/>
                <w:szCs w:val="18"/>
                <w:lang w:eastAsia="ko-KR"/>
              </w:rPr>
            </w:pPr>
            <w:del w:id="1677" w:author="98bis-e" w:date="2021-04-20T15:36:00Z">
              <w:r w:rsidRPr="002A34B3" w:rsidDel="00EF7973">
                <w:rPr>
                  <w:rFonts w:ascii="Arial" w:eastAsiaTheme="minorEastAsia" w:hAnsi="Arial" w:cs="Arial"/>
                  <w:sz w:val="18"/>
                  <w:szCs w:val="18"/>
                  <w:lang w:eastAsia="ko-KR"/>
                </w:rPr>
                <w:delText>Subcarrier spacing</w:delText>
              </w:r>
            </w:del>
          </w:p>
        </w:tc>
        <w:tc>
          <w:tcPr>
            <w:tcW w:w="851" w:type="dxa"/>
            <w:vAlign w:val="center"/>
          </w:tcPr>
          <w:p w14:paraId="61130C2D" w14:textId="6D0C4622" w:rsidR="00C673C3" w:rsidRPr="002A34B3" w:rsidDel="00EF7973" w:rsidRDefault="00C673C3" w:rsidP="00C673C3">
            <w:pPr>
              <w:spacing w:after="0"/>
              <w:jc w:val="center"/>
              <w:rPr>
                <w:del w:id="1678" w:author="98bis-e" w:date="2021-04-20T15:36:00Z"/>
                <w:rFonts w:ascii="Arial" w:eastAsiaTheme="minorEastAsia" w:hAnsi="Arial" w:cs="Arial"/>
                <w:sz w:val="18"/>
                <w:szCs w:val="18"/>
                <w:lang w:eastAsia="ko-KR"/>
              </w:rPr>
            </w:pPr>
            <w:del w:id="1679" w:author="98bis-e" w:date="2021-04-20T15:36:00Z">
              <w:r w:rsidRPr="002A34B3" w:rsidDel="00EF7973">
                <w:rPr>
                  <w:rFonts w:ascii="Arial" w:eastAsiaTheme="minorEastAsia" w:hAnsi="Arial" w:cs="Arial"/>
                  <w:sz w:val="18"/>
                  <w:szCs w:val="18"/>
                  <w:lang w:eastAsia="ko-KR"/>
                </w:rPr>
                <w:delText>kHz</w:delText>
              </w:r>
            </w:del>
          </w:p>
        </w:tc>
        <w:tc>
          <w:tcPr>
            <w:tcW w:w="2830" w:type="dxa"/>
            <w:vAlign w:val="center"/>
          </w:tcPr>
          <w:p w14:paraId="32C6F576" w14:textId="0AEB6C42" w:rsidR="00C673C3" w:rsidRPr="002A34B3" w:rsidDel="00EF7973" w:rsidRDefault="00C673C3" w:rsidP="00C673C3">
            <w:pPr>
              <w:spacing w:after="0"/>
              <w:jc w:val="center"/>
              <w:rPr>
                <w:del w:id="1680" w:author="98bis-e" w:date="2021-04-20T15:36:00Z"/>
                <w:rFonts w:ascii="Arial" w:eastAsiaTheme="minorEastAsia" w:hAnsi="Arial" w:cs="Arial"/>
                <w:sz w:val="18"/>
                <w:szCs w:val="18"/>
              </w:rPr>
            </w:pPr>
            <w:del w:id="1681" w:author="98bis-e" w:date="2021-04-20T15:36:00Z">
              <w:r w:rsidRPr="002A34B3" w:rsidDel="00EF7973">
                <w:rPr>
                  <w:rFonts w:ascii="Arial" w:eastAsiaTheme="minorEastAsia" w:hAnsi="Arial" w:cs="Arial"/>
                  <w:sz w:val="18"/>
                  <w:szCs w:val="18"/>
                </w:rPr>
                <w:delText>30</w:delText>
              </w:r>
            </w:del>
          </w:p>
        </w:tc>
      </w:tr>
      <w:tr w:rsidR="00C673C3" w:rsidRPr="0068010D" w:rsidDel="00EF7973" w14:paraId="7249B6D9" w14:textId="2E86124E" w:rsidTr="00C673C3">
        <w:trPr>
          <w:jc w:val="center"/>
          <w:del w:id="1682" w:author="98bis-e" w:date="2021-04-20T15:36:00Z"/>
        </w:trPr>
        <w:tc>
          <w:tcPr>
            <w:tcW w:w="4541" w:type="dxa"/>
            <w:vAlign w:val="center"/>
          </w:tcPr>
          <w:p w14:paraId="08CEBEB5" w14:textId="427ED8BE" w:rsidR="00C673C3" w:rsidRPr="002A34B3" w:rsidDel="00EF7973" w:rsidRDefault="00C673C3" w:rsidP="00C673C3">
            <w:pPr>
              <w:spacing w:after="0"/>
              <w:rPr>
                <w:del w:id="1683" w:author="98bis-e" w:date="2021-04-20T15:36:00Z"/>
                <w:rFonts w:ascii="Arial" w:eastAsiaTheme="minorEastAsia" w:hAnsi="Arial" w:cs="Arial"/>
                <w:sz w:val="18"/>
                <w:szCs w:val="18"/>
                <w:lang w:eastAsia="ko-KR"/>
              </w:rPr>
            </w:pPr>
            <w:del w:id="1684" w:author="98bis-e" w:date="2021-04-20T15:36:00Z">
              <w:r w:rsidRPr="002A34B3" w:rsidDel="00EF7973">
                <w:rPr>
                  <w:rFonts w:ascii="Arial" w:eastAsiaTheme="minorEastAsia" w:hAnsi="Arial" w:cs="Arial"/>
                  <w:sz w:val="18"/>
                  <w:szCs w:val="18"/>
                  <w:lang w:eastAsia="ko-KR"/>
                </w:rPr>
                <w:delText>CP-OFDM symbols for slot with PSFCH (Note 2)</w:delText>
              </w:r>
            </w:del>
          </w:p>
        </w:tc>
        <w:tc>
          <w:tcPr>
            <w:tcW w:w="851" w:type="dxa"/>
            <w:vAlign w:val="center"/>
          </w:tcPr>
          <w:p w14:paraId="7E76D3FB" w14:textId="174DD535" w:rsidR="00C673C3" w:rsidRPr="002A34B3" w:rsidDel="00EF7973" w:rsidRDefault="00C673C3" w:rsidP="00C673C3">
            <w:pPr>
              <w:spacing w:after="0"/>
              <w:jc w:val="center"/>
              <w:rPr>
                <w:del w:id="1685" w:author="98bis-e" w:date="2021-04-20T15:36:00Z"/>
                <w:rFonts w:ascii="Arial" w:eastAsia="맑은 고딕" w:hAnsi="Arial" w:cs="Arial"/>
                <w:sz w:val="18"/>
                <w:szCs w:val="18"/>
                <w:lang w:eastAsia="ko-KR"/>
              </w:rPr>
            </w:pPr>
          </w:p>
        </w:tc>
        <w:tc>
          <w:tcPr>
            <w:tcW w:w="2830" w:type="dxa"/>
            <w:vAlign w:val="center"/>
          </w:tcPr>
          <w:p w14:paraId="2FAF4729" w14:textId="1FF9001D" w:rsidR="00C673C3" w:rsidRPr="002A34B3" w:rsidDel="00EF7973" w:rsidRDefault="00C673C3" w:rsidP="00C673C3">
            <w:pPr>
              <w:spacing w:after="0"/>
              <w:jc w:val="center"/>
              <w:rPr>
                <w:del w:id="1686" w:author="98bis-e" w:date="2021-04-20T15:36:00Z"/>
                <w:rFonts w:ascii="Arial" w:eastAsiaTheme="minorEastAsia" w:hAnsi="Arial" w:cs="Arial"/>
                <w:sz w:val="18"/>
                <w:szCs w:val="18"/>
                <w:lang w:eastAsia="zh-CN"/>
              </w:rPr>
            </w:pPr>
            <w:del w:id="1687" w:author="98bis-e" w:date="2021-04-20T15:36:00Z">
              <w:r w:rsidRPr="002A34B3" w:rsidDel="00EF7973">
                <w:rPr>
                  <w:rFonts w:ascii="Arial" w:eastAsiaTheme="minorEastAsia" w:hAnsi="Arial" w:cs="Arial"/>
                  <w:sz w:val="18"/>
                  <w:szCs w:val="18"/>
                  <w:lang w:eastAsia="zh-CN"/>
                </w:rPr>
                <w:delText>10</w:delText>
              </w:r>
            </w:del>
          </w:p>
        </w:tc>
      </w:tr>
      <w:tr w:rsidR="00C673C3" w:rsidRPr="0068010D" w:rsidDel="00EF7973" w14:paraId="2A7577FA" w14:textId="0EDF3BED" w:rsidTr="00C673C3">
        <w:trPr>
          <w:jc w:val="center"/>
          <w:del w:id="1688" w:author="98bis-e" w:date="2021-04-20T15:36:00Z"/>
        </w:trPr>
        <w:tc>
          <w:tcPr>
            <w:tcW w:w="4541" w:type="dxa"/>
            <w:vAlign w:val="center"/>
          </w:tcPr>
          <w:p w14:paraId="10F8A390" w14:textId="0849F10C" w:rsidR="00C673C3" w:rsidRPr="002A34B3" w:rsidDel="00EF7973" w:rsidRDefault="00C673C3" w:rsidP="00C673C3">
            <w:pPr>
              <w:spacing w:after="0"/>
              <w:rPr>
                <w:del w:id="1689" w:author="98bis-e" w:date="2021-04-20T15:36:00Z"/>
                <w:rFonts w:ascii="Arial" w:eastAsia="맑은 고딕" w:hAnsi="Arial" w:cs="Arial"/>
                <w:sz w:val="18"/>
                <w:szCs w:val="18"/>
                <w:lang w:eastAsia="ko-KR"/>
              </w:rPr>
            </w:pPr>
            <w:del w:id="1690" w:author="98bis-e" w:date="2021-04-20T15:36:00Z">
              <w:r w:rsidRPr="002A34B3" w:rsidDel="00EF7973">
                <w:rPr>
                  <w:rFonts w:ascii="Arial" w:eastAsiaTheme="minorEastAsia" w:hAnsi="Arial" w:cs="Arial"/>
                  <w:sz w:val="18"/>
                  <w:szCs w:val="18"/>
                  <w:lang w:eastAsia="ko-KR"/>
                </w:rPr>
                <w:delText>CP-OFDM symbols for slot without PSFCH (Note3)</w:delText>
              </w:r>
            </w:del>
          </w:p>
        </w:tc>
        <w:tc>
          <w:tcPr>
            <w:tcW w:w="851" w:type="dxa"/>
            <w:vAlign w:val="center"/>
          </w:tcPr>
          <w:p w14:paraId="2DA78130" w14:textId="17B120B2" w:rsidR="00C673C3" w:rsidRPr="002A34B3" w:rsidDel="00EF7973" w:rsidRDefault="00C673C3" w:rsidP="00C673C3">
            <w:pPr>
              <w:spacing w:after="0"/>
              <w:jc w:val="center"/>
              <w:rPr>
                <w:del w:id="1691" w:author="98bis-e" w:date="2021-04-20T15:36:00Z"/>
                <w:rFonts w:ascii="Arial" w:eastAsia="맑은 고딕" w:hAnsi="Arial" w:cs="Arial"/>
                <w:sz w:val="18"/>
                <w:szCs w:val="18"/>
                <w:lang w:eastAsia="ko-KR"/>
              </w:rPr>
            </w:pPr>
          </w:p>
        </w:tc>
        <w:tc>
          <w:tcPr>
            <w:tcW w:w="2830" w:type="dxa"/>
            <w:vAlign w:val="center"/>
          </w:tcPr>
          <w:p w14:paraId="0E13D8EB" w14:textId="013FFD26" w:rsidR="00C673C3" w:rsidRPr="002A34B3" w:rsidDel="00EF7973" w:rsidRDefault="00C673C3" w:rsidP="00C673C3">
            <w:pPr>
              <w:spacing w:after="0"/>
              <w:jc w:val="center"/>
              <w:rPr>
                <w:del w:id="1692" w:author="98bis-e" w:date="2021-04-20T15:36:00Z"/>
                <w:rFonts w:ascii="Arial" w:eastAsiaTheme="minorEastAsia" w:hAnsi="Arial" w:cs="Arial"/>
                <w:sz w:val="18"/>
                <w:szCs w:val="18"/>
              </w:rPr>
            </w:pPr>
            <w:del w:id="1693" w:author="98bis-e" w:date="2021-04-20T15:36:00Z">
              <w:r w:rsidRPr="002A34B3" w:rsidDel="00EF7973">
                <w:rPr>
                  <w:rFonts w:ascii="Arial" w:eastAsiaTheme="minorEastAsia" w:hAnsi="Arial" w:cs="Arial"/>
                  <w:sz w:val="18"/>
                  <w:szCs w:val="18"/>
                </w:rPr>
                <w:delText>13</w:delText>
              </w:r>
            </w:del>
          </w:p>
        </w:tc>
      </w:tr>
      <w:tr w:rsidR="00C673C3" w:rsidRPr="0068010D" w:rsidDel="00EF7973" w14:paraId="71BF6EC8" w14:textId="116C904C" w:rsidTr="00C673C3">
        <w:trPr>
          <w:jc w:val="center"/>
          <w:del w:id="1694" w:author="98bis-e" w:date="2021-04-20T15:36:00Z"/>
        </w:trPr>
        <w:tc>
          <w:tcPr>
            <w:tcW w:w="4541" w:type="dxa"/>
            <w:vAlign w:val="center"/>
          </w:tcPr>
          <w:p w14:paraId="77888C08" w14:textId="250AB184" w:rsidR="00C673C3" w:rsidRPr="002A34B3" w:rsidDel="00EF7973" w:rsidRDefault="00C673C3" w:rsidP="00C673C3">
            <w:pPr>
              <w:spacing w:after="0"/>
              <w:rPr>
                <w:del w:id="1695" w:author="98bis-e" w:date="2021-04-20T15:36:00Z"/>
                <w:rFonts w:ascii="Arial" w:eastAsiaTheme="minorEastAsia" w:hAnsi="Arial" w:cs="Arial"/>
                <w:sz w:val="18"/>
                <w:szCs w:val="18"/>
                <w:lang w:eastAsia="ko-KR"/>
              </w:rPr>
            </w:pPr>
            <w:del w:id="1696" w:author="98bis-e" w:date="2021-04-20T15:36:00Z">
              <w:r w:rsidRPr="002A34B3" w:rsidDel="00EF7973">
                <w:rPr>
                  <w:rFonts w:ascii="Arial" w:eastAsiaTheme="minorEastAsia" w:hAnsi="Arial" w:cs="Arial"/>
                  <w:sz w:val="18"/>
                  <w:szCs w:val="18"/>
                  <w:lang w:eastAsia="ko-KR"/>
                </w:rPr>
                <w:delText>DMRS symbols for slot with PSFCH</w:delText>
              </w:r>
            </w:del>
          </w:p>
        </w:tc>
        <w:tc>
          <w:tcPr>
            <w:tcW w:w="851" w:type="dxa"/>
            <w:vAlign w:val="center"/>
          </w:tcPr>
          <w:p w14:paraId="4C71036B" w14:textId="2648DFB2" w:rsidR="00C673C3" w:rsidRPr="002A34B3" w:rsidDel="00EF7973" w:rsidRDefault="00C673C3" w:rsidP="00C673C3">
            <w:pPr>
              <w:spacing w:after="0"/>
              <w:jc w:val="center"/>
              <w:rPr>
                <w:del w:id="1697" w:author="98bis-e" w:date="2021-04-20T15:36:00Z"/>
                <w:rFonts w:ascii="Arial" w:hAnsi="Arial" w:cs="Arial"/>
                <w:sz w:val="18"/>
                <w:szCs w:val="18"/>
              </w:rPr>
            </w:pPr>
          </w:p>
        </w:tc>
        <w:tc>
          <w:tcPr>
            <w:tcW w:w="2830" w:type="dxa"/>
            <w:vAlign w:val="center"/>
          </w:tcPr>
          <w:p w14:paraId="269D0B18" w14:textId="54BA7D7A" w:rsidR="00C673C3" w:rsidRPr="002A34B3" w:rsidDel="00EF7973" w:rsidRDefault="00C673C3" w:rsidP="00C673C3">
            <w:pPr>
              <w:spacing w:after="0"/>
              <w:jc w:val="center"/>
              <w:rPr>
                <w:del w:id="1698" w:author="98bis-e" w:date="2021-04-20T15:36:00Z"/>
                <w:rFonts w:ascii="Arial" w:eastAsiaTheme="minorEastAsia" w:hAnsi="Arial" w:cs="Arial"/>
                <w:sz w:val="18"/>
                <w:szCs w:val="18"/>
                <w:lang w:eastAsia="zh-CN"/>
              </w:rPr>
            </w:pPr>
            <w:del w:id="1699" w:author="98bis-e" w:date="2021-04-20T15:36:00Z">
              <w:r w:rsidRPr="002A34B3" w:rsidDel="00EF7973">
                <w:rPr>
                  <w:rFonts w:ascii="Arial" w:eastAsiaTheme="minorEastAsia" w:hAnsi="Arial" w:cs="Arial"/>
                  <w:sz w:val="18"/>
                  <w:szCs w:val="18"/>
                  <w:lang w:eastAsia="zh-CN"/>
                </w:rPr>
                <w:delText>2</w:delText>
              </w:r>
            </w:del>
          </w:p>
        </w:tc>
      </w:tr>
      <w:tr w:rsidR="00C673C3" w:rsidRPr="0068010D" w:rsidDel="00EF7973" w14:paraId="5EB7D6AE" w14:textId="5BF2E2D8" w:rsidTr="00C673C3">
        <w:trPr>
          <w:jc w:val="center"/>
          <w:del w:id="1700" w:author="98bis-e" w:date="2021-04-20T15:36:00Z"/>
        </w:trPr>
        <w:tc>
          <w:tcPr>
            <w:tcW w:w="4541" w:type="dxa"/>
            <w:vAlign w:val="center"/>
          </w:tcPr>
          <w:p w14:paraId="5809F168" w14:textId="0CE85CAC" w:rsidR="00C673C3" w:rsidRPr="002A34B3" w:rsidDel="00EF7973" w:rsidRDefault="00C673C3" w:rsidP="00C673C3">
            <w:pPr>
              <w:spacing w:after="0"/>
              <w:rPr>
                <w:del w:id="1701" w:author="98bis-e" w:date="2021-04-20T15:36:00Z"/>
                <w:rFonts w:ascii="Arial" w:eastAsiaTheme="minorEastAsia" w:hAnsi="Arial" w:cs="Arial"/>
                <w:sz w:val="18"/>
                <w:szCs w:val="18"/>
                <w:lang w:eastAsia="ko-KR"/>
              </w:rPr>
            </w:pPr>
            <w:del w:id="1702" w:author="98bis-e" w:date="2021-04-20T15:36:00Z">
              <w:r w:rsidRPr="002A34B3" w:rsidDel="00EF7973">
                <w:rPr>
                  <w:rFonts w:ascii="Arial" w:eastAsiaTheme="minorEastAsia" w:hAnsi="Arial" w:cs="Arial"/>
                  <w:sz w:val="18"/>
                  <w:szCs w:val="18"/>
                  <w:lang w:eastAsia="ko-KR"/>
                </w:rPr>
                <w:delText>DMRS symbols for slot without PSFCH</w:delText>
              </w:r>
            </w:del>
          </w:p>
        </w:tc>
        <w:tc>
          <w:tcPr>
            <w:tcW w:w="851" w:type="dxa"/>
            <w:vAlign w:val="center"/>
          </w:tcPr>
          <w:p w14:paraId="107EFB46" w14:textId="4937FAA4" w:rsidR="00C673C3" w:rsidRPr="002A34B3" w:rsidDel="00EF7973" w:rsidRDefault="00C673C3" w:rsidP="00C673C3">
            <w:pPr>
              <w:spacing w:after="0"/>
              <w:jc w:val="center"/>
              <w:rPr>
                <w:del w:id="1703" w:author="98bis-e" w:date="2021-04-20T15:36:00Z"/>
                <w:rFonts w:ascii="Arial" w:hAnsi="Arial" w:cs="Arial"/>
                <w:sz w:val="18"/>
                <w:szCs w:val="18"/>
              </w:rPr>
            </w:pPr>
          </w:p>
        </w:tc>
        <w:tc>
          <w:tcPr>
            <w:tcW w:w="2830" w:type="dxa"/>
            <w:vAlign w:val="center"/>
          </w:tcPr>
          <w:p w14:paraId="727A73C2" w14:textId="03973C59" w:rsidR="00C673C3" w:rsidRPr="002A34B3" w:rsidDel="00EF7973" w:rsidRDefault="00C673C3" w:rsidP="00C673C3">
            <w:pPr>
              <w:spacing w:after="0"/>
              <w:jc w:val="center"/>
              <w:rPr>
                <w:del w:id="1704" w:author="98bis-e" w:date="2021-04-20T15:36:00Z"/>
                <w:rFonts w:ascii="Arial" w:eastAsiaTheme="minorEastAsia" w:hAnsi="Arial" w:cs="Arial"/>
                <w:sz w:val="18"/>
                <w:szCs w:val="18"/>
                <w:lang w:eastAsia="zh-CN"/>
              </w:rPr>
            </w:pPr>
            <w:del w:id="1705" w:author="98bis-e" w:date="2021-04-20T15:36:00Z">
              <w:r w:rsidRPr="002A34B3" w:rsidDel="00EF7973">
                <w:rPr>
                  <w:rFonts w:ascii="Arial" w:eastAsiaTheme="minorEastAsia" w:hAnsi="Arial" w:cs="Arial"/>
                  <w:sz w:val="18"/>
                  <w:szCs w:val="18"/>
                  <w:lang w:eastAsia="zh-CN"/>
                </w:rPr>
                <w:delText>3</w:delText>
              </w:r>
            </w:del>
          </w:p>
        </w:tc>
      </w:tr>
      <w:tr w:rsidR="00C673C3" w:rsidRPr="0068010D" w:rsidDel="00EF7973" w14:paraId="43ECB132" w14:textId="704D87E6" w:rsidTr="00C673C3">
        <w:trPr>
          <w:trHeight w:val="45"/>
          <w:jc w:val="center"/>
          <w:del w:id="1706" w:author="98bis-e" w:date="2021-04-20T15:36:00Z"/>
        </w:trPr>
        <w:tc>
          <w:tcPr>
            <w:tcW w:w="4541" w:type="dxa"/>
            <w:vAlign w:val="center"/>
          </w:tcPr>
          <w:p w14:paraId="4DB3BF21" w14:textId="0FF5615F" w:rsidR="00C673C3" w:rsidRPr="002A34B3" w:rsidDel="00EF7973" w:rsidRDefault="00C673C3" w:rsidP="00C673C3">
            <w:pPr>
              <w:spacing w:after="0"/>
              <w:rPr>
                <w:del w:id="1707" w:author="98bis-e" w:date="2021-04-20T15:36:00Z"/>
                <w:rFonts w:ascii="Arial" w:eastAsiaTheme="minorEastAsia" w:hAnsi="Arial" w:cs="Arial"/>
                <w:sz w:val="18"/>
                <w:szCs w:val="18"/>
                <w:lang w:eastAsia="ko-KR"/>
              </w:rPr>
            </w:pPr>
            <w:del w:id="1708" w:author="98bis-e" w:date="2021-04-20T15:36:00Z">
              <w:r w:rsidRPr="002A34B3" w:rsidDel="00EF7973">
                <w:rPr>
                  <w:rFonts w:ascii="Arial" w:eastAsiaTheme="minorEastAsia" w:hAnsi="Arial" w:cs="Arial"/>
                  <w:sz w:val="18"/>
                  <w:szCs w:val="18"/>
                  <w:lang w:eastAsia="ko-KR"/>
                </w:rPr>
                <w:delText>Modulation order</w:delText>
              </w:r>
            </w:del>
          </w:p>
        </w:tc>
        <w:tc>
          <w:tcPr>
            <w:tcW w:w="851" w:type="dxa"/>
            <w:vAlign w:val="center"/>
          </w:tcPr>
          <w:p w14:paraId="03B840BD" w14:textId="53A53860" w:rsidR="00C673C3" w:rsidRPr="002A34B3" w:rsidDel="00EF7973" w:rsidRDefault="00C673C3" w:rsidP="00C673C3">
            <w:pPr>
              <w:spacing w:after="0"/>
              <w:jc w:val="center"/>
              <w:rPr>
                <w:del w:id="1709" w:author="98bis-e" w:date="2021-04-20T15:36:00Z"/>
                <w:rFonts w:ascii="Arial" w:hAnsi="Arial" w:cs="Arial"/>
                <w:sz w:val="18"/>
                <w:szCs w:val="18"/>
              </w:rPr>
            </w:pPr>
          </w:p>
        </w:tc>
        <w:tc>
          <w:tcPr>
            <w:tcW w:w="2830" w:type="dxa"/>
            <w:vAlign w:val="center"/>
          </w:tcPr>
          <w:p w14:paraId="4E984DC7" w14:textId="0470A3EE" w:rsidR="00C673C3" w:rsidRPr="002A34B3" w:rsidDel="00EF7973" w:rsidRDefault="00C673C3" w:rsidP="00C673C3">
            <w:pPr>
              <w:spacing w:after="0"/>
              <w:jc w:val="center"/>
              <w:rPr>
                <w:del w:id="1710" w:author="98bis-e" w:date="2021-04-20T15:36:00Z"/>
                <w:rFonts w:ascii="Arial" w:eastAsiaTheme="minorEastAsia" w:hAnsi="Arial" w:cs="Arial"/>
                <w:sz w:val="18"/>
                <w:szCs w:val="18"/>
              </w:rPr>
            </w:pPr>
            <w:del w:id="1711" w:author="98bis-e" w:date="2021-04-20T15:36:00Z">
              <w:r w:rsidRPr="002A34B3" w:rsidDel="00EF7973">
                <w:rPr>
                  <w:rFonts w:ascii="Arial" w:eastAsiaTheme="minorEastAsia" w:hAnsi="Arial" w:cs="Arial"/>
                  <w:sz w:val="18"/>
                  <w:szCs w:val="18"/>
                </w:rPr>
                <w:delText>2</w:delText>
              </w:r>
            </w:del>
          </w:p>
        </w:tc>
      </w:tr>
      <w:tr w:rsidR="00C673C3" w:rsidRPr="0068010D" w:rsidDel="00EF7973" w14:paraId="5B5F3FDD" w14:textId="442D9D79" w:rsidTr="00C673C3">
        <w:trPr>
          <w:jc w:val="center"/>
          <w:del w:id="1712" w:author="98bis-e" w:date="2021-04-20T15:36:00Z"/>
        </w:trPr>
        <w:tc>
          <w:tcPr>
            <w:tcW w:w="4541" w:type="dxa"/>
            <w:vAlign w:val="center"/>
          </w:tcPr>
          <w:p w14:paraId="6A56A633" w14:textId="24E7B457" w:rsidR="00C673C3" w:rsidRPr="002A34B3" w:rsidDel="00EF7973" w:rsidRDefault="00C673C3" w:rsidP="00C673C3">
            <w:pPr>
              <w:spacing w:after="0"/>
              <w:rPr>
                <w:del w:id="1713" w:author="98bis-e" w:date="2021-04-20T15:36:00Z"/>
                <w:rFonts w:ascii="Arial" w:eastAsiaTheme="minorEastAsia" w:hAnsi="Arial" w:cs="Arial"/>
                <w:sz w:val="18"/>
                <w:szCs w:val="18"/>
                <w:lang w:eastAsia="ko-KR"/>
              </w:rPr>
            </w:pPr>
            <w:del w:id="1714" w:author="98bis-e" w:date="2021-04-20T15:36:00Z">
              <w:r w:rsidRPr="002A34B3" w:rsidDel="00EF7973">
                <w:rPr>
                  <w:rFonts w:ascii="Arial" w:eastAsiaTheme="minorEastAsia" w:hAnsi="Arial" w:cs="Arial"/>
                  <w:sz w:val="18"/>
                  <w:szCs w:val="18"/>
                  <w:lang w:eastAsia="ko-KR"/>
                </w:rPr>
                <w:delText>MCS index</w:delText>
              </w:r>
            </w:del>
          </w:p>
        </w:tc>
        <w:tc>
          <w:tcPr>
            <w:tcW w:w="851" w:type="dxa"/>
            <w:vAlign w:val="center"/>
          </w:tcPr>
          <w:p w14:paraId="1932E6F8" w14:textId="67FE2101" w:rsidR="00C673C3" w:rsidRPr="002A34B3" w:rsidDel="00EF7973" w:rsidRDefault="00C673C3" w:rsidP="00C673C3">
            <w:pPr>
              <w:spacing w:after="0"/>
              <w:jc w:val="center"/>
              <w:rPr>
                <w:del w:id="1715" w:author="98bis-e" w:date="2021-04-20T15:36:00Z"/>
                <w:rFonts w:ascii="Arial" w:hAnsi="Arial" w:cs="Arial"/>
                <w:sz w:val="18"/>
                <w:szCs w:val="18"/>
              </w:rPr>
            </w:pPr>
          </w:p>
        </w:tc>
        <w:tc>
          <w:tcPr>
            <w:tcW w:w="2830" w:type="dxa"/>
            <w:vAlign w:val="center"/>
          </w:tcPr>
          <w:p w14:paraId="50D375E9" w14:textId="1B45146F" w:rsidR="00C673C3" w:rsidRPr="002A34B3" w:rsidDel="00EF7973" w:rsidRDefault="00C673C3" w:rsidP="00C673C3">
            <w:pPr>
              <w:spacing w:after="0"/>
              <w:jc w:val="center"/>
              <w:rPr>
                <w:del w:id="1716" w:author="98bis-e" w:date="2021-04-20T15:36:00Z"/>
                <w:rFonts w:ascii="Arial" w:eastAsiaTheme="minorEastAsia" w:hAnsi="Arial" w:cs="Arial"/>
                <w:sz w:val="18"/>
                <w:szCs w:val="18"/>
                <w:lang w:eastAsia="zh-CN"/>
              </w:rPr>
            </w:pPr>
            <w:del w:id="1717" w:author="98bis-e" w:date="2021-04-20T15:36:00Z">
              <w:r w:rsidRPr="002A34B3" w:rsidDel="00EF7973">
                <w:rPr>
                  <w:rFonts w:ascii="Arial" w:eastAsiaTheme="minorEastAsia" w:hAnsi="Arial" w:cs="Arial"/>
                  <w:sz w:val="18"/>
                  <w:szCs w:val="18"/>
                  <w:lang w:eastAsia="zh-CN"/>
                </w:rPr>
                <w:delText>4 (308/1024)</w:delText>
              </w:r>
            </w:del>
          </w:p>
        </w:tc>
      </w:tr>
      <w:tr w:rsidR="00C673C3" w:rsidRPr="0068010D" w:rsidDel="00EF7973" w14:paraId="2A779400" w14:textId="3F599324" w:rsidTr="00C673C3">
        <w:trPr>
          <w:jc w:val="center"/>
          <w:del w:id="1718" w:author="98bis-e" w:date="2021-04-20T15:36:00Z"/>
        </w:trPr>
        <w:tc>
          <w:tcPr>
            <w:tcW w:w="4541" w:type="dxa"/>
            <w:vAlign w:val="center"/>
          </w:tcPr>
          <w:p w14:paraId="7021E16A" w14:textId="24FEF8CF" w:rsidR="00C673C3" w:rsidRPr="002A34B3" w:rsidDel="00EF7973" w:rsidRDefault="00C673C3" w:rsidP="00C673C3">
            <w:pPr>
              <w:spacing w:after="0"/>
              <w:rPr>
                <w:del w:id="1719" w:author="98bis-e" w:date="2021-04-20T15:36:00Z"/>
                <w:rFonts w:ascii="Arial" w:eastAsiaTheme="minorEastAsia" w:hAnsi="Arial" w:cs="Arial"/>
                <w:sz w:val="18"/>
                <w:szCs w:val="18"/>
                <w:lang w:eastAsia="ko-KR"/>
              </w:rPr>
            </w:pPr>
            <w:del w:id="1720" w:author="98bis-e" w:date="2021-04-20T15:36:00Z">
              <w:r w:rsidRPr="002A34B3" w:rsidDel="00EF7973">
                <w:rPr>
                  <w:rFonts w:ascii="Arial" w:eastAsiaTheme="minorEastAsia" w:hAnsi="Arial" w:cs="Arial"/>
                  <w:sz w:val="18"/>
                  <w:szCs w:val="18"/>
                  <w:lang w:eastAsia="ko-KR"/>
                </w:rPr>
                <w:delText>Transport Block Size for slot with PSFCH</w:delText>
              </w:r>
            </w:del>
          </w:p>
        </w:tc>
        <w:tc>
          <w:tcPr>
            <w:tcW w:w="851" w:type="dxa"/>
            <w:vAlign w:val="center"/>
          </w:tcPr>
          <w:p w14:paraId="5ED1A16F" w14:textId="649BEC79" w:rsidR="00C673C3" w:rsidRPr="002A34B3" w:rsidDel="00EF7973" w:rsidRDefault="00C673C3" w:rsidP="00C673C3">
            <w:pPr>
              <w:spacing w:after="0"/>
              <w:jc w:val="center"/>
              <w:rPr>
                <w:del w:id="1721" w:author="98bis-e" w:date="2021-04-20T15:36:00Z"/>
                <w:rFonts w:ascii="Arial" w:eastAsiaTheme="minorEastAsia" w:hAnsi="Arial" w:cs="Arial"/>
                <w:sz w:val="18"/>
                <w:szCs w:val="18"/>
                <w:lang w:eastAsia="ko-KR"/>
              </w:rPr>
            </w:pPr>
            <w:del w:id="1722" w:author="98bis-e" w:date="2021-04-20T15:36:00Z">
              <w:r w:rsidRPr="002A34B3" w:rsidDel="00EF7973">
                <w:rPr>
                  <w:rFonts w:ascii="Arial" w:eastAsiaTheme="minorEastAsia" w:hAnsi="Arial" w:cs="Arial"/>
                  <w:sz w:val="18"/>
                  <w:szCs w:val="18"/>
                  <w:lang w:eastAsia="ko-KR"/>
                </w:rPr>
                <w:delText>Bits</w:delText>
              </w:r>
            </w:del>
          </w:p>
        </w:tc>
        <w:tc>
          <w:tcPr>
            <w:tcW w:w="2830" w:type="dxa"/>
            <w:vAlign w:val="center"/>
          </w:tcPr>
          <w:p w14:paraId="2B2AF7F7" w14:textId="4CCBBE8A" w:rsidR="00C673C3" w:rsidRPr="002A34B3" w:rsidDel="00EF7973" w:rsidRDefault="00C673C3" w:rsidP="00C673C3">
            <w:pPr>
              <w:spacing w:after="0"/>
              <w:jc w:val="center"/>
              <w:rPr>
                <w:del w:id="1723" w:author="98bis-e" w:date="2021-04-20T15:36:00Z"/>
                <w:rFonts w:ascii="Arial" w:eastAsiaTheme="minorEastAsia" w:hAnsi="Arial" w:cs="Arial"/>
                <w:sz w:val="18"/>
                <w:szCs w:val="18"/>
                <w:lang w:eastAsia="zh-CN"/>
              </w:rPr>
            </w:pPr>
            <w:del w:id="1724" w:author="98bis-e" w:date="2021-04-20T15:36:00Z">
              <w:r w:rsidRPr="002A34B3" w:rsidDel="00EF7973">
                <w:rPr>
                  <w:rFonts w:ascii="Arial" w:eastAsiaTheme="minorEastAsia" w:hAnsi="Arial" w:cs="Arial"/>
                  <w:sz w:val="18"/>
                  <w:szCs w:val="18"/>
                  <w:lang w:eastAsia="zh-CN"/>
                </w:rPr>
                <w:delText>208</w:delText>
              </w:r>
            </w:del>
          </w:p>
        </w:tc>
      </w:tr>
      <w:tr w:rsidR="00C673C3" w:rsidRPr="0068010D" w:rsidDel="00EF7973" w14:paraId="61474A62" w14:textId="3D8A7272" w:rsidTr="00C673C3">
        <w:trPr>
          <w:jc w:val="center"/>
          <w:del w:id="1725" w:author="98bis-e" w:date="2021-04-20T15:36:00Z"/>
        </w:trPr>
        <w:tc>
          <w:tcPr>
            <w:tcW w:w="4541" w:type="dxa"/>
            <w:vAlign w:val="center"/>
          </w:tcPr>
          <w:p w14:paraId="48759299" w14:textId="6A6EB234" w:rsidR="00C673C3" w:rsidRPr="002A34B3" w:rsidDel="00EF7973" w:rsidRDefault="00C673C3" w:rsidP="00C673C3">
            <w:pPr>
              <w:spacing w:after="0"/>
              <w:rPr>
                <w:del w:id="1726" w:author="98bis-e" w:date="2021-04-20T15:36:00Z"/>
                <w:rFonts w:ascii="Arial" w:eastAsiaTheme="minorEastAsia" w:hAnsi="Arial" w:cs="Arial"/>
                <w:sz w:val="18"/>
                <w:szCs w:val="18"/>
                <w:lang w:eastAsia="ko-KR"/>
              </w:rPr>
            </w:pPr>
            <w:del w:id="1727" w:author="98bis-e" w:date="2021-04-20T15:36:00Z">
              <w:r w:rsidRPr="002A34B3" w:rsidDel="00EF7973">
                <w:rPr>
                  <w:rFonts w:ascii="Arial" w:eastAsiaTheme="minorEastAsia" w:hAnsi="Arial" w:cs="Arial"/>
                  <w:sz w:val="18"/>
                  <w:szCs w:val="18"/>
                  <w:lang w:eastAsia="ko-KR"/>
                </w:rPr>
                <w:delText>Transport Block Size for slot without PSFCH</w:delText>
              </w:r>
            </w:del>
          </w:p>
        </w:tc>
        <w:tc>
          <w:tcPr>
            <w:tcW w:w="851" w:type="dxa"/>
            <w:vAlign w:val="center"/>
          </w:tcPr>
          <w:p w14:paraId="6185E62D" w14:textId="33B764D6" w:rsidR="00C673C3" w:rsidRPr="002A34B3" w:rsidDel="00EF7973" w:rsidRDefault="00C673C3" w:rsidP="00C673C3">
            <w:pPr>
              <w:spacing w:after="0"/>
              <w:jc w:val="center"/>
              <w:rPr>
                <w:del w:id="1728" w:author="98bis-e" w:date="2021-04-20T15:36:00Z"/>
                <w:rFonts w:ascii="Arial" w:eastAsiaTheme="minorEastAsia" w:hAnsi="Arial" w:cs="Arial"/>
                <w:sz w:val="18"/>
                <w:szCs w:val="18"/>
                <w:lang w:eastAsia="ko-KR"/>
              </w:rPr>
            </w:pPr>
            <w:del w:id="1729" w:author="98bis-e" w:date="2021-04-20T15:36:00Z">
              <w:r w:rsidRPr="002A34B3" w:rsidDel="00EF7973">
                <w:rPr>
                  <w:rFonts w:ascii="Arial" w:eastAsiaTheme="minorEastAsia" w:hAnsi="Arial" w:cs="Arial"/>
                  <w:sz w:val="18"/>
                  <w:szCs w:val="18"/>
                  <w:lang w:eastAsia="ko-KR"/>
                </w:rPr>
                <w:delText>Bits</w:delText>
              </w:r>
            </w:del>
          </w:p>
        </w:tc>
        <w:tc>
          <w:tcPr>
            <w:tcW w:w="2830" w:type="dxa"/>
            <w:vAlign w:val="center"/>
          </w:tcPr>
          <w:p w14:paraId="68DC2A15" w14:textId="1DA42775" w:rsidR="00C673C3" w:rsidRPr="002A34B3" w:rsidDel="00EF7973" w:rsidRDefault="00C673C3" w:rsidP="00C673C3">
            <w:pPr>
              <w:spacing w:after="0"/>
              <w:jc w:val="center"/>
              <w:rPr>
                <w:del w:id="1730" w:author="98bis-e" w:date="2021-04-20T15:36:00Z"/>
                <w:rFonts w:ascii="Arial" w:eastAsiaTheme="minorEastAsia" w:hAnsi="Arial" w:cs="Arial"/>
                <w:sz w:val="18"/>
                <w:szCs w:val="18"/>
                <w:lang w:eastAsia="zh-CN"/>
              </w:rPr>
            </w:pPr>
            <w:del w:id="1731" w:author="98bis-e" w:date="2021-04-20T15:36:00Z">
              <w:r w:rsidRPr="002A34B3" w:rsidDel="00EF7973">
                <w:rPr>
                  <w:rFonts w:ascii="Arial" w:eastAsiaTheme="minorEastAsia" w:hAnsi="Arial" w:cs="Arial"/>
                  <w:sz w:val="18"/>
                  <w:szCs w:val="18"/>
                  <w:lang w:eastAsia="zh-CN"/>
                </w:rPr>
                <w:delText>432</w:delText>
              </w:r>
            </w:del>
          </w:p>
        </w:tc>
      </w:tr>
      <w:tr w:rsidR="00C673C3" w:rsidRPr="0068010D" w:rsidDel="00EF7973" w14:paraId="769C2693" w14:textId="68C22D13" w:rsidTr="00C673C3">
        <w:trPr>
          <w:jc w:val="center"/>
          <w:del w:id="1732" w:author="98bis-e" w:date="2021-04-20T15:36:00Z"/>
        </w:trPr>
        <w:tc>
          <w:tcPr>
            <w:tcW w:w="4541" w:type="dxa"/>
            <w:vAlign w:val="center"/>
          </w:tcPr>
          <w:p w14:paraId="06FD7AE1" w14:textId="03554913" w:rsidR="00C673C3" w:rsidRPr="002A34B3" w:rsidDel="00EF7973" w:rsidRDefault="00C673C3" w:rsidP="00C673C3">
            <w:pPr>
              <w:spacing w:after="0"/>
              <w:rPr>
                <w:del w:id="1733" w:author="98bis-e" w:date="2021-04-20T15:36:00Z"/>
                <w:rFonts w:ascii="Arial" w:eastAsiaTheme="minorEastAsia" w:hAnsi="Arial" w:cs="Arial"/>
                <w:sz w:val="18"/>
                <w:szCs w:val="18"/>
                <w:lang w:eastAsia="ko-KR"/>
              </w:rPr>
            </w:pPr>
            <w:del w:id="1734" w:author="98bis-e" w:date="2021-04-20T15:36:00Z">
              <w:r w:rsidRPr="002A34B3" w:rsidDel="00EF7973">
                <w:rPr>
                  <w:rFonts w:ascii="Arial" w:eastAsiaTheme="minorEastAsia" w:hAnsi="Arial" w:cs="Arial"/>
                  <w:sz w:val="18"/>
                  <w:szCs w:val="18"/>
                  <w:lang w:eastAsia="ko-KR"/>
                </w:rPr>
                <w:delText>Transport block CRC</w:delText>
              </w:r>
            </w:del>
          </w:p>
        </w:tc>
        <w:tc>
          <w:tcPr>
            <w:tcW w:w="851" w:type="dxa"/>
            <w:vAlign w:val="center"/>
          </w:tcPr>
          <w:p w14:paraId="455FC515" w14:textId="79E10037" w:rsidR="00C673C3" w:rsidRPr="002A34B3" w:rsidDel="00EF7973" w:rsidRDefault="00C673C3" w:rsidP="00C673C3">
            <w:pPr>
              <w:spacing w:after="0"/>
              <w:jc w:val="center"/>
              <w:rPr>
                <w:del w:id="1735" w:author="98bis-e" w:date="2021-04-20T15:36:00Z"/>
                <w:rFonts w:ascii="Arial" w:eastAsiaTheme="minorEastAsia" w:hAnsi="Arial" w:cs="Arial"/>
                <w:sz w:val="18"/>
                <w:szCs w:val="18"/>
                <w:lang w:eastAsia="ko-KR"/>
              </w:rPr>
            </w:pPr>
            <w:del w:id="1736" w:author="98bis-e" w:date="2021-04-20T15:36:00Z">
              <w:r w:rsidRPr="002A34B3" w:rsidDel="00EF7973">
                <w:rPr>
                  <w:rFonts w:ascii="Arial" w:eastAsiaTheme="minorEastAsia" w:hAnsi="Arial" w:cs="Arial"/>
                  <w:sz w:val="18"/>
                  <w:szCs w:val="18"/>
                  <w:lang w:eastAsia="ko-KR"/>
                </w:rPr>
                <w:delText>Bits</w:delText>
              </w:r>
            </w:del>
          </w:p>
        </w:tc>
        <w:tc>
          <w:tcPr>
            <w:tcW w:w="2830" w:type="dxa"/>
            <w:vAlign w:val="center"/>
          </w:tcPr>
          <w:p w14:paraId="06188B14" w14:textId="47D24587" w:rsidR="00C673C3" w:rsidRPr="002A34B3" w:rsidDel="00EF7973" w:rsidRDefault="00C673C3" w:rsidP="00C673C3">
            <w:pPr>
              <w:spacing w:after="0"/>
              <w:jc w:val="center"/>
              <w:rPr>
                <w:del w:id="1737" w:author="98bis-e" w:date="2021-04-20T15:36:00Z"/>
                <w:rFonts w:ascii="Arial" w:eastAsiaTheme="minorEastAsia" w:hAnsi="Arial" w:cs="Arial"/>
                <w:sz w:val="18"/>
                <w:szCs w:val="18"/>
              </w:rPr>
            </w:pPr>
            <w:del w:id="1738" w:author="98bis-e" w:date="2021-04-20T15:36:00Z">
              <w:r w:rsidRPr="002A34B3" w:rsidDel="00EF7973">
                <w:rPr>
                  <w:rFonts w:ascii="Arial" w:eastAsiaTheme="minorEastAsia" w:hAnsi="Arial" w:cs="Arial"/>
                  <w:sz w:val="18"/>
                  <w:szCs w:val="18"/>
                </w:rPr>
                <w:delText>24</w:delText>
              </w:r>
            </w:del>
          </w:p>
        </w:tc>
      </w:tr>
      <w:tr w:rsidR="00C673C3" w:rsidRPr="0068010D" w:rsidDel="00EF7973" w14:paraId="47456CBA" w14:textId="1DA6CD94" w:rsidTr="00C673C3">
        <w:trPr>
          <w:jc w:val="center"/>
          <w:del w:id="1739" w:author="98bis-e" w:date="2021-04-20T15:36:00Z"/>
        </w:trPr>
        <w:tc>
          <w:tcPr>
            <w:tcW w:w="4541" w:type="dxa"/>
            <w:vAlign w:val="center"/>
          </w:tcPr>
          <w:p w14:paraId="5F80CAF7" w14:textId="7C48145B" w:rsidR="00C673C3" w:rsidRPr="002A34B3" w:rsidDel="00EF7973" w:rsidRDefault="00C673C3" w:rsidP="00C673C3">
            <w:pPr>
              <w:spacing w:after="0"/>
              <w:rPr>
                <w:del w:id="1740" w:author="98bis-e" w:date="2021-04-20T15:36:00Z"/>
                <w:rFonts w:ascii="Arial" w:eastAsiaTheme="minorEastAsia" w:hAnsi="Arial" w:cs="Arial"/>
                <w:sz w:val="18"/>
                <w:szCs w:val="18"/>
                <w:lang w:eastAsia="ko-KR"/>
              </w:rPr>
            </w:pPr>
            <w:del w:id="1741" w:author="98bis-e" w:date="2021-04-20T15:36:00Z">
              <w:r w:rsidRPr="002A34B3" w:rsidDel="00EF7973">
                <w:rPr>
                  <w:rFonts w:ascii="Arial" w:eastAsiaTheme="minorEastAsia" w:hAnsi="Arial" w:cs="Arial"/>
                  <w:sz w:val="18"/>
                  <w:szCs w:val="18"/>
                  <w:lang w:eastAsia="ko-KR"/>
                </w:rPr>
                <w:delText>Maximum number of HARQ transmissions</w:delText>
              </w:r>
            </w:del>
          </w:p>
        </w:tc>
        <w:tc>
          <w:tcPr>
            <w:tcW w:w="851" w:type="dxa"/>
            <w:vAlign w:val="center"/>
          </w:tcPr>
          <w:p w14:paraId="6AF73F6B" w14:textId="7441DAD2" w:rsidR="00C673C3" w:rsidRPr="002A34B3" w:rsidDel="00EF7973" w:rsidRDefault="00C673C3" w:rsidP="00C673C3">
            <w:pPr>
              <w:spacing w:after="0"/>
              <w:jc w:val="center"/>
              <w:rPr>
                <w:del w:id="1742" w:author="98bis-e" w:date="2021-04-20T15:36:00Z"/>
                <w:rFonts w:ascii="Arial" w:hAnsi="Arial" w:cs="Arial"/>
                <w:sz w:val="18"/>
                <w:szCs w:val="18"/>
              </w:rPr>
            </w:pPr>
          </w:p>
        </w:tc>
        <w:tc>
          <w:tcPr>
            <w:tcW w:w="2830" w:type="dxa"/>
            <w:vAlign w:val="center"/>
          </w:tcPr>
          <w:p w14:paraId="2A48D5F9" w14:textId="1D749C8F" w:rsidR="00C673C3" w:rsidRPr="002A34B3" w:rsidDel="00EF7973" w:rsidRDefault="00C673C3" w:rsidP="00C673C3">
            <w:pPr>
              <w:spacing w:after="0"/>
              <w:jc w:val="center"/>
              <w:rPr>
                <w:del w:id="1743" w:author="98bis-e" w:date="2021-04-20T15:36:00Z"/>
                <w:rFonts w:ascii="Arial" w:eastAsiaTheme="minorEastAsia" w:hAnsi="Arial" w:cs="Arial"/>
                <w:sz w:val="18"/>
                <w:szCs w:val="18"/>
              </w:rPr>
            </w:pPr>
            <w:del w:id="1744" w:author="98bis-e" w:date="2021-04-20T15:36:00Z">
              <w:r w:rsidRPr="002A34B3" w:rsidDel="00EF7973">
                <w:rPr>
                  <w:rFonts w:ascii="Arial" w:eastAsiaTheme="minorEastAsia" w:hAnsi="Arial" w:cs="Arial"/>
                  <w:sz w:val="18"/>
                  <w:szCs w:val="18"/>
                </w:rPr>
                <w:delText>1</w:delText>
              </w:r>
            </w:del>
          </w:p>
        </w:tc>
      </w:tr>
      <w:tr w:rsidR="00C673C3" w:rsidRPr="0068010D" w:rsidDel="00EF7973" w14:paraId="6A4F5D31" w14:textId="1B8A8E6D" w:rsidTr="00C673C3">
        <w:trPr>
          <w:jc w:val="center"/>
          <w:del w:id="1745" w:author="98bis-e" w:date="2021-04-20T15:36:00Z"/>
        </w:trPr>
        <w:tc>
          <w:tcPr>
            <w:tcW w:w="4541" w:type="dxa"/>
            <w:vAlign w:val="center"/>
          </w:tcPr>
          <w:p w14:paraId="4D68E90C" w14:textId="23296003" w:rsidR="00C673C3" w:rsidRPr="002A34B3" w:rsidDel="00EF7973" w:rsidRDefault="00C673C3" w:rsidP="00C673C3">
            <w:pPr>
              <w:spacing w:after="0"/>
              <w:rPr>
                <w:del w:id="1746" w:author="98bis-e" w:date="2021-04-20T15:36:00Z"/>
                <w:rFonts w:ascii="Arial" w:eastAsiaTheme="minorEastAsia" w:hAnsi="Arial" w:cs="Arial"/>
                <w:sz w:val="18"/>
                <w:szCs w:val="18"/>
                <w:lang w:eastAsia="ko-KR"/>
              </w:rPr>
            </w:pPr>
            <w:del w:id="1747" w:author="98bis-e" w:date="2021-04-20T15:36:00Z">
              <w:r w:rsidRPr="002A34B3" w:rsidDel="00EF7973">
                <w:rPr>
                  <w:rFonts w:ascii="Arial" w:eastAsiaTheme="minorEastAsia" w:hAnsi="Arial" w:cs="Arial"/>
                  <w:sz w:val="18"/>
                  <w:szCs w:val="18"/>
                  <w:lang w:eastAsia="ko-KR"/>
                </w:rPr>
                <w:delText>Binary Channel Bits for slots with PSFCH</w:delText>
              </w:r>
            </w:del>
          </w:p>
        </w:tc>
        <w:tc>
          <w:tcPr>
            <w:tcW w:w="851" w:type="dxa"/>
            <w:vAlign w:val="center"/>
          </w:tcPr>
          <w:p w14:paraId="4CC14428" w14:textId="0555243E" w:rsidR="00C673C3" w:rsidRPr="002A34B3" w:rsidDel="00EF7973" w:rsidRDefault="00C673C3" w:rsidP="00C673C3">
            <w:pPr>
              <w:spacing w:after="0"/>
              <w:jc w:val="center"/>
              <w:rPr>
                <w:del w:id="1748" w:author="98bis-e" w:date="2021-04-20T15:36:00Z"/>
                <w:rFonts w:ascii="Arial" w:eastAsiaTheme="minorEastAsia" w:hAnsi="Arial" w:cs="Arial"/>
                <w:sz w:val="18"/>
                <w:szCs w:val="18"/>
                <w:lang w:eastAsia="ko-KR"/>
              </w:rPr>
            </w:pPr>
          </w:p>
        </w:tc>
        <w:tc>
          <w:tcPr>
            <w:tcW w:w="2830" w:type="dxa"/>
            <w:vAlign w:val="center"/>
          </w:tcPr>
          <w:p w14:paraId="2D60815B" w14:textId="2E5C0723" w:rsidR="00C673C3" w:rsidRPr="002A34B3" w:rsidDel="00EF7973" w:rsidRDefault="00C673C3" w:rsidP="00C673C3">
            <w:pPr>
              <w:spacing w:after="0"/>
              <w:jc w:val="center"/>
              <w:rPr>
                <w:del w:id="1749" w:author="98bis-e" w:date="2021-04-20T15:36:00Z"/>
                <w:rFonts w:ascii="Arial" w:eastAsiaTheme="minorEastAsia" w:hAnsi="Arial" w:cs="Arial"/>
                <w:sz w:val="18"/>
                <w:szCs w:val="18"/>
                <w:lang w:eastAsia="zh-CN"/>
              </w:rPr>
            </w:pPr>
            <w:del w:id="1750" w:author="98bis-e" w:date="2021-04-20T15:36:00Z">
              <w:r w:rsidRPr="002A34B3" w:rsidDel="00EF7973">
                <w:rPr>
                  <w:rFonts w:ascii="Arial" w:eastAsiaTheme="minorEastAsia" w:hAnsi="Arial" w:cs="Arial"/>
                  <w:sz w:val="18"/>
                  <w:szCs w:val="18"/>
                  <w:lang w:eastAsia="zh-CN"/>
                </w:rPr>
                <w:delText>744</w:delText>
              </w:r>
            </w:del>
          </w:p>
        </w:tc>
      </w:tr>
      <w:tr w:rsidR="00C673C3" w:rsidRPr="0068010D" w:rsidDel="00EF7973" w14:paraId="3BAD58B6" w14:textId="24AFF3DA" w:rsidTr="00C673C3">
        <w:trPr>
          <w:jc w:val="center"/>
          <w:del w:id="1751" w:author="98bis-e" w:date="2021-04-20T15:36:00Z"/>
        </w:trPr>
        <w:tc>
          <w:tcPr>
            <w:tcW w:w="4541" w:type="dxa"/>
            <w:vAlign w:val="center"/>
          </w:tcPr>
          <w:p w14:paraId="01B7188A" w14:textId="23D02833" w:rsidR="00C673C3" w:rsidRPr="002A34B3" w:rsidDel="00EF7973" w:rsidRDefault="00C673C3" w:rsidP="00C673C3">
            <w:pPr>
              <w:spacing w:after="0"/>
              <w:rPr>
                <w:del w:id="1752" w:author="98bis-e" w:date="2021-04-20T15:36:00Z"/>
                <w:rFonts w:ascii="Arial" w:eastAsiaTheme="minorEastAsia" w:hAnsi="Arial" w:cs="Arial"/>
                <w:sz w:val="18"/>
                <w:szCs w:val="18"/>
                <w:lang w:eastAsia="ko-KR"/>
              </w:rPr>
            </w:pPr>
            <w:del w:id="1753" w:author="98bis-e" w:date="2021-04-20T15:36:00Z">
              <w:r w:rsidRPr="002A34B3" w:rsidDel="00EF7973">
                <w:rPr>
                  <w:rFonts w:ascii="Arial" w:eastAsiaTheme="minorEastAsia" w:hAnsi="Arial" w:cs="Arial"/>
                  <w:sz w:val="18"/>
                  <w:szCs w:val="18"/>
                  <w:lang w:eastAsia="ko-KR"/>
                </w:rPr>
                <w:delText>Binary Channel Bits for slots without PSFCH</w:delText>
              </w:r>
            </w:del>
          </w:p>
        </w:tc>
        <w:tc>
          <w:tcPr>
            <w:tcW w:w="851" w:type="dxa"/>
            <w:vAlign w:val="center"/>
          </w:tcPr>
          <w:p w14:paraId="683523A6" w14:textId="03A30433" w:rsidR="00C673C3" w:rsidRPr="002A34B3" w:rsidDel="00EF7973" w:rsidRDefault="00C673C3" w:rsidP="00C673C3">
            <w:pPr>
              <w:spacing w:after="0"/>
              <w:jc w:val="center"/>
              <w:rPr>
                <w:del w:id="1754" w:author="98bis-e" w:date="2021-04-20T15:36:00Z"/>
                <w:rFonts w:ascii="Arial" w:eastAsiaTheme="minorEastAsia" w:hAnsi="Arial" w:cs="Arial"/>
                <w:sz w:val="18"/>
                <w:szCs w:val="18"/>
                <w:lang w:eastAsia="ko-KR"/>
              </w:rPr>
            </w:pPr>
            <w:del w:id="1755" w:author="98bis-e" w:date="2021-04-20T15:36:00Z">
              <w:r w:rsidRPr="002A34B3" w:rsidDel="00EF7973">
                <w:rPr>
                  <w:rFonts w:ascii="Arial" w:eastAsiaTheme="minorEastAsia" w:hAnsi="Arial" w:cs="Arial"/>
                  <w:sz w:val="18"/>
                  <w:szCs w:val="18"/>
                  <w:lang w:eastAsia="ko-KR"/>
                </w:rPr>
                <w:delText>Bits</w:delText>
              </w:r>
            </w:del>
          </w:p>
        </w:tc>
        <w:tc>
          <w:tcPr>
            <w:tcW w:w="2830" w:type="dxa"/>
            <w:vAlign w:val="center"/>
          </w:tcPr>
          <w:p w14:paraId="59A57604" w14:textId="1FE4B993" w:rsidR="00C673C3" w:rsidRPr="002A34B3" w:rsidDel="00EF7973" w:rsidRDefault="00C673C3" w:rsidP="00C673C3">
            <w:pPr>
              <w:spacing w:after="0"/>
              <w:jc w:val="center"/>
              <w:rPr>
                <w:del w:id="1756" w:author="98bis-e" w:date="2021-04-20T15:36:00Z"/>
                <w:rFonts w:ascii="Arial" w:eastAsiaTheme="minorEastAsia" w:hAnsi="Arial" w:cs="Arial"/>
                <w:sz w:val="18"/>
                <w:szCs w:val="18"/>
                <w:lang w:eastAsia="zh-CN"/>
              </w:rPr>
            </w:pPr>
            <w:del w:id="1757" w:author="98bis-e" w:date="2021-04-20T15:36:00Z">
              <w:r w:rsidRPr="002A34B3" w:rsidDel="00EF7973">
                <w:rPr>
                  <w:rFonts w:ascii="Arial" w:eastAsiaTheme="minorEastAsia" w:hAnsi="Arial" w:cs="Arial"/>
                  <w:sz w:val="18"/>
                  <w:szCs w:val="18"/>
                  <w:lang w:eastAsia="zh-CN"/>
                </w:rPr>
                <w:delText>1464</w:delText>
              </w:r>
            </w:del>
          </w:p>
        </w:tc>
      </w:tr>
      <w:tr w:rsidR="00C673C3" w:rsidRPr="0068010D" w:rsidDel="00EF7973" w14:paraId="7B9C2375" w14:textId="1B190D68" w:rsidTr="00C673C3">
        <w:trPr>
          <w:jc w:val="center"/>
          <w:del w:id="1758" w:author="98bis-e" w:date="2021-04-20T15:36:00Z"/>
        </w:trPr>
        <w:tc>
          <w:tcPr>
            <w:tcW w:w="4541" w:type="dxa"/>
          </w:tcPr>
          <w:p w14:paraId="04310F1E" w14:textId="3A83EDBD" w:rsidR="00C673C3" w:rsidRPr="002A34B3" w:rsidDel="00EF7973" w:rsidRDefault="00C673C3" w:rsidP="00C673C3">
            <w:pPr>
              <w:spacing w:after="0"/>
              <w:rPr>
                <w:del w:id="1759" w:author="98bis-e" w:date="2021-04-20T15:36:00Z"/>
                <w:rFonts w:ascii="Arial" w:eastAsiaTheme="minorEastAsia" w:hAnsi="Arial" w:cs="Arial"/>
                <w:sz w:val="18"/>
                <w:szCs w:val="18"/>
                <w:lang w:eastAsia="ko-KR"/>
              </w:rPr>
            </w:pPr>
            <w:del w:id="1760" w:author="98bis-e" w:date="2021-04-20T15:36:00Z">
              <w:r w:rsidRPr="002A34B3" w:rsidDel="00EF7973">
                <w:rPr>
                  <w:rFonts w:ascii="Arial" w:hAnsi="Arial" w:cs="Arial"/>
                  <w:sz w:val="18"/>
                  <w:szCs w:val="18"/>
                  <w:lang w:eastAsia="ja-JP"/>
                </w:rPr>
                <w:delText>Antenna configuration</w:delText>
              </w:r>
            </w:del>
          </w:p>
        </w:tc>
        <w:tc>
          <w:tcPr>
            <w:tcW w:w="851" w:type="dxa"/>
          </w:tcPr>
          <w:p w14:paraId="691DB2EF" w14:textId="72444DBD" w:rsidR="00C673C3" w:rsidRPr="002A34B3" w:rsidDel="00EF7973" w:rsidRDefault="00C673C3" w:rsidP="00C673C3">
            <w:pPr>
              <w:spacing w:after="0"/>
              <w:jc w:val="center"/>
              <w:rPr>
                <w:del w:id="1761" w:author="98bis-e" w:date="2021-04-20T15:36:00Z"/>
                <w:rFonts w:ascii="Arial" w:eastAsiaTheme="minorEastAsia" w:hAnsi="Arial" w:cs="Arial"/>
                <w:sz w:val="18"/>
                <w:szCs w:val="18"/>
                <w:lang w:eastAsia="ko-KR"/>
              </w:rPr>
            </w:pPr>
          </w:p>
        </w:tc>
        <w:tc>
          <w:tcPr>
            <w:tcW w:w="2830" w:type="dxa"/>
          </w:tcPr>
          <w:p w14:paraId="33666E24" w14:textId="31801E59" w:rsidR="00C673C3" w:rsidRPr="002A34B3" w:rsidDel="00EF7973" w:rsidRDefault="00C673C3" w:rsidP="00C673C3">
            <w:pPr>
              <w:spacing w:after="0"/>
              <w:jc w:val="center"/>
              <w:rPr>
                <w:del w:id="1762" w:author="98bis-e" w:date="2021-04-20T15:36:00Z"/>
                <w:rFonts w:ascii="Arial" w:eastAsiaTheme="minorEastAsia" w:hAnsi="Arial" w:cs="Arial"/>
                <w:sz w:val="18"/>
                <w:szCs w:val="18"/>
              </w:rPr>
            </w:pPr>
            <w:del w:id="1763" w:author="98bis-e" w:date="2021-04-20T15:36:00Z">
              <w:r w:rsidRPr="002A34B3" w:rsidDel="00EF7973">
                <w:rPr>
                  <w:rFonts w:ascii="Arial" w:hAnsi="Arial" w:cs="Arial"/>
                  <w:sz w:val="18"/>
                  <w:szCs w:val="18"/>
                  <w:lang w:eastAsia="ja-JP"/>
                </w:rPr>
                <w:delText>1x2 Low</w:delText>
              </w:r>
            </w:del>
          </w:p>
        </w:tc>
      </w:tr>
      <w:tr w:rsidR="00C673C3" w:rsidRPr="0068010D" w:rsidDel="00EF7973" w14:paraId="64E87477" w14:textId="070937B0" w:rsidTr="00C673C3">
        <w:trPr>
          <w:jc w:val="center"/>
          <w:del w:id="1764" w:author="98bis-e" w:date="2021-04-20T15:36:00Z"/>
        </w:trPr>
        <w:tc>
          <w:tcPr>
            <w:tcW w:w="4541" w:type="dxa"/>
          </w:tcPr>
          <w:p w14:paraId="30092B2D" w14:textId="228B0C37" w:rsidR="00C673C3" w:rsidRPr="002A34B3" w:rsidDel="00EF7973" w:rsidRDefault="00C673C3" w:rsidP="00C673C3">
            <w:pPr>
              <w:spacing w:after="0"/>
              <w:rPr>
                <w:del w:id="1765" w:author="98bis-e" w:date="2021-04-20T15:36:00Z"/>
                <w:rFonts w:ascii="Arial" w:hAnsi="Arial" w:cs="Arial"/>
                <w:sz w:val="18"/>
                <w:szCs w:val="18"/>
                <w:lang w:eastAsia="ja-JP"/>
              </w:rPr>
            </w:pPr>
            <w:del w:id="1766" w:author="98bis-e" w:date="2021-04-20T15:36:00Z">
              <w:r w:rsidRPr="002A34B3" w:rsidDel="00EF7973">
                <w:rPr>
                  <w:rFonts w:ascii="Arial" w:hAnsi="Arial" w:cs="Arial"/>
                  <w:sz w:val="18"/>
                  <w:szCs w:val="18"/>
                </w:rPr>
                <w:delText xml:space="preserve">Performance metric </w:delText>
              </w:r>
            </w:del>
          </w:p>
        </w:tc>
        <w:tc>
          <w:tcPr>
            <w:tcW w:w="851" w:type="dxa"/>
          </w:tcPr>
          <w:p w14:paraId="6ACA37EF" w14:textId="4B6062BC" w:rsidR="00C673C3" w:rsidRPr="002A34B3" w:rsidDel="00EF7973" w:rsidRDefault="00C673C3" w:rsidP="00C673C3">
            <w:pPr>
              <w:spacing w:after="0"/>
              <w:jc w:val="center"/>
              <w:rPr>
                <w:del w:id="1767" w:author="98bis-e" w:date="2021-04-20T15:36:00Z"/>
                <w:rFonts w:ascii="Arial" w:eastAsiaTheme="minorEastAsia" w:hAnsi="Arial" w:cs="Arial"/>
                <w:sz w:val="18"/>
                <w:szCs w:val="18"/>
                <w:lang w:eastAsia="ko-KR"/>
              </w:rPr>
            </w:pPr>
          </w:p>
        </w:tc>
        <w:tc>
          <w:tcPr>
            <w:tcW w:w="2830" w:type="dxa"/>
          </w:tcPr>
          <w:p w14:paraId="6AD0BCD0" w14:textId="4BB8AE72" w:rsidR="00C673C3" w:rsidRPr="002A34B3" w:rsidDel="00EF7973" w:rsidRDefault="00C673C3" w:rsidP="00C673C3">
            <w:pPr>
              <w:spacing w:after="0"/>
              <w:jc w:val="center"/>
              <w:rPr>
                <w:del w:id="1768" w:author="98bis-e" w:date="2021-04-20T15:36:00Z"/>
                <w:rFonts w:ascii="Arial" w:hAnsi="Arial" w:cs="Arial"/>
                <w:sz w:val="18"/>
                <w:szCs w:val="18"/>
                <w:lang w:eastAsia="ja-JP"/>
              </w:rPr>
            </w:pPr>
            <w:del w:id="1769" w:author="98bis-e" w:date="2021-04-20T15:36:00Z">
              <w:r w:rsidRPr="002A34B3" w:rsidDel="00EF7973">
                <w:rPr>
                  <w:rFonts w:ascii="Arial" w:hAnsi="Arial" w:cs="Arial"/>
                  <w:sz w:val="18"/>
                  <w:szCs w:val="18"/>
                  <w:lang w:eastAsia="ja-JP"/>
                </w:rPr>
                <w:delText>SNR@10% BLER of PSSCH</w:delText>
              </w:r>
            </w:del>
          </w:p>
        </w:tc>
      </w:tr>
      <w:tr w:rsidR="00C673C3" w:rsidRPr="0068010D" w:rsidDel="00EF7973" w14:paraId="24753DC2" w14:textId="06A917C7" w:rsidTr="00C673C3">
        <w:trPr>
          <w:jc w:val="center"/>
          <w:del w:id="1770" w:author="98bis-e" w:date="2021-04-20T15:36:00Z"/>
        </w:trPr>
        <w:tc>
          <w:tcPr>
            <w:tcW w:w="8222" w:type="dxa"/>
            <w:gridSpan w:val="3"/>
            <w:vAlign w:val="center"/>
          </w:tcPr>
          <w:p w14:paraId="44C8F1A4" w14:textId="4BF7D489" w:rsidR="00C673C3" w:rsidRPr="002A34B3" w:rsidDel="00EF7973" w:rsidRDefault="00C673C3" w:rsidP="00C673C3">
            <w:pPr>
              <w:pStyle w:val="TAN"/>
              <w:rPr>
                <w:del w:id="1771" w:author="98bis-e" w:date="2021-04-20T15:36:00Z"/>
                <w:rFonts w:cs="Arial"/>
                <w:szCs w:val="18"/>
              </w:rPr>
            </w:pPr>
            <w:bookmarkStart w:id="1772" w:name="OLE_LINK158"/>
            <w:del w:id="1773" w:author="98bis-e" w:date="2021-04-20T15:36:00Z">
              <w:r w:rsidRPr="002A34B3" w:rsidDel="00EF7973">
                <w:rPr>
                  <w:rFonts w:cs="Arial"/>
                  <w:color w:val="000000"/>
                  <w:szCs w:val="18"/>
                </w:rPr>
                <w:delText>Note 1:</w:delText>
              </w:r>
              <w:r w:rsidRPr="00A717A9" w:rsidDel="00EF7973">
                <w:rPr>
                  <w:lang w:eastAsia="ja-JP"/>
                </w:rPr>
                <w:delText xml:space="preserve"> </w:delText>
              </w:r>
              <w:r w:rsidRPr="00A717A9" w:rsidDel="00EF7973">
                <w:rPr>
                  <w:lang w:eastAsia="ja-JP"/>
                </w:rPr>
                <w:tab/>
              </w:r>
              <w:r w:rsidRPr="002A34B3" w:rsidDel="00EF7973">
                <w:rPr>
                  <w:rFonts w:cs="Arial"/>
                  <w:szCs w:val="18"/>
                </w:rPr>
                <w:delText>The first OFDM symbol of a PSSCH and its associated PSCCH is duplicated as described in clauses 8.3.1.5 and 8.3.2.3 of TS 38.211 and not used for demodulation.</w:delText>
              </w:r>
              <w:bookmarkEnd w:id="1772"/>
              <w:r w:rsidRPr="002A34B3" w:rsidDel="00EF7973">
                <w:rPr>
                  <w:rFonts w:cs="Arial"/>
                  <w:szCs w:val="18"/>
                </w:rPr>
                <w:delText xml:space="preserve"> </w:delText>
              </w:r>
              <w:bookmarkStart w:id="1774" w:name="OLE_LINK159"/>
              <w:r w:rsidRPr="002A34B3" w:rsidDel="00EF7973">
                <w:rPr>
                  <w:rFonts w:cs="Arial"/>
                  <w:szCs w:val="18"/>
                </w:rPr>
                <w:delText>The first OFDM symbol of a PSFCH is duplicated as described in clause 8.3.4.2.2 of TS 38.211</w:delText>
              </w:r>
              <w:bookmarkEnd w:id="1774"/>
            </w:del>
          </w:p>
          <w:p w14:paraId="6BEAF672" w14:textId="2FF9742A" w:rsidR="00C673C3" w:rsidRPr="002A34B3" w:rsidDel="00EF7973" w:rsidRDefault="00C673C3" w:rsidP="00C673C3">
            <w:pPr>
              <w:pStyle w:val="TAN"/>
              <w:rPr>
                <w:del w:id="1775" w:author="98bis-e" w:date="2021-04-20T15:36:00Z"/>
                <w:rFonts w:cs="Arial"/>
                <w:szCs w:val="18"/>
              </w:rPr>
            </w:pPr>
            <w:del w:id="1776" w:author="98bis-e" w:date="2021-04-20T15:36:00Z">
              <w:r w:rsidRPr="002A34B3" w:rsidDel="00EF7973">
                <w:rPr>
                  <w:rFonts w:cs="Arial"/>
                  <w:color w:val="000000"/>
                  <w:szCs w:val="18"/>
                </w:rPr>
                <w:delText>Note 2:</w:delText>
              </w:r>
              <w:r w:rsidRPr="00A717A9" w:rsidDel="00EF7973">
                <w:rPr>
                  <w:lang w:eastAsia="ja-JP"/>
                </w:rPr>
                <w:delText xml:space="preserve"> </w:delText>
              </w:r>
              <w:r w:rsidRPr="00A717A9" w:rsidDel="00EF7973">
                <w:rPr>
                  <w:lang w:eastAsia="ja-JP"/>
                </w:rPr>
                <w:tab/>
              </w:r>
              <w:r w:rsidRPr="002A34B3" w:rsidDel="00EF7973">
                <w:rPr>
                  <w:rFonts w:cs="Arial"/>
                  <w:szCs w:val="18"/>
                </w:rPr>
                <w:delText xml:space="preserve">Guard OFDM symbols </w:delText>
              </w:r>
              <w:bookmarkStart w:id="1777" w:name="OLE_LINK162"/>
              <w:r w:rsidRPr="002A34B3" w:rsidDel="00EF7973">
                <w:rPr>
                  <w:rFonts w:cs="Arial"/>
                  <w:szCs w:val="18"/>
                </w:rPr>
                <w:delText>as described in clause 8.2.1 of TS 38.211</w:delText>
              </w:r>
              <w:bookmarkEnd w:id="1777"/>
              <w:r w:rsidRPr="002A34B3" w:rsidDel="00EF7973">
                <w:rPr>
                  <w:rFonts w:cs="Arial"/>
                  <w:szCs w:val="18"/>
                </w:rPr>
                <w:delText xml:space="preserve"> and OFDM symbols used for PSFCH are not included. </w:delText>
              </w:r>
            </w:del>
          </w:p>
          <w:p w14:paraId="2FFD5366" w14:textId="2C384B2F" w:rsidR="00C673C3" w:rsidRPr="00EC5B4E" w:rsidDel="00EF7973" w:rsidRDefault="00C673C3" w:rsidP="00C673C3">
            <w:pPr>
              <w:pStyle w:val="TAN"/>
              <w:rPr>
                <w:del w:id="1778" w:author="98bis-e" w:date="2021-04-20T15:36:00Z"/>
                <w:rFonts w:cs="Arial"/>
                <w:szCs w:val="18"/>
              </w:rPr>
            </w:pPr>
            <w:del w:id="1779" w:author="98bis-e" w:date="2021-04-20T15:36:00Z">
              <w:r w:rsidRPr="002A34B3" w:rsidDel="00EF7973">
                <w:rPr>
                  <w:rFonts w:cs="Arial"/>
                  <w:szCs w:val="18"/>
                </w:rPr>
                <w:delText>Note 3:</w:delText>
              </w:r>
              <w:r w:rsidRPr="00A717A9" w:rsidDel="00EF7973">
                <w:rPr>
                  <w:lang w:eastAsia="ja-JP"/>
                </w:rPr>
                <w:delText xml:space="preserve"> </w:delText>
              </w:r>
              <w:r w:rsidRPr="00A717A9" w:rsidDel="00EF7973">
                <w:rPr>
                  <w:lang w:eastAsia="ja-JP"/>
                </w:rPr>
                <w:tab/>
              </w:r>
              <w:r w:rsidRPr="002A34B3" w:rsidDel="00EF7973">
                <w:rPr>
                  <w:rFonts w:cs="Arial"/>
                  <w:szCs w:val="18"/>
                </w:rPr>
                <w:delText>Last OFDM symbol used for guard symbol as described in clause 8.2.1 of TS 38.211 is not included.</w:delText>
              </w:r>
            </w:del>
          </w:p>
        </w:tc>
      </w:tr>
    </w:tbl>
    <w:p w14:paraId="40CEFCD0" w14:textId="2001EEA2" w:rsidR="00C673C3" w:rsidRPr="00AA6CFE" w:rsidDel="00EF7973" w:rsidRDefault="00C673C3" w:rsidP="00C673C3">
      <w:pPr>
        <w:rPr>
          <w:del w:id="1780" w:author="98bis-e" w:date="2021-04-20T15:36:00Z"/>
          <w:lang w:eastAsia="zh-CN"/>
        </w:rPr>
      </w:pPr>
    </w:p>
    <w:p w14:paraId="5FC5A063" w14:textId="4E557CF6" w:rsidR="00C673C3" w:rsidDel="00EF7973" w:rsidRDefault="00C673C3" w:rsidP="00C673C3">
      <w:pPr>
        <w:pStyle w:val="2"/>
        <w:rPr>
          <w:del w:id="1781" w:author="98bis-e" w:date="2021-04-20T15:36:00Z"/>
        </w:rPr>
      </w:pPr>
      <w:del w:id="1782" w:author="98bis-e" w:date="2021-04-20T15:36:00Z">
        <w:r w:rsidDel="00EF7973">
          <w:delText>A.6.6</w:delText>
        </w:r>
        <w:r w:rsidDel="00EF7973">
          <w:tab/>
          <w:delText>R</w:delText>
        </w:r>
        <w:r w:rsidRPr="008F71C3" w:rsidDel="00EF7973">
          <w:delText>eference measurement channels</w:delText>
        </w:r>
        <w:r w:rsidDel="00EF7973">
          <w:delText xml:space="preserve"> for HARQ buffer soft combining test</w:delText>
        </w:r>
      </w:del>
    </w:p>
    <w:p w14:paraId="3BA6D43A" w14:textId="40A7B5CB" w:rsidR="00C673C3" w:rsidDel="00EF7973" w:rsidRDefault="00C673C3" w:rsidP="00C673C3">
      <w:pPr>
        <w:pStyle w:val="2"/>
        <w:rPr>
          <w:del w:id="1783" w:author="98bis-e" w:date="2021-04-20T15:3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580"/>
        <w:gridCol w:w="517"/>
        <w:gridCol w:w="3543"/>
      </w:tblGrid>
      <w:tr w:rsidR="00C673C3" w:rsidRPr="008F71C3" w:rsidDel="00EF7973" w14:paraId="28F17AA6" w14:textId="3F8428A9" w:rsidTr="00C673C3">
        <w:trPr>
          <w:trHeight w:val="139"/>
          <w:jc w:val="center"/>
          <w:del w:id="1784"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hideMark/>
          </w:tcPr>
          <w:p w14:paraId="0A287BE2" w14:textId="7CF61112" w:rsidR="00C673C3" w:rsidRPr="008F71C3" w:rsidDel="00EF7973" w:rsidRDefault="00C673C3" w:rsidP="00C673C3">
            <w:pPr>
              <w:pStyle w:val="TAH"/>
              <w:rPr>
                <w:del w:id="1785" w:author="98bis-e" w:date="2021-04-20T15:36:00Z"/>
                <w:rFonts w:cs="Arial"/>
                <w:lang w:eastAsia="ja-JP"/>
              </w:rPr>
            </w:pPr>
            <w:del w:id="1786" w:author="98bis-e" w:date="2021-04-20T15:36:00Z">
              <w:r w:rsidRPr="008F71C3" w:rsidDel="00EF7973">
                <w:rPr>
                  <w:rFonts w:cs="Arial"/>
                  <w:lang w:eastAsia="ja-JP"/>
                </w:rPr>
                <w:delText>Parameter</w:delText>
              </w:r>
            </w:del>
          </w:p>
        </w:tc>
        <w:tc>
          <w:tcPr>
            <w:tcW w:w="517" w:type="dxa"/>
            <w:tcBorders>
              <w:top w:val="single" w:sz="4" w:space="0" w:color="auto"/>
              <w:left w:val="single" w:sz="4" w:space="0" w:color="auto"/>
              <w:bottom w:val="single" w:sz="4" w:space="0" w:color="auto"/>
              <w:right w:val="single" w:sz="4" w:space="0" w:color="auto"/>
            </w:tcBorders>
            <w:vAlign w:val="center"/>
            <w:hideMark/>
          </w:tcPr>
          <w:p w14:paraId="4E25332A" w14:textId="06F9E810" w:rsidR="00C673C3" w:rsidRPr="008F71C3" w:rsidDel="00EF7973" w:rsidRDefault="00C673C3" w:rsidP="00C673C3">
            <w:pPr>
              <w:pStyle w:val="TAH"/>
              <w:rPr>
                <w:del w:id="1787" w:author="98bis-e" w:date="2021-04-20T15:36:00Z"/>
                <w:rFonts w:cs="Arial"/>
                <w:lang w:eastAsia="ja-JP"/>
              </w:rPr>
            </w:pPr>
            <w:del w:id="1788" w:author="98bis-e" w:date="2021-04-20T15:36:00Z">
              <w:r w:rsidRPr="008F71C3" w:rsidDel="00EF7973">
                <w:rPr>
                  <w:rFonts w:cs="Arial"/>
                  <w:lang w:eastAsia="ja-JP"/>
                </w:rPr>
                <w:delText>Unit</w:delText>
              </w:r>
            </w:del>
          </w:p>
        </w:tc>
        <w:tc>
          <w:tcPr>
            <w:tcW w:w="3543" w:type="dxa"/>
            <w:tcBorders>
              <w:top w:val="single" w:sz="4" w:space="0" w:color="auto"/>
              <w:left w:val="single" w:sz="4" w:space="0" w:color="auto"/>
              <w:bottom w:val="single" w:sz="4" w:space="0" w:color="auto"/>
              <w:right w:val="single" w:sz="4" w:space="0" w:color="auto"/>
            </w:tcBorders>
            <w:vAlign w:val="center"/>
            <w:hideMark/>
          </w:tcPr>
          <w:p w14:paraId="0428B697" w14:textId="3C485F7E" w:rsidR="00C673C3" w:rsidRPr="008F71C3" w:rsidDel="00EF7973" w:rsidRDefault="00C673C3" w:rsidP="00C673C3">
            <w:pPr>
              <w:pStyle w:val="TAH"/>
              <w:rPr>
                <w:del w:id="1789" w:author="98bis-e" w:date="2021-04-20T15:36:00Z"/>
                <w:rFonts w:cs="Arial"/>
                <w:lang w:eastAsia="ja-JP"/>
              </w:rPr>
            </w:pPr>
            <w:del w:id="1790" w:author="98bis-e" w:date="2021-04-20T15:36:00Z">
              <w:r w:rsidRPr="008F71C3" w:rsidDel="00EF7973">
                <w:rPr>
                  <w:rFonts w:cs="Arial"/>
                  <w:lang w:eastAsia="ja-JP"/>
                </w:rPr>
                <w:delText>Value</w:delText>
              </w:r>
            </w:del>
          </w:p>
        </w:tc>
      </w:tr>
      <w:tr w:rsidR="00C673C3" w:rsidRPr="008F71C3" w:rsidDel="00EF7973" w14:paraId="7F503B0C" w14:textId="69ADB8AF" w:rsidTr="00C673C3">
        <w:trPr>
          <w:trHeight w:val="139"/>
          <w:jc w:val="center"/>
          <w:del w:id="1791"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tcPr>
          <w:p w14:paraId="52FB0A32" w14:textId="4C18A499" w:rsidR="00C673C3" w:rsidRPr="008F71C3" w:rsidDel="00EF7973" w:rsidRDefault="00C673C3" w:rsidP="00C673C3">
            <w:pPr>
              <w:pStyle w:val="TAL"/>
              <w:rPr>
                <w:del w:id="1792" w:author="98bis-e" w:date="2021-04-20T15:36:00Z"/>
                <w:rFonts w:cs="Arial"/>
                <w:lang w:eastAsia="ja-JP"/>
              </w:rPr>
            </w:pPr>
            <w:del w:id="1793" w:author="98bis-e" w:date="2021-04-20T15:36:00Z">
              <w:r w:rsidRPr="008F71C3" w:rsidDel="00EF7973">
                <w:rPr>
                  <w:rFonts w:cs="Arial"/>
                  <w:lang w:eastAsia="ja-JP"/>
                </w:rPr>
                <w:delText xml:space="preserve">Reference channel </w:delText>
              </w:r>
            </w:del>
          </w:p>
        </w:tc>
        <w:tc>
          <w:tcPr>
            <w:tcW w:w="517" w:type="dxa"/>
            <w:tcBorders>
              <w:top w:val="single" w:sz="4" w:space="0" w:color="auto"/>
              <w:left w:val="single" w:sz="4" w:space="0" w:color="auto"/>
              <w:bottom w:val="single" w:sz="4" w:space="0" w:color="auto"/>
              <w:right w:val="single" w:sz="4" w:space="0" w:color="auto"/>
            </w:tcBorders>
            <w:vAlign w:val="center"/>
          </w:tcPr>
          <w:p w14:paraId="03C2FC7B" w14:textId="686F6D2D" w:rsidR="00C673C3" w:rsidRPr="008F71C3" w:rsidDel="00EF7973" w:rsidRDefault="00C673C3" w:rsidP="00C673C3">
            <w:pPr>
              <w:pStyle w:val="TAC"/>
              <w:rPr>
                <w:del w:id="1794" w:author="98bis-e" w:date="2021-04-20T15:36:00Z"/>
                <w:rFonts w:cs="Arial"/>
                <w:lang w:eastAsia="ja-JP"/>
              </w:rPr>
            </w:pPr>
          </w:p>
        </w:tc>
        <w:tc>
          <w:tcPr>
            <w:tcW w:w="3543" w:type="dxa"/>
            <w:tcBorders>
              <w:top w:val="single" w:sz="4" w:space="0" w:color="auto"/>
              <w:left w:val="single" w:sz="4" w:space="0" w:color="auto"/>
              <w:bottom w:val="single" w:sz="4" w:space="0" w:color="auto"/>
              <w:right w:val="single" w:sz="4" w:space="0" w:color="auto"/>
            </w:tcBorders>
            <w:vAlign w:val="center"/>
          </w:tcPr>
          <w:p w14:paraId="6A5CA5C4" w14:textId="176DC866" w:rsidR="00C673C3" w:rsidRPr="008F71C3" w:rsidDel="00EF7973" w:rsidRDefault="00C673C3" w:rsidP="00C673C3">
            <w:pPr>
              <w:pStyle w:val="TAC"/>
              <w:rPr>
                <w:del w:id="1795" w:author="98bis-e" w:date="2021-04-20T15:36:00Z"/>
                <w:rFonts w:cs="Arial"/>
                <w:lang w:eastAsia="zh-CN"/>
              </w:rPr>
            </w:pPr>
            <w:del w:id="1796" w:author="98bis-e" w:date="2021-04-20T15:36:00Z">
              <w:r w:rsidRPr="00FC64B7" w:rsidDel="00EF7973">
                <w:rPr>
                  <w:rFonts w:cs="Arial"/>
                  <w:lang w:eastAsia="ja-JP"/>
                </w:rPr>
                <w:delText>R.PSSCH 2</w:delText>
              </w:r>
              <w:r w:rsidRPr="00F95766" w:rsidDel="00EF7973">
                <w:rPr>
                  <w:rFonts w:cs="Arial"/>
                  <w:lang w:eastAsia="ja-JP"/>
                </w:rPr>
                <w:delText>-x</w:delText>
              </w:r>
              <w:r w:rsidRPr="00FC64B7" w:rsidDel="00EF7973">
                <w:rPr>
                  <w:rFonts w:cs="Arial"/>
                  <w:lang w:eastAsia="ja-JP"/>
                </w:rPr>
                <w:delText>.y</w:delText>
              </w:r>
            </w:del>
          </w:p>
        </w:tc>
      </w:tr>
      <w:tr w:rsidR="00C673C3" w:rsidRPr="008F71C3" w:rsidDel="00EF7973" w14:paraId="6F767154" w14:textId="27D574BF" w:rsidTr="00C673C3">
        <w:trPr>
          <w:trHeight w:val="147"/>
          <w:jc w:val="center"/>
          <w:del w:id="1797"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hideMark/>
          </w:tcPr>
          <w:p w14:paraId="43F63C50" w14:textId="4893044A" w:rsidR="00C673C3" w:rsidRPr="008F71C3" w:rsidDel="00EF7973" w:rsidRDefault="00C673C3" w:rsidP="00C673C3">
            <w:pPr>
              <w:pStyle w:val="TAL"/>
              <w:rPr>
                <w:del w:id="1798" w:author="98bis-e" w:date="2021-04-20T15:36:00Z"/>
                <w:rFonts w:cs="Arial"/>
                <w:lang w:eastAsia="ja-JP"/>
              </w:rPr>
            </w:pPr>
            <w:del w:id="1799" w:author="98bis-e" w:date="2021-04-20T15:36:00Z">
              <w:r w:rsidRPr="008F71C3" w:rsidDel="00EF7973">
                <w:rPr>
                  <w:rFonts w:cs="Arial"/>
                  <w:lang w:eastAsia="ja-JP"/>
                </w:rPr>
                <w:delText>Channel bandwidth</w:delText>
              </w:r>
            </w:del>
          </w:p>
        </w:tc>
        <w:tc>
          <w:tcPr>
            <w:tcW w:w="517" w:type="dxa"/>
            <w:tcBorders>
              <w:top w:val="single" w:sz="4" w:space="0" w:color="auto"/>
              <w:left w:val="single" w:sz="4" w:space="0" w:color="auto"/>
              <w:bottom w:val="single" w:sz="4" w:space="0" w:color="auto"/>
              <w:right w:val="single" w:sz="4" w:space="0" w:color="auto"/>
            </w:tcBorders>
            <w:vAlign w:val="center"/>
            <w:hideMark/>
          </w:tcPr>
          <w:p w14:paraId="587493C4" w14:textId="4B18683E" w:rsidR="00C673C3" w:rsidRPr="008F71C3" w:rsidDel="00EF7973" w:rsidRDefault="00C673C3" w:rsidP="00C673C3">
            <w:pPr>
              <w:pStyle w:val="TAC"/>
              <w:rPr>
                <w:del w:id="1800" w:author="98bis-e" w:date="2021-04-20T15:36:00Z"/>
                <w:rFonts w:cs="Arial"/>
                <w:lang w:eastAsia="ja-JP"/>
              </w:rPr>
            </w:pPr>
            <w:del w:id="1801" w:author="98bis-e" w:date="2021-04-20T15:36:00Z">
              <w:r w:rsidRPr="008F71C3" w:rsidDel="00EF7973">
                <w:rPr>
                  <w:rFonts w:cs="Arial"/>
                  <w:lang w:eastAsia="ja-JP"/>
                </w:rPr>
                <w:delText>MHz</w:delText>
              </w:r>
            </w:del>
          </w:p>
        </w:tc>
        <w:tc>
          <w:tcPr>
            <w:tcW w:w="3543" w:type="dxa"/>
            <w:tcBorders>
              <w:top w:val="single" w:sz="4" w:space="0" w:color="auto"/>
              <w:left w:val="single" w:sz="4" w:space="0" w:color="auto"/>
              <w:bottom w:val="single" w:sz="4" w:space="0" w:color="auto"/>
              <w:right w:val="single" w:sz="4" w:space="0" w:color="auto"/>
            </w:tcBorders>
            <w:vAlign w:val="center"/>
          </w:tcPr>
          <w:p w14:paraId="0B55A3B8" w14:textId="504CA7FD" w:rsidR="00C673C3" w:rsidRPr="008F71C3" w:rsidDel="00EF7973" w:rsidRDefault="00C673C3" w:rsidP="00C673C3">
            <w:pPr>
              <w:pStyle w:val="TAC"/>
              <w:rPr>
                <w:del w:id="1802" w:author="98bis-e" w:date="2021-04-20T15:36:00Z"/>
                <w:rFonts w:cs="Arial"/>
                <w:lang w:eastAsia="zh-CN"/>
              </w:rPr>
            </w:pPr>
            <w:del w:id="1803" w:author="98bis-e" w:date="2021-04-20T15:36:00Z">
              <w:r w:rsidDel="00EF7973">
                <w:rPr>
                  <w:rFonts w:cs="Arial"/>
                  <w:lang w:eastAsia="zh-CN"/>
                </w:rPr>
                <w:delText>20</w:delText>
              </w:r>
            </w:del>
          </w:p>
        </w:tc>
      </w:tr>
      <w:tr w:rsidR="00C673C3" w:rsidRPr="008F71C3" w:rsidDel="00EF7973" w14:paraId="07C2D564" w14:textId="149FAB8E" w:rsidTr="00C673C3">
        <w:trPr>
          <w:trHeight w:val="139"/>
          <w:jc w:val="center"/>
          <w:del w:id="1804"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hideMark/>
          </w:tcPr>
          <w:p w14:paraId="2DE69928" w14:textId="09DFD12D" w:rsidR="00C673C3" w:rsidRPr="00FC64B7" w:rsidDel="00EF7973" w:rsidRDefault="00C673C3" w:rsidP="00C673C3">
            <w:pPr>
              <w:pStyle w:val="TAL"/>
              <w:rPr>
                <w:del w:id="1805" w:author="98bis-e" w:date="2021-04-20T15:36:00Z"/>
                <w:rFonts w:cs="Arial"/>
                <w:lang w:eastAsia="ja-JP"/>
              </w:rPr>
            </w:pPr>
            <w:del w:id="1806" w:author="98bis-e" w:date="2021-04-20T15:36:00Z">
              <w:r w:rsidRPr="00FC64B7" w:rsidDel="00EF7973">
                <w:rPr>
                  <w:rFonts w:cs="Arial"/>
                  <w:lang w:eastAsia="ja-JP"/>
                </w:rPr>
                <w:delText>Subchannel size</w:delText>
              </w:r>
            </w:del>
          </w:p>
        </w:tc>
        <w:tc>
          <w:tcPr>
            <w:tcW w:w="517" w:type="dxa"/>
            <w:tcBorders>
              <w:top w:val="single" w:sz="4" w:space="0" w:color="auto"/>
              <w:left w:val="single" w:sz="4" w:space="0" w:color="auto"/>
              <w:bottom w:val="single" w:sz="4" w:space="0" w:color="auto"/>
              <w:right w:val="single" w:sz="4" w:space="0" w:color="auto"/>
            </w:tcBorders>
            <w:vAlign w:val="center"/>
          </w:tcPr>
          <w:p w14:paraId="028E4DE8" w14:textId="6A687201" w:rsidR="00C673C3" w:rsidRPr="00FC64B7" w:rsidDel="00EF7973" w:rsidRDefault="00C673C3" w:rsidP="00C673C3">
            <w:pPr>
              <w:pStyle w:val="TAC"/>
              <w:rPr>
                <w:del w:id="1807" w:author="98bis-e" w:date="2021-04-20T15:36:00Z"/>
                <w:rFonts w:cs="Arial"/>
                <w:lang w:eastAsia="ja-JP"/>
              </w:rPr>
            </w:pPr>
            <w:del w:id="1808" w:author="98bis-e" w:date="2021-04-20T15:36:00Z">
              <w:r w:rsidRPr="00FC64B7" w:rsidDel="00EF7973">
                <w:rPr>
                  <w:rFonts w:cs="Arial"/>
                  <w:lang w:eastAsia="ja-JP"/>
                </w:rPr>
                <w:delText>RB</w:delText>
              </w:r>
            </w:del>
          </w:p>
        </w:tc>
        <w:tc>
          <w:tcPr>
            <w:tcW w:w="3543" w:type="dxa"/>
            <w:tcBorders>
              <w:top w:val="single" w:sz="4" w:space="0" w:color="auto"/>
              <w:left w:val="single" w:sz="4" w:space="0" w:color="auto"/>
              <w:bottom w:val="single" w:sz="4" w:space="0" w:color="auto"/>
              <w:right w:val="single" w:sz="4" w:space="0" w:color="auto"/>
            </w:tcBorders>
            <w:vAlign w:val="center"/>
          </w:tcPr>
          <w:p w14:paraId="284F5D81" w14:textId="43EA7538" w:rsidR="00C673C3" w:rsidRPr="00FC64B7" w:rsidDel="00EF7973" w:rsidRDefault="00C673C3" w:rsidP="00C673C3">
            <w:pPr>
              <w:pStyle w:val="TAC"/>
              <w:rPr>
                <w:del w:id="1809" w:author="98bis-e" w:date="2021-04-20T15:36:00Z"/>
                <w:rFonts w:cs="Arial"/>
                <w:lang w:eastAsia="zh-CN"/>
              </w:rPr>
            </w:pPr>
            <w:del w:id="1810" w:author="98bis-e" w:date="2021-04-20T15:36:00Z">
              <w:r w:rsidRPr="00FC64B7" w:rsidDel="00EF7973">
                <w:rPr>
                  <w:rFonts w:cs="Arial"/>
                  <w:lang w:eastAsia="zh-CN"/>
                </w:rPr>
                <w:delText>10</w:delText>
              </w:r>
            </w:del>
          </w:p>
        </w:tc>
      </w:tr>
      <w:tr w:rsidR="00C673C3" w:rsidRPr="008F71C3" w:rsidDel="00EF7973" w14:paraId="316CD3FA" w14:textId="11C5CD4D" w:rsidTr="00C673C3">
        <w:trPr>
          <w:trHeight w:val="286"/>
          <w:jc w:val="center"/>
          <w:del w:id="1811"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hideMark/>
          </w:tcPr>
          <w:p w14:paraId="5881184C" w14:textId="596EE264" w:rsidR="00C673C3" w:rsidRPr="00FC64B7" w:rsidDel="00EF7973" w:rsidRDefault="00C673C3" w:rsidP="00C673C3">
            <w:pPr>
              <w:pStyle w:val="TAL"/>
              <w:rPr>
                <w:del w:id="1812" w:author="98bis-e" w:date="2021-04-20T15:36:00Z"/>
                <w:rFonts w:cs="Arial"/>
                <w:lang w:eastAsia="ja-JP"/>
              </w:rPr>
            </w:pPr>
            <w:del w:id="1813" w:author="98bis-e" w:date="2021-04-20T15:36:00Z">
              <w:r w:rsidRPr="00FC64B7" w:rsidDel="00EF7973">
                <w:rPr>
                  <w:rFonts w:cs="Arial"/>
                </w:rPr>
                <w:delText>PSSCH Symbols per s</w:delText>
              </w:r>
              <w:r w:rsidRPr="00F95766" w:rsidDel="00EF7973">
                <w:rPr>
                  <w:rFonts w:cs="Arial"/>
                </w:rPr>
                <w:delText>lot</w:delText>
              </w:r>
              <w:r w:rsidRPr="00FC64B7" w:rsidDel="00EF7973">
                <w:rPr>
                  <w:rFonts w:cs="Arial"/>
                </w:rPr>
                <w:delText xml:space="preserve"> </w:delText>
              </w:r>
            </w:del>
          </w:p>
        </w:tc>
        <w:tc>
          <w:tcPr>
            <w:tcW w:w="517" w:type="dxa"/>
            <w:tcBorders>
              <w:top w:val="single" w:sz="4" w:space="0" w:color="auto"/>
              <w:left w:val="single" w:sz="4" w:space="0" w:color="auto"/>
              <w:bottom w:val="single" w:sz="4" w:space="0" w:color="auto"/>
              <w:right w:val="single" w:sz="4" w:space="0" w:color="auto"/>
            </w:tcBorders>
            <w:vAlign w:val="center"/>
          </w:tcPr>
          <w:p w14:paraId="6B8DF393" w14:textId="0DEFFE1B" w:rsidR="00C673C3" w:rsidRPr="00FC64B7" w:rsidDel="00EF7973" w:rsidRDefault="00C673C3" w:rsidP="00C673C3">
            <w:pPr>
              <w:pStyle w:val="TAC"/>
              <w:rPr>
                <w:del w:id="1814" w:author="98bis-e" w:date="2021-04-20T15:36:00Z"/>
                <w:rFonts w:cs="Arial"/>
                <w:lang w:eastAsia="ja-JP"/>
              </w:rPr>
            </w:pPr>
          </w:p>
        </w:tc>
        <w:tc>
          <w:tcPr>
            <w:tcW w:w="3543" w:type="dxa"/>
            <w:tcBorders>
              <w:top w:val="single" w:sz="4" w:space="0" w:color="auto"/>
              <w:left w:val="single" w:sz="4" w:space="0" w:color="auto"/>
              <w:bottom w:val="single" w:sz="4" w:space="0" w:color="auto"/>
              <w:right w:val="single" w:sz="4" w:space="0" w:color="auto"/>
            </w:tcBorders>
            <w:vAlign w:val="center"/>
          </w:tcPr>
          <w:p w14:paraId="3FC631AF" w14:textId="4AF41B3D" w:rsidR="00C673C3" w:rsidRPr="00FC64B7" w:rsidDel="00EF7973" w:rsidRDefault="00C673C3" w:rsidP="00C673C3">
            <w:pPr>
              <w:pStyle w:val="TAC"/>
              <w:rPr>
                <w:del w:id="1815" w:author="98bis-e" w:date="2021-04-20T15:36:00Z"/>
                <w:rFonts w:cs="Arial"/>
                <w:lang w:eastAsia="zh-CN"/>
              </w:rPr>
            </w:pPr>
            <w:del w:id="1816" w:author="98bis-e" w:date="2021-04-20T15:36:00Z">
              <w:r w:rsidRPr="00FC64B7" w:rsidDel="00EF7973">
                <w:rPr>
                  <w:rFonts w:cs="Arial"/>
                  <w:lang w:eastAsia="zh-CN"/>
                </w:rPr>
                <w:delText>7</w:delText>
              </w:r>
            </w:del>
          </w:p>
        </w:tc>
      </w:tr>
      <w:tr w:rsidR="00C673C3" w:rsidRPr="0028622E" w:rsidDel="00EF7973" w14:paraId="2E7683FC" w14:textId="72D1E91E" w:rsidTr="00C673C3">
        <w:trPr>
          <w:trHeight w:val="286"/>
          <w:jc w:val="center"/>
          <w:del w:id="1817"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tcPr>
          <w:p w14:paraId="370CE9A6" w14:textId="6C61CA27" w:rsidR="00C673C3" w:rsidRPr="00FC64B7" w:rsidDel="00EF7973" w:rsidRDefault="00C673C3" w:rsidP="00C673C3">
            <w:pPr>
              <w:pStyle w:val="TAL"/>
              <w:rPr>
                <w:del w:id="1818" w:author="98bis-e" w:date="2021-04-20T15:36:00Z"/>
                <w:rFonts w:cs="Arial"/>
              </w:rPr>
            </w:pPr>
            <w:del w:id="1819" w:author="98bis-e" w:date="2021-04-20T15:36:00Z">
              <w:r w:rsidRPr="00FC64B7" w:rsidDel="00EF7973">
                <w:rPr>
                  <w:rFonts w:cs="Arial"/>
                </w:rPr>
                <w:delText>SCI-2 payload</w:delText>
              </w:r>
            </w:del>
          </w:p>
        </w:tc>
        <w:tc>
          <w:tcPr>
            <w:tcW w:w="517" w:type="dxa"/>
            <w:tcBorders>
              <w:top w:val="single" w:sz="4" w:space="0" w:color="auto"/>
              <w:left w:val="single" w:sz="4" w:space="0" w:color="auto"/>
              <w:bottom w:val="single" w:sz="4" w:space="0" w:color="auto"/>
              <w:right w:val="single" w:sz="4" w:space="0" w:color="auto"/>
            </w:tcBorders>
            <w:vAlign w:val="center"/>
          </w:tcPr>
          <w:p w14:paraId="056C5841" w14:textId="7E95296F" w:rsidR="00C673C3" w:rsidRPr="00FC64B7" w:rsidDel="00EF7973" w:rsidRDefault="00C673C3" w:rsidP="00C673C3">
            <w:pPr>
              <w:pStyle w:val="TAC"/>
              <w:rPr>
                <w:del w:id="1820" w:author="98bis-e" w:date="2021-04-20T15:36:00Z"/>
                <w:rFonts w:cs="Arial"/>
                <w:lang w:eastAsia="ja-JP"/>
              </w:rPr>
            </w:pPr>
            <w:del w:id="1821" w:author="98bis-e" w:date="2021-04-20T15:36:00Z">
              <w:r w:rsidRPr="00FC64B7" w:rsidDel="00EF7973">
                <w:rPr>
                  <w:rFonts w:cs="Arial"/>
                  <w:lang w:eastAsia="ja-JP"/>
                </w:rPr>
                <w:delText>Bits</w:delText>
              </w:r>
            </w:del>
          </w:p>
        </w:tc>
        <w:tc>
          <w:tcPr>
            <w:tcW w:w="3543" w:type="dxa"/>
            <w:tcBorders>
              <w:top w:val="single" w:sz="4" w:space="0" w:color="auto"/>
              <w:left w:val="single" w:sz="4" w:space="0" w:color="auto"/>
              <w:bottom w:val="single" w:sz="4" w:space="0" w:color="auto"/>
              <w:right w:val="single" w:sz="4" w:space="0" w:color="auto"/>
            </w:tcBorders>
            <w:vAlign w:val="center"/>
          </w:tcPr>
          <w:p w14:paraId="28826C03" w14:textId="3B637D7D" w:rsidR="00C673C3" w:rsidRPr="00FC64B7" w:rsidDel="00EF7973" w:rsidRDefault="00C673C3" w:rsidP="00C673C3">
            <w:pPr>
              <w:pStyle w:val="TAC"/>
              <w:rPr>
                <w:del w:id="1822" w:author="98bis-e" w:date="2021-04-20T15:36:00Z"/>
                <w:rFonts w:cs="Arial"/>
                <w:lang w:eastAsia="zh-CN"/>
              </w:rPr>
            </w:pPr>
            <w:del w:id="1823" w:author="98bis-e" w:date="2021-04-20T15:36:00Z">
              <w:r w:rsidRPr="00FC64B7" w:rsidDel="00EF7973">
                <w:rPr>
                  <w:rFonts w:cs="Arial"/>
                  <w:lang w:eastAsia="zh-CN"/>
                </w:rPr>
                <w:delText>35</w:delText>
              </w:r>
            </w:del>
          </w:p>
        </w:tc>
      </w:tr>
      <w:tr w:rsidR="00C673C3" w:rsidRPr="008F71C3" w:rsidDel="00EF7973" w14:paraId="6F7A54A5" w14:textId="1D9EEC67" w:rsidTr="00C673C3">
        <w:trPr>
          <w:trHeight w:val="286"/>
          <w:jc w:val="center"/>
          <w:del w:id="1824"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tcPr>
          <w:p w14:paraId="13B22CAC" w14:textId="7D99C7F4" w:rsidR="00C673C3" w:rsidRPr="00FC64B7" w:rsidDel="00EF7973" w:rsidRDefault="00C673C3" w:rsidP="00C673C3">
            <w:pPr>
              <w:pStyle w:val="TAL"/>
              <w:rPr>
                <w:del w:id="1825" w:author="98bis-e" w:date="2021-04-20T15:36:00Z"/>
                <w:rFonts w:cs="Arial"/>
              </w:rPr>
            </w:pPr>
            <w:del w:id="1826" w:author="98bis-e" w:date="2021-04-20T15:36:00Z">
              <w:r w:rsidRPr="00FC64B7" w:rsidDel="00EF7973">
                <w:delText>BetaOffsets2ndSCI</w:delText>
              </w:r>
            </w:del>
          </w:p>
        </w:tc>
        <w:tc>
          <w:tcPr>
            <w:tcW w:w="517" w:type="dxa"/>
            <w:tcBorders>
              <w:top w:val="single" w:sz="4" w:space="0" w:color="auto"/>
              <w:left w:val="single" w:sz="4" w:space="0" w:color="auto"/>
              <w:bottom w:val="single" w:sz="4" w:space="0" w:color="auto"/>
              <w:right w:val="single" w:sz="4" w:space="0" w:color="auto"/>
            </w:tcBorders>
            <w:vAlign w:val="center"/>
          </w:tcPr>
          <w:p w14:paraId="356878F5" w14:textId="0F98D9C0" w:rsidR="00C673C3" w:rsidRPr="00FC64B7" w:rsidDel="00EF7973" w:rsidRDefault="00C673C3" w:rsidP="00C673C3">
            <w:pPr>
              <w:pStyle w:val="TAC"/>
              <w:rPr>
                <w:del w:id="1827" w:author="98bis-e" w:date="2021-04-20T15:36:00Z"/>
                <w:rFonts w:cs="Arial"/>
                <w:lang w:eastAsia="ja-JP"/>
              </w:rPr>
            </w:pPr>
          </w:p>
        </w:tc>
        <w:tc>
          <w:tcPr>
            <w:tcW w:w="3543" w:type="dxa"/>
            <w:tcBorders>
              <w:top w:val="single" w:sz="4" w:space="0" w:color="auto"/>
              <w:left w:val="single" w:sz="4" w:space="0" w:color="auto"/>
              <w:bottom w:val="single" w:sz="4" w:space="0" w:color="auto"/>
              <w:right w:val="single" w:sz="4" w:space="0" w:color="auto"/>
            </w:tcBorders>
            <w:vAlign w:val="center"/>
          </w:tcPr>
          <w:p w14:paraId="03F52ADF" w14:textId="75E642D5" w:rsidR="00C673C3" w:rsidRPr="00FC64B7" w:rsidDel="00EF7973" w:rsidRDefault="00C673C3" w:rsidP="00C673C3">
            <w:pPr>
              <w:pStyle w:val="TAC"/>
              <w:rPr>
                <w:del w:id="1828" w:author="98bis-e" w:date="2021-04-20T15:36:00Z"/>
                <w:rFonts w:cs="Arial"/>
                <w:lang w:eastAsia="zh-CN"/>
              </w:rPr>
            </w:pPr>
            <w:del w:id="1829" w:author="98bis-e" w:date="2021-04-20T15:36:00Z">
              <w:r w:rsidRPr="00FC64B7" w:rsidDel="00EF7973">
                <w:rPr>
                  <w:rFonts w:cs="Arial"/>
                  <w:lang w:eastAsia="zh-CN"/>
                </w:rPr>
                <w:delText>2.5</w:delText>
              </w:r>
            </w:del>
          </w:p>
        </w:tc>
      </w:tr>
      <w:tr w:rsidR="00C673C3" w:rsidRPr="008F71C3" w:rsidDel="00EF7973" w14:paraId="4EEA7372" w14:textId="050EF813" w:rsidTr="00C673C3">
        <w:trPr>
          <w:trHeight w:val="147"/>
          <w:jc w:val="center"/>
          <w:del w:id="1830"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hideMark/>
          </w:tcPr>
          <w:p w14:paraId="430E4184" w14:textId="74DFEB2E" w:rsidR="00C673C3" w:rsidRPr="00FC64B7" w:rsidDel="00EF7973" w:rsidRDefault="00C673C3" w:rsidP="00C673C3">
            <w:pPr>
              <w:pStyle w:val="TAL"/>
              <w:rPr>
                <w:del w:id="1831" w:author="98bis-e" w:date="2021-04-20T15:36:00Z"/>
                <w:rFonts w:cs="Arial"/>
                <w:lang w:eastAsia="ja-JP"/>
              </w:rPr>
            </w:pPr>
            <w:del w:id="1832" w:author="98bis-e" w:date="2021-04-20T15:36:00Z">
              <w:r w:rsidRPr="00FC64B7" w:rsidDel="00EF7973">
                <w:rPr>
                  <w:rFonts w:cs="Arial"/>
                  <w:lang w:eastAsia="ja-JP"/>
                </w:rPr>
                <w:delText>Modulation</w:delText>
              </w:r>
            </w:del>
          </w:p>
        </w:tc>
        <w:tc>
          <w:tcPr>
            <w:tcW w:w="517" w:type="dxa"/>
            <w:tcBorders>
              <w:top w:val="single" w:sz="4" w:space="0" w:color="auto"/>
              <w:left w:val="single" w:sz="4" w:space="0" w:color="auto"/>
              <w:bottom w:val="single" w:sz="4" w:space="0" w:color="auto"/>
              <w:right w:val="single" w:sz="4" w:space="0" w:color="auto"/>
            </w:tcBorders>
            <w:vAlign w:val="center"/>
          </w:tcPr>
          <w:p w14:paraId="14F43D4C" w14:textId="4D4E33A7" w:rsidR="00C673C3" w:rsidRPr="00F95766" w:rsidDel="00EF7973" w:rsidRDefault="00C673C3" w:rsidP="00C673C3">
            <w:pPr>
              <w:pStyle w:val="TAC"/>
              <w:rPr>
                <w:del w:id="1833" w:author="98bis-e" w:date="2021-04-20T15:36:00Z"/>
                <w:rFonts w:cs="Arial"/>
                <w:lang w:eastAsia="ja-JP"/>
              </w:rPr>
            </w:pPr>
          </w:p>
        </w:tc>
        <w:tc>
          <w:tcPr>
            <w:tcW w:w="3543" w:type="dxa"/>
            <w:tcBorders>
              <w:top w:val="single" w:sz="4" w:space="0" w:color="auto"/>
              <w:left w:val="single" w:sz="4" w:space="0" w:color="auto"/>
              <w:bottom w:val="single" w:sz="4" w:space="0" w:color="auto"/>
              <w:right w:val="single" w:sz="4" w:space="0" w:color="auto"/>
            </w:tcBorders>
            <w:vAlign w:val="center"/>
          </w:tcPr>
          <w:p w14:paraId="78E04600" w14:textId="007E36F5" w:rsidR="00C673C3" w:rsidRPr="00FC64B7" w:rsidDel="00EF7973" w:rsidRDefault="00C673C3" w:rsidP="00C673C3">
            <w:pPr>
              <w:pStyle w:val="TAC"/>
              <w:rPr>
                <w:del w:id="1834" w:author="98bis-e" w:date="2021-04-20T15:36:00Z"/>
                <w:rFonts w:cs="Arial"/>
                <w:lang w:eastAsia="zh-CN"/>
              </w:rPr>
            </w:pPr>
            <w:del w:id="1835" w:author="98bis-e" w:date="2021-04-20T15:36:00Z">
              <w:r w:rsidDel="00EF7973">
                <w:rPr>
                  <w:rFonts w:cs="Arial" w:hint="eastAsia"/>
                  <w:lang w:eastAsia="zh-TW"/>
                </w:rPr>
                <w:delText>[</w:delText>
              </w:r>
              <w:r w:rsidDel="00EF7973">
                <w:rPr>
                  <w:rFonts w:cs="Arial"/>
                  <w:lang w:eastAsia="zh-TW"/>
                </w:rPr>
                <w:delText>TBD]</w:delText>
              </w:r>
            </w:del>
          </w:p>
        </w:tc>
      </w:tr>
      <w:tr w:rsidR="00C673C3" w:rsidRPr="008F71C3" w:rsidDel="00EF7973" w14:paraId="73D6672E" w14:textId="49E16605" w:rsidTr="00C673C3">
        <w:trPr>
          <w:trHeight w:val="139"/>
          <w:jc w:val="center"/>
          <w:del w:id="1836"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hideMark/>
          </w:tcPr>
          <w:p w14:paraId="135BC996" w14:textId="2A4FA4AE" w:rsidR="00C673C3" w:rsidRPr="00FC64B7" w:rsidDel="00EF7973" w:rsidRDefault="00C673C3" w:rsidP="00C673C3">
            <w:pPr>
              <w:pStyle w:val="TAL"/>
              <w:rPr>
                <w:del w:id="1837" w:author="98bis-e" w:date="2021-04-20T15:36:00Z"/>
                <w:rFonts w:cs="Arial"/>
                <w:lang w:eastAsia="ja-JP"/>
              </w:rPr>
            </w:pPr>
            <w:del w:id="1838" w:author="98bis-e" w:date="2021-04-20T15:36:00Z">
              <w:r w:rsidRPr="00FC64B7" w:rsidDel="00EF7973">
                <w:rPr>
                  <w:rFonts w:cs="Arial"/>
                  <w:lang w:eastAsia="ja-JP"/>
                </w:rPr>
                <w:delText>Transport Block Size</w:delText>
              </w:r>
            </w:del>
          </w:p>
        </w:tc>
        <w:tc>
          <w:tcPr>
            <w:tcW w:w="517" w:type="dxa"/>
            <w:tcBorders>
              <w:top w:val="single" w:sz="4" w:space="0" w:color="auto"/>
              <w:left w:val="single" w:sz="4" w:space="0" w:color="auto"/>
              <w:bottom w:val="single" w:sz="4" w:space="0" w:color="auto"/>
              <w:right w:val="single" w:sz="4" w:space="0" w:color="auto"/>
            </w:tcBorders>
            <w:vAlign w:val="center"/>
          </w:tcPr>
          <w:p w14:paraId="43514BEB" w14:textId="1EE9EFBE" w:rsidR="00C673C3" w:rsidRPr="00FC64B7" w:rsidDel="00EF7973" w:rsidRDefault="00C673C3" w:rsidP="00C673C3">
            <w:pPr>
              <w:pStyle w:val="TAC"/>
              <w:rPr>
                <w:del w:id="1839" w:author="98bis-e" w:date="2021-04-20T15:36:00Z"/>
                <w:rFonts w:cs="Arial"/>
                <w:lang w:eastAsia="ja-JP"/>
              </w:rPr>
            </w:pPr>
            <w:del w:id="1840" w:author="98bis-e" w:date="2021-04-20T15:36:00Z">
              <w:r w:rsidRPr="00F95766" w:rsidDel="00EF7973">
                <w:rPr>
                  <w:rFonts w:cs="Arial" w:hint="eastAsia"/>
                  <w:lang w:eastAsia="zh-CN"/>
                </w:rPr>
                <w:delText>Bits</w:delText>
              </w:r>
            </w:del>
          </w:p>
        </w:tc>
        <w:tc>
          <w:tcPr>
            <w:tcW w:w="3543" w:type="dxa"/>
            <w:tcBorders>
              <w:top w:val="single" w:sz="4" w:space="0" w:color="auto"/>
              <w:left w:val="single" w:sz="4" w:space="0" w:color="auto"/>
              <w:bottom w:val="single" w:sz="4" w:space="0" w:color="auto"/>
              <w:right w:val="single" w:sz="4" w:space="0" w:color="auto"/>
            </w:tcBorders>
            <w:vAlign w:val="center"/>
          </w:tcPr>
          <w:p w14:paraId="20DA5AB4" w14:textId="6301748E" w:rsidR="00C673C3" w:rsidRPr="00FC64B7" w:rsidDel="00EF7973" w:rsidRDefault="00C673C3" w:rsidP="00C673C3">
            <w:pPr>
              <w:pStyle w:val="TAC"/>
              <w:rPr>
                <w:del w:id="1841" w:author="98bis-e" w:date="2021-04-20T15:36:00Z"/>
                <w:rFonts w:cs="Arial"/>
                <w:lang w:eastAsia="zh-CN"/>
              </w:rPr>
            </w:pPr>
            <w:del w:id="1842" w:author="98bis-e" w:date="2021-04-20T15:36:00Z">
              <w:r w:rsidDel="00EF7973">
                <w:rPr>
                  <w:rFonts w:cs="Arial"/>
                  <w:lang w:eastAsia="zh-CN"/>
                </w:rPr>
                <w:delText>[TBD]</w:delText>
              </w:r>
            </w:del>
          </w:p>
        </w:tc>
      </w:tr>
      <w:tr w:rsidR="00C673C3" w:rsidRPr="008F71C3" w:rsidDel="00EF7973" w14:paraId="5B46F6DE" w14:textId="6B654D1E" w:rsidTr="00C673C3">
        <w:trPr>
          <w:trHeight w:val="139"/>
          <w:jc w:val="center"/>
          <w:del w:id="1843"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hideMark/>
          </w:tcPr>
          <w:p w14:paraId="03414DF8" w14:textId="6713A003" w:rsidR="00C673C3" w:rsidRPr="00FC64B7" w:rsidDel="00EF7973" w:rsidRDefault="00C673C3" w:rsidP="00C673C3">
            <w:pPr>
              <w:pStyle w:val="TAL"/>
              <w:rPr>
                <w:del w:id="1844" w:author="98bis-e" w:date="2021-04-20T15:36:00Z"/>
                <w:rFonts w:cs="Arial"/>
                <w:lang w:eastAsia="ja-JP"/>
              </w:rPr>
            </w:pPr>
            <w:del w:id="1845" w:author="98bis-e" w:date="2021-04-20T15:36:00Z">
              <w:r w:rsidRPr="00FC64B7" w:rsidDel="00EF7973">
                <w:rPr>
                  <w:rFonts w:cs="Arial"/>
                  <w:lang w:eastAsia="ja-JP"/>
                </w:rPr>
                <w:delText>Transport block CRC</w:delText>
              </w:r>
              <w:r w:rsidRPr="00FC64B7" w:rsidDel="00EF7973">
                <w:rPr>
                  <w:rFonts w:cs="Arial"/>
                  <w:lang w:eastAsia="ja-JP"/>
                </w:rPr>
                <w:tab/>
              </w:r>
            </w:del>
          </w:p>
        </w:tc>
        <w:tc>
          <w:tcPr>
            <w:tcW w:w="517" w:type="dxa"/>
            <w:tcBorders>
              <w:top w:val="single" w:sz="4" w:space="0" w:color="auto"/>
              <w:left w:val="single" w:sz="4" w:space="0" w:color="auto"/>
              <w:bottom w:val="single" w:sz="4" w:space="0" w:color="auto"/>
              <w:right w:val="single" w:sz="4" w:space="0" w:color="auto"/>
            </w:tcBorders>
            <w:vAlign w:val="center"/>
            <w:hideMark/>
          </w:tcPr>
          <w:p w14:paraId="7B58D91D" w14:textId="355406EF" w:rsidR="00C673C3" w:rsidRPr="00FC64B7" w:rsidDel="00EF7973" w:rsidRDefault="00C673C3" w:rsidP="00C673C3">
            <w:pPr>
              <w:pStyle w:val="TAC"/>
              <w:rPr>
                <w:del w:id="1846" w:author="98bis-e" w:date="2021-04-20T15:36:00Z"/>
                <w:rFonts w:cs="Arial"/>
                <w:lang w:eastAsia="ja-JP"/>
              </w:rPr>
            </w:pPr>
            <w:del w:id="1847" w:author="98bis-e" w:date="2021-04-20T15:36:00Z">
              <w:r w:rsidRPr="00F95766" w:rsidDel="00EF7973">
                <w:rPr>
                  <w:rFonts w:cs="Arial"/>
                  <w:lang w:eastAsia="ja-JP"/>
                </w:rPr>
                <w:delText>Bits</w:delText>
              </w:r>
            </w:del>
          </w:p>
        </w:tc>
        <w:tc>
          <w:tcPr>
            <w:tcW w:w="3543" w:type="dxa"/>
            <w:tcBorders>
              <w:top w:val="single" w:sz="4" w:space="0" w:color="auto"/>
              <w:left w:val="single" w:sz="4" w:space="0" w:color="auto"/>
              <w:bottom w:val="single" w:sz="4" w:space="0" w:color="auto"/>
              <w:right w:val="single" w:sz="4" w:space="0" w:color="auto"/>
            </w:tcBorders>
            <w:vAlign w:val="center"/>
          </w:tcPr>
          <w:p w14:paraId="1A8E2C52" w14:textId="14C1D717" w:rsidR="00C673C3" w:rsidRPr="00C871FB" w:rsidDel="00EF7973" w:rsidRDefault="00C673C3" w:rsidP="00C673C3">
            <w:pPr>
              <w:pStyle w:val="TAC"/>
              <w:rPr>
                <w:del w:id="1848" w:author="98bis-e" w:date="2021-04-20T15:36:00Z"/>
                <w:rFonts w:cs="Arial"/>
                <w:lang w:eastAsia="zh-CN"/>
              </w:rPr>
            </w:pPr>
            <w:del w:id="1849" w:author="98bis-e" w:date="2021-04-20T15:36:00Z">
              <w:r w:rsidDel="00EF7973">
                <w:rPr>
                  <w:rFonts w:cs="Arial"/>
                  <w:lang w:eastAsia="zh-CN"/>
                </w:rPr>
                <w:delText>[TBD]</w:delText>
              </w:r>
            </w:del>
          </w:p>
        </w:tc>
      </w:tr>
      <w:tr w:rsidR="00C673C3" w:rsidRPr="008F71C3" w:rsidDel="00EF7973" w14:paraId="09F53F69" w14:textId="3396E342" w:rsidTr="00C673C3">
        <w:trPr>
          <w:trHeight w:val="147"/>
          <w:jc w:val="center"/>
          <w:del w:id="1850"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hideMark/>
          </w:tcPr>
          <w:p w14:paraId="4C797B83" w14:textId="284C67D8" w:rsidR="00C673C3" w:rsidRPr="00FC64B7" w:rsidDel="00EF7973" w:rsidRDefault="00C673C3" w:rsidP="00C673C3">
            <w:pPr>
              <w:pStyle w:val="TAL"/>
              <w:rPr>
                <w:del w:id="1851" w:author="98bis-e" w:date="2021-04-20T15:36:00Z"/>
                <w:rFonts w:cs="Arial"/>
                <w:lang w:eastAsia="ja-JP"/>
              </w:rPr>
            </w:pPr>
            <w:del w:id="1852" w:author="98bis-e" w:date="2021-04-20T15:36:00Z">
              <w:r w:rsidRPr="00FC64B7" w:rsidDel="00EF7973">
                <w:rPr>
                  <w:rFonts w:cs="Arial"/>
                  <w:lang w:eastAsia="ja-JP"/>
                </w:rPr>
                <w:delText>Number of PSSCH transmissions</w:delText>
              </w:r>
            </w:del>
          </w:p>
        </w:tc>
        <w:tc>
          <w:tcPr>
            <w:tcW w:w="517" w:type="dxa"/>
            <w:tcBorders>
              <w:top w:val="single" w:sz="4" w:space="0" w:color="auto"/>
              <w:left w:val="single" w:sz="4" w:space="0" w:color="auto"/>
              <w:bottom w:val="single" w:sz="4" w:space="0" w:color="auto"/>
              <w:right w:val="single" w:sz="4" w:space="0" w:color="auto"/>
            </w:tcBorders>
            <w:vAlign w:val="center"/>
          </w:tcPr>
          <w:p w14:paraId="6B843AC3" w14:textId="16388B55" w:rsidR="00C673C3" w:rsidRPr="00FC64B7" w:rsidDel="00EF7973" w:rsidRDefault="00C673C3" w:rsidP="00C673C3">
            <w:pPr>
              <w:pStyle w:val="TAC"/>
              <w:rPr>
                <w:del w:id="1853" w:author="98bis-e" w:date="2021-04-20T15:36:00Z"/>
                <w:rFonts w:cs="Arial"/>
                <w:lang w:eastAsia="ja-JP"/>
              </w:rPr>
            </w:pPr>
          </w:p>
        </w:tc>
        <w:tc>
          <w:tcPr>
            <w:tcW w:w="3543" w:type="dxa"/>
            <w:tcBorders>
              <w:top w:val="single" w:sz="4" w:space="0" w:color="auto"/>
              <w:left w:val="single" w:sz="4" w:space="0" w:color="auto"/>
              <w:bottom w:val="single" w:sz="4" w:space="0" w:color="auto"/>
              <w:right w:val="single" w:sz="4" w:space="0" w:color="auto"/>
            </w:tcBorders>
            <w:vAlign w:val="center"/>
          </w:tcPr>
          <w:p w14:paraId="4ACF3370" w14:textId="23CABBE4" w:rsidR="00C673C3" w:rsidRPr="00FC64B7" w:rsidDel="00EF7973" w:rsidRDefault="00C673C3" w:rsidP="00C673C3">
            <w:pPr>
              <w:pStyle w:val="TAC"/>
              <w:rPr>
                <w:del w:id="1854" w:author="98bis-e" w:date="2021-04-20T15:36:00Z"/>
                <w:rFonts w:cs="Arial"/>
                <w:lang w:eastAsia="zh-CN"/>
              </w:rPr>
            </w:pPr>
            <w:del w:id="1855" w:author="98bis-e" w:date="2021-04-20T15:36:00Z">
              <w:r w:rsidRPr="00FC64B7" w:rsidDel="00EF7973">
                <w:rPr>
                  <w:rFonts w:cs="Arial"/>
                  <w:lang w:eastAsia="ja-JP"/>
                </w:rPr>
                <w:delText>2</w:delText>
              </w:r>
            </w:del>
          </w:p>
        </w:tc>
      </w:tr>
      <w:tr w:rsidR="00C673C3" w:rsidRPr="008F71C3" w:rsidDel="00EF7973" w14:paraId="11062EAA" w14:textId="14CBE1CE" w:rsidTr="00C673C3">
        <w:trPr>
          <w:trHeight w:val="139"/>
          <w:jc w:val="center"/>
          <w:del w:id="1856" w:author="98bis-e" w:date="2021-04-20T15:36:00Z"/>
        </w:trPr>
        <w:tc>
          <w:tcPr>
            <w:tcW w:w="4580" w:type="dxa"/>
            <w:tcBorders>
              <w:top w:val="single" w:sz="4" w:space="0" w:color="auto"/>
              <w:left w:val="single" w:sz="4" w:space="0" w:color="auto"/>
              <w:bottom w:val="single" w:sz="4" w:space="0" w:color="auto"/>
              <w:right w:val="single" w:sz="4" w:space="0" w:color="auto"/>
            </w:tcBorders>
            <w:vAlign w:val="center"/>
            <w:hideMark/>
          </w:tcPr>
          <w:p w14:paraId="208E4BF4" w14:textId="3E99351E" w:rsidR="00C673C3" w:rsidRPr="008F71C3" w:rsidDel="00EF7973" w:rsidRDefault="00C673C3" w:rsidP="00C673C3">
            <w:pPr>
              <w:pStyle w:val="TAL"/>
              <w:rPr>
                <w:del w:id="1857" w:author="98bis-e" w:date="2021-04-20T15:36:00Z"/>
                <w:rFonts w:cs="Arial"/>
                <w:lang w:eastAsia="ja-JP"/>
              </w:rPr>
            </w:pPr>
            <w:del w:id="1858" w:author="98bis-e" w:date="2021-04-20T15:36:00Z">
              <w:r w:rsidRPr="008F71C3" w:rsidDel="00EF7973">
                <w:rPr>
                  <w:rFonts w:cs="Arial"/>
                  <w:lang w:eastAsia="ja-JP"/>
                </w:rPr>
                <w:delText>Binary Channel Bits</w:delText>
              </w:r>
            </w:del>
          </w:p>
        </w:tc>
        <w:tc>
          <w:tcPr>
            <w:tcW w:w="517" w:type="dxa"/>
            <w:tcBorders>
              <w:top w:val="single" w:sz="4" w:space="0" w:color="auto"/>
              <w:left w:val="single" w:sz="4" w:space="0" w:color="auto"/>
              <w:bottom w:val="single" w:sz="4" w:space="0" w:color="auto"/>
              <w:right w:val="single" w:sz="4" w:space="0" w:color="auto"/>
            </w:tcBorders>
            <w:vAlign w:val="center"/>
            <w:hideMark/>
          </w:tcPr>
          <w:p w14:paraId="0E049AF2" w14:textId="16978715" w:rsidR="00C673C3" w:rsidRPr="008F71C3" w:rsidDel="00EF7973" w:rsidRDefault="00C673C3" w:rsidP="00C673C3">
            <w:pPr>
              <w:pStyle w:val="TAC"/>
              <w:rPr>
                <w:del w:id="1859" w:author="98bis-e" w:date="2021-04-20T15:36:00Z"/>
                <w:rFonts w:cs="Arial"/>
                <w:lang w:eastAsia="ja-JP"/>
              </w:rPr>
            </w:pPr>
            <w:del w:id="1860" w:author="98bis-e" w:date="2021-04-20T15:36:00Z">
              <w:r w:rsidRPr="008F71C3" w:rsidDel="00EF7973">
                <w:rPr>
                  <w:rFonts w:cs="Arial"/>
                  <w:lang w:eastAsia="ja-JP"/>
                </w:rPr>
                <w:delText>Bits</w:delText>
              </w:r>
            </w:del>
          </w:p>
        </w:tc>
        <w:tc>
          <w:tcPr>
            <w:tcW w:w="3543" w:type="dxa"/>
            <w:tcBorders>
              <w:top w:val="single" w:sz="4" w:space="0" w:color="auto"/>
              <w:left w:val="single" w:sz="4" w:space="0" w:color="auto"/>
              <w:bottom w:val="single" w:sz="4" w:space="0" w:color="auto"/>
              <w:right w:val="single" w:sz="4" w:space="0" w:color="auto"/>
            </w:tcBorders>
            <w:vAlign w:val="center"/>
          </w:tcPr>
          <w:p w14:paraId="61B8FE71" w14:textId="21E2CC7F" w:rsidR="00C673C3" w:rsidRPr="008F71C3" w:rsidDel="00EF7973" w:rsidRDefault="00C673C3" w:rsidP="00C673C3">
            <w:pPr>
              <w:pStyle w:val="TAC"/>
              <w:rPr>
                <w:del w:id="1861" w:author="98bis-e" w:date="2021-04-20T15:36:00Z"/>
                <w:rFonts w:cs="Arial"/>
                <w:lang w:eastAsia="zh-CN"/>
              </w:rPr>
            </w:pPr>
            <w:del w:id="1862" w:author="98bis-e" w:date="2021-04-20T15:36:00Z">
              <w:r w:rsidDel="00EF7973">
                <w:rPr>
                  <w:rFonts w:cs="Arial"/>
                  <w:lang w:eastAsia="zh-CN"/>
                </w:rPr>
                <w:delText>[TBD]</w:delText>
              </w:r>
            </w:del>
          </w:p>
        </w:tc>
      </w:tr>
    </w:tbl>
    <w:p w14:paraId="614FF387" w14:textId="77777777" w:rsidR="00C673C3" w:rsidRPr="003D0525" w:rsidRDefault="00C673C3" w:rsidP="00C673C3">
      <w:pPr>
        <w:rPr>
          <w:rFonts w:eastAsia="SimSun"/>
          <w:lang w:eastAsia="zh-CN"/>
        </w:rPr>
      </w:pPr>
    </w:p>
    <w:p w14:paraId="533E7C06" w14:textId="77777777" w:rsidR="00C673C3" w:rsidRPr="00AD6CF3" w:rsidRDefault="00C673C3" w:rsidP="00C673C3">
      <w:pPr>
        <w:jc w:val="center"/>
        <w:rPr>
          <w:b/>
          <w:color w:val="00B0F0"/>
          <w:sz w:val="24"/>
          <w:lang w:eastAsia="ko-KR"/>
        </w:rPr>
      </w:pPr>
      <w:r w:rsidRPr="00AD6CF3">
        <w:rPr>
          <w:rFonts w:hint="eastAsia"/>
          <w:b/>
          <w:color w:val="00B0F0"/>
          <w:sz w:val="24"/>
          <w:lang w:eastAsia="ko-KR"/>
        </w:rPr>
        <w:t xml:space="preserve">----- </w:t>
      </w:r>
      <w:r w:rsidRPr="00AD6CF3">
        <w:rPr>
          <w:b/>
          <w:color w:val="00B0F0"/>
          <w:sz w:val="24"/>
          <w:lang w:eastAsia="ko-KR"/>
        </w:rPr>
        <w:t xml:space="preserve">&lt;&lt; End of Change </w:t>
      </w:r>
      <w:r>
        <w:rPr>
          <w:b/>
          <w:color w:val="00B0F0"/>
          <w:sz w:val="24"/>
          <w:lang w:eastAsia="ko-KR"/>
        </w:rPr>
        <w:t>2</w:t>
      </w:r>
      <w:r w:rsidRPr="00AD6CF3">
        <w:rPr>
          <w:b/>
          <w:color w:val="00B0F0"/>
          <w:sz w:val="24"/>
          <w:lang w:eastAsia="ko-KR"/>
        </w:rPr>
        <w:t>&gt;&gt;</w:t>
      </w:r>
      <w:r w:rsidRPr="00AD6CF3">
        <w:rPr>
          <w:rFonts w:hint="eastAsia"/>
          <w:b/>
          <w:color w:val="00B0F0"/>
          <w:sz w:val="24"/>
          <w:lang w:eastAsia="ko-KR"/>
        </w:rPr>
        <w:t xml:space="preserve"> -----</w:t>
      </w:r>
    </w:p>
    <w:p w14:paraId="1F28E74C" w14:textId="77777777" w:rsidR="00C673C3" w:rsidRPr="00B91B67" w:rsidRDefault="00C673C3" w:rsidP="00C673C3">
      <w:pPr>
        <w:rPr>
          <w:noProof/>
          <w:lang w:eastAsia="ko-KR"/>
        </w:rPr>
      </w:pPr>
    </w:p>
    <w:p w14:paraId="7F3DFE69" w14:textId="77777777" w:rsidR="00C673C3" w:rsidRDefault="00C673C3" w:rsidP="00C673C3">
      <w:pPr>
        <w:jc w:val="center"/>
        <w:rPr>
          <w:b/>
          <w:color w:val="00B0F0"/>
          <w:sz w:val="24"/>
          <w:lang w:eastAsia="ko-KR"/>
        </w:rPr>
      </w:pPr>
      <w:r w:rsidRPr="00AD6CF3">
        <w:rPr>
          <w:rFonts w:hint="eastAsia"/>
          <w:b/>
          <w:color w:val="00B0F0"/>
          <w:sz w:val="24"/>
          <w:lang w:eastAsia="ko-KR"/>
        </w:rPr>
        <w:t xml:space="preserve">----- </w:t>
      </w:r>
      <w:r>
        <w:rPr>
          <w:b/>
          <w:color w:val="00B0F0"/>
          <w:sz w:val="24"/>
          <w:lang w:eastAsia="ko-KR"/>
        </w:rPr>
        <w:t>&lt;&lt; Start</w:t>
      </w:r>
      <w:r w:rsidRPr="00AD6CF3">
        <w:rPr>
          <w:b/>
          <w:color w:val="00B0F0"/>
          <w:sz w:val="24"/>
          <w:lang w:eastAsia="ko-KR"/>
        </w:rPr>
        <w:t xml:space="preserve"> of Change </w:t>
      </w:r>
      <w:r>
        <w:rPr>
          <w:b/>
          <w:color w:val="00B0F0"/>
          <w:sz w:val="24"/>
          <w:lang w:eastAsia="ko-KR"/>
        </w:rPr>
        <w:t>3</w:t>
      </w:r>
      <w:r w:rsidRPr="00AD6CF3">
        <w:rPr>
          <w:b/>
          <w:color w:val="00B0F0"/>
          <w:sz w:val="24"/>
          <w:lang w:eastAsia="ko-KR"/>
        </w:rPr>
        <w:t>&gt;&gt;</w:t>
      </w:r>
      <w:r w:rsidRPr="00AD6CF3">
        <w:rPr>
          <w:rFonts w:hint="eastAsia"/>
          <w:b/>
          <w:color w:val="00B0F0"/>
          <w:sz w:val="24"/>
          <w:lang w:eastAsia="ko-KR"/>
        </w:rPr>
        <w:t xml:space="preserve"> -----</w:t>
      </w:r>
    </w:p>
    <w:p w14:paraId="0855FE01" w14:textId="50A70532" w:rsidR="00C673C3" w:rsidDel="00EF7973" w:rsidRDefault="00C673C3" w:rsidP="00C673C3">
      <w:pPr>
        <w:pStyle w:val="1"/>
        <w:rPr>
          <w:del w:id="1863" w:author="98bis-e" w:date="2021-04-20T15:36:00Z"/>
          <w:lang w:eastAsia="zh-CN"/>
        </w:rPr>
      </w:pPr>
      <w:del w:id="1864" w:author="98bis-e" w:date="2021-04-20T15:36:00Z">
        <w:r w:rsidRPr="00C25669" w:rsidDel="00EF7973">
          <w:rPr>
            <w:lang w:eastAsia="zh-CN"/>
          </w:rPr>
          <w:delText>A.</w:delText>
        </w:r>
        <w:r w:rsidDel="00EF7973">
          <w:rPr>
            <w:lang w:eastAsia="zh-CN"/>
          </w:rPr>
          <w:delText>7</w:delText>
        </w:r>
        <w:r w:rsidRPr="00A06E00" w:rsidDel="00EF7973">
          <w:rPr>
            <w:rFonts w:hint="eastAsia"/>
            <w:lang w:eastAsia="zh-CN"/>
          </w:rPr>
          <w:tab/>
        </w:r>
        <w:r w:rsidDel="00EF7973">
          <w:rPr>
            <w:lang w:eastAsia="zh-CN"/>
          </w:rPr>
          <w:delText>SL</w:delText>
        </w:r>
        <w:r w:rsidRPr="00C25669" w:rsidDel="00EF7973">
          <w:rPr>
            <w:lang w:eastAsia="zh-CN"/>
          </w:rPr>
          <w:delText xml:space="preserve"> reference </w:delText>
        </w:r>
        <w:r w:rsidDel="00EF7973">
          <w:rPr>
            <w:lang w:eastAsia="zh-CN"/>
          </w:rPr>
          <w:delText>resource pool configurations</w:delText>
        </w:r>
      </w:del>
    </w:p>
    <w:p w14:paraId="65FE2994" w14:textId="50978106" w:rsidR="00C673C3" w:rsidRPr="00BA520F" w:rsidDel="00EF7973" w:rsidRDefault="00C673C3" w:rsidP="00C673C3">
      <w:pPr>
        <w:pStyle w:val="af3"/>
        <w:keepNext/>
        <w:jc w:val="center"/>
        <w:rPr>
          <w:del w:id="1865" w:author="98bis-e" w:date="2021-04-20T15:36:00Z"/>
          <w:rFonts w:ascii="Arial" w:hAnsi="Arial" w:cs="Arial"/>
        </w:rPr>
      </w:pPr>
      <w:del w:id="1866" w:author="98bis-e" w:date="2021-04-20T15:36:00Z">
        <w:r w:rsidRPr="00BA520F" w:rsidDel="00EF7973">
          <w:rPr>
            <w:rFonts w:ascii="Arial" w:hAnsi="Arial" w:cs="Arial"/>
          </w:rPr>
          <w:delText xml:space="preserve">Table </w:delText>
        </w:r>
        <w:r w:rsidDel="00EF7973">
          <w:rPr>
            <w:rFonts w:ascii="Arial" w:hAnsi="Arial" w:cs="Arial"/>
          </w:rPr>
          <w:delText>A.7-1</w:delText>
        </w:r>
        <w:r w:rsidRPr="00BA520F" w:rsidDel="00EF7973">
          <w:rPr>
            <w:rFonts w:ascii="Arial" w:hAnsi="Arial" w:cs="Arial"/>
          </w:rPr>
          <w:delText xml:space="preserve"> V2X sidelink communication resource pool for PSSCH</w:delText>
        </w:r>
        <w:r w:rsidDel="00EF7973">
          <w:rPr>
            <w:rFonts w:ascii="Arial" w:hAnsi="Arial" w:cs="Arial"/>
          </w:rPr>
          <w:delText>/PSCCH</w:delText>
        </w:r>
        <w:r w:rsidRPr="00BA520F" w:rsidDel="00EF7973">
          <w:rPr>
            <w:rFonts w:ascii="Arial" w:hAnsi="Arial" w:cs="Arial"/>
          </w:rPr>
          <w:delText xml:space="preserve"> tests (Configuration #1-V2X)</w:delText>
        </w:r>
      </w:del>
    </w:p>
    <w:tbl>
      <w:tblPr>
        <w:tblStyle w:val="af8"/>
        <w:tblW w:w="9918" w:type="dxa"/>
        <w:jc w:val="center"/>
        <w:tblLayout w:type="fixed"/>
        <w:tblLook w:val="04A0" w:firstRow="1" w:lastRow="0" w:firstColumn="1" w:lastColumn="0" w:noHBand="0" w:noVBand="1"/>
      </w:tblPr>
      <w:tblGrid>
        <w:gridCol w:w="1980"/>
        <w:gridCol w:w="1984"/>
        <w:gridCol w:w="2694"/>
        <w:gridCol w:w="1559"/>
        <w:gridCol w:w="1701"/>
      </w:tblGrid>
      <w:tr w:rsidR="00C673C3" w:rsidDel="00EF7973" w14:paraId="0FA92C59" w14:textId="1EB8AB2B" w:rsidTr="00C673C3">
        <w:trPr>
          <w:trHeight w:val="144"/>
          <w:jc w:val="center"/>
          <w:del w:id="1867" w:author="98bis-e" w:date="2021-04-20T15:36:00Z"/>
        </w:trPr>
        <w:tc>
          <w:tcPr>
            <w:tcW w:w="6658" w:type="dxa"/>
            <w:gridSpan w:val="3"/>
            <w:vAlign w:val="center"/>
          </w:tcPr>
          <w:p w14:paraId="628DFBF7" w14:textId="5F3D9839" w:rsidR="00C673C3" w:rsidRPr="002A34B3" w:rsidDel="00EF7973" w:rsidRDefault="00C673C3" w:rsidP="00C673C3">
            <w:pPr>
              <w:keepNext/>
              <w:keepLines/>
              <w:spacing w:after="0"/>
              <w:jc w:val="center"/>
              <w:rPr>
                <w:del w:id="1868" w:author="98bis-e" w:date="2021-04-20T15:36:00Z"/>
                <w:rFonts w:ascii="Arial" w:eastAsiaTheme="minorEastAsia" w:hAnsi="Arial" w:cs="Arial"/>
                <w:b/>
                <w:sz w:val="18"/>
                <w:szCs w:val="18"/>
                <w:lang w:eastAsia="ko-KR"/>
              </w:rPr>
            </w:pPr>
            <w:del w:id="1869" w:author="98bis-e" w:date="2021-04-20T15:36:00Z">
              <w:r w:rsidRPr="002A34B3" w:rsidDel="00EF7973">
                <w:rPr>
                  <w:rFonts w:ascii="Arial" w:eastAsiaTheme="minorEastAsia" w:hAnsi="Arial" w:cs="Arial"/>
                  <w:b/>
                  <w:sz w:val="18"/>
                  <w:szCs w:val="18"/>
                  <w:lang w:eastAsia="ko-KR"/>
                </w:rPr>
                <w:delText>Information Element</w:delText>
              </w:r>
            </w:del>
          </w:p>
        </w:tc>
        <w:tc>
          <w:tcPr>
            <w:tcW w:w="1559" w:type="dxa"/>
            <w:vAlign w:val="center"/>
          </w:tcPr>
          <w:p w14:paraId="7C080D77" w14:textId="48420DCC" w:rsidR="00C673C3" w:rsidRPr="002A34B3" w:rsidDel="00EF7973" w:rsidRDefault="00C673C3" w:rsidP="00C673C3">
            <w:pPr>
              <w:keepNext/>
              <w:keepLines/>
              <w:spacing w:after="0"/>
              <w:jc w:val="center"/>
              <w:rPr>
                <w:del w:id="1870" w:author="98bis-e" w:date="2021-04-20T15:36:00Z"/>
                <w:rFonts w:ascii="Arial" w:eastAsia="SimSun" w:hAnsi="Arial" w:cs="Arial"/>
                <w:sz w:val="18"/>
                <w:szCs w:val="18"/>
              </w:rPr>
            </w:pPr>
            <w:del w:id="1871" w:author="98bis-e" w:date="2021-04-20T15:36:00Z">
              <w:r w:rsidRPr="002A34B3" w:rsidDel="00EF7973">
                <w:rPr>
                  <w:rFonts w:ascii="Arial" w:eastAsiaTheme="minorEastAsia" w:hAnsi="Arial" w:cs="Arial"/>
                  <w:b/>
                  <w:sz w:val="18"/>
                  <w:szCs w:val="18"/>
                  <w:lang w:eastAsia="ko-KR"/>
                </w:rPr>
                <w:delText>Value</w:delText>
              </w:r>
            </w:del>
          </w:p>
        </w:tc>
        <w:tc>
          <w:tcPr>
            <w:tcW w:w="1701" w:type="dxa"/>
          </w:tcPr>
          <w:p w14:paraId="5BF98D28" w14:textId="291827B9" w:rsidR="00C673C3" w:rsidRPr="002A34B3" w:rsidDel="00EF7973" w:rsidRDefault="00C673C3" w:rsidP="00C673C3">
            <w:pPr>
              <w:keepNext/>
              <w:keepLines/>
              <w:spacing w:after="0"/>
              <w:jc w:val="center"/>
              <w:rPr>
                <w:del w:id="1872" w:author="98bis-e" w:date="2021-04-20T15:36:00Z"/>
                <w:rFonts w:ascii="Arial" w:eastAsiaTheme="minorEastAsia" w:hAnsi="Arial" w:cs="Arial"/>
                <w:b/>
                <w:sz w:val="18"/>
                <w:szCs w:val="18"/>
                <w:lang w:eastAsia="ko-KR"/>
              </w:rPr>
            </w:pPr>
            <w:del w:id="1873" w:author="98bis-e" w:date="2021-04-20T15:36:00Z">
              <w:r w:rsidRPr="002A34B3" w:rsidDel="00EF7973">
                <w:rPr>
                  <w:rFonts w:ascii="Arial" w:eastAsiaTheme="minorEastAsia" w:hAnsi="Arial" w:cs="Arial"/>
                  <w:b/>
                  <w:sz w:val="18"/>
                  <w:szCs w:val="18"/>
                  <w:lang w:eastAsia="ko-KR"/>
                </w:rPr>
                <w:delText>Comment</w:delText>
              </w:r>
            </w:del>
          </w:p>
        </w:tc>
      </w:tr>
      <w:tr w:rsidR="00C673C3" w:rsidDel="00EF7973" w14:paraId="60FC2220" w14:textId="6A1630A4" w:rsidTr="00C673C3">
        <w:trPr>
          <w:jc w:val="center"/>
          <w:del w:id="1874" w:author="98bis-e" w:date="2021-04-20T15:36:00Z"/>
        </w:trPr>
        <w:tc>
          <w:tcPr>
            <w:tcW w:w="1980" w:type="dxa"/>
            <w:vAlign w:val="center"/>
          </w:tcPr>
          <w:p w14:paraId="68170CA0" w14:textId="2D8B449F" w:rsidR="00C673C3" w:rsidRPr="002A34B3" w:rsidDel="00EF7973" w:rsidRDefault="00C673C3" w:rsidP="00C673C3">
            <w:pPr>
              <w:keepNext/>
              <w:keepLines/>
              <w:spacing w:after="0"/>
              <w:jc w:val="both"/>
              <w:rPr>
                <w:del w:id="1875" w:author="98bis-e" w:date="2021-04-20T15:36:00Z"/>
                <w:rFonts w:ascii="Arial" w:eastAsiaTheme="minorEastAsia" w:hAnsi="Arial" w:cs="Arial"/>
                <w:sz w:val="18"/>
                <w:szCs w:val="18"/>
                <w:lang w:eastAsia="ko-KR"/>
              </w:rPr>
            </w:pPr>
            <w:del w:id="1876" w:author="98bis-e" w:date="2021-04-20T15:36:00Z">
              <w:r w:rsidRPr="002A34B3" w:rsidDel="00EF7973">
                <w:rPr>
                  <w:rFonts w:ascii="Arial" w:eastAsiaTheme="minorEastAsia" w:hAnsi="Arial" w:cs="Arial"/>
                  <w:sz w:val="18"/>
                  <w:szCs w:val="18"/>
                  <w:lang w:eastAsia="ko-KR"/>
                </w:rPr>
                <w:delText>SL-ResourcePool-r16</w:delText>
              </w:r>
            </w:del>
          </w:p>
        </w:tc>
        <w:tc>
          <w:tcPr>
            <w:tcW w:w="1984" w:type="dxa"/>
            <w:vAlign w:val="center"/>
          </w:tcPr>
          <w:p w14:paraId="574C3C1A" w14:textId="52D463D9" w:rsidR="00C673C3" w:rsidRPr="002A34B3" w:rsidDel="00EF7973" w:rsidRDefault="00C673C3" w:rsidP="00C673C3">
            <w:pPr>
              <w:keepNext/>
              <w:keepLines/>
              <w:spacing w:after="0"/>
              <w:jc w:val="both"/>
              <w:rPr>
                <w:del w:id="1877" w:author="98bis-e" w:date="2021-04-20T15:36:00Z"/>
                <w:rFonts w:ascii="Arial" w:eastAsiaTheme="minorEastAsia" w:hAnsi="Arial" w:cs="Arial"/>
                <w:sz w:val="18"/>
                <w:szCs w:val="18"/>
                <w:lang w:eastAsia="ko-KR"/>
              </w:rPr>
            </w:pPr>
            <w:del w:id="1878" w:author="98bis-e" w:date="2021-04-20T15:36:00Z">
              <w:r w:rsidRPr="002A34B3" w:rsidDel="00EF7973">
                <w:rPr>
                  <w:rFonts w:ascii="Arial" w:eastAsiaTheme="minorEastAsia" w:hAnsi="Arial" w:cs="Arial"/>
                  <w:sz w:val="18"/>
                  <w:szCs w:val="18"/>
                  <w:lang w:eastAsia="ko-KR"/>
                </w:rPr>
                <w:delText>sl-PSCCH-Config-r16</w:delText>
              </w:r>
            </w:del>
          </w:p>
        </w:tc>
        <w:tc>
          <w:tcPr>
            <w:tcW w:w="2694" w:type="dxa"/>
            <w:vAlign w:val="center"/>
          </w:tcPr>
          <w:p w14:paraId="22AA9374" w14:textId="39075EBD" w:rsidR="00C673C3" w:rsidRPr="002A34B3" w:rsidDel="00EF7973" w:rsidRDefault="00C673C3" w:rsidP="00C673C3">
            <w:pPr>
              <w:keepNext/>
              <w:keepLines/>
              <w:spacing w:after="0"/>
              <w:jc w:val="both"/>
              <w:rPr>
                <w:del w:id="1879" w:author="98bis-e" w:date="2021-04-20T15:36:00Z"/>
                <w:rFonts w:ascii="Arial" w:eastAsiaTheme="minorEastAsia" w:hAnsi="Arial" w:cs="Arial"/>
                <w:sz w:val="18"/>
                <w:szCs w:val="18"/>
                <w:lang w:eastAsia="ko-KR"/>
              </w:rPr>
            </w:pPr>
            <w:del w:id="1880" w:author="98bis-e" w:date="2021-04-20T15:36:00Z">
              <w:r w:rsidRPr="002A34B3" w:rsidDel="00EF7973">
                <w:rPr>
                  <w:rFonts w:ascii="Arial" w:eastAsiaTheme="minorEastAsia" w:hAnsi="Arial" w:cs="Arial"/>
                  <w:sz w:val="18"/>
                  <w:szCs w:val="18"/>
                  <w:lang w:eastAsia="ko-KR"/>
                </w:rPr>
                <w:delText>sl-TimeResourcePSCCH-r16</w:delText>
              </w:r>
            </w:del>
          </w:p>
        </w:tc>
        <w:tc>
          <w:tcPr>
            <w:tcW w:w="1559" w:type="dxa"/>
            <w:vAlign w:val="center"/>
          </w:tcPr>
          <w:p w14:paraId="04E79319" w14:textId="6ACA4981" w:rsidR="00C673C3" w:rsidRPr="002A34B3" w:rsidDel="00EF7973" w:rsidRDefault="00C673C3" w:rsidP="00C673C3">
            <w:pPr>
              <w:keepNext/>
              <w:keepLines/>
              <w:spacing w:after="0"/>
              <w:jc w:val="center"/>
              <w:rPr>
                <w:del w:id="1881" w:author="98bis-e" w:date="2021-04-20T15:36:00Z"/>
                <w:rFonts w:ascii="Arial" w:eastAsiaTheme="minorEastAsia" w:hAnsi="Arial" w:cs="Arial"/>
                <w:sz w:val="18"/>
                <w:szCs w:val="18"/>
                <w:lang w:eastAsia="ko-KR"/>
              </w:rPr>
            </w:pPr>
            <w:del w:id="1882" w:author="98bis-e" w:date="2021-04-20T15:36:00Z">
              <w:r w:rsidRPr="002A34B3" w:rsidDel="00EF7973">
                <w:rPr>
                  <w:rFonts w:ascii="Arial" w:eastAsiaTheme="minorEastAsia" w:hAnsi="Arial" w:cs="Arial"/>
                  <w:sz w:val="18"/>
                  <w:szCs w:val="18"/>
                  <w:lang w:eastAsia="ko-KR"/>
                </w:rPr>
                <w:delText>n2</w:delText>
              </w:r>
            </w:del>
          </w:p>
        </w:tc>
        <w:tc>
          <w:tcPr>
            <w:tcW w:w="1701" w:type="dxa"/>
          </w:tcPr>
          <w:p w14:paraId="4302E446" w14:textId="6D72D9B0" w:rsidR="00C673C3" w:rsidRPr="002A34B3" w:rsidDel="00EF7973" w:rsidRDefault="00C673C3" w:rsidP="00C673C3">
            <w:pPr>
              <w:keepNext/>
              <w:keepLines/>
              <w:spacing w:after="0"/>
              <w:jc w:val="center"/>
              <w:rPr>
                <w:del w:id="1883" w:author="98bis-e" w:date="2021-04-20T15:36:00Z"/>
                <w:rFonts w:ascii="Arial" w:hAnsi="Arial" w:cs="Arial"/>
                <w:sz w:val="18"/>
                <w:szCs w:val="18"/>
                <w:lang w:eastAsia="ko-KR"/>
              </w:rPr>
            </w:pPr>
          </w:p>
        </w:tc>
      </w:tr>
      <w:tr w:rsidR="00C673C3" w:rsidDel="00EF7973" w14:paraId="5690BF24" w14:textId="550152CE" w:rsidTr="00C673C3">
        <w:trPr>
          <w:jc w:val="center"/>
          <w:del w:id="1884" w:author="98bis-e" w:date="2021-04-20T15:36:00Z"/>
        </w:trPr>
        <w:tc>
          <w:tcPr>
            <w:tcW w:w="1980" w:type="dxa"/>
            <w:vAlign w:val="center"/>
          </w:tcPr>
          <w:p w14:paraId="43B61784" w14:textId="7054FF95" w:rsidR="00C673C3" w:rsidRPr="002A34B3" w:rsidDel="00EF7973" w:rsidRDefault="00C673C3" w:rsidP="00C673C3">
            <w:pPr>
              <w:keepNext/>
              <w:keepLines/>
              <w:spacing w:after="0"/>
              <w:jc w:val="both"/>
              <w:rPr>
                <w:del w:id="1885" w:author="98bis-e" w:date="2021-04-20T15:36:00Z"/>
                <w:rFonts w:ascii="Arial" w:eastAsia="SimSun" w:hAnsi="Arial" w:cs="Arial"/>
                <w:sz w:val="18"/>
                <w:szCs w:val="18"/>
              </w:rPr>
            </w:pPr>
          </w:p>
        </w:tc>
        <w:tc>
          <w:tcPr>
            <w:tcW w:w="1984" w:type="dxa"/>
            <w:vAlign w:val="center"/>
          </w:tcPr>
          <w:p w14:paraId="3BB10064" w14:textId="07DDE893" w:rsidR="00C673C3" w:rsidRPr="002A34B3" w:rsidDel="00EF7973" w:rsidRDefault="00C673C3" w:rsidP="00C673C3">
            <w:pPr>
              <w:keepNext/>
              <w:keepLines/>
              <w:spacing w:after="0"/>
              <w:jc w:val="both"/>
              <w:rPr>
                <w:del w:id="1886" w:author="98bis-e" w:date="2021-04-20T15:36:00Z"/>
                <w:rFonts w:ascii="Arial" w:eastAsia="SimSun" w:hAnsi="Arial" w:cs="Arial"/>
                <w:sz w:val="18"/>
                <w:szCs w:val="18"/>
              </w:rPr>
            </w:pPr>
          </w:p>
        </w:tc>
        <w:tc>
          <w:tcPr>
            <w:tcW w:w="2694" w:type="dxa"/>
            <w:vAlign w:val="center"/>
          </w:tcPr>
          <w:p w14:paraId="1068C337" w14:textId="6730032D" w:rsidR="00C673C3" w:rsidRPr="002A34B3" w:rsidDel="00EF7973" w:rsidRDefault="00C673C3" w:rsidP="00C673C3">
            <w:pPr>
              <w:keepNext/>
              <w:keepLines/>
              <w:spacing w:after="0"/>
              <w:jc w:val="both"/>
              <w:rPr>
                <w:del w:id="1887" w:author="98bis-e" w:date="2021-04-20T15:36:00Z"/>
                <w:rFonts w:ascii="Arial" w:eastAsiaTheme="minorEastAsia" w:hAnsi="Arial" w:cs="Arial"/>
                <w:sz w:val="18"/>
                <w:szCs w:val="18"/>
                <w:lang w:eastAsia="ko-KR"/>
              </w:rPr>
            </w:pPr>
            <w:del w:id="1888" w:author="98bis-e" w:date="2021-04-20T15:36:00Z">
              <w:r w:rsidRPr="002A34B3" w:rsidDel="00EF7973">
                <w:rPr>
                  <w:rFonts w:ascii="Arial" w:eastAsiaTheme="minorEastAsia" w:hAnsi="Arial" w:cs="Arial"/>
                  <w:sz w:val="18"/>
                  <w:szCs w:val="18"/>
                  <w:lang w:eastAsia="ko-KR"/>
                </w:rPr>
                <w:delText>sl-FreqResourcePSCCH-r16</w:delText>
              </w:r>
            </w:del>
          </w:p>
        </w:tc>
        <w:tc>
          <w:tcPr>
            <w:tcW w:w="1559" w:type="dxa"/>
            <w:vAlign w:val="center"/>
          </w:tcPr>
          <w:p w14:paraId="1E15C204" w14:textId="37F6C2E5" w:rsidR="00C673C3" w:rsidRPr="002A34B3" w:rsidDel="00EF7973" w:rsidRDefault="00C673C3" w:rsidP="00C673C3">
            <w:pPr>
              <w:keepNext/>
              <w:keepLines/>
              <w:spacing w:after="0"/>
              <w:jc w:val="center"/>
              <w:rPr>
                <w:del w:id="1889" w:author="98bis-e" w:date="2021-04-20T15:36:00Z"/>
                <w:rFonts w:ascii="Arial" w:eastAsiaTheme="minorEastAsia" w:hAnsi="Arial" w:cs="Arial"/>
                <w:sz w:val="18"/>
                <w:szCs w:val="18"/>
                <w:lang w:eastAsia="ko-KR"/>
              </w:rPr>
            </w:pPr>
            <w:del w:id="1890" w:author="98bis-e" w:date="2021-04-20T15:36:00Z">
              <w:r w:rsidRPr="002A34B3" w:rsidDel="00EF7973">
                <w:rPr>
                  <w:rFonts w:ascii="Arial" w:eastAsiaTheme="minorEastAsia" w:hAnsi="Arial" w:cs="Arial"/>
                  <w:sz w:val="18"/>
                  <w:szCs w:val="18"/>
                  <w:lang w:eastAsia="ko-KR"/>
                </w:rPr>
                <w:delText>n10</w:delText>
              </w:r>
            </w:del>
          </w:p>
        </w:tc>
        <w:tc>
          <w:tcPr>
            <w:tcW w:w="1701" w:type="dxa"/>
          </w:tcPr>
          <w:p w14:paraId="43C0CD4C" w14:textId="109F941A" w:rsidR="00C673C3" w:rsidRPr="002A34B3" w:rsidDel="00EF7973" w:rsidRDefault="00C673C3" w:rsidP="00C673C3">
            <w:pPr>
              <w:keepNext/>
              <w:keepLines/>
              <w:spacing w:after="0"/>
              <w:jc w:val="center"/>
              <w:rPr>
                <w:del w:id="1891" w:author="98bis-e" w:date="2021-04-20T15:36:00Z"/>
                <w:rFonts w:ascii="Arial" w:hAnsi="Arial" w:cs="Arial"/>
                <w:sz w:val="18"/>
                <w:szCs w:val="18"/>
                <w:lang w:eastAsia="ko-KR"/>
              </w:rPr>
            </w:pPr>
          </w:p>
        </w:tc>
      </w:tr>
      <w:tr w:rsidR="00C673C3" w:rsidDel="00EF7973" w14:paraId="67585B64" w14:textId="031F8672" w:rsidTr="00C673C3">
        <w:trPr>
          <w:jc w:val="center"/>
          <w:del w:id="1892" w:author="98bis-e" w:date="2021-04-20T15:36:00Z"/>
        </w:trPr>
        <w:tc>
          <w:tcPr>
            <w:tcW w:w="1980" w:type="dxa"/>
            <w:vAlign w:val="center"/>
          </w:tcPr>
          <w:p w14:paraId="0A019C73" w14:textId="2ED28CDE" w:rsidR="00C673C3" w:rsidRPr="002A34B3" w:rsidDel="00EF7973" w:rsidRDefault="00C673C3" w:rsidP="00C673C3">
            <w:pPr>
              <w:keepNext/>
              <w:keepLines/>
              <w:spacing w:after="0"/>
              <w:jc w:val="both"/>
              <w:rPr>
                <w:del w:id="1893" w:author="98bis-e" w:date="2021-04-20T15:36:00Z"/>
                <w:rFonts w:ascii="Arial" w:eastAsia="SimSun" w:hAnsi="Arial" w:cs="Arial"/>
                <w:sz w:val="18"/>
                <w:szCs w:val="18"/>
              </w:rPr>
            </w:pPr>
          </w:p>
        </w:tc>
        <w:tc>
          <w:tcPr>
            <w:tcW w:w="1984" w:type="dxa"/>
            <w:vAlign w:val="center"/>
          </w:tcPr>
          <w:p w14:paraId="7ADBAF7B" w14:textId="5E72E6EE" w:rsidR="00C673C3" w:rsidRPr="002A34B3" w:rsidDel="00EF7973" w:rsidRDefault="00C673C3" w:rsidP="00C673C3">
            <w:pPr>
              <w:keepNext/>
              <w:keepLines/>
              <w:spacing w:after="0"/>
              <w:jc w:val="both"/>
              <w:rPr>
                <w:del w:id="1894" w:author="98bis-e" w:date="2021-04-20T15:36:00Z"/>
                <w:rFonts w:ascii="Arial" w:eastAsiaTheme="minorEastAsia" w:hAnsi="Arial" w:cs="Arial"/>
                <w:sz w:val="18"/>
                <w:szCs w:val="18"/>
                <w:lang w:eastAsia="ko-KR"/>
              </w:rPr>
            </w:pPr>
            <w:del w:id="1895" w:author="98bis-e" w:date="2021-04-20T15:36:00Z">
              <w:r w:rsidRPr="002A34B3" w:rsidDel="00EF7973">
                <w:rPr>
                  <w:rFonts w:ascii="Arial" w:eastAsiaTheme="minorEastAsia" w:hAnsi="Arial" w:cs="Arial"/>
                  <w:sz w:val="18"/>
                  <w:szCs w:val="18"/>
                  <w:lang w:eastAsia="ko-KR"/>
                </w:rPr>
                <w:delText>sl-SyncAllowed-r16</w:delText>
              </w:r>
            </w:del>
          </w:p>
        </w:tc>
        <w:tc>
          <w:tcPr>
            <w:tcW w:w="2694" w:type="dxa"/>
            <w:vAlign w:val="center"/>
          </w:tcPr>
          <w:p w14:paraId="58E7FB5E" w14:textId="791220D5" w:rsidR="00C673C3" w:rsidRPr="002A34B3" w:rsidDel="00EF7973" w:rsidRDefault="00C673C3" w:rsidP="00C673C3">
            <w:pPr>
              <w:keepNext/>
              <w:keepLines/>
              <w:spacing w:after="0"/>
              <w:jc w:val="both"/>
              <w:rPr>
                <w:del w:id="1896" w:author="98bis-e" w:date="2021-04-20T15:36:00Z"/>
                <w:rFonts w:ascii="Arial" w:hAnsi="Arial" w:cs="Arial"/>
                <w:sz w:val="18"/>
                <w:szCs w:val="18"/>
                <w:lang w:eastAsia="ko-KR"/>
              </w:rPr>
            </w:pPr>
          </w:p>
        </w:tc>
        <w:tc>
          <w:tcPr>
            <w:tcW w:w="1559" w:type="dxa"/>
            <w:vAlign w:val="center"/>
          </w:tcPr>
          <w:p w14:paraId="56A31E63" w14:textId="47828C8E" w:rsidR="00C673C3" w:rsidRPr="002A34B3" w:rsidDel="00EF7973" w:rsidRDefault="00C673C3" w:rsidP="00C673C3">
            <w:pPr>
              <w:keepNext/>
              <w:keepLines/>
              <w:spacing w:after="0"/>
              <w:jc w:val="center"/>
              <w:rPr>
                <w:del w:id="1897" w:author="98bis-e" w:date="2021-04-20T15:36:00Z"/>
                <w:rFonts w:ascii="Arial" w:eastAsiaTheme="minorEastAsia" w:hAnsi="Arial" w:cs="Arial"/>
                <w:sz w:val="18"/>
                <w:szCs w:val="18"/>
                <w:lang w:eastAsia="ko-KR"/>
              </w:rPr>
            </w:pPr>
            <w:del w:id="1898" w:author="98bis-e" w:date="2021-04-20T15:36:00Z">
              <w:r w:rsidRPr="002A34B3" w:rsidDel="00EF7973">
                <w:rPr>
                  <w:rFonts w:ascii="Arial" w:eastAsiaTheme="minorEastAsia" w:hAnsi="Arial" w:cs="Arial"/>
                  <w:sz w:val="18"/>
                  <w:szCs w:val="18"/>
                  <w:lang w:eastAsia="ko-KR"/>
                </w:rPr>
                <w:delText>gnss-Sync-r16</w:delText>
              </w:r>
            </w:del>
          </w:p>
        </w:tc>
        <w:tc>
          <w:tcPr>
            <w:tcW w:w="1701" w:type="dxa"/>
          </w:tcPr>
          <w:p w14:paraId="4AD1A29E" w14:textId="7657031E" w:rsidR="00C673C3" w:rsidRPr="002A34B3" w:rsidDel="00EF7973" w:rsidRDefault="00C673C3" w:rsidP="00C673C3">
            <w:pPr>
              <w:keepNext/>
              <w:keepLines/>
              <w:spacing w:after="0"/>
              <w:jc w:val="center"/>
              <w:rPr>
                <w:del w:id="1899" w:author="98bis-e" w:date="2021-04-20T15:36:00Z"/>
                <w:rFonts w:ascii="Arial" w:hAnsi="Arial" w:cs="Arial"/>
                <w:sz w:val="18"/>
                <w:szCs w:val="18"/>
                <w:lang w:eastAsia="ko-KR"/>
              </w:rPr>
            </w:pPr>
          </w:p>
        </w:tc>
      </w:tr>
      <w:tr w:rsidR="00C673C3" w:rsidDel="00EF7973" w14:paraId="32D48B28" w14:textId="640BF4C4" w:rsidTr="00C673C3">
        <w:trPr>
          <w:jc w:val="center"/>
          <w:del w:id="1900" w:author="98bis-e" w:date="2021-04-20T15:36:00Z"/>
        </w:trPr>
        <w:tc>
          <w:tcPr>
            <w:tcW w:w="1980" w:type="dxa"/>
            <w:vAlign w:val="center"/>
          </w:tcPr>
          <w:p w14:paraId="43B6FCEB" w14:textId="6B75704B" w:rsidR="00C673C3" w:rsidRPr="002A34B3" w:rsidDel="00EF7973" w:rsidRDefault="00C673C3" w:rsidP="00C673C3">
            <w:pPr>
              <w:keepNext/>
              <w:keepLines/>
              <w:spacing w:after="0"/>
              <w:jc w:val="both"/>
              <w:rPr>
                <w:del w:id="1901" w:author="98bis-e" w:date="2021-04-20T15:36:00Z"/>
                <w:rFonts w:ascii="Arial" w:eastAsia="SimSun" w:hAnsi="Arial" w:cs="Arial"/>
                <w:sz w:val="18"/>
                <w:szCs w:val="18"/>
              </w:rPr>
            </w:pPr>
          </w:p>
        </w:tc>
        <w:tc>
          <w:tcPr>
            <w:tcW w:w="1984" w:type="dxa"/>
            <w:vAlign w:val="center"/>
          </w:tcPr>
          <w:p w14:paraId="5E11AB4C" w14:textId="1361E5E3" w:rsidR="00C673C3" w:rsidRPr="002A34B3" w:rsidDel="00EF7973" w:rsidRDefault="00C673C3" w:rsidP="00C673C3">
            <w:pPr>
              <w:keepNext/>
              <w:keepLines/>
              <w:spacing w:after="0"/>
              <w:jc w:val="both"/>
              <w:rPr>
                <w:del w:id="1902" w:author="98bis-e" w:date="2021-04-20T15:36:00Z"/>
                <w:rFonts w:ascii="Arial" w:eastAsia="SimSun" w:hAnsi="Arial" w:cs="Arial"/>
                <w:sz w:val="18"/>
                <w:szCs w:val="18"/>
              </w:rPr>
            </w:pPr>
            <w:del w:id="1903" w:author="98bis-e" w:date="2021-04-20T15:36:00Z">
              <w:r w:rsidRPr="002A34B3" w:rsidDel="00EF7973">
                <w:rPr>
                  <w:rFonts w:ascii="Arial" w:eastAsia="SimSun" w:hAnsi="Arial" w:cs="Arial"/>
                  <w:sz w:val="18"/>
                  <w:szCs w:val="18"/>
                </w:rPr>
                <w:delText>sl-SubchannelSize-r16</w:delText>
              </w:r>
            </w:del>
          </w:p>
        </w:tc>
        <w:tc>
          <w:tcPr>
            <w:tcW w:w="2694" w:type="dxa"/>
            <w:vAlign w:val="center"/>
          </w:tcPr>
          <w:p w14:paraId="66E559F9" w14:textId="2DBCEA97" w:rsidR="00C673C3" w:rsidRPr="002A34B3" w:rsidDel="00EF7973" w:rsidRDefault="00C673C3" w:rsidP="00C673C3">
            <w:pPr>
              <w:keepNext/>
              <w:keepLines/>
              <w:spacing w:after="0"/>
              <w:jc w:val="both"/>
              <w:rPr>
                <w:del w:id="1904" w:author="98bis-e" w:date="2021-04-20T15:36:00Z"/>
                <w:rFonts w:ascii="Arial" w:eastAsiaTheme="minorEastAsia" w:hAnsi="Arial" w:cs="Arial"/>
                <w:sz w:val="18"/>
                <w:szCs w:val="18"/>
                <w:lang w:eastAsia="ko-KR"/>
              </w:rPr>
            </w:pPr>
          </w:p>
        </w:tc>
        <w:tc>
          <w:tcPr>
            <w:tcW w:w="1559" w:type="dxa"/>
            <w:vAlign w:val="center"/>
          </w:tcPr>
          <w:p w14:paraId="07B99DB8" w14:textId="43807461" w:rsidR="00C673C3" w:rsidRPr="002A34B3" w:rsidDel="00EF7973" w:rsidRDefault="00C673C3" w:rsidP="00C673C3">
            <w:pPr>
              <w:keepNext/>
              <w:keepLines/>
              <w:spacing w:after="0"/>
              <w:jc w:val="center"/>
              <w:rPr>
                <w:del w:id="1905" w:author="98bis-e" w:date="2021-04-20T15:36:00Z"/>
                <w:rFonts w:ascii="Arial" w:eastAsiaTheme="minorEastAsia" w:hAnsi="Arial" w:cs="Arial"/>
                <w:sz w:val="18"/>
                <w:szCs w:val="18"/>
                <w:lang w:eastAsia="ko-KR"/>
              </w:rPr>
            </w:pPr>
            <w:del w:id="1906" w:author="98bis-e" w:date="2021-04-20T15:36:00Z">
              <w:r w:rsidRPr="002A34B3" w:rsidDel="00EF7973">
                <w:rPr>
                  <w:rFonts w:ascii="Arial" w:eastAsiaTheme="minorEastAsia" w:hAnsi="Arial" w:cs="Arial"/>
                  <w:sz w:val="18"/>
                  <w:szCs w:val="18"/>
                  <w:lang w:eastAsia="ko-KR"/>
                </w:rPr>
                <w:delText>n10</w:delText>
              </w:r>
            </w:del>
          </w:p>
        </w:tc>
        <w:tc>
          <w:tcPr>
            <w:tcW w:w="1701" w:type="dxa"/>
          </w:tcPr>
          <w:p w14:paraId="76E463C6" w14:textId="31FD78B1" w:rsidR="00C673C3" w:rsidRPr="002A34B3" w:rsidDel="00EF7973" w:rsidRDefault="00C673C3" w:rsidP="00C673C3">
            <w:pPr>
              <w:keepNext/>
              <w:keepLines/>
              <w:spacing w:after="0"/>
              <w:jc w:val="center"/>
              <w:rPr>
                <w:del w:id="1907" w:author="98bis-e" w:date="2021-04-20T15:36:00Z"/>
                <w:rFonts w:ascii="Arial" w:hAnsi="Arial" w:cs="Arial"/>
                <w:sz w:val="18"/>
                <w:szCs w:val="18"/>
                <w:lang w:eastAsia="ko-KR"/>
              </w:rPr>
            </w:pPr>
          </w:p>
        </w:tc>
      </w:tr>
      <w:tr w:rsidR="00C673C3" w:rsidDel="00EF7973" w14:paraId="2E42A80C" w14:textId="22A9BCE3" w:rsidTr="00C673C3">
        <w:trPr>
          <w:jc w:val="center"/>
          <w:del w:id="1908" w:author="98bis-e" w:date="2021-04-20T15:36:00Z"/>
        </w:trPr>
        <w:tc>
          <w:tcPr>
            <w:tcW w:w="1980" w:type="dxa"/>
            <w:vAlign w:val="center"/>
          </w:tcPr>
          <w:p w14:paraId="1EEB4A7C" w14:textId="39B9F492" w:rsidR="00C673C3" w:rsidRPr="002A34B3" w:rsidDel="00EF7973" w:rsidRDefault="00C673C3" w:rsidP="00C673C3">
            <w:pPr>
              <w:keepNext/>
              <w:keepLines/>
              <w:spacing w:after="0"/>
              <w:jc w:val="both"/>
              <w:rPr>
                <w:del w:id="1909" w:author="98bis-e" w:date="2021-04-20T15:36:00Z"/>
                <w:rFonts w:ascii="Arial" w:eastAsia="SimSun" w:hAnsi="Arial" w:cs="Arial"/>
                <w:sz w:val="18"/>
                <w:szCs w:val="18"/>
              </w:rPr>
            </w:pPr>
          </w:p>
        </w:tc>
        <w:tc>
          <w:tcPr>
            <w:tcW w:w="1984" w:type="dxa"/>
            <w:vAlign w:val="center"/>
          </w:tcPr>
          <w:p w14:paraId="43953F6D" w14:textId="2DE85810" w:rsidR="00C673C3" w:rsidRPr="002A34B3" w:rsidDel="00EF7973" w:rsidRDefault="00C673C3" w:rsidP="00C673C3">
            <w:pPr>
              <w:keepNext/>
              <w:keepLines/>
              <w:spacing w:after="0"/>
              <w:jc w:val="both"/>
              <w:rPr>
                <w:del w:id="1910" w:author="98bis-e" w:date="2021-04-20T15:36:00Z"/>
                <w:rFonts w:ascii="Arial" w:eastAsia="SimSun" w:hAnsi="Arial" w:cs="Arial"/>
                <w:sz w:val="18"/>
                <w:szCs w:val="18"/>
              </w:rPr>
            </w:pPr>
            <w:del w:id="1911" w:author="98bis-e" w:date="2021-04-20T15:36:00Z">
              <w:r w:rsidRPr="002A34B3" w:rsidDel="00EF7973">
                <w:rPr>
                  <w:rFonts w:ascii="Arial" w:eastAsia="SimSun" w:hAnsi="Arial" w:cs="Arial"/>
                  <w:sz w:val="18"/>
                  <w:szCs w:val="18"/>
                </w:rPr>
                <w:delText>sl-TimeResource-r16</w:delText>
              </w:r>
            </w:del>
          </w:p>
        </w:tc>
        <w:tc>
          <w:tcPr>
            <w:tcW w:w="2694" w:type="dxa"/>
            <w:vAlign w:val="center"/>
          </w:tcPr>
          <w:p w14:paraId="4FAF2445" w14:textId="45871B2E" w:rsidR="00C673C3" w:rsidRPr="002A34B3" w:rsidDel="00EF7973" w:rsidRDefault="00C673C3" w:rsidP="00C673C3">
            <w:pPr>
              <w:keepNext/>
              <w:keepLines/>
              <w:spacing w:after="0"/>
              <w:jc w:val="both"/>
              <w:rPr>
                <w:del w:id="1912" w:author="98bis-e" w:date="2021-04-20T15:36:00Z"/>
                <w:rFonts w:ascii="Arial" w:eastAsia="SimSun" w:hAnsi="Arial" w:cs="Arial"/>
                <w:sz w:val="18"/>
                <w:szCs w:val="18"/>
              </w:rPr>
            </w:pPr>
          </w:p>
        </w:tc>
        <w:tc>
          <w:tcPr>
            <w:tcW w:w="1559" w:type="dxa"/>
            <w:vAlign w:val="center"/>
          </w:tcPr>
          <w:p w14:paraId="0D0F4595" w14:textId="6B2A847B" w:rsidR="00C673C3" w:rsidRPr="002A34B3" w:rsidDel="00EF7973" w:rsidRDefault="00C673C3" w:rsidP="00C673C3">
            <w:pPr>
              <w:keepNext/>
              <w:keepLines/>
              <w:spacing w:after="0"/>
              <w:jc w:val="center"/>
              <w:rPr>
                <w:del w:id="1913" w:author="98bis-e" w:date="2021-04-20T15:36:00Z"/>
                <w:rFonts w:ascii="Arial" w:eastAsiaTheme="minorEastAsia" w:hAnsi="Arial" w:cs="Arial"/>
                <w:sz w:val="18"/>
                <w:szCs w:val="18"/>
                <w:lang w:eastAsia="ko-KR"/>
              </w:rPr>
            </w:pPr>
            <w:del w:id="1914" w:author="98bis-e" w:date="2021-04-20T15:36:00Z">
              <w:r w:rsidRPr="002A34B3" w:rsidDel="00EF7973">
                <w:rPr>
                  <w:rFonts w:ascii="Arial" w:eastAsiaTheme="minorEastAsia" w:hAnsi="Arial" w:cs="Arial"/>
                  <w:sz w:val="18"/>
                  <w:szCs w:val="18"/>
                  <w:lang w:eastAsia="ko-KR"/>
                </w:rPr>
                <w:delText>160</w:delText>
              </w:r>
            </w:del>
          </w:p>
        </w:tc>
        <w:tc>
          <w:tcPr>
            <w:tcW w:w="1701" w:type="dxa"/>
          </w:tcPr>
          <w:p w14:paraId="1DED28CB" w14:textId="59295B8B" w:rsidR="00C673C3" w:rsidRPr="002A34B3" w:rsidDel="00EF7973" w:rsidRDefault="00C673C3" w:rsidP="00C673C3">
            <w:pPr>
              <w:keepNext/>
              <w:keepLines/>
              <w:spacing w:after="0"/>
              <w:jc w:val="center"/>
              <w:rPr>
                <w:del w:id="1915" w:author="98bis-e" w:date="2021-04-20T15:36:00Z"/>
                <w:rFonts w:ascii="Arial" w:hAnsi="Arial" w:cs="Arial"/>
                <w:sz w:val="18"/>
                <w:szCs w:val="18"/>
                <w:lang w:eastAsia="ko-KR"/>
              </w:rPr>
            </w:pPr>
          </w:p>
        </w:tc>
      </w:tr>
      <w:tr w:rsidR="00C673C3" w:rsidDel="00EF7973" w14:paraId="5CFE3845" w14:textId="7B6DE4B7" w:rsidTr="00C673C3">
        <w:trPr>
          <w:jc w:val="center"/>
          <w:del w:id="1916" w:author="98bis-e" w:date="2021-04-20T15:36:00Z"/>
        </w:trPr>
        <w:tc>
          <w:tcPr>
            <w:tcW w:w="1980" w:type="dxa"/>
            <w:vAlign w:val="center"/>
          </w:tcPr>
          <w:p w14:paraId="4E35A5F5" w14:textId="64C01EB0" w:rsidR="00C673C3" w:rsidRPr="002A34B3" w:rsidDel="00EF7973" w:rsidRDefault="00C673C3" w:rsidP="00C673C3">
            <w:pPr>
              <w:keepNext/>
              <w:keepLines/>
              <w:spacing w:after="0"/>
              <w:jc w:val="both"/>
              <w:rPr>
                <w:del w:id="1917" w:author="98bis-e" w:date="2021-04-20T15:36:00Z"/>
                <w:rFonts w:ascii="Arial" w:eastAsia="SimSun" w:hAnsi="Arial" w:cs="Arial"/>
                <w:sz w:val="18"/>
                <w:szCs w:val="18"/>
              </w:rPr>
            </w:pPr>
          </w:p>
        </w:tc>
        <w:tc>
          <w:tcPr>
            <w:tcW w:w="1984" w:type="dxa"/>
            <w:vAlign w:val="center"/>
          </w:tcPr>
          <w:p w14:paraId="7B2C7A6C" w14:textId="3966380E" w:rsidR="00C673C3" w:rsidRPr="002A34B3" w:rsidDel="00EF7973" w:rsidRDefault="00C673C3" w:rsidP="00C673C3">
            <w:pPr>
              <w:keepNext/>
              <w:keepLines/>
              <w:spacing w:after="0"/>
              <w:jc w:val="both"/>
              <w:rPr>
                <w:del w:id="1918" w:author="98bis-e" w:date="2021-04-20T15:36:00Z"/>
                <w:rFonts w:ascii="Arial" w:eastAsia="SimSun" w:hAnsi="Arial" w:cs="Arial"/>
                <w:sz w:val="18"/>
                <w:szCs w:val="18"/>
              </w:rPr>
            </w:pPr>
            <w:del w:id="1919" w:author="98bis-e" w:date="2021-04-20T15:36:00Z">
              <w:r w:rsidRPr="002A34B3" w:rsidDel="00EF7973">
                <w:rPr>
                  <w:rFonts w:ascii="Arial" w:eastAsia="SimSun" w:hAnsi="Arial" w:cs="Arial"/>
                  <w:sz w:val="18"/>
                  <w:szCs w:val="18"/>
                </w:rPr>
                <w:delText>sl-StartRB-Subchannel-r16</w:delText>
              </w:r>
            </w:del>
          </w:p>
        </w:tc>
        <w:tc>
          <w:tcPr>
            <w:tcW w:w="2694" w:type="dxa"/>
            <w:vAlign w:val="center"/>
          </w:tcPr>
          <w:p w14:paraId="746179F1" w14:textId="21813D11" w:rsidR="00C673C3" w:rsidRPr="002A34B3" w:rsidDel="00EF7973" w:rsidRDefault="00C673C3" w:rsidP="00C673C3">
            <w:pPr>
              <w:keepNext/>
              <w:keepLines/>
              <w:spacing w:after="0"/>
              <w:jc w:val="both"/>
              <w:rPr>
                <w:del w:id="1920" w:author="98bis-e" w:date="2021-04-20T15:36:00Z"/>
                <w:rFonts w:ascii="Arial" w:eastAsia="SimSun" w:hAnsi="Arial" w:cs="Arial"/>
                <w:sz w:val="18"/>
                <w:szCs w:val="18"/>
              </w:rPr>
            </w:pPr>
          </w:p>
        </w:tc>
        <w:tc>
          <w:tcPr>
            <w:tcW w:w="1559" w:type="dxa"/>
            <w:vAlign w:val="center"/>
          </w:tcPr>
          <w:p w14:paraId="5A90045E" w14:textId="76106FB1" w:rsidR="00C673C3" w:rsidRPr="002A34B3" w:rsidDel="00EF7973" w:rsidRDefault="00C673C3" w:rsidP="00C673C3">
            <w:pPr>
              <w:keepNext/>
              <w:keepLines/>
              <w:spacing w:after="0"/>
              <w:jc w:val="center"/>
              <w:rPr>
                <w:del w:id="1921" w:author="98bis-e" w:date="2021-04-20T15:36:00Z"/>
                <w:rFonts w:ascii="Arial" w:eastAsiaTheme="minorEastAsia" w:hAnsi="Arial" w:cs="Arial"/>
                <w:sz w:val="18"/>
                <w:szCs w:val="18"/>
                <w:lang w:eastAsia="ko-KR"/>
              </w:rPr>
            </w:pPr>
            <w:del w:id="1922" w:author="98bis-e" w:date="2021-04-20T15:36:00Z">
              <w:r w:rsidRPr="002A34B3" w:rsidDel="00EF7973">
                <w:rPr>
                  <w:rFonts w:ascii="Arial" w:eastAsiaTheme="minorEastAsia" w:hAnsi="Arial" w:cs="Arial"/>
                  <w:sz w:val="18"/>
                  <w:szCs w:val="18"/>
                  <w:lang w:eastAsia="ko-KR"/>
                </w:rPr>
                <w:delText>0</w:delText>
              </w:r>
            </w:del>
          </w:p>
        </w:tc>
        <w:tc>
          <w:tcPr>
            <w:tcW w:w="1701" w:type="dxa"/>
          </w:tcPr>
          <w:p w14:paraId="620460B0" w14:textId="6F99D42E" w:rsidR="00C673C3" w:rsidRPr="002A34B3" w:rsidDel="00EF7973" w:rsidRDefault="00C673C3" w:rsidP="00C673C3">
            <w:pPr>
              <w:keepNext/>
              <w:keepLines/>
              <w:spacing w:after="0"/>
              <w:jc w:val="center"/>
              <w:rPr>
                <w:del w:id="1923" w:author="98bis-e" w:date="2021-04-20T15:36:00Z"/>
                <w:rFonts w:ascii="Arial" w:hAnsi="Arial" w:cs="Arial"/>
                <w:sz w:val="18"/>
                <w:szCs w:val="18"/>
                <w:lang w:eastAsia="ko-KR"/>
              </w:rPr>
            </w:pPr>
          </w:p>
        </w:tc>
      </w:tr>
      <w:tr w:rsidR="00C673C3" w:rsidDel="00EF7973" w14:paraId="5BFB7B48" w14:textId="2BE1ADF8" w:rsidTr="00C673C3">
        <w:trPr>
          <w:jc w:val="center"/>
          <w:del w:id="1924" w:author="98bis-e" w:date="2021-04-20T15:36:00Z"/>
        </w:trPr>
        <w:tc>
          <w:tcPr>
            <w:tcW w:w="1980" w:type="dxa"/>
            <w:vAlign w:val="center"/>
          </w:tcPr>
          <w:p w14:paraId="1FC1A455" w14:textId="41EC31FF" w:rsidR="00C673C3" w:rsidRPr="002A34B3" w:rsidDel="00EF7973" w:rsidRDefault="00C673C3" w:rsidP="00C673C3">
            <w:pPr>
              <w:keepNext/>
              <w:keepLines/>
              <w:spacing w:after="0"/>
              <w:jc w:val="both"/>
              <w:rPr>
                <w:del w:id="1925" w:author="98bis-e" w:date="2021-04-20T15:36:00Z"/>
                <w:rFonts w:ascii="Arial" w:eastAsia="SimSun" w:hAnsi="Arial" w:cs="Arial"/>
                <w:sz w:val="18"/>
                <w:szCs w:val="18"/>
              </w:rPr>
            </w:pPr>
          </w:p>
        </w:tc>
        <w:tc>
          <w:tcPr>
            <w:tcW w:w="1984" w:type="dxa"/>
            <w:vAlign w:val="center"/>
          </w:tcPr>
          <w:p w14:paraId="62CA0E9E" w14:textId="1D46E4AC" w:rsidR="00C673C3" w:rsidRPr="002A34B3" w:rsidDel="00EF7973" w:rsidRDefault="00C673C3" w:rsidP="00C673C3">
            <w:pPr>
              <w:keepNext/>
              <w:keepLines/>
              <w:spacing w:after="0"/>
              <w:jc w:val="both"/>
              <w:rPr>
                <w:del w:id="1926" w:author="98bis-e" w:date="2021-04-20T15:36:00Z"/>
                <w:rFonts w:ascii="Arial" w:eastAsia="SimSun" w:hAnsi="Arial" w:cs="Arial"/>
                <w:sz w:val="18"/>
                <w:szCs w:val="18"/>
              </w:rPr>
            </w:pPr>
            <w:del w:id="1927" w:author="98bis-e" w:date="2021-04-20T15:36:00Z">
              <w:r w:rsidRPr="002A34B3" w:rsidDel="00EF7973">
                <w:rPr>
                  <w:rFonts w:ascii="Arial" w:eastAsia="SimSun" w:hAnsi="Arial" w:cs="Arial"/>
                  <w:sz w:val="18"/>
                  <w:szCs w:val="18"/>
                </w:rPr>
                <w:delText>sl-NumSubchannel-r16</w:delText>
              </w:r>
            </w:del>
          </w:p>
        </w:tc>
        <w:tc>
          <w:tcPr>
            <w:tcW w:w="2694" w:type="dxa"/>
            <w:vAlign w:val="center"/>
          </w:tcPr>
          <w:p w14:paraId="7C9FB702" w14:textId="43BF5694" w:rsidR="00C673C3" w:rsidRPr="002A34B3" w:rsidDel="00EF7973" w:rsidRDefault="00C673C3" w:rsidP="00C673C3">
            <w:pPr>
              <w:keepNext/>
              <w:keepLines/>
              <w:spacing w:after="0"/>
              <w:jc w:val="both"/>
              <w:rPr>
                <w:del w:id="1928" w:author="98bis-e" w:date="2021-04-20T15:36:00Z"/>
                <w:rFonts w:ascii="Arial" w:eastAsia="SimSun" w:hAnsi="Arial" w:cs="Arial"/>
                <w:sz w:val="18"/>
                <w:szCs w:val="18"/>
              </w:rPr>
            </w:pPr>
          </w:p>
        </w:tc>
        <w:tc>
          <w:tcPr>
            <w:tcW w:w="1559" w:type="dxa"/>
            <w:vAlign w:val="center"/>
          </w:tcPr>
          <w:p w14:paraId="163CD259" w14:textId="1E69392B" w:rsidR="00C673C3" w:rsidRPr="002A34B3" w:rsidDel="00EF7973" w:rsidRDefault="00C673C3" w:rsidP="00C673C3">
            <w:pPr>
              <w:keepNext/>
              <w:keepLines/>
              <w:spacing w:after="0"/>
              <w:jc w:val="center"/>
              <w:rPr>
                <w:del w:id="1929" w:author="98bis-e" w:date="2021-04-20T15:36:00Z"/>
                <w:rFonts w:ascii="Arial" w:eastAsiaTheme="minorEastAsia" w:hAnsi="Arial" w:cs="Arial"/>
                <w:sz w:val="18"/>
                <w:szCs w:val="18"/>
                <w:lang w:eastAsia="ko-KR"/>
              </w:rPr>
            </w:pPr>
          </w:p>
        </w:tc>
        <w:tc>
          <w:tcPr>
            <w:tcW w:w="1701" w:type="dxa"/>
          </w:tcPr>
          <w:p w14:paraId="365E554F" w14:textId="62DBF8B9" w:rsidR="00C673C3" w:rsidRPr="002A34B3" w:rsidDel="00EF7973" w:rsidRDefault="00C673C3" w:rsidP="00C673C3">
            <w:pPr>
              <w:keepNext/>
              <w:keepLines/>
              <w:spacing w:after="0"/>
              <w:jc w:val="center"/>
              <w:rPr>
                <w:del w:id="1930" w:author="98bis-e" w:date="2021-04-20T15:36:00Z"/>
                <w:rFonts w:ascii="Arial" w:eastAsiaTheme="minorEastAsia" w:hAnsi="Arial" w:cs="Arial"/>
                <w:sz w:val="18"/>
                <w:szCs w:val="18"/>
                <w:lang w:eastAsia="ko-KR"/>
              </w:rPr>
            </w:pPr>
            <w:del w:id="1931" w:author="98bis-e" w:date="2021-04-20T15:36:00Z">
              <w:r w:rsidRPr="002A34B3" w:rsidDel="00EF7973">
                <w:rPr>
                  <w:rFonts w:ascii="Arial" w:eastAsiaTheme="minorEastAsia" w:hAnsi="Arial" w:cs="Arial"/>
                  <w:sz w:val="18"/>
                  <w:szCs w:val="18"/>
                  <w:lang w:eastAsia="ko-KR"/>
                </w:rPr>
                <w:delText>Depending on allocated resource blocks in A.6</w:delText>
              </w:r>
            </w:del>
          </w:p>
        </w:tc>
      </w:tr>
      <w:tr w:rsidR="00C673C3" w:rsidDel="00EF7973" w14:paraId="574370D9" w14:textId="7D3BC270" w:rsidTr="00C673C3">
        <w:trPr>
          <w:jc w:val="center"/>
          <w:del w:id="1932" w:author="98bis-e" w:date="2021-04-20T15:36:00Z"/>
        </w:trPr>
        <w:tc>
          <w:tcPr>
            <w:tcW w:w="1980" w:type="dxa"/>
            <w:vAlign w:val="center"/>
          </w:tcPr>
          <w:p w14:paraId="59B57337" w14:textId="0BDBD7FE" w:rsidR="00C673C3" w:rsidRPr="002A34B3" w:rsidDel="00EF7973" w:rsidRDefault="00C673C3" w:rsidP="00C673C3">
            <w:pPr>
              <w:keepNext/>
              <w:keepLines/>
              <w:spacing w:after="0"/>
              <w:jc w:val="both"/>
              <w:rPr>
                <w:del w:id="1933" w:author="98bis-e" w:date="2021-04-20T15:36:00Z"/>
                <w:rFonts w:ascii="Arial" w:eastAsia="SimSun" w:hAnsi="Arial" w:cs="Arial"/>
                <w:sz w:val="18"/>
                <w:szCs w:val="18"/>
              </w:rPr>
            </w:pPr>
          </w:p>
        </w:tc>
        <w:tc>
          <w:tcPr>
            <w:tcW w:w="1984" w:type="dxa"/>
            <w:vAlign w:val="center"/>
          </w:tcPr>
          <w:p w14:paraId="2111DAB3" w14:textId="0BF9D709" w:rsidR="00C673C3" w:rsidRPr="002A34B3" w:rsidDel="00EF7973" w:rsidRDefault="00C673C3" w:rsidP="00C673C3">
            <w:pPr>
              <w:keepNext/>
              <w:keepLines/>
              <w:spacing w:after="0"/>
              <w:jc w:val="both"/>
              <w:rPr>
                <w:del w:id="1934" w:author="98bis-e" w:date="2021-04-20T15:36:00Z"/>
                <w:rFonts w:ascii="Arial" w:eastAsiaTheme="minorEastAsia" w:hAnsi="Arial" w:cs="Arial"/>
                <w:sz w:val="18"/>
                <w:szCs w:val="18"/>
                <w:lang w:eastAsia="ko-KR"/>
              </w:rPr>
            </w:pPr>
            <w:del w:id="1935" w:author="98bis-e" w:date="2021-04-20T15:36:00Z">
              <w:r w:rsidRPr="002A34B3" w:rsidDel="00EF7973">
                <w:rPr>
                  <w:rFonts w:ascii="Arial" w:eastAsiaTheme="minorEastAsia" w:hAnsi="Arial" w:cs="Arial"/>
                  <w:sz w:val="18"/>
                  <w:szCs w:val="18"/>
                  <w:lang w:eastAsia="ko-KR"/>
                </w:rPr>
                <w:delText>sl-Additional-MCS-Table-r16</w:delText>
              </w:r>
            </w:del>
          </w:p>
        </w:tc>
        <w:tc>
          <w:tcPr>
            <w:tcW w:w="2694" w:type="dxa"/>
            <w:vAlign w:val="center"/>
          </w:tcPr>
          <w:p w14:paraId="44FFD713" w14:textId="0ABB2ABF" w:rsidR="00C673C3" w:rsidRPr="002A34B3" w:rsidDel="00EF7973" w:rsidRDefault="00C673C3" w:rsidP="00C673C3">
            <w:pPr>
              <w:keepNext/>
              <w:keepLines/>
              <w:spacing w:after="0"/>
              <w:jc w:val="both"/>
              <w:rPr>
                <w:del w:id="1936" w:author="98bis-e" w:date="2021-04-20T15:36:00Z"/>
                <w:rFonts w:ascii="Arial" w:eastAsia="SimSun" w:hAnsi="Arial" w:cs="Arial"/>
                <w:sz w:val="18"/>
                <w:szCs w:val="18"/>
              </w:rPr>
            </w:pPr>
          </w:p>
        </w:tc>
        <w:tc>
          <w:tcPr>
            <w:tcW w:w="1559" w:type="dxa"/>
            <w:vAlign w:val="center"/>
          </w:tcPr>
          <w:p w14:paraId="25EAC9C6" w14:textId="496396E3" w:rsidR="00C673C3" w:rsidRPr="002A34B3" w:rsidDel="00EF7973" w:rsidRDefault="00C673C3" w:rsidP="00C673C3">
            <w:pPr>
              <w:keepNext/>
              <w:keepLines/>
              <w:spacing w:after="0"/>
              <w:jc w:val="center"/>
              <w:rPr>
                <w:del w:id="1937" w:author="98bis-e" w:date="2021-04-20T15:36:00Z"/>
                <w:rFonts w:ascii="Arial" w:eastAsia="SimSun" w:hAnsi="Arial" w:cs="Arial"/>
                <w:sz w:val="18"/>
                <w:szCs w:val="18"/>
              </w:rPr>
            </w:pPr>
            <w:del w:id="1938" w:author="98bis-e" w:date="2021-04-20T15:36:00Z">
              <w:r w:rsidRPr="002A34B3" w:rsidDel="00EF7973">
                <w:rPr>
                  <w:rFonts w:ascii="Arial" w:eastAsia="SimSun" w:hAnsi="Arial" w:cs="Arial"/>
                  <w:sz w:val="18"/>
                  <w:szCs w:val="18"/>
                </w:rPr>
                <w:delText>Not presented</w:delText>
              </w:r>
            </w:del>
          </w:p>
        </w:tc>
        <w:tc>
          <w:tcPr>
            <w:tcW w:w="1701" w:type="dxa"/>
          </w:tcPr>
          <w:p w14:paraId="3B4B6A8D" w14:textId="0CA05078" w:rsidR="00C673C3" w:rsidRPr="002A34B3" w:rsidDel="00EF7973" w:rsidRDefault="00C673C3" w:rsidP="00C673C3">
            <w:pPr>
              <w:keepNext/>
              <w:keepLines/>
              <w:spacing w:after="0"/>
              <w:jc w:val="center"/>
              <w:rPr>
                <w:del w:id="1939" w:author="98bis-e" w:date="2021-04-20T15:36:00Z"/>
                <w:rFonts w:ascii="Arial" w:eastAsia="SimSun" w:hAnsi="Arial" w:cs="Arial"/>
                <w:sz w:val="18"/>
                <w:szCs w:val="18"/>
              </w:rPr>
            </w:pPr>
          </w:p>
        </w:tc>
      </w:tr>
      <w:tr w:rsidR="00C673C3" w:rsidDel="00EF7973" w14:paraId="6220E5B4" w14:textId="7B95E7B2" w:rsidTr="00C673C3">
        <w:trPr>
          <w:jc w:val="center"/>
          <w:del w:id="1940" w:author="98bis-e" w:date="2021-04-20T15:36:00Z"/>
        </w:trPr>
        <w:tc>
          <w:tcPr>
            <w:tcW w:w="1980" w:type="dxa"/>
            <w:vAlign w:val="center"/>
          </w:tcPr>
          <w:p w14:paraId="514D1590" w14:textId="789F4163" w:rsidR="00C673C3" w:rsidRPr="002A34B3" w:rsidDel="00EF7973" w:rsidRDefault="00C673C3" w:rsidP="00C673C3">
            <w:pPr>
              <w:keepNext/>
              <w:keepLines/>
              <w:spacing w:after="0"/>
              <w:jc w:val="both"/>
              <w:rPr>
                <w:del w:id="1941" w:author="98bis-e" w:date="2021-04-20T15:36:00Z"/>
                <w:rFonts w:ascii="Arial" w:eastAsia="SimSun" w:hAnsi="Arial" w:cs="Arial"/>
                <w:sz w:val="18"/>
                <w:szCs w:val="18"/>
              </w:rPr>
            </w:pPr>
          </w:p>
        </w:tc>
        <w:tc>
          <w:tcPr>
            <w:tcW w:w="1984" w:type="dxa"/>
            <w:vAlign w:val="center"/>
          </w:tcPr>
          <w:p w14:paraId="15412243" w14:textId="5DE10005" w:rsidR="00C673C3" w:rsidRPr="002A34B3" w:rsidDel="00EF7973" w:rsidRDefault="00C673C3" w:rsidP="00C673C3">
            <w:pPr>
              <w:keepNext/>
              <w:keepLines/>
              <w:spacing w:after="0"/>
              <w:jc w:val="both"/>
              <w:rPr>
                <w:del w:id="1942" w:author="98bis-e" w:date="2021-04-20T15:36:00Z"/>
                <w:rFonts w:ascii="Arial" w:hAnsi="Arial" w:cs="Arial"/>
                <w:sz w:val="18"/>
                <w:szCs w:val="18"/>
                <w:lang w:eastAsia="ko-KR"/>
              </w:rPr>
            </w:pPr>
            <w:del w:id="1943" w:author="98bis-e" w:date="2021-04-20T15:36:00Z">
              <w:r w:rsidRPr="002A34B3" w:rsidDel="00EF7973">
                <w:rPr>
                  <w:rFonts w:ascii="Arial" w:eastAsiaTheme="minorEastAsia" w:hAnsi="Arial" w:cs="Arial"/>
                  <w:sz w:val="18"/>
                  <w:szCs w:val="18"/>
                  <w:lang w:eastAsia="ko-KR"/>
                </w:rPr>
                <w:delText>sl-RB-Number-r16</w:delText>
              </w:r>
            </w:del>
          </w:p>
        </w:tc>
        <w:tc>
          <w:tcPr>
            <w:tcW w:w="2694" w:type="dxa"/>
            <w:vAlign w:val="center"/>
          </w:tcPr>
          <w:p w14:paraId="7ECC1BDC" w14:textId="1BCAAFC3" w:rsidR="00C673C3" w:rsidRPr="002A34B3" w:rsidDel="00EF7973" w:rsidRDefault="00C673C3" w:rsidP="00C673C3">
            <w:pPr>
              <w:keepNext/>
              <w:keepLines/>
              <w:spacing w:after="0"/>
              <w:jc w:val="both"/>
              <w:rPr>
                <w:del w:id="1944" w:author="98bis-e" w:date="2021-04-20T15:36:00Z"/>
                <w:rFonts w:ascii="Arial" w:eastAsia="SimSun" w:hAnsi="Arial" w:cs="Arial"/>
                <w:sz w:val="18"/>
                <w:szCs w:val="18"/>
              </w:rPr>
            </w:pPr>
          </w:p>
        </w:tc>
        <w:tc>
          <w:tcPr>
            <w:tcW w:w="1559" w:type="dxa"/>
            <w:vAlign w:val="center"/>
          </w:tcPr>
          <w:p w14:paraId="7755B79C" w14:textId="49C58D8D" w:rsidR="00C673C3" w:rsidRPr="002A34B3" w:rsidDel="00EF7973" w:rsidRDefault="00C673C3" w:rsidP="00C673C3">
            <w:pPr>
              <w:keepNext/>
              <w:keepLines/>
              <w:spacing w:after="0"/>
              <w:jc w:val="center"/>
              <w:rPr>
                <w:del w:id="1945" w:author="98bis-e" w:date="2021-04-20T15:36:00Z"/>
                <w:rFonts w:ascii="Arial" w:eastAsiaTheme="minorEastAsia" w:hAnsi="Arial" w:cs="Arial"/>
                <w:sz w:val="18"/>
                <w:szCs w:val="18"/>
                <w:lang w:eastAsia="ko-KR"/>
              </w:rPr>
            </w:pPr>
            <w:del w:id="1946" w:author="98bis-e" w:date="2021-04-20T15:36:00Z">
              <w:r w:rsidRPr="002A34B3" w:rsidDel="00EF7973">
                <w:rPr>
                  <w:rFonts w:ascii="Arial" w:eastAsiaTheme="minorEastAsia" w:hAnsi="Arial" w:cs="Arial"/>
                  <w:sz w:val="18"/>
                  <w:szCs w:val="18"/>
                  <w:lang w:eastAsia="ko-KR"/>
                </w:rPr>
                <w:delText>51</w:delText>
              </w:r>
            </w:del>
          </w:p>
        </w:tc>
        <w:tc>
          <w:tcPr>
            <w:tcW w:w="1701" w:type="dxa"/>
          </w:tcPr>
          <w:p w14:paraId="2E71E312" w14:textId="3AD43F87" w:rsidR="00C673C3" w:rsidRPr="002A34B3" w:rsidDel="00EF7973" w:rsidRDefault="00C673C3" w:rsidP="00C673C3">
            <w:pPr>
              <w:keepNext/>
              <w:keepLines/>
              <w:spacing w:after="0"/>
              <w:jc w:val="center"/>
              <w:rPr>
                <w:del w:id="1947" w:author="98bis-e" w:date="2021-04-20T15:36:00Z"/>
                <w:rFonts w:ascii="Arial" w:hAnsi="Arial" w:cs="Arial"/>
                <w:sz w:val="18"/>
                <w:szCs w:val="18"/>
                <w:lang w:eastAsia="ko-KR"/>
              </w:rPr>
            </w:pPr>
          </w:p>
        </w:tc>
      </w:tr>
      <w:tr w:rsidR="00C673C3" w:rsidDel="00EF7973" w14:paraId="3D16EFB4" w14:textId="2B096AB1" w:rsidTr="00C673C3">
        <w:trPr>
          <w:jc w:val="center"/>
          <w:del w:id="1948" w:author="98bis-e" w:date="2021-04-20T15:36:00Z"/>
        </w:trPr>
        <w:tc>
          <w:tcPr>
            <w:tcW w:w="1980" w:type="dxa"/>
            <w:vAlign w:val="center"/>
          </w:tcPr>
          <w:p w14:paraId="23192520" w14:textId="40E686B5" w:rsidR="00C673C3" w:rsidRPr="002A34B3" w:rsidDel="00EF7973" w:rsidRDefault="00C673C3" w:rsidP="00C673C3">
            <w:pPr>
              <w:keepNext/>
              <w:keepLines/>
              <w:spacing w:after="0"/>
              <w:jc w:val="both"/>
              <w:rPr>
                <w:del w:id="1949" w:author="98bis-e" w:date="2021-04-20T15:36:00Z"/>
                <w:rFonts w:ascii="Arial" w:eastAsia="SimSun" w:hAnsi="Arial" w:cs="Arial"/>
                <w:sz w:val="18"/>
                <w:szCs w:val="18"/>
              </w:rPr>
            </w:pPr>
          </w:p>
        </w:tc>
        <w:tc>
          <w:tcPr>
            <w:tcW w:w="1984" w:type="dxa"/>
            <w:vAlign w:val="center"/>
          </w:tcPr>
          <w:p w14:paraId="16B20456" w14:textId="66CAAF15" w:rsidR="00C673C3" w:rsidRPr="002A34B3" w:rsidDel="00EF7973" w:rsidRDefault="00C673C3" w:rsidP="00C673C3">
            <w:pPr>
              <w:keepNext/>
              <w:keepLines/>
              <w:spacing w:after="0"/>
              <w:jc w:val="both"/>
              <w:rPr>
                <w:del w:id="1950" w:author="98bis-e" w:date="2021-04-20T15:36:00Z"/>
                <w:rFonts w:ascii="Arial" w:eastAsiaTheme="minorEastAsia" w:hAnsi="Arial" w:cs="Arial"/>
                <w:sz w:val="18"/>
                <w:szCs w:val="18"/>
                <w:lang w:eastAsia="ko-KR"/>
              </w:rPr>
            </w:pPr>
            <w:del w:id="1951" w:author="98bis-e" w:date="2021-04-20T15:36:00Z">
              <w:r w:rsidRPr="002A34B3" w:rsidDel="00EF7973">
                <w:rPr>
                  <w:rFonts w:ascii="Arial" w:eastAsiaTheme="minorEastAsia" w:hAnsi="Arial" w:cs="Arial"/>
                  <w:sz w:val="18"/>
                  <w:szCs w:val="18"/>
                  <w:lang w:eastAsia="ko-KR"/>
                </w:rPr>
                <w:delText>sl-X-Overhead-r16</w:delText>
              </w:r>
            </w:del>
          </w:p>
        </w:tc>
        <w:tc>
          <w:tcPr>
            <w:tcW w:w="2694" w:type="dxa"/>
            <w:vAlign w:val="center"/>
          </w:tcPr>
          <w:p w14:paraId="465D0433" w14:textId="08ABB6F6" w:rsidR="00C673C3" w:rsidRPr="002A34B3" w:rsidDel="00EF7973" w:rsidRDefault="00C673C3" w:rsidP="00C673C3">
            <w:pPr>
              <w:keepNext/>
              <w:keepLines/>
              <w:spacing w:after="0"/>
              <w:jc w:val="both"/>
              <w:rPr>
                <w:del w:id="1952" w:author="98bis-e" w:date="2021-04-20T15:36:00Z"/>
                <w:rFonts w:ascii="Arial" w:eastAsia="SimSun" w:hAnsi="Arial" w:cs="Arial"/>
                <w:sz w:val="18"/>
                <w:szCs w:val="18"/>
              </w:rPr>
            </w:pPr>
          </w:p>
        </w:tc>
        <w:tc>
          <w:tcPr>
            <w:tcW w:w="1559" w:type="dxa"/>
            <w:vAlign w:val="center"/>
          </w:tcPr>
          <w:p w14:paraId="7976F1C4" w14:textId="3E96B849" w:rsidR="00C673C3" w:rsidRPr="002A34B3" w:rsidDel="00EF7973" w:rsidRDefault="00C673C3" w:rsidP="00C673C3">
            <w:pPr>
              <w:keepNext/>
              <w:keepLines/>
              <w:spacing w:after="0"/>
              <w:jc w:val="center"/>
              <w:rPr>
                <w:del w:id="1953" w:author="98bis-e" w:date="2021-04-20T15:36:00Z"/>
                <w:rFonts w:ascii="Arial" w:eastAsiaTheme="minorEastAsia" w:hAnsi="Arial" w:cs="Arial"/>
                <w:sz w:val="18"/>
                <w:szCs w:val="18"/>
                <w:lang w:eastAsia="ko-KR"/>
              </w:rPr>
            </w:pPr>
            <w:del w:id="1954" w:author="98bis-e" w:date="2021-04-20T15:36:00Z">
              <w:r w:rsidRPr="002A34B3" w:rsidDel="00EF7973">
                <w:rPr>
                  <w:rFonts w:ascii="Arial" w:eastAsiaTheme="minorEastAsia" w:hAnsi="Arial" w:cs="Arial"/>
                  <w:sz w:val="18"/>
                  <w:szCs w:val="18"/>
                  <w:lang w:eastAsia="ko-KR"/>
                </w:rPr>
                <w:delText>n0</w:delText>
              </w:r>
            </w:del>
          </w:p>
        </w:tc>
        <w:tc>
          <w:tcPr>
            <w:tcW w:w="1701" w:type="dxa"/>
          </w:tcPr>
          <w:p w14:paraId="6325D2DA" w14:textId="372895D9" w:rsidR="00C673C3" w:rsidRPr="002A34B3" w:rsidDel="00EF7973" w:rsidRDefault="00C673C3" w:rsidP="00C673C3">
            <w:pPr>
              <w:keepNext/>
              <w:keepLines/>
              <w:spacing w:after="0"/>
              <w:jc w:val="center"/>
              <w:rPr>
                <w:del w:id="1955" w:author="98bis-e" w:date="2021-04-20T15:36:00Z"/>
                <w:rFonts w:ascii="Arial" w:hAnsi="Arial" w:cs="Arial"/>
                <w:sz w:val="18"/>
                <w:szCs w:val="18"/>
                <w:lang w:eastAsia="ko-KR"/>
              </w:rPr>
            </w:pPr>
          </w:p>
        </w:tc>
      </w:tr>
    </w:tbl>
    <w:p w14:paraId="33F6A58E" w14:textId="234EDF5F" w:rsidR="00C673C3" w:rsidDel="00EF7973" w:rsidRDefault="00C673C3" w:rsidP="00C673C3">
      <w:pPr>
        <w:rPr>
          <w:del w:id="1956" w:author="98bis-e" w:date="2021-04-20T15:36:00Z"/>
          <w:b/>
          <w:color w:val="00B0F0"/>
          <w:sz w:val="24"/>
          <w:lang w:eastAsia="ko-KR"/>
        </w:rPr>
      </w:pPr>
    </w:p>
    <w:p w14:paraId="183A1846" w14:textId="13F0B814" w:rsidR="00C673C3" w:rsidRPr="00BA520F" w:rsidDel="00EF7973" w:rsidRDefault="00C673C3" w:rsidP="00C673C3">
      <w:pPr>
        <w:pStyle w:val="af3"/>
        <w:keepNext/>
        <w:jc w:val="center"/>
        <w:rPr>
          <w:del w:id="1957" w:author="98bis-e" w:date="2021-04-20T15:36:00Z"/>
          <w:rFonts w:ascii="Arial" w:hAnsi="Arial" w:cs="Arial"/>
        </w:rPr>
      </w:pPr>
      <w:del w:id="1958" w:author="98bis-e" w:date="2021-04-20T15:36:00Z">
        <w:r w:rsidRPr="00BA520F" w:rsidDel="00EF7973">
          <w:rPr>
            <w:rFonts w:ascii="Arial" w:hAnsi="Arial" w:cs="Arial"/>
          </w:rPr>
          <w:delText xml:space="preserve">Table </w:delText>
        </w:r>
        <w:r w:rsidDel="00EF7973">
          <w:rPr>
            <w:rFonts w:ascii="Arial" w:hAnsi="Arial" w:cs="Arial"/>
          </w:rPr>
          <w:delText>A.7-2</w:delText>
        </w:r>
        <w:r w:rsidRPr="00BA520F" w:rsidDel="00EF7973">
          <w:rPr>
            <w:rFonts w:ascii="Arial" w:hAnsi="Arial" w:cs="Arial"/>
          </w:rPr>
          <w:delText xml:space="preserve"> V2X sidelink communication resource pool for PS</w:delText>
        </w:r>
        <w:r w:rsidDel="00EF7973">
          <w:rPr>
            <w:rFonts w:ascii="Arial" w:hAnsi="Arial" w:cs="Arial"/>
          </w:rPr>
          <w:delText>FCH</w:delText>
        </w:r>
        <w:r w:rsidRPr="00BA520F" w:rsidDel="00EF7973">
          <w:rPr>
            <w:rFonts w:ascii="Arial" w:hAnsi="Arial" w:cs="Arial"/>
          </w:rPr>
          <w:delText xml:space="preserve"> tests (Configuration #</w:delText>
        </w:r>
        <w:r w:rsidDel="00EF7973">
          <w:rPr>
            <w:rFonts w:ascii="Arial" w:hAnsi="Arial" w:cs="Arial"/>
          </w:rPr>
          <w:delText>2</w:delText>
        </w:r>
        <w:r w:rsidRPr="00BA520F" w:rsidDel="00EF7973">
          <w:rPr>
            <w:rFonts w:ascii="Arial" w:hAnsi="Arial" w:cs="Arial"/>
          </w:rPr>
          <w:delText>-V2X)</w:delText>
        </w:r>
      </w:del>
    </w:p>
    <w:tbl>
      <w:tblPr>
        <w:tblStyle w:val="af8"/>
        <w:tblW w:w="7650" w:type="dxa"/>
        <w:jc w:val="center"/>
        <w:tblLayout w:type="fixed"/>
        <w:tblLook w:val="04A0" w:firstRow="1" w:lastRow="0" w:firstColumn="1" w:lastColumn="0" w:noHBand="0" w:noVBand="1"/>
      </w:tblPr>
      <w:tblGrid>
        <w:gridCol w:w="1696"/>
        <w:gridCol w:w="1843"/>
        <w:gridCol w:w="2268"/>
        <w:gridCol w:w="1843"/>
      </w:tblGrid>
      <w:tr w:rsidR="00C673C3" w:rsidDel="00EF7973" w14:paraId="7ACC2F8B" w14:textId="77F030CB" w:rsidTr="00C673C3">
        <w:trPr>
          <w:trHeight w:val="424"/>
          <w:jc w:val="center"/>
          <w:del w:id="1959" w:author="98bis-e" w:date="2021-04-20T15:36:00Z"/>
        </w:trPr>
        <w:tc>
          <w:tcPr>
            <w:tcW w:w="5807" w:type="dxa"/>
            <w:gridSpan w:val="3"/>
            <w:vAlign w:val="center"/>
          </w:tcPr>
          <w:p w14:paraId="07C1E730" w14:textId="14D29070" w:rsidR="00C673C3" w:rsidRPr="002A34B3" w:rsidDel="00EF7973" w:rsidRDefault="00C673C3" w:rsidP="00C673C3">
            <w:pPr>
              <w:keepNext/>
              <w:keepLines/>
              <w:spacing w:after="0"/>
              <w:jc w:val="center"/>
              <w:rPr>
                <w:del w:id="1960" w:author="98bis-e" w:date="2021-04-20T15:36:00Z"/>
                <w:rFonts w:ascii="Arial" w:eastAsiaTheme="minorEastAsia" w:hAnsi="Arial" w:cs="Arial"/>
                <w:b/>
                <w:sz w:val="18"/>
                <w:szCs w:val="18"/>
                <w:lang w:eastAsia="ko-KR"/>
              </w:rPr>
            </w:pPr>
            <w:del w:id="1961" w:author="98bis-e" w:date="2021-04-20T15:36:00Z">
              <w:r w:rsidRPr="002A34B3" w:rsidDel="00EF7973">
                <w:rPr>
                  <w:rFonts w:ascii="Arial" w:eastAsiaTheme="minorEastAsia" w:hAnsi="Arial" w:cs="Arial"/>
                  <w:b/>
                  <w:sz w:val="18"/>
                  <w:szCs w:val="18"/>
                  <w:lang w:eastAsia="ko-KR"/>
                </w:rPr>
                <w:delText>Information Element</w:delText>
              </w:r>
            </w:del>
          </w:p>
        </w:tc>
        <w:tc>
          <w:tcPr>
            <w:tcW w:w="1843" w:type="dxa"/>
            <w:vAlign w:val="center"/>
          </w:tcPr>
          <w:p w14:paraId="34CEC0EE" w14:textId="163B31BF" w:rsidR="00C673C3" w:rsidRPr="002A34B3" w:rsidDel="00EF7973" w:rsidRDefault="00C673C3" w:rsidP="00C673C3">
            <w:pPr>
              <w:keepNext/>
              <w:keepLines/>
              <w:spacing w:after="0"/>
              <w:jc w:val="center"/>
              <w:rPr>
                <w:del w:id="1962" w:author="98bis-e" w:date="2021-04-20T15:36:00Z"/>
                <w:rFonts w:ascii="Arial" w:hAnsi="Arial" w:cs="Arial"/>
                <w:b/>
                <w:sz w:val="18"/>
                <w:szCs w:val="18"/>
                <w:lang w:eastAsia="ko-KR"/>
              </w:rPr>
            </w:pPr>
            <w:del w:id="1963" w:author="98bis-e" w:date="2021-04-20T15:36:00Z">
              <w:r w:rsidRPr="002A34B3" w:rsidDel="00EF7973">
                <w:rPr>
                  <w:rFonts w:ascii="Arial" w:hAnsi="Arial" w:cs="Arial"/>
                  <w:b/>
                  <w:sz w:val="18"/>
                  <w:szCs w:val="18"/>
                  <w:lang w:eastAsia="ko-KR"/>
                </w:rPr>
                <w:delText>value</w:delText>
              </w:r>
            </w:del>
          </w:p>
        </w:tc>
      </w:tr>
      <w:tr w:rsidR="00C673C3" w:rsidDel="00EF7973" w14:paraId="349BA769" w14:textId="4E4C57BC" w:rsidTr="00C673C3">
        <w:trPr>
          <w:jc w:val="center"/>
          <w:del w:id="1964" w:author="98bis-e" w:date="2021-04-20T15:36:00Z"/>
        </w:trPr>
        <w:tc>
          <w:tcPr>
            <w:tcW w:w="1696" w:type="dxa"/>
            <w:vAlign w:val="center"/>
          </w:tcPr>
          <w:p w14:paraId="0648D379" w14:textId="548CD5BA" w:rsidR="00C673C3" w:rsidRPr="002A34B3" w:rsidDel="00EF7973" w:rsidRDefault="00C673C3" w:rsidP="00C673C3">
            <w:pPr>
              <w:keepNext/>
              <w:keepLines/>
              <w:spacing w:after="0"/>
              <w:jc w:val="both"/>
              <w:rPr>
                <w:del w:id="1965" w:author="98bis-e" w:date="2021-04-20T15:36:00Z"/>
                <w:rFonts w:ascii="Arial" w:eastAsiaTheme="minorEastAsia" w:hAnsi="Arial" w:cs="Arial"/>
                <w:sz w:val="18"/>
                <w:szCs w:val="18"/>
                <w:lang w:eastAsia="ko-KR"/>
              </w:rPr>
            </w:pPr>
            <w:del w:id="1966" w:author="98bis-e" w:date="2021-04-20T15:36:00Z">
              <w:r w:rsidRPr="002A34B3" w:rsidDel="00EF7973">
                <w:rPr>
                  <w:rFonts w:ascii="Arial" w:eastAsiaTheme="minorEastAsia" w:hAnsi="Arial" w:cs="Arial"/>
                  <w:sz w:val="18"/>
                  <w:szCs w:val="18"/>
                  <w:lang w:eastAsia="ko-KR"/>
                </w:rPr>
                <w:delText>SL-ResourcePool-r16</w:delText>
              </w:r>
            </w:del>
          </w:p>
        </w:tc>
        <w:tc>
          <w:tcPr>
            <w:tcW w:w="1843" w:type="dxa"/>
            <w:vAlign w:val="center"/>
          </w:tcPr>
          <w:p w14:paraId="32E572B1" w14:textId="39F035AF" w:rsidR="00C673C3" w:rsidRPr="002A34B3" w:rsidDel="00EF7973" w:rsidRDefault="00C673C3" w:rsidP="00C673C3">
            <w:pPr>
              <w:keepNext/>
              <w:keepLines/>
              <w:spacing w:after="0"/>
              <w:jc w:val="both"/>
              <w:rPr>
                <w:del w:id="1967" w:author="98bis-e" w:date="2021-04-20T15:36:00Z"/>
                <w:rFonts w:ascii="Arial" w:eastAsiaTheme="minorEastAsia" w:hAnsi="Arial" w:cs="Arial"/>
                <w:sz w:val="18"/>
                <w:szCs w:val="18"/>
                <w:lang w:eastAsia="ko-KR"/>
              </w:rPr>
            </w:pPr>
            <w:del w:id="1968" w:author="98bis-e" w:date="2021-04-20T15:36:00Z">
              <w:r w:rsidRPr="002A34B3" w:rsidDel="00EF7973">
                <w:rPr>
                  <w:rFonts w:ascii="Arial" w:eastAsiaTheme="minorEastAsia" w:hAnsi="Arial" w:cs="Arial"/>
                  <w:sz w:val="18"/>
                  <w:szCs w:val="18"/>
                  <w:lang w:eastAsia="ko-KR"/>
                </w:rPr>
                <w:delText>sl-PSFCH-Config-r16</w:delText>
              </w:r>
            </w:del>
          </w:p>
        </w:tc>
        <w:tc>
          <w:tcPr>
            <w:tcW w:w="2268" w:type="dxa"/>
            <w:vAlign w:val="center"/>
          </w:tcPr>
          <w:p w14:paraId="276DD0CF" w14:textId="4F4850BE" w:rsidR="00C673C3" w:rsidRPr="002A34B3" w:rsidDel="00EF7973" w:rsidRDefault="00C673C3" w:rsidP="00C673C3">
            <w:pPr>
              <w:keepNext/>
              <w:keepLines/>
              <w:spacing w:after="0"/>
              <w:jc w:val="both"/>
              <w:rPr>
                <w:del w:id="1969" w:author="98bis-e" w:date="2021-04-20T15:36:00Z"/>
                <w:rFonts w:ascii="Arial" w:eastAsiaTheme="minorEastAsia" w:hAnsi="Arial" w:cs="Arial"/>
                <w:sz w:val="18"/>
                <w:szCs w:val="18"/>
                <w:lang w:eastAsia="ko-KR"/>
              </w:rPr>
            </w:pPr>
            <w:del w:id="1970" w:author="98bis-e" w:date="2021-04-20T15:36:00Z">
              <w:r w:rsidRPr="002A34B3" w:rsidDel="00EF7973">
                <w:rPr>
                  <w:rFonts w:ascii="Arial" w:eastAsiaTheme="minorEastAsia" w:hAnsi="Arial" w:cs="Arial"/>
                  <w:sz w:val="18"/>
                  <w:szCs w:val="18"/>
                  <w:lang w:eastAsia="ko-KR"/>
                </w:rPr>
                <w:delText>sl-PSFCH-Period-r16</w:delText>
              </w:r>
            </w:del>
          </w:p>
        </w:tc>
        <w:tc>
          <w:tcPr>
            <w:tcW w:w="1843" w:type="dxa"/>
            <w:vAlign w:val="center"/>
          </w:tcPr>
          <w:p w14:paraId="3AF06D3E" w14:textId="6D8CD175" w:rsidR="00C673C3" w:rsidRPr="002A34B3" w:rsidDel="00EF7973" w:rsidRDefault="00C673C3" w:rsidP="00C673C3">
            <w:pPr>
              <w:keepNext/>
              <w:keepLines/>
              <w:spacing w:after="0"/>
              <w:jc w:val="center"/>
              <w:rPr>
                <w:del w:id="1971" w:author="98bis-e" w:date="2021-04-20T15:36:00Z"/>
                <w:rFonts w:ascii="Arial" w:hAnsi="Arial" w:cs="Arial"/>
                <w:sz w:val="18"/>
                <w:szCs w:val="18"/>
                <w:lang w:eastAsia="ko-KR"/>
              </w:rPr>
            </w:pPr>
            <w:del w:id="1972" w:author="98bis-e" w:date="2021-04-20T15:36:00Z">
              <w:r w:rsidRPr="002A34B3" w:rsidDel="00EF7973">
                <w:rPr>
                  <w:rFonts w:ascii="Arial" w:eastAsia="Times New Roman" w:hAnsi="Arial" w:cs="Arial"/>
                  <w:sz w:val="18"/>
                  <w:szCs w:val="18"/>
                  <w:lang w:eastAsia="ja-JP"/>
                </w:rPr>
                <w:delText>Sl1</w:delText>
              </w:r>
            </w:del>
          </w:p>
        </w:tc>
      </w:tr>
      <w:tr w:rsidR="00C673C3" w:rsidDel="00EF7973" w14:paraId="65C61384" w14:textId="5D74265D" w:rsidTr="00C673C3">
        <w:trPr>
          <w:jc w:val="center"/>
          <w:del w:id="1973" w:author="98bis-e" w:date="2021-04-20T15:36:00Z"/>
        </w:trPr>
        <w:tc>
          <w:tcPr>
            <w:tcW w:w="1696" w:type="dxa"/>
            <w:vAlign w:val="center"/>
          </w:tcPr>
          <w:p w14:paraId="52723059" w14:textId="61CEA63B" w:rsidR="00C673C3" w:rsidRPr="002A34B3" w:rsidDel="00EF7973" w:rsidRDefault="00C673C3" w:rsidP="00C673C3">
            <w:pPr>
              <w:keepNext/>
              <w:keepLines/>
              <w:spacing w:after="0"/>
              <w:jc w:val="both"/>
              <w:rPr>
                <w:del w:id="1974" w:author="98bis-e" w:date="2021-04-20T15:36:00Z"/>
                <w:rFonts w:ascii="Arial" w:eastAsia="SimSun" w:hAnsi="Arial" w:cs="Arial"/>
                <w:sz w:val="18"/>
                <w:szCs w:val="18"/>
              </w:rPr>
            </w:pPr>
          </w:p>
        </w:tc>
        <w:tc>
          <w:tcPr>
            <w:tcW w:w="1843" w:type="dxa"/>
            <w:vAlign w:val="center"/>
          </w:tcPr>
          <w:p w14:paraId="01B5B1EF" w14:textId="4FCC0498" w:rsidR="00C673C3" w:rsidRPr="002A34B3" w:rsidDel="00EF7973" w:rsidRDefault="00C673C3" w:rsidP="00C673C3">
            <w:pPr>
              <w:keepNext/>
              <w:keepLines/>
              <w:spacing w:after="0"/>
              <w:jc w:val="both"/>
              <w:rPr>
                <w:del w:id="1975" w:author="98bis-e" w:date="2021-04-20T15:36:00Z"/>
                <w:rFonts w:ascii="Arial" w:eastAsia="SimSun" w:hAnsi="Arial" w:cs="Arial"/>
                <w:sz w:val="18"/>
                <w:szCs w:val="18"/>
              </w:rPr>
            </w:pPr>
          </w:p>
        </w:tc>
        <w:tc>
          <w:tcPr>
            <w:tcW w:w="2268" w:type="dxa"/>
            <w:vAlign w:val="center"/>
          </w:tcPr>
          <w:p w14:paraId="3277CB02" w14:textId="60D908EB" w:rsidR="00C673C3" w:rsidRPr="002A34B3" w:rsidDel="00EF7973" w:rsidRDefault="00C673C3" w:rsidP="00C673C3">
            <w:pPr>
              <w:keepNext/>
              <w:keepLines/>
              <w:spacing w:after="0"/>
              <w:jc w:val="both"/>
              <w:rPr>
                <w:del w:id="1976" w:author="98bis-e" w:date="2021-04-20T15:36:00Z"/>
                <w:rFonts w:ascii="Arial" w:eastAsiaTheme="minorEastAsia" w:hAnsi="Arial" w:cs="Arial"/>
                <w:sz w:val="18"/>
                <w:szCs w:val="18"/>
                <w:lang w:eastAsia="ko-KR"/>
              </w:rPr>
            </w:pPr>
            <w:del w:id="1977" w:author="98bis-e" w:date="2021-04-20T15:36:00Z">
              <w:r w:rsidRPr="002A34B3" w:rsidDel="00EF7973">
                <w:rPr>
                  <w:rFonts w:ascii="Arial" w:eastAsiaTheme="minorEastAsia" w:hAnsi="Arial" w:cs="Arial"/>
                  <w:sz w:val="18"/>
                  <w:szCs w:val="18"/>
                  <w:lang w:eastAsia="ko-KR"/>
                </w:rPr>
                <w:delText>sl-PSFCH-RB-Set-r16</w:delText>
              </w:r>
            </w:del>
          </w:p>
        </w:tc>
        <w:tc>
          <w:tcPr>
            <w:tcW w:w="1843" w:type="dxa"/>
            <w:vAlign w:val="center"/>
          </w:tcPr>
          <w:p w14:paraId="38B3D383" w14:textId="01380713" w:rsidR="00C673C3" w:rsidRPr="002A34B3" w:rsidDel="00EF7973" w:rsidRDefault="00C673C3" w:rsidP="00C673C3">
            <w:pPr>
              <w:keepNext/>
              <w:keepLines/>
              <w:spacing w:after="0"/>
              <w:jc w:val="center"/>
              <w:rPr>
                <w:del w:id="1978" w:author="98bis-e" w:date="2021-04-20T15:36:00Z"/>
                <w:rFonts w:ascii="Arial" w:hAnsi="Arial" w:cs="Arial"/>
                <w:sz w:val="18"/>
                <w:szCs w:val="18"/>
                <w:lang w:eastAsia="ko-KR"/>
              </w:rPr>
            </w:pPr>
            <w:del w:id="1979" w:author="98bis-e" w:date="2021-04-20T15:36:00Z">
              <w:r w:rsidRPr="002A34B3" w:rsidDel="00EF7973">
                <w:rPr>
                  <w:rFonts w:ascii="Arial" w:hAnsi="Arial" w:cs="Arial"/>
                  <w:sz w:val="18"/>
                  <w:szCs w:val="18"/>
                  <w:lang w:eastAsia="ko-KR"/>
                </w:rPr>
                <w:delText>[10]</w:delText>
              </w:r>
            </w:del>
          </w:p>
        </w:tc>
      </w:tr>
      <w:tr w:rsidR="00C673C3" w:rsidDel="00EF7973" w14:paraId="00E56E3F" w14:textId="2EE3F724" w:rsidTr="00C673C3">
        <w:trPr>
          <w:jc w:val="center"/>
          <w:del w:id="1980" w:author="98bis-e" w:date="2021-04-20T15:36:00Z"/>
        </w:trPr>
        <w:tc>
          <w:tcPr>
            <w:tcW w:w="1696" w:type="dxa"/>
            <w:vAlign w:val="center"/>
          </w:tcPr>
          <w:p w14:paraId="7AE7A15E" w14:textId="4BF09C0C" w:rsidR="00C673C3" w:rsidRPr="002A34B3" w:rsidDel="00EF7973" w:rsidRDefault="00C673C3" w:rsidP="00C673C3">
            <w:pPr>
              <w:keepNext/>
              <w:keepLines/>
              <w:spacing w:after="0"/>
              <w:jc w:val="both"/>
              <w:rPr>
                <w:del w:id="1981" w:author="98bis-e" w:date="2021-04-20T15:36:00Z"/>
                <w:rFonts w:ascii="Arial" w:eastAsia="SimSun" w:hAnsi="Arial" w:cs="Arial"/>
                <w:sz w:val="18"/>
                <w:szCs w:val="18"/>
              </w:rPr>
            </w:pPr>
          </w:p>
        </w:tc>
        <w:tc>
          <w:tcPr>
            <w:tcW w:w="1843" w:type="dxa"/>
            <w:vAlign w:val="center"/>
          </w:tcPr>
          <w:p w14:paraId="23267B00" w14:textId="689F4AA1" w:rsidR="00C673C3" w:rsidRPr="002A34B3" w:rsidDel="00EF7973" w:rsidRDefault="00C673C3" w:rsidP="00C673C3">
            <w:pPr>
              <w:keepNext/>
              <w:keepLines/>
              <w:spacing w:after="0"/>
              <w:jc w:val="both"/>
              <w:rPr>
                <w:del w:id="1982" w:author="98bis-e" w:date="2021-04-20T15:36:00Z"/>
                <w:rFonts w:ascii="Arial" w:eastAsiaTheme="minorEastAsia" w:hAnsi="Arial" w:cs="Arial"/>
                <w:sz w:val="18"/>
                <w:szCs w:val="18"/>
                <w:lang w:eastAsia="ko-KR"/>
              </w:rPr>
            </w:pPr>
          </w:p>
        </w:tc>
        <w:tc>
          <w:tcPr>
            <w:tcW w:w="2268" w:type="dxa"/>
            <w:vAlign w:val="center"/>
          </w:tcPr>
          <w:p w14:paraId="16497F8D" w14:textId="41FEED43" w:rsidR="00C673C3" w:rsidRPr="002A34B3" w:rsidDel="00EF7973" w:rsidRDefault="00C673C3" w:rsidP="00C673C3">
            <w:pPr>
              <w:keepNext/>
              <w:keepLines/>
              <w:spacing w:after="0"/>
              <w:jc w:val="both"/>
              <w:rPr>
                <w:del w:id="1983" w:author="98bis-e" w:date="2021-04-20T15:36:00Z"/>
                <w:rFonts w:ascii="Arial" w:hAnsi="Arial" w:cs="Arial"/>
                <w:sz w:val="18"/>
                <w:szCs w:val="18"/>
                <w:lang w:eastAsia="ko-KR"/>
              </w:rPr>
            </w:pPr>
            <w:del w:id="1984" w:author="98bis-e" w:date="2021-04-20T15:36:00Z">
              <w:r w:rsidRPr="002A34B3" w:rsidDel="00EF7973">
                <w:rPr>
                  <w:rFonts w:ascii="Arial" w:hAnsi="Arial" w:cs="Arial"/>
                  <w:sz w:val="18"/>
                  <w:szCs w:val="18"/>
                  <w:lang w:eastAsia="ko-KR"/>
                </w:rPr>
                <w:delText>sl-NumMuxCS-Pair-r16</w:delText>
              </w:r>
            </w:del>
          </w:p>
        </w:tc>
        <w:tc>
          <w:tcPr>
            <w:tcW w:w="1843" w:type="dxa"/>
            <w:vAlign w:val="center"/>
          </w:tcPr>
          <w:p w14:paraId="1CAF01D1" w14:textId="306F0A1E" w:rsidR="00C673C3" w:rsidRPr="002A34B3" w:rsidDel="00EF7973" w:rsidRDefault="00C673C3" w:rsidP="00C673C3">
            <w:pPr>
              <w:keepNext/>
              <w:keepLines/>
              <w:spacing w:after="0"/>
              <w:jc w:val="center"/>
              <w:rPr>
                <w:del w:id="1985" w:author="98bis-e" w:date="2021-04-20T15:36:00Z"/>
                <w:rFonts w:ascii="Arial" w:hAnsi="Arial" w:cs="Arial"/>
                <w:sz w:val="18"/>
                <w:szCs w:val="18"/>
                <w:lang w:eastAsia="ko-KR"/>
              </w:rPr>
            </w:pPr>
            <w:del w:id="1986" w:author="98bis-e" w:date="2021-04-20T15:36:00Z">
              <w:r w:rsidRPr="002A34B3" w:rsidDel="00EF7973">
                <w:rPr>
                  <w:rFonts w:ascii="Arial" w:hAnsi="Arial" w:cs="Arial"/>
                  <w:sz w:val="18"/>
                  <w:szCs w:val="18"/>
                </w:rPr>
                <w:delText>n1</w:delText>
              </w:r>
            </w:del>
          </w:p>
        </w:tc>
      </w:tr>
      <w:tr w:rsidR="00C673C3" w:rsidDel="00EF7973" w14:paraId="22BD1AA2" w14:textId="4B695D7E" w:rsidTr="00C673C3">
        <w:trPr>
          <w:jc w:val="center"/>
          <w:del w:id="1987" w:author="98bis-e" w:date="2021-04-20T15:36:00Z"/>
        </w:trPr>
        <w:tc>
          <w:tcPr>
            <w:tcW w:w="1696" w:type="dxa"/>
            <w:vAlign w:val="center"/>
          </w:tcPr>
          <w:p w14:paraId="7CC306A7" w14:textId="7A8CFC89" w:rsidR="00C673C3" w:rsidRPr="002A34B3" w:rsidDel="00EF7973" w:rsidRDefault="00C673C3" w:rsidP="00C673C3">
            <w:pPr>
              <w:keepNext/>
              <w:keepLines/>
              <w:spacing w:after="0"/>
              <w:jc w:val="both"/>
              <w:rPr>
                <w:del w:id="1988" w:author="98bis-e" w:date="2021-04-20T15:36:00Z"/>
                <w:rFonts w:ascii="Arial" w:eastAsia="SimSun" w:hAnsi="Arial" w:cs="Arial"/>
                <w:sz w:val="18"/>
                <w:szCs w:val="18"/>
              </w:rPr>
            </w:pPr>
          </w:p>
        </w:tc>
        <w:tc>
          <w:tcPr>
            <w:tcW w:w="1843" w:type="dxa"/>
            <w:vAlign w:val="center"/>
          </w:tcPr>
          <w:p w14:paraId="60E33578" w14:textId="0DC11985" w:rsidR="00C673C3" w:rsidRPr="002A34B3" w:rsidDel="00EF7973" w:rsidRDefault="00C673C3" w:rsidP="00C673C3">
            <w:pPr>
              <w:keepNext/>
              <w:keepLines/>
              <w:spacing w:after="0"/>
              <w:jc w:val="both"/>
              <w:rPr>
                <w:del w:id="1989" w:author="98bis-e" w:date="2021-04-20T15:36:00Z"/>
                <w:rFonts w:ascii="Arial" w:eastAsia="SimSun" w:hAnsi="Arial" w:cs="Arial"/>
                <w:sz w:val="18"/>
                <w:szCs w:val="18"/>
              </w:rPr>
            </w:pPr>
          </w:p>
        </w:tc>
        <w:tc>
          <w:tcPr>
            <w:tcW w:w="2268" w:type="dxa"/>
            <w:vAlign w:val="center"/>
          </w:tcPr>
          <w:p w14:paraId="07872B44" w14:textId="52508C28" w:rsidR="00C673C3" w:rsidRPr="002A34B3" w:rsidDel="00EF7973" w:rsidRDefault="00C673C3" w:rsidP="00C673C3">
            <w:pPr>
              <w:keepNext/>
              <w:keepLines/>
              <w:spacing w:after="0"/>
              <w:jc w:val="both"/>
              <w:rPr>
                <w:del w:id="1990" w:author="98bis-e" w:date="2021-04-20T15:36:00Z"/>
                <w:rFonts w:ascii="Arial" w:eastAsiaTheme="minorEastAsia" w:hAnsi="Arial" w:cs="Arial"/>
                <w:sz w:val="18"/>
                <w:szCs w:val="18"/>
                <w:lang w:eastAsia="ko-KR"/>
              </w:rPr>
            </w:pPr>
            <w:del w:id="1991" w:author="98bis-e" w:date="2021-04-20T15:36:00Z">
              <w:r w:rsidRPr="002A34B3" w:rsidDel="00EF7973">
                <w:rPr>
                  <w:rFonts w:ascii="Arial" w:hAnsi="Arial" w:cs="Arial"/>
                  <w:sz w:val="18"/>
                  <w:szCs w:val="18"/>
                </w:rPr>
                <w:delText>sl-MinTimeGapPSFCH-r16</w:delText>
              </w:r>
            </w:del>
          </w:p>
        </w:tc>
        <w:tc>
          <w:tcPr>
            <w:tcW w:w="1843" w:type="dxa"/>
            <w:vAlign w:val="center"/>
          </w:tcPr>
          <w:p w14:paraId="67938E0B" w14:textId="771DC05B" w:rsidR="00C673C3" w:rsidRPr="002A34B3" w:rsidDel="00EF7973" w:rsidRDefault="00C673C3" w:rsidP="00C673C3">
            <w:pPr>
              <w:keepNext/>
              <w:keepLines/>
              <w:spacing w:after="0"/>
              <w:jc w:val="center"/>
              <w:rPr>
                <w:del w:id="1992" w:author="98bis-e" w:date="2021-04-20T15:36:00Z"/>
                <w:rFonts w:ascii="Arial" w:hAnsi="Arial" w:cs="Arial"/>
                <w:sz w:val="18"/>
                <w:szCs w:val="18"/>
              </w:rPr>
            </w:pPr>
            <w:del w:id="1993" w:author="98bis-e" w:date="2021-04-20T15:36:00Z">
              <w:r w:rsidRPr="002A34B3" w:rsidDel="00EF7973">
                <w:rPr>
                  <w:rFonts w:ascii="Arial" w:hAnsi="Arial" w:cs="Arial"/>
                  <w:sz w:val="18"/>
                  <w:szCs w:val="18"/>
                </w:rPr>
                <w:delText>[sl2]</w:delText>
              </w:r>
            </w:del>
          </w:p>
        </w:tc>
      </w:tr>
      <w:tr w:rsidR="00C673C3" w:rsidDel="00EF7973" w14:paraId="29770E23" w14:textId="53DB9CF9" w:rsidTr="00C673C3">
        <w:trPr>
          <w:jc w:val="center"/>
          <w:del w:id="1994" w:author="98bis-e" w:date="2021-04-20T15:36:00Z"/>
        </w:trPr>
        <w:tc>
          <w:tcPr>
            <w:tcW w:w="1696" w:type="dxa"/>
            <w:vAlign w:val="center"/>
          </w:tcPr>
          <w:p w14:paraId="4BB37C23" w14:textId="24347D1F" w:rsidR="00C673C3" w:rsidRPr="002A34B3" w:rsidDel="00EF7973" w:rsidRDefault="00C673C3" w:rsidP="00C673C3">
            <w:pPr>
              <w:keepNext/>
              <w:keepLines/>
              <w:spacing w:after="0"/>
              <w:jc w:val="both"/>
              <w:rPr>
                <w:del w:id="1995" w:author="98bis-e" w:date="2021-04-20T15:36:00Z"/>
                <w:rFonts w:ascii="Arial" w:eastAsia="SimSun" w:hAnsi="Arial" w:cs="Arial"/>
                <w:sz w:val="18"/>
                <w:szCs w:val="18"/>
              </w:rPr>
            </w:pPr>
          </w:p>
        </w:tc>
        <w:tc>
          <w:tcPr>
            <w:tcW w:w="1843" w:type="dxa"/>
            <w:vAlign w:val="center"/>
          </w:tcPr>
          <w:p w14:paraId="3FAE28E6" w14:textId="0CB0D9A5" w:rsidR="00C673C3" w:rsidRPr="002A34B3" w:rsidDel="00EF7973" w:rsidRDefault="00C673C3" w:rsidP="00C673C3">
            <w:pPr>
              <w:keepNext/>
              <w:keepLines/>
              <w:spacing w:after="0"/>
              <w:jc w:val="both"/>
              <w:rPr>
                <w:del w:id="1996" w:author="98bis-e" w:date="2021-04-20T15:36:00Z"/>
                <w:rFonts w:ascii="Arial" w:eastAsia="SimSun" w:hAnsi="Arial" w:cs="Arial"/>
                <w:sz w:val="18"/>
                <w:szCs w:val="18"/>
              </w:rPr>
            </w:pPr>
          </w:p>
        </w:tc>
        <w:tc>
          <w:tcPr>
            <w:tcW w:w="2268" w:type="dxa"/>
            <w:vAlign w:val="center"/>
          </w:tcPr>
          <w:p w14:paraId="1763E5C2" w14:textId="779A3813" w:rsidR="00C673C3" w:rsidRPr="002A34B3" w:rsidDel="00EF7973" w:rsidRDefault="00C673C3" w:rsidP="00C673C3">
            <w:pPr>
              <w:keepNext/>
              <w:keepLines/>
              <w:spacing w:after="0"/>
              <w:jc w:val="both"/>
              <w:rPr>
                <w:del w:id="1997" w:author="98bis-e" w:date="2021-04-20T15:36:00Z"/>
                <w:rFonts w:ascii="Arial" w:eastAsia="SimSun" w:hAnsi="Arial" w:cs="Arial"/>
                <w:sz w:val="18"/>
                <w:szCs w:val="18"/>
              </w:rPr>
            </w:pPr>
            <w:del w:id="1998" w:author="98bis-e" w:date="2021-04-20T15:36:00Z">
              <w:r w:rsidRPr="002A34B3" w:rsidDel="00EF7973">
                <w:rPr>
                  <w:rFonts w:ascii="Arial" w:eastAsia="SimSun" w:hAnsi="Arial" w:cs="Arial"/>
                  <w:sz w:val="18"/>
                  <w:szCs w:val="18"/>
                </w:rPr>
                <w:delText>sl-PSFCH-HopID-r16</w:delText>
              </w:r>
            </w:del>
          </w:p>
        </w:tc>
        <w:tc>
          <w:tcPr>
            <w:tcW w:w="1843" w:type="dxa"/>
            <w:vAlign w:val="center"/>
          </w:tcPr>
          <w:p w14:paraId="6E721406" w14:textId="72662663" w:rsidR="00C673C3" w:rsidRPr="002A34B3" w:rsidDel="00EF7973" w:rsidRDefault="00C673C3" w:rsidP="00C673C3">
            <w:pPr>
              <w:keepNext/>
              <w:keepLines/>
              <w:spacing w:after="0"/>
              <w:jc w:val="center"/>
              <w:rPr>
                <w:del w:id="1999" w:author="98bis-e" w:date="2021-04-20T15:36:00Z"/>
                <w:rFonts w:ascii="Arial" w:eastAsia="SimSun" w:hAnsi="Arial" w:cs="Arial"/>
                <w:sz w:val="18"/>
                <w:szCs w:val="18"/>
              </w:rPr>
            </w:pPr>
            <w:del w:id="2000" w:author="98bis-e" w:date="2021-04-20T15:36:00Z">
              <w:r w:rsidRPr="002A34B3" w:rsidDel="00EF7973">
                <w:rPr>
                  <w:rFonts w:ascii="Arial" w:eastAsia="SimSun" w:hAnsi="Arial" w:cs="Arial"/>
                  <w:sz w:val="18"/>
                  <w:szCs w:val="18"/>
                </w:rPr>
                <w:delText>0</w:delText>
              </w:r>
            </w:del>
          </w:p>
        </w:tc>
      </w:tr>
      <w:tr w:rsidR="00C673C3" w:rsidDel="00EF7973" w14:paraId="631367BE" w14:textId="2CC4452A" w:rsidTr="00C673C3">
        <w:trPr>
          <w:jc w:val="center"/>
          <w:del w:id="2001" w:author="98bis-e" w:date="2021-04-20T15:36:00Z"/>
        </w:trPr>
        <w:tc>
          <w:tcPr>
            <w:tcW w:w="1696" w:type="dxa"/>
            <w:vAlign w:val="center"/>
          </w:tcPr>
          <w:p w14:paraId="5766142E" w14:textId="2B21E3C9" w:rsidR="00C673C3" w:rsidRPr="002A34B3" w:rsidDel="00EF7973" w:rsidRDefault="00C673C3" w:rsidP="00C673C3">
            <w:pPr>
              <w:keepNext/>
              <w:keepLines/>
              <w:spacing w:after="0"/>
              <w:jc w:val="both"/>
              <w:rPr>
                <w:del w:id="2002" w:author="98bis-e" w:date="2021-04-20T15:36:00Z"/>
                <w:rFonts w:ascii="Arial" w:eastAsia="SimSun" w:hAnsi="Arial" w:cs="Arial"/>
                <w:sz w:val="18"/>
                <w:szCs w:val="18"/>
              </w:rPr>
            </w:pPr>
          </w:p>
        </w:tc>
        <w:tc>
          <w:tcPr>
            <w:tcW w:w="1843" w:type="dxa"/>
            <w:vAlign w:val="center"/>
          </w:tcPr>
          <w:p w14:paraId="0220FCC9" w14:textId="4E2C5C01" w:rsidR="00C673C3" w:rsidRPr="002A34B3" w:rsidDel="00EF7973" w:rsidRDefault="00C673C3" w:rsidP="00C673C3">
            <w:pPr>
              <w:keepNext/>
              <w:keepLines/>
              <w:spacing w:after="0"/>
              <w:jc w:val="both"/>
              <w:rPr>
                <w:del w:id="2003" w:author="98bis-e" w:date="2021-04-20T15:36:00Z"/>
                <w:rFonts w:ascii="Arial" w:eastAsia="SimSun" w:hAnsi="Arial" w:cs="Arial"/>
                <w:sz w:val="18"/>
                <w:szCs w:val="18"/>
              </w:rPr>
            </w:pPr>
          </w:p>
        </w:tc>
        <w:tc>
          <w:tcPr>
            <w:tcW w:w="2268" w:type="dxa"/>
            <w:vAlign w:val="center"/>
          </w:tcPr>
          <w:p w14:paraId="468E56DA" w14:textId="16D25EDE" w:rsidR="00C673C3" w:rsidRPr="002A34B3" w:rsidDel="00EF7973" w:rsidRDefault="00C673C3" w:rsidP="00C673C3">
            <w:pPr>
              <w:keepNext/>
              <w:keepLines/>
              <w:spacing w:after="0"/>
              <w:jc w:val="both"/>
              <w:rPr>
                <w:del w:id="2004" w:author="98bis-e" w:date="2021-04-20T15:36:00Z"/>
                <w:rFonts w:ascii="Arial" w:eastAsia="SimSun" w:hAnsi="Arial" w:cs="Arial"/>
                <w:sz w:val="18"/>
                <w:szCs w:val="18"/>
              </w:rPr>
            </w:pPr>
            <w:del w:id="2005" w:author="98bis-e" w:date="2021-04-20T15:36:00Z">
              <w:r w:rsidRPr="002A34B3" w:rsidDel="00EF7973">
                <w:rPr>
                  <w:rFonts w:ascii="Arial" w:eastAsia="SimSun" w:hAnsi="Arial" w:cs="Arial"/>
                  <w:sz w:val="18"/>
                  <w:szCs w:val="18"/>
                </w:rPr>
                <w:delText>sl-PSFCH-CandidateResourceType-r16</w:delText>
              </w:r>
            </w:del>
          </w:p>
        </w:tc>
        <w:tc>
          <w:tcPr>
            <w:tcW w:w="1843" w:type="dxa"/>
            <w:vAlign w:val="center"/>
          </w:tcPr>
          <w:p w14:paraId="5DA6CD00" w14:textId="1F8E2F96" w:rsidR="00C673C3" w:rsidRPr="002A34B3" w:rsidDel="00EF7973" w:rsidRDefault="00C673C3" w:rsidP="00C673C3">
            <w:pPr>
              <w:keepNext/>
              <w:keepLines/>
              <w:spacing w:after="0"/>
              <w:jc w:val="center"/>
              <w:rPr>
                <w:del w:id="2006" w:author="98bis-e" w:date="2021-04-20T15:36:00Z"/>
                <w:rFonts w:ascii="Arial" w:eastAsia="SimSun" w:hAnsi="Arial" w:cs="Arial"/>
                <w:sz w:val="18"/>
                <w:szCs w:val="18"/>
              </w:rPr>
            </w:pPr>
            <w:del w:id="2007" w:author="98bis-e" w:date="2021-04-20T15:36:00Z">
              <w:r w:rsidRPr="002A34B3" w:rsidDel="00EF7973">
                <w:rPr>
                  <w:rFonts w:ascii="Arial" w:eastAsia="SimSun" w:hAnsi="Arial" w:cs="Arial"/>
                  <w:sz w:val="18"/>
                  <w:szCs w:val="18"/>
                </w:rPr>
                <w:delText>startSubCH</w:delText>
              </w:r>
            </w:del>
          </w:p>
        </w:tc>
      </w:tr>
    </w:tbl>
    <w:p w14:paraId="7A7FCFB1" w14:textId="009E3487" w:rsidR="00C673C3" w:rsidDel="00EF7973" w:rsidRDefault="00C673C3" w:rsidP="00C673C3">
      <w:pPr>
        <w:rPr>
          <w:del w:id="2008" w:author="98bis-e" w:date="2021-04-20T15:36:00Z"/>
          <w:rFonts w:eastAsia="SimSun"/>
          <w:lang w:eastAsia="zh-CN"/>
        </w:rPr>
      </w:pPr>
    </w:p>
    <w:p w14:paraId="144FBA2E" w14:textId="2E22AC57" w:rsidR="00C673C3" w:rsidRPr="00BA520F" w:rsidDel="00EF7973" w:rsidRDefault="00C673C3" w:rsidP="00C673C3">
      <w:pPr>
        <w:pStyle w:val="af3"/>
        <w:keepNext/>
        <w:jc w:val="center"/>
        <w:rPr>
          <w:del w:id="2009" w:author="98bis-e" w:date="2021-04-20T15:36:00Z"/>
          <w:rFonts w:ascii="Arial" w:hAnsi="Arial" w:cs="Arial"/>
        </w:rPr>
      </w:pPr>
      <w:del w:id="2010" w:author="98bis-e" w:date="2021-04-20T15:36:00Z">
        <w:r w:rsidRPr="00BA520F" w:rsidDel="00EF7973">
          <w:rPr>
            <w:rFonts w:ascii="Arial" w:hAnsi="Arial" w:cs="Arial"/>
          </w:rPr>
          <w:delText xml:space="preserve">Table </w:delText>
        </w:r>
        <w:r w:rsidDel="00EF7973">
          <w:rPr>
            <w:rFonts w:ascii="Arial" w:hAnsi="Arial" w:cs="Arial"/>
          </w:rPr>
          <w:delText>A.7-7</w:delText>
        </w:r>
        <w:r w:rsidRPr="00BA520F" w:rsidDel="00EF7973">
          <w:rPr>
            <w:rFonts w:ascii="Arial" w:hAnsi="Arial" w:cs="Arial"/>
          </w:rPr>
          <w:delText xml:space="preserve"> V2X sidelink communication resource pool for </w:delText>
        </w:r>
        <w:r w:rsidDel="00EF7973">
          <w:rPr>
            <w:rFonts w:ascii="Arial" w:hAnsi="Arial" w:cs="Arial"/>
          </w:rPr>
          <w:delText>power imbalance test</w:delText>
        </w:r>
        <w:r w:rsidRPr="00BA520F" w:rsidDel="00EF7973">
          <w:rPr>
            <w:rFonts w:ascii="Arial" w:hAnsi="Arial" w:cs="Arial"/>
          </w:rPr>
          <w:delText xml:space="preserve"> </w:delText>
        </w:r>
      </w:del>
    </w:p>
    <w:tbl>
      <w:tblPr>
        <w:tblStyle w:val="af8"/>
        <w:tblW w:w="9067" w:type="dxa"/>
        <w:jc w:val="center"/>
        <w:tblLayout w:type="fixed"/>
        <w:tblLook w:val="04A0" w:firstRow="1" w:lastRow="0" w:firstColumn="1" w:lastColumn="0" w:noHBand="0" w:noVBand="1"/>
      </w:tblPr>
      <w:tblGrid>
        <w:gridCol w:w="1980"/>
        <w:gridCol w:w="2410"/>
        <w:gridCol w:w="2693"/>
        <w:gridCol w:w="1984"/>
      </w:tblGrid>
      <w:tr w:rsidR="00C673C3" w:rsidDel="00EF7973" w14:paraId="13AA74F3" w14:textId="07507FE8" w:rsidTr="00C673C3">
        <w:trPr>
          <w:trHeight w:val="22"/>
          <w:jc w:val="center"/>
          <w:del w:id="2011" w:author="98bis-e" w:date="2021-04-20T15:36:00Z"/>
        </w:trPr>
        <w:tc>
          <w:tcPr>
            <w:tcW w:w="7083" w:type="dxa"/>
            <w:gridSpan w:val="3"/>
            <w:vMerge w:val="restart"/>
            <w:vAlign w:val="center"/>
          </w:tcPr>
          <w:p w14:paraId="51A63A5F" w14:textId="033A466C" w:rsidR="00C673C3" w:rsidRPr="002A34B3" w:rsidDel="00EF7973" w:rsidRDefault="00C673C3" w:rsidP="00C673C3">
            <w:pPr>
              <w:keepNext/>
              <w:keepLines/>
              <w:spacing w:after="0"/>
              <w:jc w:val="center"/>
              <w:rPr>
                <w:del w:id="2012" w:author="98bis-e" w:date="2021-04-20T15:36:00Z"/>
                <w:rFonts w:ascii="Arial" w:eastAsiaTheme="minorEastAsia" w:hAnsi="Arial" w:cs="Arial"/>
                <w:b/>
                <w:sz w:val="18"/>
                <w:szCs w:val="18"/>
                <w:lang w:eastAsia="ko-KR"/>
              </w:rPr>
            </w:pPr>
            <w:del w:id="2013" w:author="98bis-e" w:date="2021-04-20T15:36:00Z">
              <w:r w:rsidRPr="002A34B3" w:rsidDel="00EF7973">
                <w:rPr>
                  <w:rFonts w:ascii="Arial" w:eastAsiaTheme="minorEastAsia" w:hAnsi="Arial" w:cs="Arial"/>
                  <w:b/>
                  <w:sz w:val="18"/>
                  <w:szCs w:val="18"/>
                  <w:lang w:eastAsia="ko-KR"/>
                </w:rPr>
                <w:delText>Information Element</w:delText>
              </w:r>
            </w:del>
          </w:p>
        </w:tc>
        <w:tc>
          <w:tcPr>
            <w:tcW w:w="1984" w:type="dxa"/>
          </w:tcPr>
          <w:p w14:paraId="711A292C" w14:textId="6DAC5547" w:rsidR="00C673C3" w:rsidRPr="002A34B3" w:rsidDel="00EF7973" w:rsidRDefault="00C673C3" w:rsidP="00C673C3">
            <w:pPr>
              <w:keepNext/>
              <w:keepLines/>
              <w:spacing w:after="0"/>
              <w:jc w:val="center"/>
              <w:rPr>
                <w:del w:id="2014" w:author="98bis-e" w:date="2021-04-20T15:36:00Z"/>
                <w:rFonts w:ascii="Arial" w:eastAsiaTheme="minorEastAsia" w:hAnsi="Arial" w:cs="Arial"/>
                <w:b/>
                <w:sz w:val="18"/>
                <w:szCs w:val="18"/>
                <w:lang w:eastAsia="zh-CN"/>
              </w:rPr>
            </w:pPr>
            <w:del w:id="2015" w:author="98bis-e" w:date="2021-04-20T15:36:00Z">
              <w:r w:rsidRPr="002A34B3" w:rsidDel="00EF7973">
                <w:rPr>
                  <w:rFonts w:ascii="Arial" w:eastAsiaTheme="minorEastAsia" w:hAnsi="Arial" w:cs="Arial"/>
                  <w:b/>
                  <w:sz w:val="18"/>
                  <w:szCs w:val="18"/>
                  <w:lang w:eastAsia="zh-CN"/>
                </w:rPr>
                <w:delText>Value</w:delText>
              </w:r>
            </w:del>
          </w:p>
        </w:tc>
      </w:tr>
      <w:tr w:rsidR="00C673C3" w:rsidDel="00EF7973" w14:paraId="5C5B211F" w14:textId="52FFBB3A" w:rsidTr="00C673C3">
        <w:trPr>
          <w:jc w:val="center"/>
          <w:del w:id="2016" w:author="98bis-e" w:date="2021-04-20T15:36:00Z"/>
        </w:trPr>
        <w:tc>
          <w:tcPr>
            <w:tcW w:w="7083" w:type="dxa"/>
            <w:gridSpan w:val="3"/>
            <w:vMerge/>
            <w:vAlign w:val="center"/>
          </w:tcPr>
          <w:p w14:paraId="0D553A6A" w14:textId="36479C1B" w:rsidR="00C673C3" w:rsidRPr="002A34B3" w:rsidDel="00EF7973" w:rsidRDefault="00C673C3" w:rsidP="00C673C3">
            <w:pPr>
              <w:keepNext/>
              <w:keepLines/>
              <w:spacing w:after="0"/>
              <w:jc w:val="center"/>
              <w:rPr>
                <w:del w:id="2017" w:author="98bis-e" w:date="2021-04-20T15:36:00Z"/>
                <w:rFonts w:ascii="Arial" w:eastAsiaTheme="minorEastAsia" w:hAnsi="Arial" w:cs="Arial"/>
                <w:b/>
                <w:sz w:val="18"/>
                <w:szCs w:val="18"/>
                <w:lang w:eastAsia="ko-KR"/>
              </w:rPr>
            </w:pPr>
          </w:p>
        </w:tc>
        <w:tc>
          <w:tcPr>
            <w:tcW w:w="1984" w:type="dxa"/>
          </w:tcPr>
          <w:p w14:paraId="19AEA776" w14:textId="743C93D1" w:rsidR="00C673C3" w:rsidRPr="002A34B3" w:rsidDel="00EF7973" w:rsidRDefault="00C673C3" w:rsidP="00C673C3">
            <w:pPr>
              <w:keepNext/>
              <w:keepLines/>
              <w:spacing w:after="0"/>
              <w:jc w:val="center"/>
              <w:rPr>
                <w:del w:id="2018" w:author="98bis-e" w:date="2021-04-20T15:36:00Z"/>
                <w:rFonts w:ascii="Arial" w:eastAsiaTheme="minorEastAsia" w:hAnsi="Arial" w:cs="Arial"/>
                <w:b/>
                <w:sz w:val="18"/>
                <w:szCs w:val="18"/>
                <w:lang w:eastAsia="zh-CN"/>
              </w:rPr>
            </w:pPr>
            <w:del w:id="2019" w:author="98bis-e" w:date="2021-04-20T15:36:00Z">
              <w:r w:rsidRPr="002A34B3" w:rsidDel="00EF7973">
                <w:rPr>
                  <w:rFonts w:ascii="Arial" w:eastAsiaTheme="minorEastAsia" w:hAnsi="Arial" w:cs="Arial"/>
                  <w:b/>
                  <w:sz w:val="18"/>
                  <w:szCs w:val="18"/>
                  <w:lang w:eastAsia="zh-CN"/>
                </w:rPr>
                <w:delText>xxx</w:delText>
              </w:r>
            </w:del>
          </w:p>
        </w:tc>
      </w:tr>
      <w:tr w:rsidR="00C673C3" w:rsidDel="00EF7973" w14:paraId="4EB8EEC6" w14:textId="274CBD4E" w:rsidTr="00C673C3">
        <w:trPr>
          <w:jc w:val="center"/>
          <w:del w:id="2020" w:author="98bis-e" w:date="2021-04-20T15:36:00Z"/>
        </w:trPr>
        <w:tc>
          <w:tcPr>
            <w:tcW w:w="1980" w:type="dxa"/>
            <w:vAlign w:val="center"/>
          </w:tcPr>
          <w:p w14:paraId="2F129880" w14:textId="37BE751D" w:rsidR="00C673C3" w:rsidRPr="002A34B3" w:rsidDel="00EF7973" w:rsidRDefault="00C673C3" w:rsidP="00C673C3">
            <w:pPr>
              <w:keepNext/>
              <w:keepLines/>
              <w:spacing w:after="0"/>
              <w:jc w:val="both"/>
              <w:rPr>
                <w:del w:id="2021" w:author="98bis-e" w:date="2021-04-20T15:36:00Z"/>
                <w:rFonts w:ascii="Arial" w:eastAsiaTheme="minorEastAsia" w:hAnsi="Arial" w:cs="Arial"/>
                <w:sz w:val="18"/>
                <w:szCs w:val="18"/>
                <w:lang w:eastAsia="ko-KR"/>
              </w:rPr>
            </w:pPr>
            <w:del w:id="2022" w:author="98bis-e" w:date="2021-04-20T15:36:00Z">
              <w:r w:rsidRPr="002A34B3" w:rsidDel="00EF7973">
                <w:rPr>
                  <w:rFonts w:ascii="Arial" w:eastAsiaTheme="minorEastAsia" w:hAnsi="Arial" w:cs="Arial"/>
                  <w:sz w:val="18"/>
                  <w:szCs w:val="18"/>
                  <w:lang w:eastAsia="ko-KR"/>
                </w:rPr>
                <w:delText>SL-ResourcePool-r16</w:delText>
              </w:r>
            </w:del>
          </w:p>
        </w:tc>
        <w:tc>
          <w:tcPr>
            <w:tcW w:w="2410" w:type="dxa"/>
            <w:vAlign w:val="center"/>
          </w:tcPr>
          <w:p w14:paraId="77713219" w14:textId="209FB998" w:rsidR="00C673C3" w:rsidRPr="002A34B3" w:rsidDel="00EF7973" w:rsidRDefault="00C673C3" w:rsidP="00C673C3">
            <w:pPr>
              <w:keepNext/>
              <w:keepLines/>
              <w:spacing w:after="0"/>
              <w:jc w:val="both"/>
              <w:rPr>
                <w:del w:id="2023" w:author="98bis-e" w:date="2021-04-20T15:36:00Z"/>
                <w:rFonts w:ascii="Arial" w:eastAsiaTheme="minorEastAsia" w:hAnsi="Arial" w:cs="Arial"/>
                <w:sz w:val="18"/>
                <w:szCs w:val="18"/>
                <w:lang w:eastAsia="ko-KR"/>
              </w:rPr>
            </w:pPr>
            <w:del w:id="2024" w:author="98bis-e" w:date="2021-04-20T15:36:00Z">
              <w:r w:rsidRPr="002A34B3" w:rsidDel="00EF7973">
                <w:rPr>
                  <w:rFonts w:ascii="Arial" w:eastAsiaTheme="minorEastAsia" w:hAnsi="Arial" w:cs="Arial"/>
                  <w:sz w:val="18"/>
                  <w:szCs w:val="18"/>
                  <w:lang w:eastAsia="ko-KR"/>
                </w:rPr>
                <w:delText>sl-PSCCH-Config-r16</w:delText>
              </w:r>
            </w:del>
          </w:p>
        </w:tc>
        <w:tc>
          <w:tcPr>
            <w:tcW w:w="2693" w:type="dxa"/>
            <w:vAlign w:val="center"/>
          </w:tcPr>
          <w:p w14:paraId="4C9BF3D9" w14:textId="2A9FD0D0" w:rsidR="00C673C3" w:rsidRPr="002A34B3" w:rsidDel="00EF7973" w:rsidRDefault="00C673C3" w:rsidP="00C673C3">
            <w:pPr>
              <w:keepNext/>
              <w:keepLines/>
              <w:spacing w:after="0"/>
              <w:jc w:val="both"/>
              <w:rPr>
                <w:del w:id="2025" w:author="98bis-e" w:date="2021-04-20T15:36:00Z"/>
                <w:rFonts w:ascii="Arial" w:eastAsiaTheme="minorEastAsia" w:hAnsi="Arial" w:cs="Arial"/>
                <w:sz w:val="18"/>
                <w:szCs w:val="18"/>
                <w:lang w:eastAsia="ko-KR"/>
              </w:rPr>
            </w:pPr>
            <w:del w:id="2026" w:author="98bis-e" w:date="2021-04-20T15:36:00Z">
              <w:r w:rsidRPr="002A34B3" w:rsidDel="00EF7973">
                <w:rPr>
                  <w:rFonts w:ascii="Arial" w:eastAsiaTheme="minorEastAsia" w:hAnsi="Arial" w:cs="Arial"/>
                  <w:sz w:val="18"/>
                  <w:szCs w:val="18"/>
                  <w:lang w:eastAsia="ko-KR"/>
                </w:rPr>
                <w:delText>sl-TimeResourcePSCCH-r16</w:delText>
              </w:r>
            </w:del>
          </w:p>
        </w:tc>
        <w:tc>
          <w:tcPr>
            <w:tcW w:w="1984" w:type="dxa"/>
            <w:vAlign w:val="center"/>
          </w:tcPr>
          <w:p w14:paraId="15E6B4F6" w14:textId="501A982C" w:rsidR="00C673C3" w:rsidRPr="002A34B3" w:rsidDel="00EF7973" w:rsidRDefault="00C673C3" w:rsidP="00C673C3">
            <w:pPr>
              <w:keepNext/>
              <w:keepLines/>
              <w:spacing w:after="0"/>
              <w:jc w:val="center"/>
              <w:rPr>
                <w:del w:id="2027" w:author="98bis-e" w:date="2021-04-20T15:36:00Z"/>
                <w:rFonts w:ascii="Arial" w:hAnsi="Arial" w:cs="Arial"/>
                <w:sz w:val="18"/>
                <w:szCs w:val="18"/>
                <w:lang w:eastAsia="ko-KR"/>
              </w:rPr>
            </w:pPr>
            <w:del w:id="2028" w:author="98bis-e" w:date="2021-04-20T15:36:00Z">
              <w:r w:rsidRPr="002A34B3" w:rsidDel="00EF7973">
                <w:rPr>
                  <w:rFonts w:ascii="Arial" w:hAnsi="Arial" w:cs="Arial"/>
                  <w:sz w:val="18"/>
                  <w:szCs w:val="18"/>
                  <w:lang w:eastAsia="ko-KR"/>
                </w:rPr>
                <w:delText>2</w:delText>
              </w:r>
            </w:del>
          </w:p>
        </w:tc>
      </w:tr>
      <w:tr w:rsidR="00C673C3" w:rsidDel="00EF7973" w14:paraId="6CDA158D" w14:textId="14521506" w:rsidTr="00C673C3">
        <w:trPr>
          <w:jc w:val="center"/>
          <w:del w:id="2029" w:author="98bis-e" w:date="2021-04-20T15:36:00Z"/>
        </w:trPr>
        <w:tc>
          <w:tcPr>
            <w:tcW w:w="1980" w:type="dxa"/>
            <w:vAlign w:val="center"/>
          </w:tcPr>
          <w:p w14:paraId="27ACFE9E" w14:textId="460733B3" w:rsidR="00C673C3" w:rsidRPr="002A34B3" w:rsidDel="00EF7973" w:rsidRDefault="00C673C3" w:rsidP="00C673C3">
            <w:pPr>
              <w:keepNext/>
              <w:keepLines/>
              <w:spacing w:after="0"/>
              <w:jc w:val="both"/>
              <w:rPr>
                <w:del w:id="2030" w:author="98bis-e" w:date="2021-04-20T15:36:00Z"/>
                <w:rFonts w:ascii="Arial" w:eastAsia="SimSun" w:hAnsi="Arial" w:cs="Arial"/>
                <w:sz w:val="18"/>
                <w:szCs w:val="18"/>
              </w:rPr>
            </w:pPr>
          </w:p>
        </w:tc>
        <w:tc>
          <w:tcPr>
            <w:tcW w:w="2410" w:type="dxa"/>
            <w:vAlign w:val="center"/>
          </w:tcPr>
          <w:p w14:paraId="32B0C153" w14:textId="1D57361E" w:rsidR="00C673C3" w:rsidRPr="002A34B3" w:rsidDel="00EF7973" w:rsidRDefault="00C673C3" w:rsidP="00C673C3">
            <w:pPr>
              <w:keepNext/>
              <w:keepLines/>
              <w:spacing w:after="0"/>
              <w:jc w:val="both"/>
              <w:rPr>
                <w:del w:id="2031" w:author="98bis-e" w:date="2021-04-20T15:36:00Z"/>
                <w:rFonts w:ascii="Arial" w:eastAsia="SimSun" w:hAnsi="Arial" w:cs="Arial"/>
                <w:sz w:val="18"/>
                <w:szCs w:val="18"/>
              </w:rPr>
            </w:pPr>
          </w:p>
        </w:tc>
        <w:tc>
          <w:tcPr>
            <w:tcW w:w="2693" w:type="dxa"/>
            <w:vAlign w:val="center"/>
          </w:tcPr>
          <w:p w14:paraId="41F56365" w14:textId="35C3D971" w:rsidR="00C673C3" w:rsidRPr="002A34B3" w:rsidDel="00EF7973" w:rsidRDefault="00C673C3" w:rsidP="00C673C3">
            <w:pPr>
              <w:keepNext/>
              <w:keepLines/>
              <w:spacing w:after="0"/>
              <w:jc w:val="both"/>
              <w:rPr>
                <w:del w:id="2032" w:author="98bis-e" w:date="2021-04-20T15:36:00Z"/>
                <w:rFonts w:ascii="Arial" w:eastAsiaTheme="minorEastAsia" w:hAnsi="Arial" w:cs="Arial"/>
                <w:sz w:val="18"/>
                <w:szCs w:val="18"/>
                <w:lang w:eastAsia="ko-KR"/>
              </w:rPr>
            </w:pPr>
            <w:del w:id="2033" w:author="98bis-e" w:date="2021-04-20T15:36:00Z">
              <w:r w:rsidRPr="002A34B3" w:rsidDel="00EF7973">
                <w:rPr>
                  <w:rFonts w:ascii="Arial" w:eastAsiaTheme="minorEastAsia" w:hAnsi="Arial" w:cs="Arial"/>
                  <w:sz w:val="18"/>
                  <w:szCs w:val="18"/>
                  <w:lang w:eastAsia="ko-KR"/>
                </w:rPr>
                <w:delText>sl-FreqResourcePSCCH-r16</w:delText>
              </w:r>
            </w:del>
          </w:p>
        </w:tc>
        <w:tc>
          <w:tcPr>
            <w:tcW w:w="1984" w:type="dxa"/>
            <w:vAlign w:val="center"/>
          </w:tcPr>
          <w:p w14:paraId="7DF2F626" w14:textId="357994E6" w:rsidR="00C673C3" w:rsidRPr="002A34B3" w:rsidDel="00EF7973" w:rsidRDefault="00C673C3" w:rsidP="00C673C3">
            <w:pPr>
              <w:keepNext/>
              <w:keepLines/>
              <w:spacing w:after="0"/>
              <w:jc w:val="center"/>
              <w:rPr>
                <w:del w:id="2034" w:author="98bis-e" w:date="2021-04-20T15:36:00Z"/>
                <w:rFonts w:ascii="Arial" w:hAnsi="Arial" w:cs="Arial"/>
                <w:sz w:val="18"/>
                <w:szCs w:val="18"/>
                <w:lang w:eastAsia="ko-KR"/>
              </w:rPr>
            </w:pPr>
            <w:del w:id="2035" w:author="98bis-e" w:date="2021-04-20T15:36:00Z">
              <w:r w:rsidRPr="002A34B3" w:rsidDel="00EF7973">
                <w:rPr>
                  <w:rFonts w:ascii="Arial" w:hAnsi="Arial" w:cs="Arial"/>
                  <w:sz w:val="18"/>
                  <w:szCs w:val="18"/>
                  <w:lang w:eastAsia="ko-KR"/>
                </w:rPr>
                <w:delText>n10</w:delText>
              </w:r>
            </w:del>
          </w:p>
        </w:tc>
      </w:tr>
      <w:tr w:rsidR="00C673C3" w:rsidDel="00EF7973" w14:paraId="21D6BD95" w14:textId="3AB6A0FA" w:rsidTr="00C673C3">
        <w:trPr>
          <w:jc w:val="center"/>
          <w:del w:id="2036" w:author="98bis-e" w:date="2021-04-20T15:36:00Z"/>
        </w:trPr>
        <w:tc>
          <w:tcPr>
            <w:tcW w:w="1980" w:type="dxa"/>
            <w:vAlign w:val="center"/>
          </w:tcPr>
          <w:p w14:paraId="0579A4E8" w14:textId="2BFD3603" w:rsidR="00C673C3" w:rsidRPr="002A34B3" w:rsidDel="00EF7973" w:rsidRDefault="00C673C3" w:rsidP="00C673C3">
            <w:pPr>
              <w:keepNext/>
              <w:keepLines/>
              <w:spacing w:after="0"/>
              <w:jc w:val="both"/>
              <w:rPr>
                <w:del w:id="2037" w:author="98bis-e" w:date="2021-04-20T15:36:00Z"/>
                <w:rFonts w:ascii="Arial" w:eastAsia="SimSun" w:hAnsi="Arial" w:cs="Arial"/>
                <w:sz w:val="18"/>
                <w:szCs w:val="18"/>
              </w:rPr>
            </w:pPr>
          </w:p>
        </w:tc>
        <w:tc>
          <w:tcPr>
            <w:tcW w:w="2410" w:type="dxa"/>
            <w:vAlign w:val="center"/>
          </w:tcPr>
          <w:p w14:paraId="26B8144D" w14:textId="2C0DD8B9" w:rsidR="00C673C3" w:rsidRPr="002A34B3" w:rsidDel="00EF7973" w:rsidRDefault="00C673C3" w:rsidP="00C673C3">
            <w:pPr>
              <w:keepNext/>
              <w:keepLines/>
              <w:spacing w:after="0"/>
              <w:jc w:val="both"/>
              <w:rPr>
                <w:del w:id="2038" w:author="98bis-e" w:date="2021-04-20T15:36:00Z"/>
                <w:rFonts w:ascii="Arial" w:eastAsiaTheme="minorEastAsia" w:hAnsi="Arial" w:cs="Arial"/>
                <w:sz w:val="18"/>
                <w:szCs w:val="18"/>
                <w:lang w:eastAsia="ko-KR"/>
              </w:rPr>
            </w:pPr>
            <w:del w:id="2039" w:author="98bis-e" w:date="2021-04-20T15:36:00Z">
              <w:r w:rsidRPr="002A34B3" w:rsidDel="00EF7973">
                <w:rPr>
                  <w:rFonts w:ascii="Arial" w:eastAsiaTheme="minorEastAsia" w:hAnsi="Arial" w:cs="Arial"/>
                  <w:sz w:val="18"/>
                  <w:szCs w:val="18"/>
                  <w:lang w:eastAsia="ko-KR"/>
                </w:rPr>
                <w:delText>sl-SyncAllowed-r16</w:delText>
              </w:r>
            </w:del>
          </w:p>
        </w:tc>
        <w:tc>
          <w:tcPr>
            <w:tcW w:w="2693" w:type="dxa"/>
            <w:vAlign w:val="center"/>
          </w:tcPr>
          <w:p w14:paraId="7EEF9467" w14:textId="2A3FFD90" w:rsidR="00C673C3" w:rsidRPr="002A34B3" w:rsidDel="00EF7973" w:rsidRDefault="00C673C3" w:rsidP="00C673C3">
            <w:pPr>
              <w:keepNext/>
              <w:keepLines/>
              <w:spacing w:after="0"/>
              <w:jc w:val="both"/>
              <w:rPr>
                <w:del w:id="2040" w:author="98bis-e" w:date="2021-04-20T15:36:00Z"/>
                <w:rFonts w:ascii="Arial" w:hAnsi="Arial" w:cs="Arial"/>
                <w:sz w:val="18"/>
                <w:szCs w:val="18"/>
                <w:lang w:eastAsia="ko-KR"/>
              </w:rPr>
            </w:pPr>
          </w:p>
        </w:tc>
        <w:tc>
          <w:tcPr>
            <w:tcW w:w="1984" w:type="dxa"/>
            <w:vAlign w:val="center"/>
          </w:tcPr>
          <w:p w14:paraId="481D29BB" w14:textId="73EF344F" w:rsidR="00C673C3" w:rsidRPr="002A34B3" w:rsidDel="00EF7973" w:rsidRDefault="00C673C3" w:rsidP="00C673C3">
            <w:pPr>
              <w:keepNext/>
              <w:keepLines/>
              <w:spacing w:after="0"/>
              <w:jc w:val="center"/>
              <w:rPr>
                <w:del w:id="2041" w:author="98bis-e" w:date="2021-04-20T15:36:00Z"/>
                <w:rFonts w:ascii="Arial" w:hAnsi="Arial" w:cs="Arial"/>
                <w:sz w:val="18"/>
                <w:szCs w:val="18"/>
                <w:lang w:eastAsia="ko-KR"/>
              </w:rPr>
            </w:pPr>
            <w:del w:id="2042" w:author="98bis-e" w:date="2021-04-20T15:36:00Z">
              <w:r w:rsidRPr="002A34B3" w:rsidDel="00EF7973">
                <w:rPr>
                  <w:rFonts w:ascii="Arial" w:hAnsi="Arial" w:cs="Arial"/>
                  <w:sz w:val="18"/>
                  <w:szCs w:val="18"/>
                  <w:lang w:eastAsia="ko-KR"/>
                </w:rPr>
                <w:delText>gnss-Sync-r16</w:delText>
              </w:r>
            </w:del>
          </w:p>
        </w:tc>
      </w:tr>
      <w:tr w:rsidR="00C673C3" w:rsidDel="00EF7973" w14:paraId="47EC714A" w14:textId="46350A9A" w:rsidTr="00C673C3">
        <w:trPr>
          <w:jc w:val="center"/>
          <w:del w:id="2043" w:author="98bis-e" w:date="2021-04-20T15:36:00Z"/>
        </w:trPr>
        <w:tc>
          <w:tcPr>
            <w:tcW w:w="1980" w:type="dxa"/>
            <w:vAlign w:val="center"/>
          </w:tcPr>
          <w:p w14:paraId="4633BE04" w14:textId="0B4A6E6A" w:rsidR="00C673C3" w:rsidRPr="002A34B3" w:rsidDel="00EF7973" w:rsidRDefault="00C673C3" w:rsidP="00C673C3">
            <w:pPr>
              <w:keepNext/>
              <w:keepLines/>
              <w:spacing w:after="0"/>
              <w:jc w:val="both"/>
              <w:rPr>
                <w:del w:id="2044" w:author="98bis-e" w:date="2021-04-20T15:36:00Z"/>
                <w:rFonts w:ascii="Arial" w:eastAsia="SimSun" w:hAnsi="Arial" w:cs="Arial"/>
                <w:sz w:val="18"/>
                <w:szCs w:val="18"/>
              </w:rPr>
            </w:pPr>
          </w:p>
        </w:tc>
        <w:tc>
          <w:tcPr>
            <w:tcW w:w="2410" w:type="dxa"/>
            <w:vAlign w:val="center"/>
          </w:tcPr>
          <w:p w14:paraId="4A0D84D5" w14:textId="417A98F2" w:rsidR="00C673C3" w:rsidRPr="002A34B3" w:rsidDel="00EF7973" w:rsidRDefault="00C673C3" w:rsidP="00C673C3">
            <w:pPr>
              <w:keepNext/>
              <w:keepLines/>
              <w:spacing w:after="0"/>
              <w:jc w:val="both"/>
              <w:rPr>
                <w:del w:id="2045" w:author="98bis-e" w:date="2021-04-20T15:36:00Z"/>
                <w:rFonts w:ascii="Arial" w:eastAsia="SimSun" w:hAnsi="Arial" w:cs="Arial"/>
                <w:sz w:val="18"/>
                <w:szCs w:val="18"/>
              </w:rPr>
            </w:pPr>
            <w:del w:id="2046" w:author="98bis-e" w:date="2021-04-20T15:36:00Z">
              <w:r w:rsidRPr="002A34B3" w:rsidDel="00EF7973">
                <w:rPr>
                  <w:rFonts w:ascii="Arial" w:eastAsia="SimSun" w:hAnsi="Arial" w:cs="Arial"/>
                  <w:sz w:val="18"/>
                  <w:szCs w:val="18"/>
                </w:rPr>
                <w:delText>sl-SubchannelSize-r16</w:delText>
              </w:r>
            </w:del>
          </w:p>
        </w:tc>
        <w:tc>
          <w:tcPr>
            <w:tcW w:w="2693" w:type="dxa"/>
            <w:vAlign w:val="center"/>
          </w:tcPr>
          <w:p w14:paraId="03ADB001" w14:textId="174A5DD9" w:rsidR="00C673C3" w:rsidRPr="002A34B3" w:rsidDel="00EF7973" w:rsidRDefault="00C673C3" w:rsidP="00C673C3">
            <w:pPr>
              <w:keepNext/>
              <w:keepLines/>
              <w:spacing w:after="0"/>
              <w:jc w:val="both"/>
              <w:rPr>
                <w:del w:id="2047" w:author="98bis-e" w:date="2021-04-20T15:36:00Z"/>
                <w:rFonts w:ascii="Arial" w:eastAsiaTheme="minorEastAsia" w:hAnsi="Arial" w:cs="Arial"/>
                <w:sz w:val="18"/>
                <w:szCs w:val="18"/>
                <w:lang w:eastAsia="ko-KR"/>
              </w:rPr>
            </w:pPr>
          </w:p>
        </w:tc>
        <w:tc>
          <w:tcPr>
            <w:tcW w:w="1984" w:type="dxa"/>
            <w:vAlign w:val="center"/>
          </w:tcPr>
          <w:p w14:paraId="3945DAEC" w14:textId="1AFF10D2" w:rsidR="00C673C3" w:rsidRPr="002A34B3" w:rsidDel="00EF7973" w:rsidRDefault="00C673C3" w:rsidP="00C673C3">
            <w:pPr>
              <w:keepNext/>
              <w:keepLines/>
              <w:spacing w:after="0"/>
              <w:jc w:val="center"/>
              <w:rPr>
                <w:del w:id="2048" w:author="98bis-e" w:date="2021-04-20T15:36:00Z"/>
                <w:rFonts w:ascii="Arial" w:eastAsiaTheme="minorEastAsia" w:hAnsi="Arial" w:cs="Arial"/>
                <w:sz w:val="18"/>
                <w:szCs w:val="18"/>
                <w:lang w:eastAsia="zh-CN"/>
              </w:rPr>
            </w:pPr>
            <w:del w:id="2049" w:author="98bis-e" w:date="2021-04-20T15:36:00Z">
              <w:r w:rsidRPr="002A34B3" w:rsidDel="00EF7973">
                <w:rPr>
                  <w:rFonts w:ascii="Arial" w:eastAsiaTheme="minorEastAsia" w:hAnsi="Arial" w:cs="Arial"/>
                  <w:sz w:val="18"/>
                  <w:szCs w:val="18"/>
                  <w:lang w:eastAsia="zh-CN"/>
                </w:rPr>
                <w:delText>10</w:delText>
              </w:r>
            </w:del>
          </w:p>
        </w:tc>
      </w:tr>
      <w:tr w:rsidR="00C673C3" w:rsidDel="00EF7973" w14:paraId="46D09175" w14:textId="50BAE6A0" w:rsidTr="00C673C3">
        <w:trPr>
          <w:jc w:val="center"/>
          <w:del w:id="2050" w:author="98bis-e" w:date="2021-04-20T15:36:00Z"/>
        </w:trPr>
        <w:tc>
          <w:tcPr>
            <w:tcW w:w="1980" w:type="dxa"/>
            <w:vAlign w:val="center"/>
          </w:tcPr>
          <w:p w14:paraId="54C310C1" w14:textId="7BE48644" w:rsidR="00C673C3" w:rsidRPr="002A34B3" w:rsidDel="00EF7973" w:rsidRDefault="00C673C3" w:rsidP="00C673C3">
            <w:pPr>
              <w:keepNext/>
              <w:keepLines/>
              <w:spacing w:after="0"/>
              <w:jc w:val="both"/>
              <w:rPr>
                <w:del w:id="2051" w:author="98bis-e" w:date="2021-04-20T15:36:00Z"/>
                <w:rFonts w:ascii="Arial" w:eastAsia="SimSun" w:hAnsi="Arial" w:cs="Arial"/>
                <w:sz w:val="18"/>
                <w:szCs w:val="18"/>
              </w:rPr>
            </w:pPr>
          </w:p>
        </w:tc>
        <w:tc>
          <w:tcPr>
            <w:tcW w:w="2410" w:type="dxa"/>
            <w:vAlign w:val="center"/>
          </w:tcPr>
          <w:p w14:paraId="5A669307" w14:textId="59794EA6" w:rsidR="00C673C3" w:rsidRPr="002A34B3" w:rsidDel="00EF7973" w:rsidRDefault="00C673C3" w:rsidP="00C673C3">
            <w:pPr>
              <w:keepNext/>
              <w:keepLines/>
              <w:spacing w:after="0"/>
              <w:jc w:val="both"/>
              <w:rPr>
                <w:del w:id="2052" w:author="98bis-e" w:date="2021-04-20T15:36:00Z"/>
                <w:rFonts w:ascii="Arial" w:eastAsia="SimSun" w:hAnsi="Arial" w:cs="Arial"/>
                <w:sz w:val="18"/>
                <w:szCs w:val="18"/>
              </w:rPr>
            </w:pPr>
            <w:del w:id="2053" w:author="98bis-e" w:date="2021-04-20T15:36:00Z">
              <w:r w:rsidRPr="002A34B3" w:rsidDel="00EF7973">
                <w:rPr>
                  <w:rFonts w:ascii="Arial" w:eastAsia="SimSun" w:hAnsi="Arial" w:cs="Arial"/>
                  <w:sz w:val="18"/>
                  <w:szCs w:val="18"/>
                </w:rPr>
                <w:delText>sl-TimeResource-r16</w:delText>
              </w:r>
            </w:del>
          </w:p>
        </w:tc>
        <w:tc>
          <w:tcPr>
            <w:tcW w:w="2693" w:type="dxa"/>
            <w:vAlign w:val="center"/>
          </w:tcPr>
          <w:p w14:paraId="2C23685C" w14:textId="1DCB28A6" w:rsidR="00C673C3" w:rsidRPr="002A34B3" w:rsidDel="00EF7973" w:rsidRDefault="00C673C3" w:rsidP="00C673C3">
            <w:pPr>
              <w:keepNext/>
              <w:keepLines/>
              <w:spacing w:after="0"/>
              <w:jc w:val="both"/>
              <w:rPr>
                <w:del w:id="2054" w:author="98bis-e" w:date="2021-04-20T15:36:00Z"/>
                <w:rFonts w:ascii="Arial" w:eastAsia="SimSun" w:hAnsi="Arial" w:cs="Arial"/>
                <w:sz w:val="18"/>
                <w:szCs w:val="18"/>
              </w:rPr>
            </w:pPr>
          </w:p>
        </w:tc>
        <w:tc>
          <w:tcPr>
            <w:tcW w:w="1984" w:type="dxa"/>
            <w:vAlign w:val="center"/>
          </w:tcPr>
          <w:p w14:paraId="65674BB7" w14:textId="45BBCD2C" w:rsidR="00C673C3" w:rsidRPr="002A34B3" w:rsidDel="00EF7973" w:rsidRDefault="00C673C3" w:rsidP="00C673C3">
            <w:pPr>
              <w:keepNext/>
              <w:keepLines/>
              <w:spacing w:after="0"/>
              <w:jc w:val="center"/>
              <w:rPr>
                <w:del w:id="2055" w:author="98bis-e" w:date="2021-04-20T15:36:00Z"/>
                <w:rFonts w:ascii="Arial" w:eastAsia="SimSun" w:hAnsi="Arial" w:cs="Arial"/>
                <w:sz w:val="18"/>
                <w:szCs w:val="18"/>
              </w:rPr>
            </w:pPr>
            <w:del w:id="2056" w:author="98bis-e" w:date="2021-04-20T15:36:00Z">
              <w:r w:rsidRPr="002A34B3" w:rsidDel="00EF7973">
                <w:rPr>
                  <w:rFonts w:ascii="Arial" w:hAnsi="Arial" w:cs="Arial"/>
                  <w:sz w:val="18"/>
                  <w:szCs w:val="18"/>
                  <w:lang w:eastAsia="ko-KR"/>
                </w:rPr>
                <w:delText>160</w:delText>
              </w:r>
            </w:del>
          </w:p>
        </w:tc>
      </w:tr>
      <w:tr w:rsidR="00C673C3" w:rsidDel="00EF7973" w14:paraId="4EC1F0D6" w14:textId="15434BE9" w:rsidTr="00C673C3">
        <w:trPr>
          <w:jc w:val="center"/>
          <w:del w:id="2057" w:author="98bis-e" w:date="2021-04-20T15:36:00Z"/>
        </w:trPr>
        <w:tc>
          <w:tcPr>
            <w:tcW w:w="1980" w:type="dxa"/>
            <w:vAlign w:val="center"/>
          </w:tcPr>
          <w:p w14:paraId="4A691783" w14:textId="2D2E7991" w:rsidR="00C673C3" w:rsidRPr="002A34B3" w:rsidDel="00EF7973" w:rsidRDefault="00C673C3" w:rsidP="00C673C3">
            <w:pPr>
              <w:keepNext/>
              <w:keepLines/>
              <w:spacing w:after="0"/>
              <w:jc w:val="both"/>
              <w:rPr>
                <w:del w:id="2058" w:author="98bis-e" w:date="2021-04-20T15:36:00Z"/>
                <w:rFonts w:ascii="Arial" w:eastAsia="SimSun" w:hAnsi="Arial" w:cs="Arial"/>
                <w:sz w:val="18"/>
                <w:szCs w:val="18"/>
              </w:rPr>
            </w:pPr>
          </w:p>
        </w:tc>
        <w:tc>
          <w:tcPr>
            <w:tcW w:w="2410" w:type="dxa"/>
            <w:vAlign w:val="center"/>
          </w:tcPr>
          <w:p w14:paraId="3CB7C68B" w14:textId="6AFA89AA" w:rsidR="00C673C3" w:rsidRPr="002A34B3" w:rsidDel="00EF7973" w:rsidRDefault="00C673C3" w:rsidP="00C673C3">
            <w:pPr>
              <w:keepNext/>
              <w:keepLines/>
              <w:spacing w:after="0"/>
              <w:jc w:val="both"/>
              <w:rPr>
                <w:del w:id="2059" w:author="98bis-e" w:date="2021-04-20T15:36:00Z"/>
                <w:rFonts w:ascii="Arial" w:eastAsia="SimSun" w:hAnsi="Arial" w:cs="Arial"/>
                <w:sz w:val="18"/>
                <w:szCs w:val="18"/>
              </w:rPr>
            </w:pPr>
            <w:bookmarkStart w:id="2060" w:name="OLE_LINK235"/>
            <w:del w:id="2061" w:author="98bis-e" w:date="2021-04-20T15:36:00Z">
              <w:r w:rsidRPr="002A34B3" w:rsidDel="00EF7973">
                <w:rPr>
                  <w:rFonts w:ascii="Arial" w:eastAsia="SimSun" w:hAnsi="Arial" w:cs="Arial"/>
                  <w:sz w:val="18"/>
                  <w:szCs w:val="18"/>
                </w:rPr>
                <w:delText>sl-StartRB-Subchannel-r16</w:delText>
              </w:r>
              <w:bookmarkEnd w:id="2060"/>
            </w:del>
          </w:p>
        </w:tc>
        <w:tc>
          <w:tcPr>
            <w:tcW w:w="2693" w:type="dxa"/>
            <w:vAlign w:val="center"/>
          </w:tcPr>
          <w:p w14:paraId="7148A70C" w14:textId="70CEBA05" w:rsidR="00C673C3" w:rsidRPr="002A34B3" w:rsidDel="00EF7973" w:rsidRDefault="00C673C3" w:rsidP="00C673C3">
            <w:pPr>
              <w:keepNext/>
              <w:keepLines/>
              <w:spacing w:after="0"/>
              <w:jc w:val="both"/>
              <w:rPr>
                <w:del w:id="2062" w:author="98bis-e" w:date="2021-04-20T15:36:00Z"/>
                <w:rFonts w:ascii="Arial" w:eastAsia="SimSun" w:hAnsi="Arial" w:cs="Arial"/>
                <w:sz w:val="18"/>
                <w:szCs w:val="18"/>
              </w:rPr>
            </w:pPr>
          </w:p>
        </w:tc>
        <w:tc>
          <w:tcPr>
            <w:tcW w:w="1984" w:type="dxa"/>
            <w:vAlign w:val="center"/>
          </w:tcPr>
          <w:p w14:paraId="0B3D6E6D" w14:textId="6D0C8B27" w:rsidR="00C673C3" w:rsidRPr="002A34B3" w:rsidDel="00EF7973" w:rsidRDefault="00C673C3" w:rsidP="00C673C3">
            <w:pPr>
              <w:keepNext/>
              <w:keepLines/>
              <w:spacing w:after="0"/>
              <w:jc w:val="center"/>
              <w:rPr>
                <w:del w:id="2063" w:author="98bis-e" w:date="2021-04-20T15:36:00Z"/>
                <w:rFonts w:ascii="Arial" w:eastAsia="SimSun" w:hAnsi="Arial" w:cs="Arial"/>
                <w:sz w:val="18"/>
                <w:szCs w:val="18"/>
              </w:rPr>
            </w:pPr>
            <w:del w:id="2064" w:author="98bis-e" w:date="2021-04-20T15:36:00Z">
              <w:r w:rsidRPr="002A34B3" w:rsidDel="00EF7973">
                <w:rPr>
                  <w:rFonts w:ascii="Arial" w:hAnsi="Arial" w:cs="Arial"/>
                  <w:sz w:val="18"/>
                  <w:szCs w:val="18"/>
                  <w:lang w:eastAsia="ko-KR"/>
                </w:rPr>
                <w:delText>0</w:delText>
              </w:r>
            </w:del>
          </w:p>
        </w:tc>
      </w:tr>
      <w:tr w:rsidR="00C673C3" w:rsidDel="00EF7973" w14:paraId="36033196" w14:textId="10246EB5" w:rsidTr="00C673C3">
        <w:trPr>
          <w:jc w:val="center"/>
          <w:del w:id="2065" w:author="98bis-e" w:date="2021-04-20T15:36:00Z"/>
        </w:trPr>
        <w:tc>
          <w:tcPr>
            <w:tcW w:w="1980" w:type="dxa"/>
            <w:vAlign w:val="center"/>
          </w:tcPr>
          <w:p w14:paraId="01412626" w14:textId="51C3DD1F" w:rsidR="00C673C3" w:rsidRPr="002A34B3" w:rsidDel="00EF7973" w:rsidRDefault="00C673C3" w:rsidP="00C673C3">
            <w:pPr>
              <w:keepNext/>
              <w:keepLines/>
              <w:spacing w:after="0"/>
              <w:jc w:val="both"/>
              <w:rPr>
                <w:del w:id="2066" w:author="98bis-e" w:date="2021-04-20T15:36:00Z"/>
                <w:rFonts w:ascii="Arial" w:eastAsia="SimSun" w:hAnsi="Arial" w:cs="Arial"/>
                <w:sz w:val="18"/>
                <w:szCs w:val="18"/>
              </w:rPr>
            </w:pPr>
          </w:p>
        </w:tc>
        <w:tc>
          <w:tcPr>
            <w:tcW w:w="2410" w:type="dxa"/>
            <w:vAlign w:val="center"/>
          </w:tcPr>
          <w:p w14:paraId="3B614291" w14:textId="6206BFEF" w:rsidR="00C673C3" w:rsidRPr="002A34B3" w:rsidDel="00EF7973" w:rsidRDefault="00C673C3" w:rsidP="00C673C3">
            <w:pPr>
              <w:keepNext/>
              <w:keepLines/>
              <w:spacing w:after="0"/>
              <w:jc w:val="both"/>
              <w:rPr>
                <w:del w:id="2067" w:author="98bis-e" w:date="2021-04-20T15:36:00Z"/>
                <w:rFonts w:ascii="Arial" w:eastAsia="SimSun" w:hAnsi="Arial" w:cs="Arial"/>
                <w:sz w:val="18"/>
                <w:szCs w:val="18"/>
              </w:rPr>
            </w:pPr>
            <w:del w:id="2068" w:author="98bis-e" w:date="2021-04-20T15:36:00Z">
              <w:r w:rsidRPr="002A34B3" w:rsidDel="00EF7973">
                <w:rPr>
                  <w:rFonts w:ascii="Arial" w:eastAsia="SimSun" w:hAnsi="Arial" w:cs="Arial"/>
                  <w:sz w:val="18"/>
                  <w:szCs w:val="18"/>
                </w:rPr>
                <w:delText>sl-NumSubchannel-r16</w:delText>
              </w:r>
            </w:del>
          </w:p>
        </w:tc>
        <w:tc>
          <w:tcPr>
            <w:tcW w:w="2693" w:type="dxa"/>
            <w:vAlign w:val="center"/>
          </w:tcPr>
          <w:p w14:paraId="1D438873" w14:textId="37FE0D37" w:rsidR="00C673C3" w:rsidRPr="002A34B3" w:rsidDel="00EF7973" w:rsidRDefault="00C673C3" w:rsidP="00C673C3">
            <w:pPr>
              <w:keepNext/>
              <w:keepLines/>
              <w:spacing w:after="0"/>
              <w:jc w:val="both"/>
              <w:rPr>
                <w:del w:id="2069" w:author="98bis-e" w:date="2021-04-20T15:36:00Z"/>
                <w:rFonts w:ascii="Arial" w:eastAsia="SimSun" w:hAnsi="Arial" w:cs="Arial"/>
                <w:sz w:val="18"/>
                <w:szCs w:val="18"/>
              </w:rPr>
            </w:pPr>
          </w:p>
        </w:tc>
        <w:tc>
          <w:tcPr>
            <w:tcW w:w="1984" w:type="dxa"/>
            <w:vAlign w:val="center"/>
          </w:tcPr>
          <w:p w14:paraId="42D66591" w14:textId="4A934E02" w:rsidR="00C673C3" w:rsidRPr="002A34B3" w:rsidDel="00EF7973" w:rsidRDefault="00C673C3" w:rsidP="00C673C3">
            <w:pPr>
              <w:keepNext/>
              <w:keepLines/>
              <w:spacing w:after="0"/>
              <w:jc w:val="center"/>
              <w:rPr>
                <w:del w:id="2070" w:author="98bis-e" w:date="2021-04-20T15:36:00Z"/>
                <w:rFonts w:ascii="Arial" w:eastAsia="SimSun" w:hAnsi="Arial" w:cs="Arial"/>
                <w:sz w:val="18"/>
                <w:szCs w:val="18"/>
              </w:rPr>
            </w:pPr>
            <w:del w:id="2071" w:author="98bis-e" w:date="2021-04-20T15:36:00Z">
              <w:r w:rsidRPr="002A34B3" w:rsidDel="00EF7973">
                <w:rPr>
                  <w:rFonts w:ascii="Arial" w:hAnsi="Arial" w:cs="Arial"/>
                  <w:sz w:val="18"/>
                  <w:szCs w:val="18"/>
                  <w:lang w:eastAsia="ko-KR"/>
                </w:rPr>
                <w:delText>5</w:delText>
              </w:r>
            </w:del>
          </w:p>
        </w:tc>
      </w:tr>
      <w:tr w:rsidR="00C673C3" w:rsidDel="00EF7973" w14:paraId="4EE6BB18" w14:textId="4445698D" w:rsidTr="00C673C3">
        <w:trPr>
          <w:jc w:val="center"/>
          <w:del w:id="2072" w:author="98bis-e" w:date="2021-04-20T15:36:00Z"/>
        </w:trPr>
        <w:tc>
          <w:tcPr>
            <w:tcW w:w="1980" w:type="dxa"/>
            <w:vAlign w:val="center"/>
          </w:tcPr>
          <w:p w14:paraId="33920D07" w14:textId="60B7D045" w:rsidR="00C673C3" w:rsidRPr="002A34B3" w:rsidDel="00EF7973" w:rsidRDefault="00C673C3" w:rsidP="00C673C3">
            <w:pPr>
              <w:keepNext/>
              <w:keepLines/>
              <w:spacing w:after="0"/>
              <w:jc w:val="both"/>
              <w:rPr>
                <w:del w:id="2073" w:author="98bis-e" w:date="2021-04-20T15:36:00Z"/>
                <w:rFonts w:ascii="Arial" w:eastAsia="SimSun" w:hAnsi="Arial" w:cs="Arial"/>
                <w:sz w:val="18"/>
                <w:szCs w:val="18"/>
              </w:rPr>
            </w:pPr>
          </w:p>
        </w:tc>
        <w:tc>
          <w:tcPr>
            <w:tcW w:w="2410" w:type="dxa"/>
            <w:vAlign w:val="center"/>
          </w:tcPr>
          <w:p w14:paraId="050A8E9A" w14:textId="06BDE1F4" w:rsidR="00C673C3" w:rsidRPr="002A34B3" w:rsidDel="00EF7973" w:rsidRDefault="00C673C3" w:rsidP="00C673C3">
            <w:pPr>
              <w:keepNext/>
              <w:keepLines/>
              <w:spacing w:after="0"/>
              <w:jc w:val="both"/>
              <w:rPr>
                <w:del w:id="2074" w:author="98bis-e" w:date="2021-04-20T15:36:00Z"/>
                <w:rFonts w:ascii="Arial" w:eastAsiaTheme="minorEastAsia" w:hAnsi="Arial" w:cs="Arial"/>
                <w:sz w:val="18"/>
                <w:szCs w:val="18"/>
                <w:lang w:eastAsia="ko-KR"/>
              </w:rPr>
            </w:pPr>
            <w:del w:id="2075" w:author="98bis-e" w:date="2021-04-20T15:36:00Z">
              <w:r w:rsidRPr="002A34B3" w:rsidDel="00EF7973">
                <w:rPr>
                  <w:rFonts w:ascii="Arial" w:eastAsiaTheme="minorEastAsia" w:hAnsi="Arial" w:cs="Arial"/>
                  <w:sz w:val="18"/>
                  <w:szCs w:val="18"/>
                  <w:lang w:eastAsia="ko-KR"/>
                </w:rPr>
                <w:delText>sl-Additional-MCS-Table-r16</w:delText>
              </w:r>
            </w:del>
          </w:p>
        </w:tc>
        <w:tc>
          <w:tcPr>
            <w:tcW w:w="2693" w:type="dxa"/>
            <w:vAlign w:val="center"/>
          </w:tcPr>
          <w:p w14:paraId="010D613F" w14:textId="3D91FCEC" w:rsidR="00C673C3" w:rsidRPr="002A34B3" w:rsidDel="00EF7973" w:rsidRDefault="00C673C3" w:rsidP="00C673C3">
            <w:pPr>
              <w:keepNext/>
              <w:keepLines/>
              <w:spacing w:after="0"/>
              <w:jc w:val="both"/>
              <w:rPr>
                <w:del w:id="2076" w:author="98bis-e" w:date="2021-04-20T15:36:00Z"/>
                <w:rFonts w:ascii="Arial" w:eastAsia="SimSun" w:hAnsi="Arial" w:cs="Arial"/>
                <w:sz w:val="18"/>
                <w:szCs w:val="18"/>
              </w:rPr>
            </w:pPr>
          </w:p>
        </w:tc>
        <w:tc>
          <w:tcPr>
            <w:tcW w:w="1984" w:type="dxa"/>
            <w:vAlign w:val="center"/>
          </w:tcPr>
          <w:p w14:paraId="7958634F" w14:textId="24A0B4D1" w:rsidR="00C673C3" w:rsidRPr="002A34B3" w:rsidDel="00EF7973" w:rsidRDefault="00C673C3" w:rsidP="00C673C3">
            <w:pPr>
              <w:keepNext/>
              <w:keepLines/>
              <w:spacing w:after="0"/>
              <w:jc w:val="center"/>
              <w:rPr>
                <w:del w:id="2077" w:author="98bis-e" w:date="2021-04-20T15:36:00Z"/>
                <w:rFonts w:ascii="Arial" w:eastAsia="SimSun" w:hAnsi="Arial" w:cs="Arial"/>
                <w:sz w:val="18"/>
                <w:szCs w:val="18"/>
              </w:rPr>
            </w:pPr>
            <w:del w:id="2078" w:author="98bis-e" w:date="2021-04-20T15:36:00Z">
              <w:r w:rsidRPr="002A34B3" w:rsidDel="00EF7973">
                <w:rPr>
                  <w:rFonts w:ascii="Arial" w:eastAsia="SimSun" w:hAnsi="Arial" w:cs="Arial"/>
                  <w:sz w:val="18"/>
                  <w:szCs w:val="18"/>
                </w:rPr>
                <w:delText>Not presented</w:delText>
              </w:r>
            </w:del>
          </w:p>
        </w:tc>
      </w:tr>
      <w:tr w:rsidR="00C673C3" w:rsidDel="00EF7973" w14:paraId="02BE2D2C" w14:textId="66D4B32C" w:rsidTr="00C673C3">
        <w:trPr>
          <w:jc w:val="center"/>
          <w:del w:id="2079" w:author="98bis-e" w:date="2021-04-20T15:36:00Z"/>
        </w:trPr>
        <w:tc>
          <w:tcPr>
            <w:tcW w:w="1980" w:type="dxa"/>
            <w:vAlign w:val="center"/>
          </w:tcPr>
          <w:p w14:paraId="04A47498" w14:textId="35EF25D5" w:rsidR="00C673C3" w:rsidRPr="002A34B3" w:rsidDel="00EF7973" w:rsidRDefault="00C673C3" w:rsidP="00C673C3">
            <w:pPr>
              <w:keepNext/>
              <w:keepLines/>
              <w:spacing w:after="0"/>
              <w:jc w:val="both"/>
              <w:rPr>
                <w:del w:id="2080" w:author="98bis-e" w:date="2021-04-20T15:36:00Z"/>
                <w:rFonts w:ascii="Arial" w:eastAsia="SimSun" w:hAnsi="Arial" w:cs="Arial"/>
                <w:sz w:val="18"/>
                <w:szCs w:val="18"/>
              </w:rPr>
            </w:pPr>
          </w:p>
        </w:tc>
        <w:tc>
          <w:tcPr>
            <w:tcW w:w="2410" w:type="dxa"/>
            <w:vAlign w:val="center"/>
          </w:tcPr>
          <w:p w14:paraId="34199BC6" w14:textId="328B2D87" w:rsidR="00C673C3" w:rsidRPr="002A34B3" w:rsidDel="00EF7973" w:rsidRDefault="00C673C3" w:rsidP="00C673C3">
            <w:pPr>
              <w:keepNext/>
              <w:keepLines/>
              <w:spacing w:after="0"/>
              <w:jc w:val="both"/>
              <w:rPr>
                <w:del w:id="2081" w:author="98bis-e" w:date="2021-04-20T15:36:00Z"/>
                <w:rFonts w:ascii="Arial" w:eastAsiaTheme="minorEastAsia" w:hAnsi="Arial" w:cs="Arial"/>
                <w:sz w:val="18"/>
                <w:szCs w:val="18"/>
                <w:lang w:eastAsia="zh-CN"/>
              </w:rPr>
            </w:pPr>
            <w:del w:id="2082" w:author="98bis-e" w:date="2021-04-20T15:36:00Z">
              <w:r w:rsidRPr="002A34B3" w:rsidDel="00EF7973">
                <w:rPr>
                  <w:rFonts w:ascii="Arial" w:eastAsiaTheme="minorEastAsia" w:hAnsi="Arial" w:cs="Arial"/>
                  <w:sz w:val="18"/>
                  <w:szCs w:val="18"/>
                  <w:lang w:eastAsia="zh-CN"/>
                </w:rPr>
                <w:delText>sl-PTRS-Config-r16</w:delText>
              </w:r>
            </w:del>
          </w:p>
        </w:tc>
        <w:tc>
          <w:tcPr>
            <w:tcW w:w="2693" w:type="dxa"/>
            <w:vAlign w:val="center"/>
          </w:tcPr>
          <w:p w14:paraId="5579C961" w14:textId="205E6305" w:rsidR="00C673C3" w:rsidRPr="002A34B3" w:rsidDel="00EF7973" w:rsidRDefault="00C673C3" w:rsidP="00C673C3">
            <w:pPr>
              <w:keepNext/>
              <w:keepLines/>
              <w:spacing w:after="0"/>
              <w:jc w:val="both"/>
              <w:rPr>
                <w:del w:id="2083" w:author="98bis-e" w:date="2021-04-20T15:36:00Z"/>
                <w:rFonts w:ascii="Arial" w:eastAsia="SimSun" w:hAnsi="Arial" w:cs="Arial"/>
                <w:sz w:val="18"/>
                <w:szCs w:val="18"/>
              </w:rPr>
            </w:pPr>
          </w:p>
        </w:tc>
        <w:tc>
          <w:tcPr>
            <w:tcW w:w="1984" w:type="dxa"/>
            <w:vAlign w:val="center"/>
          </w:tcPr>
          <w:p w14:paraId="3C2F6EE5" w14:textId="60097B86" w:rsidR="00C673C3" w:rsidRPr="002A34B3" w:rsidDel="00EF7973" w:rsidRDefault="00C673C3" w:rsidP="00C673C3">
            <w:pPr>
              <w:keepNext/>
              <w:keepLines/>
              <w:spacing w:after="0"/>
              <w:jc w:val="center"/>
              <w:rPr>
                <w:del w:id="2084" w:author="98bis-e" w:date="2021-04-20T15:36:00Z"/>
                <w:rFonts w:ascii="Arial" w:eastAsia="SimSun" w:hAnsi="Arial" w:cs="Arial"/>
                <w:sz w:val="18"/>
                <w:szCs w:val="18"/>
                <w:lang w:eastAsia="zh-CN"/>
              </w:rPr>
            </w:pPr>
            <w:del w:id="2085" w:author="98bis-e" w:date="2021-04-20T15:36:00Z">
              <w:r w:rsidRPr="002A34B3" w:rsidDel="00EF7973">
                <w:rPr>
                  <w:rFonts w:ascii="Arial" w:eastAsia="SimSun" w:hAnsi="Arial" w:cs="Arial"/>
                  <w:sz w:val="18"/>
                  <w:szCs w:val="18"/>
                  <w:lang w:eastAsia="zh-CN"/>
                </w:rPr>
                <w:delText>Not presented</w:delText>
              </w:r>
            </w:del>
          </w:p>
        </w:tc>
      </w:tr>
      <w:tr w:rsidR="00C673C3" w:rsidDel="00EF7973" w14:paraId="123C9C90" w14:textId="364CA02A" w:rsidTr="00C673C3">
        <w:trPr>
          <w:jc w:val="center"/>
          <w:del w:id="2086" w:author="98bis-e" w:date="2021-04-20T15:36:00Z"/>
        </w:trPr>
        <w:tc>
          <w:tcPr>
            <w:tcW w:w="1980" w:type="dxa"/>
            <w:vAlign w:val="center"/>
          </w:tcPr>
          <w:p w14:paraId="54D7ACA0" w14:textId="08EA839E" w:rsidR="00C673C3" w:rsidRPr="002A34B3" w:rsidDel="00EF7973" w:rsidRDefault="00C673C3" w:rsidP="00C673C3">
            <w:pPr>
              <w:keepNext/>
              <w:keepLines/>
              <w:spacing w:after="0"/>
              <w:jc w:val="both"/>
              <w:rPr>
                <w:del w:id="2087" w:author="98bis-e" w:date="2021-04-20T15:36:00Z"/>
                <w:rFonts w:ascii="Arial" w:eastAsia="SimSun" w:hAnsi="Arial" w:cs="Arial"/>
                <w:sz w:val="18"/>
                <w:szCs w:val="18"/>
              </w:rPr>
            </w:pPr>
          </w:p>
        </w:tc>
        <w:tc>
          <w:tcPr>
            <w:tcW w:w="2410" w:type="dxa"/>
            <w:vAlign w:val="center"/>
          </w:tcPr>
          <w:p w14:paraId="71066671" w14:textId="3D29C1CC" w:rsidR="00C673C3" w:rsidRPr="002A34B3" w:rsidDel="00EF7973" w:rsidRDefault="00C673C3" w:rsidP="00C673C3">
            <w:pPr>
              <w:keepNext/>
              <w:keepLines/>
              <w:spacing w:after="0"/>
              <w:jc w:val="both"/>
              <w:rPr>
                <w:del w:id="2088" w:author="98bis-e" w:date="2021-04-20T15:36:00Z"/>
                <w:rFonts w:ascii="Arial" w:hAnsi="Arial" w:cs="Arial"/>
                <w:sz w:val="18"/>
                <w:szCs w:val="18"/>
                <w:lang w:eastAsia="zh-CN"/>
              </w:rPr>
            </w:pPr>
            <w:bookmarkStart w:id="2089" w:name="OLE_LINK244"/>
            <w:del w:id="2090" w:author="98bis-e" w:date="2021-04-20T15:36:00Z">
              <w:r w:rsidRPr="002A34B3" w:rsidDel="00EF7973">
                <w:rPr>
                  <w:rFonts w:ascii="Arial" w:hAnsi="Arial" w:cs="Arial"/>
                  <w:sz w:val="18"/>
                  <w:szCs w:val="18"/>
                </w:rPr>
                <w:delText>sl-RB-Number-r16</w:delText>
              </w:r>
              <w:bookmarkEnd w:id="2089"/>
            </w:del>
          </w:p>
        </w:tc>
        <w:tc>
          <w:tcPr>
            <w:tcW w:w="2693" w:type="dxa"/>
            <w:vAlign w:val="center"/>
          </w:tcPr>
          <w:p w14:paraId="1D94F89C" w14:textId="5DC678A4" w:rsidR="00C673C3" w:rsidRPr="002A34B3" w:rsidDel="00EF7973" w:rsidRDefault="00C673C3" w:rsidP="00C673C3">
            <w:pPr>
              <w:keepNext/>
              <w:keepLines/>
              <w:spacing w:after="0"/>
              <w:jc w:val="both"/>
              <w:rPr>
                <w:del w:id="2091" w:author="98bis-e" w:date="2021-04-20T15:36:00Z"/>
                <w:rFonts w:ascii="Arial" w:eastAsia="SimSun" w:hAnsi="Arial" w:cs="Arial"/>
                <w:sz w:val="18"/>
                <w:szCs w:val="18"/>
              </w:rPr>
            </w:pPr>
          </w:p>
        </w:tc>
        <w:tc>
          <w:tcPr>
            <w:tcW w:w="1984" w:type="dxa"/>
            <w:vAlign w:val="center"/>
          </w:tcPr>
          <w:p w14:paraId="77124060" w14:textId="220F0C03" w:rsidR="00C673C3" w:rsidRPr="002A34B3" w:rsidDel="00EF7973" w:rsidRDefault="00C673C3" w:rsidP="00C673C3">
            <w:pPr>
              <w:keepNext/>
              <w:keepLines/>
              <w:spacing w:after="0"/>
              <w:jc w:val="center"/>
              <w:rPr>
                <w:del w:id="2092" w:author="98bis-e" w:date="2021-04-20T15:36:00Z"/>
                <w:rFonts w:ascii="Arial" w:eastAsia="SimSun" w:hAnsi="Arial" w:cs="Arial"/>
                <w:sz w:val="18"/>
                <w:szCs w:val="18"/>
                <w:lang w:eastAsia="zh-CN"/>
              </w:rPr>
            </w:pPr>
            <w:del w:id="2093" w:author="98bis-e" w:date="2021-04-20T15:36:00Z">
              <w:r w:rsidRPr="002A34B3" w:rsidDel="00EF7973">
                <w:rPr>
                  <w:rFonts w:ascii="Arial" w:eastAsia="SimSun" w:hAnsi="Arial" w:cs="Arial"/>
                  <w:sz w:val="18"/>
                  <w:szCs w:val="18"/>
                  <w:lang w:eastAsia="zh-CN"/>
                </w:rPr>
                <w:delText>51</w:delText>
              </w:r>
            </w:del>
          </w:p>
        </w:tc>
      </w:tr>
      <w:tr w:rsidR="00C673C3" w:rsidDel="00EF7973" w14:paraId="1818F8AA" w14:textId="176A8D4A" w:rsidTr="00C673C3">
        <w:trPr>
          <w:jc w:val="center"/>
          <w:del w:id="2094" w:author="98bis-e" w:date="2021-04-20T15:36:00Z"/>
        </w:trPr>
        <w:tc>
          <w:tcPr>
            <w:tcW w:w="1980" w:type="dxa"/>
            <w:vAlign w:val="center"/>
          </w:tcPr>
          <w:p w14:paraId="3A4EF331" w14:textId="34A93344" w:rsidR="00C673C3" w:rsidRPr="002A34B3" w:rsidDel="00EF7973" w:rsidRDefault="00C673C3" w:rsidP="00C673C3">
            <w:pPr>
              <w:keepNext/>
              <w:keepLines/>
              <w:spacing w:after="0"/>
              <w:jc w:val="both"/>
              <w:rPr>
                <w:del w:id="2095" w:author="98bis-e" w:date="2021-04-20T15:36:00Z"/>
                <w:rFonts w:ascii="Arial" w:eastAsia="SimSun" w:hAnsi="Arial" w:cs="Arial"/>
                <w:sz w:val="18"/>
                <w:szCs w:val="18"/>
              </w:rPr>
            </w:pPr>
          </w:p>
        </w:tc>
        <w:tc>
          <w:tcPr>
            <w:tcW w:w="2410" w:type="dxa"/>
            <w:vAlign w:val="center"/>
          </w:tcPr>
          <w:p w14:paraId="01D45F18" w14:textId="5A208088" w:rsidR="00C673C3" w:rsidRPr="002A34B3" w:rsidDel="00EF7973" w:rsidRDefault="00C673C3" w:rsidP="00C673C3">
            <w:pPr>
              <w:keepNext/>
              <w:keepLines/>
              <w:spacing w:after="0"/>
              <w:jc w:val="both"/>
              <w:rPr>
                <w:del w:id="2096" w:author="98bis-e" w:date="2021-04-20T15:36:00Z"/>
                <w:rFonts w:ascii="Arial" w:hAnsi="Arial" w:cs="Arial"/>
                <w:sz w:val="18"/>
                <w:szCs w:val="18"/>
              </w:rPr>
            </w:pPr>
            <w:del w:id="2097" w:author="98bis-e" w:date="2021-04-20T15:36:00Z">
              <w:r w:rsidRPr="002A34B3" w:rsidDel="00EF7973">
                <w:rPr>
                  <w:rFonts w:ascii="Arial" w:hAnsi="Arial" w:cs="Arial"/>
                  <w:sz w:val="18"/>
                  <w:szCs w:val="18"/>
                </w:rPr>
                <w:delText>sl-X-Overhead-r16</w:delText>
              </w:r>
            </w:del>
          </w:p>
        </w:tc>
        <w:tc>
          <w:tcPr>
            <w:tcW w:w="2693" w:type="dxa"/>
            <w:vAlign w:val="center"/>
          </w:tcPr>
          <w:p w14:paraId="4B50C95A" w14:textId="2BEFD087" w:rsidR="00C673C3" w:rsidRPr="002A34B3" w:rsidDel="00EF7973" w:rsidRDefault="00C673C3" w:rsidP="00C673C3">
            <w:pPr>
              <w:keepNext/>
              <w:keepLines/>
              <w:spacing w:after="0"/>
              <w:jc w:val="both"/>
              <w:rPr>
                <w:del w:id="2098" w:author="98bis-e" w:date="2021-04-20T15:36:00Z"/>
                <w:rFonts w:ascii="Arial" w:eastAsia="SimSun" w:hAnsi="Arial" w:cs="Arial"/>
                <w:sz w:val="18"/>
                <w:szCs w:val="18"/>
              </w:rPr>
            </w:pPr>
          </w:p>
        </w:tc>
        <w:tc>
          <w:tcPr>
            <w:tcW w:w="1984" w:type="dxa"/>
            <w:vAlign w:val="center"/>
          </w:tcPr>
          <w:p w14:paraId="75494CEC" w14:textId="2A1F8CD5" w:rsidR="00C673C3" w:rsidRPr="002A34B3" w:rsidDel="00EF7973" w:rsidRDefault="00C673C3" w:rsidP="00C673C3">
            <w:pPr>
              <w:keepNext/>
              <w:keepLines/>
              <w:spacing w:after="0"/>
              <w:jc w:val="center"/>
              <w:rPr>
                <w:del w:id="2099" w:author="98bis-e" w:date="2021-04-20T15:36:00Z"/>
                <w:rFonts w:ascii="Arial" w:eastAsia="SimSun" w:hAnsi="Arial" w:cs="Arial"/>
                <w:sz w:val="18"/>
                <w:szCs w:val="18"/>
                <w:lang w:eastAsia="zh-CN"/>
              </w:rPr>
            </w:pPr>
            <w:del w:id="2100" w:author="98bis-e" w:date="2021-04-20T15:36:00Z">
              <w:r w:rsidRPr="002A34B3" w:rsidDel="00EF7973">
                <w:rPr>
                  <w:rFonts w:ascii="Arial" w:eastAsia="SimSun" w:hAnsi="Arial" w:cs="Arial"/>
                  <w:sz w:val="18"/>
                  <w:szCs w:val="18"/>
                  <w:lang w:eastAsia="zh-CN"/>
                </w:rPr>
                <w:delText>n0</w:delText>
              </w:r>
            </w:del>
          </w:p>
        </w:tc>
      </w:tr>
    </w:tbl>
    <w:p w14:paraId="11086036" w14:textId="6DBB156A" w:rsidR="00C673C3" w:rsidRPr="00AA6CFE" w:rsidDel="00EF7973" w:rsidRDefault="00C673C3" w:rsidP="00C673C3">
      <w:pPr>
        <w:rPr>
          <w:del w:id="2101" w:author="98bis-e" w:date="2021-04-20T15:36:00Z"/>
          <w:lang w:eastAsia="zh-CN"/>
        </w:rPr>
      </w:pPr>
    </w:p>
    <w:p w14:paraId="095FB1EA" w14:textId="49C6D8D3" w:rsidR="00C673C3" w:rsidRPr="00BA520F" w:rsidDel="00EF7973" w:rsidRDefault="00C673C3" w:rsidP="00C673C3">
      <w:pPr>
        <w:pStyle w:val="af3"/>
        <w:keepNext/>
        <w:jc w:val="center"/>
        <w:rPr>
          <w:del w:id="2102" w:author="98bis-e" w:date="2021-04-20T15:36:00Z"/>
          <w:rFonts w:ascii="Arial" w:hAnsi="Arial" w:cs="Arial"/>
        </w:rPr>
      </w:pPr>
      <w:bookmarkStart w:id="2103" w:name="OLE_LINK129"/>
      <w:del w:id="2104" w:author="98bis-e" w:date="2021-04-20T15:36:00Z">
        <w:r w:rsidRPr="00BA520F" w:rsidDel="00EF7973">
          <w:rPr>
            <w:rFonts w:ascii="Arial" w:hAnsi="Arial" w:cs="Arial"/>
          </w:rPr>
          <w:delText xml:space="preserve">Table </w:delText>
        </w:r>
        <w:r w:rsidDel="00EF7973">
          <w:rPr>
            <w:rFonts w:ascii="Arial" w:hAnsi="Arial" w:cs="Arial"/>
          </w:rPr>
          <w:delText>A.7-9</w:delText>
        </w:r>
        <w:r w:rsidRPr="00BA520F" w:rsidDel="00EF7973">
          <w:rPr>
            <w:rFonts w:ascii="Arial" w:hAnsi="Arial" w:cs="Arial"/>
          </w:rPr>
          <w:delText xml:space="preserve"> V2X sidelink communication resource pool for </w:delText>
        </w:r>
        <w:r w:rsidDel="00EF7973">
          <w:rPr>
            <w:rFonts w:ascii="Arial" w:hAnsi="Arial" w:cs="Arial"/>
          </w:rPr>
          <w:delText>PSFCH decoding capability test</w:delText>
        </w:r>
      </w:del>
    </w:p>
    <w:bookmarkEnd w:id="2103"/>
    <w:p w14:paraId="37391D9F" w14:textId="6C78E553" w:rsidR="00C673C3" w:rsidRPr="00382B48" w:rsidDel="00EF7973" w:rsidRDefault="00C673C3" w:rsidP="00C673C3">
      <w:pPr>
        <w:rPr>
          <w:del w:id="2105" w:author="98bis-e" w:date="2021-04-20T15:36:00Z"/>
          <w:rFonts w:eastAsia="맑은 고딕"/>
          <w:lang w:eastAsia="ko-KR"/>
        </w:rPr>
      </w:pPr>
    </w:p>
    <w:p w14:paraId="25323EC5" w14:textId="24DE8FCC" w:rsidR="00C673C3" w:rsidRPr="00382B48" w:rsidDel="00EF7973" w:rsidRDefault="00C673C3" w:rsidP="00C673C3">
      <w:pPr>
        <w:jc w:val="center"/>
        <w:rPr>
          <w:del w:id="2106" w:author="98bis-e" w:date="2021-04-20T15:36:00Z"/>
          <w:b/>
        </w:rPr>
      </w:pPr>
    </w:p>
    <w:tbl>
      <w:tblPr>
        <w:tblStyle w:val="af8"/>
        <w:tblW w:w="8517" w:type="dxa"/>
        <w:jc w:val="center"/>
        <w:tblLayout w:type="fixed"/>
        <w:tblLook w:val="04A0" w:firstRow="1" w:lastRow="0" w:firstColumn="1" w:lastColumn="0" w:noHBand="0" w:noVBand="1"/>
      </w:tblPr>
      <w:tblGrid>
        <w:gridCol w:w="1980"/>
        <w:gridCol w:w="2426"/>
        <w:gridCol w:w="2268"/>
        <w:gridCol w:w="1843"/>
      </w:tblGrid>
      <w:tr w:rsidR="00C673C3" w:rsidDel="00EF7973" w14:paraId="6B3CC2B5" w14:textId="359E9F00" w:rsidTr="00C673C3">
        <w:trPr>
          <w:trHeight w:val="424"/>
          <w:jc w:val="center"/>
          <w:del w:id="2107" w:author="98bis-e" w:date="2021-04-20T15:36:00Z"/>
        </w:trPr>
        <w:tc>
          <w:tcPr>
            <w:tcW w:w="6674" w:type="dxa"/>
            <w:gridSpan w:val="3"/>
            <w:vAlign w:val="center"/>
          </w:tcPr>
          <w:p w14:paraId="139ED586" w14:textId="093F476D" w:rsidR="00C673C3" w:rsidRPr="002A34B3" w:rsidDel="00EF7973" w:rsidRDefault="00C673C3" w:rsidP="00C673C3">
            <w:pPr>
              <w:keepNext/>
              <w:keepLines/>
              <w:spacing w:after="0"/>
              <w:jc w:val="center"/>
              <w:rPr>
                <w:del w:id="2108" w:author="98bis-e" w:date="2021-04-20T15:36:00Z"/>
                <w:rFonts w:ascii="Arial" w:eastAsiaTheme="minorEastAsia" w:hAnsi="Arial" w:cs="Arial"/>
                <w:b/>
                <w:sz w:val="18"/>
                <w:szCs w:val="18"/>
                <w:lang w:eastAsia="ko-KR"/>
              </w:rPr>
            </w:pPr>
            <w:bookmarkStart w:id="2109" w:name="OLE_LINK116"/>
            <w:del w:id="2110" w:author="98bis-e" w:date="2021-04-20T15:36:00Z">
              <w:r w:rsidRPr="002A34B3" w:rsidDel="00EF7973">
                <w:rPr>
                  <w:rFonts w:ascii="Arial" w:eastAsiaTheme="minorEastAsia" w:hAnsi="Arial" w:cs="Arial"/>
                  <w:b/>
                  <w:sz w:val="18"/>
                  <w:szCs w:val="18"/>
                  <w:lang w:eastAsia="ko-KR"/>
                </w:rPr>
                <w:delText>Information Element</w:delText>
              </w:r>
            </w:del>
          </w:p>
        </w:tc>
        <w:tc>
          <w:tcPr>
            <w:tcW w:w="1843" w:type="dxa"/>
            <w:vAlign w:val="center"/>
          </w:tcPr>
          <w:p w14:paraId="4F7233DF" w14:textId="5BA3CA8E" w:rsidR="00C673C3" w:rsidRPr="002A34B3" w:rsidDel="00EF7973" w:rsidRDefault="00C673C3" w:rsidP="00C673C3">
            <w:pPr>
              <w:keepNext/>
              <w:keepLines/>
              <w:spacing w:after="0"/>
              <w:jc w:val="center"/>
              <w:rPr>
                <w:del w:id="2111" w:author="98bis-e" w:date="2021-04-20T15:36:00Z"/>
                <w:rFonts w:ascii="Arial" w:hAnsi="Arial" w:cs="Arial"/>
                <w:b/>
                <w:sz w:val="18"/>
                <w:szCs w:val="18"/>
                <w:lang w:eastAsia="ko-KR"/>
              </w:rPr>
            </w:pPr>
            <w:del w:id="2112" w:author="98bis-e" w:date="2021-04-20T15:36:00Z">
              <w:r w:rsidRPr="002A34B3" w:rsidDel="00EF7973">
                <w:rPr>
                  <w:rFonts w:ascii="Arial" w:hAnsi="Arial" w:cs="Arial"/>
                  <w:b/>
                  <w:sz w:val="18"/>
                  <w:szCs w:val="18"/>
                  <w:lang w:eastAsia="ko-KR"/>
                </w:rPr>
                <w:delText>value</w:delText>
              </w:r>
            </w:del>
          </w:p>
        </w:tc>
      </w:tr>
      <w:tr w:rsidR="00C673C3" w:rsidDel="00EF7973" w14:paraId="31C8E33E" w14:textId="448BA6BB" w:rsidTr="00C673C3">
        <w:trPr>
          <w:jc w:val="center"/>
          <w:del w:id="2113" w:author="98bis-e" w:date="2021-04-20T15:36:00Z"/>
        </w:trPr>
        <w:tc>
          <w:tcPr>
            <w:tcW w:w="1980" w:type="dxa"/>
            <w:vMerge w:val="restart"/>
            <w:vAlign w:val="center"/>
          </w:tcPr>
          <w:p w14:paraId="15068BA6" w14:textId="21468EAE" w:rsidR="00C673C3" w:rsidRPr="002A34B3" w:rsidDel="00EF7973" w:rsidRDefault="00C673C3" w:rsidP="00C673C3">
            <w:pPr>
              <w:keepNext/>
              <w:keepLines/>
              <w:spacing w:after="0"/>
              <w:jc w:val="both"/>
              <w:rPr>
                <w:del w:id="2114" w:author="98bis-e" w:date="2021-04-20T15:36:00Z"/>
                <w:rFonts w:ascii="Arial" w:eastAsiaTheme="minorEastAsia" w:hAnsi="Arial" w:cs="Arial"/>
                <w:sz w:val="18"/>
                <w:szCs w:val="18"/>
                <w:lang w:eastAsia="ko-KR"/>
              </w:rPr>
            </w:pPr>
            <w:del w:id="2115" w:author="98bis-e" w:date="2021-04-20T15:36:00Z">
              <w:r w:rsidRPr="002A34B3" w:rsidDel="00EF7973">
                <w:rPr>
                  <w:rFonts w:ascii="Arial" w:eastAsiaTheme="minorEastAsia" w:hAnsi="Arial" w:cs="Arial"/>
                  <w:sz w:val="18"/>
                  <w:szCs w:val="18"/>
                  <w:lang w:eastAsia="ko-KR"/>
                </w:rPr>
                <w:delText>SL-ResourcePool-r16</w:delText>
              </w:r>
            </w:del>
          </w:p>
        </w:tc>
        <w:tc>
          <w:tcPr>
            <w:tcW w:w="2426" w:type="dxa"/>
            <w:vMerge w:val="restart"/>
            <w:vAlign w:val="center"/>
          </w:tcPr>
          <w:p w14:paraId="37281661" w14:textId="2ADC6E39" w:rsidR="00C673C3" w:rsidRPr="002A34B3" w:rsidDel="00EF7973" w:rsidRDefault="00C673C3" w:rsidP="00C673C3">
            <w:pPr>
              <w:keepNext/>
              <w:keepLines/>
              <w:spacing w:after="0"/>
              <w:jc w:val="both"/>
              <w:rPr>
                <w:del w:id="2116" w:author="98bis-e" w:date="2021-04-20T15:36:00Z"/>
                <w:rFonts w:ascii="Arial" w:eastAsiaTheme="minorEastAsia" w:hAnsi="Arial" w:cs="Arial"/>
                <w:sz w:val="18"/>
                <w:szCs w:val="18"/>
                <w:lang w:eastAsia="ko-KR"/>
              </w:rPr>
            </w:pPr>
            <w:del w:id="2117" w:author="98bis-e" w:date="2021-04-20T15:36:00Z">
              <w:r w:rsidRPr="002A34B3" w:rsidDel="00EF7973">
                <w:rPr>
                  <w:rFonts w:ascii="Arial" w:eastAsiaTheme="minorEastAsia" w:hAnsi="Arial" w:cs="Arial"/>
                  <w:sz w:val="18"/>
                  <w:szCs w:val="18"/>
                  <w:lang w:eastAsia="ko-KR"/>
                </w:rPr>
                <w:delText>sl-PSFCH-Config-r16</w:delText>
              </w:r>
            </w:del>
          </w:p>
        </w:tc>
        <w:tc>
          <w:tcPr>
            <w:tcW w:w="2268" w:type="dxa"/>
            <w:vAlign w:val="center"/>
          </w:tcPr>
          <w:p w14:paraId="17EF4E20" w14:textId="657D3F58" w:rsidR="00C673C3" w:rsidRPr="002A34B3" w:rsidDel="00EF7973" w:rsidRDefault="00C673C3" w:rsidP="00C673C3">
            <w:pPr>
              <w:keepNext/>
              <w:keepLines/>
              <w:spacing w:after="0"/>
              <w:jc w:val="both"/>
              <w:rPr>
                <w:del w:id="2118" w:author="98bis-e" w:date="2021-04-20T15:36:00Z"/>
                <w:rFonts w:ascii="Arial" w:eastAsiaTheme="minorEastAsia" w:hAnsi="Arial" w:cs="Arial"/>
                <w:sz w:val="18"/>
                <w:szCs w:val="18"/>
                <w:lang w:eastAsia="ko-KR"/>
              </w:rPr>
            </w:pPr>
            <w:del w:id="2119" w:author="98bis-e" w:date="2021-04-20T15:36:00Z">
              <w:r w:rsidRPr="002A34B3" w:rsidDel="00EF7973">
                <w:rPr>
                  <w:rFonts w:ascii="Arial" w:eastAsiaTheme="minorEastAsia" w:hAnsi="Arial" w:cs="Arial"/>
                  <w:sz w:val="18"/>
                  <w:szCs w:val="18"/>
                  <w:lang w:eastAsia="ko-KR"/>
                </w:rPr>
                <w:delText>sl-PSFCH-Period-r16</w:delText>
              </w:r>
            </w:del>
          </w:p>
        </w:tc>
        <w:tc>
          <w:tcPr>
            <w:tcW w:w="1843" w:type="dxa"/>
            <w:vAlign w:val="center"/>
          </w:tcPr>
          <w:p w14:paraId="5294CEA8" w14:textId="7DB5DA7B" w:rsidR="00C673C3" w:rsidRPr="002A34B3" w:rsidDel="00EF7973" w:rsidRDefault="00C673C3" w:rsidP="00C673C3">
            <w:pPr>
              <w:keepNext/>
              <w:keepLines/>
              <w:spacing w:after="0"/>
              <w:jc w:val="center"/>
              <w:rPr>
                <w:del w:id="2120" w:author="98bis-e" w:date="2021-04-20T15:36:00Z"/>
                <w:rFonts w:ascii="Arial" w:hAnsi="Arial" w:cs="Arial"/>
                <w:sz w:val="18"/>
                <w:szCs w:val="18"/>
                <w:lang w:eastAsia="ko-KR"/>
              </w:rPr>
            </w:pPr>
            <w:del w:id="2121" w:author="98bis-e" w:date="2021-04-20T15:36:00Z">
              <w:r w:rsidRPr="002A34B3" w:rsidDel="00EF7973">
                <w:rPr>
                  <w:rFonts w:ascii="Arial" w:eastAsia="Times New Roman" w:hAnsi="Arial" w:cs="Arial"/>
                  <w:sz w:val="18"/>
                  <w:szCs w:val="18"/>
                  <w:lang w:eastAsia="ja-JP"/>
                </w:rPr>
                <w:delText>sl1</w:delText>
              </w:r>
            </w:del>
          </w:p>
        </w:tc>
      </w:tr>
      <w:tr w:rsidR="00C673C3" w:rsidDel="00EF7973" w14:paraId="427CE2CC" w14:textId="6FD9D560" w:rsidTr="00C673C3">
        <w:trPr>
          <w:jc w:val="center"/>
          <w:del w:id="2122" w:author="98bis-e" w:date="2021-04-20T15:36:00Z"/>
        </w:trPr>
        <w:tc>
          <w:tcPr>
            <w:tcW w:w="1980" w:type="dxa"/>
            <w:vMerge/>
            <w:vAlign w:val="center"/>
          </w:tcPr>
          <w:p w14:paraId="02C27DB2" w14:textId="3C882C20" w:rsidR="00C673C3" w:rsidRPr="002A34B3" w:rsidDel="00EF7973" w:rsidRDefault="00C673C3" w:rsidP="00C673C3">
            <w:pPr>
              <w:keepNext/>
              <w:keepLines/>
              <w:spacing w:after="0"/>
              <w:jc w:val="both"/>
              <w:rPr>
                <w:del w:id="2123" w:author="98bis-e" w:date="2021-04-20T15:36:00Z"/>
                <w:rFonts w:ascii="Arial" w:eastAsia="SimSun" w:hAnsi="Arial" w:cs="Arial"/>
                <w:sz w:val="18"/>
                <w:szCs w:val="18"/>
              </w:rPr>
            </w:pPr>
          </w:p>
        </w:tc>
        <w:tc>
          <w:tcPr>
            <w:tcW w:w="2426" w:type="dxa"/>
            <w:vMerge/>
            <w:vAlign w:val="center"/>
          </w:tcPr>
          <w:p w14:paraId="7A5CC3AB" w14:textId="4F119972" w:rsidR="00C673C3" w:rsidRPr="002A34B3" w:rsidDel="00EF7973" w:rsidRDefault="00C673C3" w:rsidP="00C673C3">
            <w:pPr>
              <w:keepNext/>
              <w:keepLines/>
              <w:spacing w:after="0"/>
              <w:jc w:val="both"/>
              <w:rPr>
                <w:del w:id="2124" w:author="98bis-e" w:date="2021-04-20T15:36:00Z"/>
                <w:rFonts w:ascii="Arial" w:eastAsia="SimSun" w:hAnsi="Arial" w:cs="Arial"/>
                <w:sz w:val="18"/>
                <w:szCs w:val="18"/>
              </w:rPr>
            </w:pPr>
          </w:p>
        </w:tc>
        <w:tc>
          <w:tcPr>
            <w:tcW w:w="2268" w:type="dxa"/>
            <w:vAlign w:val="center"/>
          </w:tcPr>
          <w:p w14:paraId="53CB6531" w14:textId="713891BD" w:rsidR="00C673C3" w:rsidRPr="002A34B3" w:rsidDel="00EF7973" w:rsidRDefault="00C673C3" w:rsidP="00C673C3">
            <w:pPr>
              <w:keepNext/>
              <w:keepLines/>
              <w:spacing w:after="0"/>
              <w:jc w:val="both"/>
              <w:rPr>
                <w:del w:id="2125" w:author="98bis-e" w:date="2021-04-20T15:36:00Z"/>
                <w:rFonts w:ascii="Arial" w:eastAsiaTheme="minorEastAsia" w:hAnsi="Arial" w:cs="Arial"/>
                <w:sz w:val="18"/>
                <w:szCs w:val="18"/>
                <w:lang w:eastAsia="ko-KR"/>
              </w:rPr>
            </w:pPr>
            <w:del w:id="2126" w:author="98bis-e" w:date="2021-04-20T15:36:00Z">
              <w:r w:rsidRPr="002A34B3" w:rsidDel="00EF7973">
                <w:rPr>
                  <w:rFonts w:ascii="Arial" w:eastAsiaTheme="minorEastAsia" w:hAnsi="Arial" w:cs="Arial"/>
                  <w:sz w:val="18"/>
                  <w:szCs w:val="18"/>
                  <w:lang w:eastAsia="ko-KR"/>
                </w:rPr>
                <w:delText>sl-PSFCH-RB-Set-r16</w:delText>
              </w:r>
            </w:del>
          </w:p>
        </w:tc>
        <w:tc>
          <w:tcPr>
            <w:tcW w:w="1843" w:type="dxa"/>
            <w:vAlign w:val="center"/>
          </w:tcPr>
          <w:p w14:paraId="3CF5F320" w14:textId="223BEC02" w:rsidR="00C673C3" w:rsidRPr="002A34B3" w:rsidDel="00EF7973" w:rsidRDefault="00C673C3" w:rsidP="00C673C3">
            <w:pPr>
              <w:keepNext/>
              <w:keepLines/>
              <w:spacing w:after="0"/>
              <w:jc w:val="center"/>
              <w:rPr>
                <w:del w:id="2127" w:author="98bis-e" w:date="2021-04-20T15:36:00Z"/>
                <w:rFonts w:ascii="Arial" w:hAnsi="Arial" w:cs="Arial"/>
                <w:sz w:val="18"/>
                <w:szCs w:val="18"/>
                <w:lang w:eastAsia="ko-KR"/>
              </w:rPr>
            </w:pPr>
            <w:del w:id="2128" w:author="98bis-e" w:date="2021-04-20T15:36:00Z">
              <w:r w:rsidRPr="002A34B3" w:rsidDel="00EF7973">
                <w:rPr>
                  <w:rFonts w:ascii="Arial" w:hAnsi="Arial" w:cs="Arial"/>
                  <w:sz w:val="18"/>
                  <w:szCs w:val="18"/>
                  <w:lang w:eastAsia="ko-KR"/>
                </w:rPr>
                <w:delText>TBD</w:delText>
              </w:r>
            </w:del>
          </w:p>
        </w:tc>
      </w:tr>
      <w:tr w:rsidR="00C673C3" w:rsidDel="00EF7973" w14:paraId="1D076C1D" w14:textId="50828BF5" w:rsidTr="00C673C3">
        <w:trPr>
          <w:jc w:val="center"/>
          <w:del w:id="2129" w:author="98bis-e" w:date="2021-04-20T15:36:00Z"/>
        </w:trPr>
        <w:tc>
          <w:tcPr>
            <w:tcW w:w="1980" w:type="dxa"/>
            <w:vMerge/>
            <w:vAlign w:val="center"/>
          </w:tcPr>
          <w:p w14:paraId="4C159396" w14:textId="12DBBD1D" w:rsidR="00C673C3" w:rsidRPr="002A34B3" w:rsidDel="00EF7973" w:rsidRDefault="00C673C3" w:rsidP="00C673C3">
            <w:pPr>
              <w:keepNext/>
              <w:keepLines/>
              <w:spacing w:after="0"/>
              <w:jc w:val="both"/>
              <w:rPr>
                <w:del w:id="2130" w:author="98bis-e" w:date="2021-04-20T15:36:00Z"/>
                <w:rFonts w:ascii="Arial" w:eastAsia="SimSun" w:hAnsi="Arial" w:cs="Arial"/>
                <w:sz w:val="18"/>
                <w:szCs w:val="18"/>
              </w:rPr>
            </w:pPr>
          </w:p>
        </w:tc>
        <w:tc>
          <w:tcPr>
            <w:tcW w:w="2426" w:type="dxa"/>
            <w:vMerge/>
            <w:vAlign w:val="center"/>
          </w:tcPr>
          <w:p w14:paraId="72CBB569" w14:textId="12F2B11E" w:rsidR="00C673C3" w:rsidRPr="002A34B3" w:rsidDel="00EF7973" w:rsidRDefault="00C673C3" w:rsidP="00C673C3">
            <w:pPr>
              <w:keepNext/>
              <w:keepLines/>
              <w:spacing w:after="0"/>
              <w:jc w:val="both"/>
              <w:rPr>
                <w:del w:id="2131" w:author="98bis-e" w:date="2021-04-20T15:36:00Z"/>
                <w:rFonts w:ascii="Arial" w:eastAsiaTheme="minorEastAsia" w:hAnsi="Arial" w:cs="Arial"/>
                <w:sz w:val="18"/>
                <w:szCs w:val="18"/>
                <w:lang w:eastAsia="ko-KR"/>
              </w:rPr>
            </w:pPr>
          </w:p>
        </w:tc>
        <w:tc>
          <w:tcPr>
            <w:tcW w:w="2268" w:type="dxa"/>
            <w:vAlign w:val="center"/>
          </w:tcPr>
          <w:p w14:paraId="0BFB67C5" w14:textId="03818C7E" w:rsidR="00C673C3" w:rsidRPr="002A34B3" w:rsidDel="00EF7973" w:rsidRDefault="00C673C3" w:rsidP="00C673C3">
            <w:pPr>
              <w:keepNext/>
              <w:keepLines/>
              <w:spacing w:after="0"/>
              <w:jc w:val="both"/>
              <w:rPr>
                <w:del w:id="2132" w:author="98bis-e" w:date="2021-04-20T15:36:00Z"/>
                <w:rFonts w:ascii="Arial" w:hAnsi="Arial" w:cs="Arial"/>
                <w:sz w:val="18"/>
                <w:szCs w:val="18"/>
                <w:lang w:eastAsia="ko-KR"/>
              </w:rPr>
            </w:pPr>
            <w:del w:id="2133" w:author="98bis-e" w:date="2021-04-20T15:36:00Z">
              <w:r w:rsidRPr="002A34B3" w:rsidDel="00EF7973">
                <w:rPr>
                  <w:rFonts w:ascii="Arial" w:hAnsi="Arial" w:cs="Arial"/>
                  <w:sz w:val="18"/>
                  <w:szCs w:val="18"/>
                  <w:lang w:eastAsia="ko-KR"/>
                </w:rPr>
                <w:delText>sl-NumMuxCS-Pair-r16</w:delText>
              </w:r>
            </w:del>
          </w:p>
        </w:tc>
        <w:tc>
          <w:tcPr>
            <w:tcW w:w="1843" w:type="dxa"/>
            <w:vAlign w:val="center"/>
          </w:tcPr>
          <w:p w14:paraId="46C8B653" w14:textId="7C4DD21D" w:rsidR="00C673C3" w:rsidRPr="002A34B3" w:rsidDel="00EF7973" w:rsidRDefault="00C673C3" w:rsidP="00C673C3">
            <w:pPr>
              <w:keepNext/>
              <w:keepLines/>
              <w:spacing w:after="0"/>
              <w:jc w:val="center"/>
              <w:rPr>
                <w:del w:id="2134" w:author="98bis-e" w:date="2021-04-20T15:36:00Z"/>
                <w:rFonts w:ascii="Arial" w:hAnsi="Arial" w:cs="Arial"/>
                <w:sz w:val="18"/>
                <w:szCs w:val="18"/>
                <w:lang w:eastAsia="ko-KR"/>
              </w:rPr>
            </w:pPr>
            <w:del w:id="2135" w:author="98bis-e" w:date="2021-04-20T15:36:00Z">
              <w:r w:rsidRPr="002A34B3" w:rsidDel="00EF7973">
                <w:rPr>
                  <w:rFonts w:ascii="Arial" w:hAnsi="Arial" w:cs="Arial"/>
                  <w:sz w:val="18"/>
                  <w:szCs w:val="18"/>
                </w:rPr>
                <w:delText>n1</w:delText>
              </w:r>
            </w:del>
          </w:p>
        </w:tc>
      </w:tr>
      <w:tr w:rsidR="00C673C3" w:rsidDel="00EF7973" w14:paraId="68322301" w14:textId="74C190BA" w:rsidTr="00C673C3">
        <w:trPr>
          <w:jc w:val="center"/>
          <w:del w:id="2136" w:author="98bis-e" w:date="2021-04-20T15:36:00Z"/>
        </w:trPr>
        <w:tc>
          <w:tcPr>
            <w:tcW w:w="1980" w:type="dxa"/>
            <w:vMerge/>
            <w:vAlign w:val="center"/>
          </w:tcPr>
          <w:p w14:paraId="40CB65D5" w14:textId="3B4025B9" w:rsidR="00C673C3" w:rsidRPr="002A34B3" w:rsidDel="00EF7973" w:rsidRDefault="00C673C3" w:rsidP="00C673C3">
            <w:pPr>
              <w:keepNext/>
              <w:keepLines/>
              <w:spacing w:after="0"/>
              <w:jc w:val="both"/>
              <w:rPr>
                <w:del w:id="2137" w:author="98bis-e" w:date="2021-04-20T15:36:00Z"/>
                <w:rFonts w:ascii="Arial" w:eastAsia="SimSun" w:hAnsi="Arial" w:cs="Arial"/>
                <w:sz w:val="18"/>
                <w:szCs w:val="18"/>
              </w:rPr>
            </w:pPr>
          </w:p>
        </w:tc>
        <w:tc>
          <w:tcPr>
            <w:tcW w:w="2426" w:type="dxa"/>
            <w:vMerge/>
            <w:vAlign w:val="center"/>
          </w:tcPr>
          <w:p w14:paraId="560E794A" w14:textId="26F3FD61" w:rsidR="00C673C3" w:rsidRPr="002A34B3" w:rsidDel="00EF7973" w:rsidRDefault="00C673C3" w:rsidP="00C673C3">
            <w:pPr>
              <w:keepNext/>
              <w:keepLines/>
              <w:spacing w:after="0"/>
              <w:jc w:val="both"/>
              <w:rPr>
                <w:del w:id="2138" w:author="98bis-e" w:date="2021-04-20T15:36:00Z"/>
                <w:rFonts w:ascii="Arial" w:eastAsia="SimSun" w:hAnsi="Arial" w:cs="Arial"/>
                <w:sz w:val="18"/>
                <w:szCs w:val="18"/>
              </w:rPr>
            </w:pPr>
          </w:p>
        </w:tc>
        <w:tc>
          <w:tcPr>
            <w:tcW w:w="2268" w:type="dxa"/>
            <w:vAlign w:val="center"/>
          </w:tcPr>
          <w:p w14:paraId="044FEEB8" w14:textId="7CE1C606" w:rsidR="00C673C3" w:rsidRPr="002A34B3" w:rsidDel="00EF7973" w:rsidRDefault="00C673C3" w:rsidP="00C673C3">
            <w:pPr>
              <w:keepNext/>
              <w:keepLines/>
              <w:spacing w:after="0"/>
              <w:jc w:val="both"/>
              <w:rPr>
                <w:del w:id="2139" w:author="98bis-e" w:date="2021-04-20T15:36:00Z"/>
                <w:rFonts w:ascii="Arial" w:eastAsiaTheme="minorEastAsia" w:hAnsi="Arial" w:cs="Arial"/>
                <w:sz w:val="18"/>
                <w:szCs w:val="18"/>
                <w:lang w:eastAsia="ko-KR"/>
              </w:rPr>
            </w:pPr>
            <w:del w:id="2140" w:author="98bis-e" w:date="2021-04-20T15:36:00Z">
              <w:r w:rsidRPr="002A34B3" w:rsidDel="00EF7973">
                <w:rPr>
                  <w:rFonts w:ascii="Arial" w:hAnsi="Arial" w:cs="Arial"/>
                  <w:sz w:val="18"/>
                  <w:szCs w:val="18"/>
                </w:rPr>
                <w:delText>sl-MinTimeGapPSFCH-r16</w:delText>
              </w:r>
            </w:del>
          </w:p>
        </w:tc>
        <w:tc>
          <w:tcPr>
            <w:tcW w:w="1843" w:type="dxa"/>
            <w:vAlign w:val="center"/>
          </w:tcPr>
          <w:p w14:paraId="0985AC5D" w14:textId="7C76CDC9" w:rsidR="00C673C3" w:rsidRPr="002A34B3" w:rsidDel="00EF7973" w:rsidRDefault="00C673C3" w:rsidP="00C673C3">
            <w:pPr>
              <w:keepNext/>
              <w:keepLines/>
              <w:spacing w:after="0"/>
              <w:jc w:val="center"/>
              <w:rPr>
                <w:del w:id="2141" w:author="98bis-e" w:date="2021-04-20T15:36:00Z"/>
                <w:rFonts w:ascii="Arial" w:hAnsi="Arial" w:cs="Arial"/>
                <w:sz w:val="18"/>
                <w:szCs w:val="18"/>
              </w:rPr>
            </w:pPr>
            <w:del w:id="2142" w:author="98bis-e" w:date="2021-04-20T15:36:00Z">
              <w:r w:rsidRPr="002A34B3" w:rsidDel="00EF7973">
                <w:rPr>
                  <w:rFonts w:ascii="Arial" w:hAnsi="Arial" w:cs="Arial"/>
                  <w:sz w:val="18"/>
                  <w:szCs w:val="18"/>
                </w:rPr>
                <w:delText>[sl2]</w:delText>
              </w:r>
            </w:del>
          </w:p>
        </w:tc>
      </w:tr>
      <w:tr w:rsidR="00C673C3" w:rsidDel="00EF7973" w14:paraId="093B2B5C" w14:textId="5218C2B3" w:rsidTr="00C673C3">
        <w:trPr>
          <w:jc w:val="center"/>
          <w:del w:id="2143" w:author="98bis-e" w:date="2021-04-20T15:36:00Z"/>
        </w:trPr>
        <w:tc>
          <w:tcPr>
            <w:tcW w:w="1980" w:type="dxa"/>
            <w:vMerge/>
            <w:vAlign w:val="center"/>
          </w:tcPr>
          <w:p w14:paraId="6675D88B" w14:textId="40DA2163" w:rsidR="00C673C3" w:rsidRPr="002A34B3" w:rsidDel="00EF7973" w:rsidRDefault="00C673C3" w:rsidP="00C673C3">
            <w:pPr>
              <w:keepNext/>
              <w:keepLines/>
              <w:spacing w:after="0"/>
              <w:jc w:val="both"/>
              <w:rPr>
                <w:del w:id="2144" w:author="98bis-e" w:date="2021-04-20T15:36:00Z"/>
                <w:rFonts w:ascii="Arial" w:eastAsia="SimSun" w:hAnsi="Arial" w:cs="Arial"/>
                <w:sz w:val="18"/>
                <w:szCs w:val="18"/>
              </w:rPr>
            </w:pPr>
          </w:p>
        </w:tc>
        <w:tc>
          <w:tcPr>
            <w:tcW w:w="2426" w:type="dxa"/>
            <w:vMerge/>
            <w:vAlign w:val="center"/>
          </w:tcPr>
          <w:p w14:paraId="52013E03" w14:textId="0B3FA983" w:rsidR="00C673C3" w:rsidRPr="002A34B3" w:rsidDel="00EF7973" w:rsidRDefault="00C673C3" w:rsidP="00C673C3">
            <w:pPr>
              <w:keepNext/>
              <w:keepLines/>
              <w:spacing w:after="0"/>
              <w:jc w:val="both"/>
              <w:rPr>
                <w:del w:id="2145" w:author="98bis-e" w:date="2021-04-20T15:36:00Z"/>
                <w:rFonts w:ascii="Arial" w:eastAsia="SimSun" w:hAnsi="Arial" w:cs="Arial"/>
                <w:sz w:val="18"/>
                <w:szCs w:val="18"/>
              </w:rPr>
            </w:pPr>
          </w:p>
        </w:tc>
        <w:tc>
          <w:tcPr>
            <w:tcW w:w="2268" w:type="dxa"/>
            <w:vAlign w:val="center"/>
          </w:tcPr>
          <w:p w14:paraId="14B4DA0D" w14:textId="2456B233" w:rsidR="00C673C3" w:rsidRPr="002A34B3" w:rsidDel="00EF7973" w:rsidRDefault="00C673C3" w:rsidP="00C673C3">
            <w:pPr>
              <w:keepNext/>
              <w:keepLines/>
              <w:spacing w:after="0"/>
              <w:jc w:val="both"/>
              <w:rPr>
                <w:del w:id="2146" w:author="98bis-e" w:date="2021-04-20T15:36:00Z"/>
                <w:rFonts w:ascii="Arial" w:eastAsia="SimSun" w:hAnsi="Arial" w:cs="Arial"/>
                <w:sz w:val="18"/>
                <w:szCs w:val="18"/>
              </w:rPr>
            </w:pPr>
            <w:del w:id="2147" w:author="98bis-e" w:date="2021-04-20T15:36:00Z">
              <w:r w:rsidRPr="002A34B3" w:rsidDel="00EF7973">
                <w:rPr>
                  <w:rFonts w:ascii="Arial" w:eastAsia="SimSun" w:hAnsi="Arial" w:cs="Arial"/>
                  <w:sz w:val="18"/>
                  <w:szCs w:val="18"/>
                </w:rPr>
                <w:delText>sl-PSFCH-HopID-r16</w:delText>
              </w:r>
            </w:del>
          </w:p>
        </w:tc>
        <w:tc>
          <w:tcPr>
            <w:tcW w:w="1843" w:type="dxa"/>
            <w:vAlign w:val="center"/>
          </w:tcPr>
          <w:p w14:paraId="791DD9D8" w14:textId="2CFF1D6E" w:rsidR="00C673C3" w:rsidRPr="002A34B3" w:rsidDel="00EF7973" w:rsidRDefault="00C673C3" w:rsidP="00C673C3">
            <w:pPr>
              <w:keepNext/>
              <w:keepLines/>
              <w:spacing w:after="0"/>
              <w:jc w:val="center"/>
              <w:rPr>
                <w:del w:id="2148" w:author="98bis-e" w:date="2021-04-20T15:36:00Z"/>
                <w:rFonts w:ascii="Arial" w:eastAsia="SimSun" w:hAnsi="Arial" w:cs="Arial"/>
                <w:sz w:val="18"/>
                <w:szCs w:val="18"/>
              </w:rPr>
            </w:pPr>
            <w:del w:id="2149" w:author="98bis-e" w:date="2021-04-20T15:36:00Z">
              <w:r w:rsidRPr="002A34B3" w:rsidDel="00EF7973">
                <w:rPr>
                  <w:rFonts w:ascii="Arial" w:eastAsia="SimSun" w:hAnsi="Arial" w:cs="Arial"/>
                  <w:sz w:val="18"/>
                  <w:szCs w:val="18"/>
                </w:rPr>
                <w:delText>0</w:delText>
              </w:r>
            </w:del>
          </w:p>
        </w:tc>
      </w:tr>
      <w:tr w:rsidR="00C673C3" w:rsidDel="00EF7973" w14:paraId="49AE18A0" w14:textId="3662E06B" w:rsidTr="00C673C3">
        <w:trPr>
          <w:jc w:val="center"/>
          <w:del w:id="2150" w:author="98bis-e" w:date="2021-04-20T15:36:00Z"/>
        </w:trPr>
        <w:tc>
          <w:tcPr>
            <w:tcW w:w="1980" w:type="dxa"/>
            <w:vMerge/>
            <w:vAlign w:val="center"/>
          </w:tcPr>
          <w:p w14:paraId="3DFB0D83" w14:textId="1AF240A5" w:rsidR="00C673C3" w:rsidRPr="002A34B3" w:rsidDel="00EF7973" w:rsidRDefault="00C673C3" w:rsidP="00C673C3">
            <w:pPr>
              <w:keepNext/>
              <w:keepLines/>
              <w:spacing w:after="0"/>
              <w:jc w:val="both"/>
              <w:rPr>
                <w:del w:id="2151" w:author="98bis-e" w:date="2021-04-20T15:36:00Z"/>
                <w:rFonts w:ascii="Arial" w:eastAsia="SimSun" w:hAnsi="Arial" w:cs="Arial"/>
                <w:sz w:val="18"/>
                <w:szCs w:val="18"/>
              </w:rPr>
            </w:pPr>
          </w:p>
        </w:tc>
        <w:tc>
          <w:tcPr>
            <w:tcW w:w="2426" w:type="dxa"/>
            <w:vMerge/>
            <w:vAlign w:val="center"/>
          </w:tcPr>
          <w:p w14:paraId="6342310E" w14:textId="5AA6B7D5" w:rsidR="00C673C3" w:rsidRPr="002A34B3" w:rsidDel="00EF7973" w:rsidRDefault="00C673C3" w:rsidP="00C673C3">
            <w:pPr>
              <w:keepNext/>
              <w:keepLines/>
              <w:spacing w:after="0"/>
              <w:jc w:val="both"/>
              <w:rPr>
                <w:del w:id="2152" w:author="98bis-e" w:date="2021-04-20T15:36:00Z"/>
                <w:rFonts w:ascii="Arial" w:eastAsia="SimSun" w:hAnsi="Arial" w:cs="Arial"/>
                <w:sz w:val="18"/>
                <w:szCs w:val="18"/>
              </w:rPr>
            </w:pPr>
          </w:p>
        </w:tc>
        <w:tc>
          <w:tcPr>
            <w:tcW w:w="2268" w:type="dxa"/>
            <w:vAlign w:val="center"/>
          </w:tcPr>
          <w:p w14:paraId="7D60D773" w14:textId="6ACB33AF" w:rsidR="00C673C3" w:rsidRPr="002A34B3" w:rsidDel="00EF7973" w:rsidRDefault="00C673C3" w:rsidP="00C673C3">
            <w:pPr>
              <w:keepNext/>
              <w:keepLines/>
              <w:spacing w:after="0"/>
              <w:jc w:val="both"/>
              <w:rPr>
                <w:del w:id="2153" w:author="98bis-e" w:date="2021-04-20T15:36:00Z"/>
                <w:rFonts w:ascii="Arial" w:eastAsia="SimSun" w:hAnsi="Arial" w:cs="Arial"/>
                <w:sz w:val="18"/>
                <w:szCs w:val="18"/>
              </w:rPr>
            </w:pPr>
            <w:del w:id="2154" w:author="98bis-e" w:date="2021-04-20T15:36:00Z">
              <w:r w:rsidRPr="002A34B3" w:rsidDel="00EF7973">
                <w:rPr>
                  <w:rFonts w:ascii="Arial" w:eastAsia="SimSun" w:hAnsi="Arial" w:cs="Arial"/>
                  <w:sz w:val="18"/>
                  <w:szCs w:val="18"/>
                </w:rPr>
                <w:delText>sl-PSFCH-CandidateResourceType-r16</w:delText>
              </w:r>
            </w:del>
          </w:p>
        </w:tc>
        <w:tc>
          <w:tcPr>
            <w:tcW w:w="1843" w:type="dxa"/>
            <w:vAlign w:val="center"/>
          </w:tcPr>
          <w:p w14:paraId="0736502A" w14:textId="108AC2E1" w:rsidR="00C673C3" w:rsidRPr="002A34B3" w:rsidDel="00EF7973" w:rsidRDefault="00C673C3" w:rsidP="00C673C3">
            <w:pPr>
              <w:keepNext/>
              <w:keepLines/>
              <w:spacing w:after="0"/>
              <w:jc w:val="center"/>
              <w:rPr>
                <w:del w:id="2155" w:author="98bis-e" w:date="2021-04-20T15:36:00Z"/>
                <w:rFonts w:ascii="Arial" w:eastAsia="SimSun" w:hAnsi="Arial" w:cs="Arial"/>
                <w:sz w:val="18"/>
                <w:szCs w:val="18"/>
              </w:rPr>
            </w:pPr>
            <w:del w:id="2156" w:author="98bis-e" w:date="2021-04-20T15:36:00Z">
              <w:r w:rsidRPr="002A34B3" w:rsidDel="00EF7973">
                <w:rPr>
                  <w:rFonts w:ascii="Arial" w:eastAsia="SimSun" w:hAnsi="Arial" w:cs="Arial"/>
                  <w:sz w:val="18"/>
                  <w:szCs w:val="18"/>
                </w:rPr>
                <w:delText>startSubCH</w:delText>
              </w:r>
            </w:del>
          </w:p>
        </w:tc>
      </w:tr>
      <w:tr w:rsidR="00C673C3" w:rsidDel="00EF7973" w14:paraId="7AD428B3" w14:textId="7B5DB8D6" w:rsidTr="00C673C3">
        <w:trPr>
          <w:jc w:val="center"/>
          <w:del w:id="2157" w:author="98bis-e" w:date="2021-04-20T15:36:00Z"/>
        </w:trPr>
        <w:tc>
          <w:tcPr>
            <w:tcW w:w="1980" w:type="dxa"/>
            <w:vMerge/>
            <w:vAlign w:val="center"/>
          </w:tcPr>
          <w:p w14:paraId="36F382E6" w14:textId="0A4848EF" w:rsidR="00C673C3" w:rsidRPr="002A34B3" w:rsidDel="00EF7973" w:rsidRDefault="00C673C3" w:rsidP="00C673C3">
            <w:pPr>
              <w:keepNext/>
              <w:keepLines/>
              <w:spacing w:after="0"/>
              <w:jc w:val="both"/>
              <w:rPr>
                <w:del w:id="2158" w:author="98bis-e" w:date="2021-04-20T15:36:00Z"/>
                <w:rFonts w:ascii="Arial" w:eastAsia="SimSun" w:hAnsi="Arial" w:cs="Arial"/>
                <w:sz w:val="18"/>
                <w:szCs w:val="18"/>
              </w:rPr>
            </w:pPr>
          </w:p>
        </w:tc>
        <w:tc>
          <w:tcPr>
            <w:tcW w:w="2426" w:type="dxa"/>
            <w:vAlign w:val="center"/>
          </w:tcPr>
          <w:p w14:paraId="36F1840D" w14:textId="566FA0B2" w:rsidR="00C673C3" w:rsidRPr="002A34B3" w:rsidDel="00EF7973" w:rsidRDefault="00C673C3" w:rsidP="00C673C3">
            <w:pPr>
              <w:keepNext/>
              <w:keepLines/>
              <w:spacing w:after="0"/>
              <w:jc w:val="both"/>
              <w:rPr>
                <w:del w:id="2159" w:author="98bis-e" w:date="2021-04-20T15:36:00Z"/>
                <w:rFonts w:ascii="Arial" w:eastAsia="SimSun" w:hAnsi="Arial" w:cs="Arial"/>
                <w:sz w:val="18"/>
                <w:szCs w:val="18"/>
              </w:rPr>
            </w:pPr>
            <w:del w:id="2160" w:author="98bis-e" w:date="2021-04-20T15:36:00Z">
              <w:r w:rsidRPr="002A34B3" w:rsidDel="00EF7973">
                <w:rPr>
                  <w:rFonts w:ascii="Arial" w:hAnsi="Arial" w:cs="Arial"/>
                  <w:sz w:val="18"/>
                  <w:szCs w:val="18"/>
                </w:rPr>
                <w:delText>sl-SubchannelSize-r16</w:delText>
              </w:r>
            </w:del>
          </w:p>
        </w:tc>
        <w:tc>
          <w:tcPr>
            <w:tcW w:w="2268" w:type="dxa"/>
            <w:vAlign w:val="center"/>
          </w:tcPr>
          <w:p w14:paraId="6A63C009" w14:textId="1374B9FD" w:rsidR="00C673C3" w:rsidRPr="002A34B3" w:rsidDel="00EF7973" w:rsidRDefault="00C673C3" w:rsidP="00C673C3">
            <w:pPr>
              <w:keepNext/>
              <w:keepLines/>
              <w:spacing w:after="0"/>
              <w:jc w:val="both"/>
              <w:rPr>
                <w:del w:id="2161" w:author="98bis-e" w:date="2021-04-20T15:36:00Z"/>
                <w:rFonts w:ascii="Arial" w:eastAsia="SimSun" w:hAnsi="Arial" w:cs="Arial"/>
                <w:sz w:val="18"/>
                <w:szCs w:val="18"/>
                <w:lang w:eastAsia="zh-CN"/>
              </w:rPr>
            </w:pPr>
          </w:p>
        </w:tc>
        <w:tc>
          <w:tcPr>
            <w:tcW w:w="1843" w:type="dxa"/>
            <w:vAlign w:val="center"/>
          </w:tcPr>
          <w:p w14:paraId="0FCB06E5" w14:textId="7A1B10BA" w:rsidR="00C673C3" w:rsidRPr="002A34B3" w:rsidDel="00EF7973" w:rsidRDefault="00C673C3" w:rsidP="00C673C3">
            <w:pPr>
              <w:keepNext/>
              <w:keepLines/>
              <w:spacing w:after="0"/>
              <w:jc w:val="center"/>
              <w:rPr>
                <w:del w:id="2162" w:author="98bis-e" w:date="2021-04-20T15:36:00Z"/>
                <w:rFonts w:ascii="Arial" w:eastAsia="SimSun" w:hAnsi="Arial" w:cs="Arial"/>
                <w:sz w:val="18"/>
                <w:szCs w:val="18"/>
              </w:rPr>
            </w:pPr>
            <w:del w:id="2163" w:author="98bis-e" w:date="2021-04-20T15:36:00Z">
              <w:r w:rsidRPr="002A34B3" w:rsidDel="00EF7973">
                <w:rPr>
                  <w:rFonts w:ascii="Arial" w:eastAsia="SimSun" w:hAnsi="Arial" w:cs="Arial"/>
                  <w:sz w:val="18"/>
                  <w:szCs w:val="18"/>
                  <w:lang w:eastAsia="zh-CN"/>
                </w:rPr>
                <w:delText>10</w:delText>
              </w:r>
            </w:del>
          </w:p>
        </w:tc>
      </w:tr>
      <w:tr w:rsidR="00C673C3" w:rsidDel="00EF7973" w14:paraId="2A69FEF6" w14:textId="2F4F9FA4" w:rsidTr="00C673C3">
        <w:trPr>
          <w:jc w:val="center"/>
          <w:del w:id="2164" w:author="98bis-e" w:date="2021-04-20T15:36:00Z"/>
        </w:trPr>
        <w:tc>
          <w:tcPr>
            <w:tcW w:w="1980" w:type="dxa"/>
            <w:vMerge/>
            <w:vAlign w:val="center"/>
          </w:tcPr>
          <w:p w14:paraId="382A4CFE" w14:textId="5588EEBD" w:rsidR="00C673C3" w:rsidRPr="002A34B3" w:rsidDel="00EF7973" w:rsidRDefault="00C673C3" w:rsidP="00C673C3">
            <w:pPr>
              <w:keepNext/>
              <w:keepLines/>
              <w:spacing w:after="0"/>
              <w:jc w:val="both"/>
              <w:rPr>
                <w:del w:id="2165" w:author="98bis-e" w:date="2021-04-20T15:36:00Z"/>
                <w:rFonts w:ascii="Arial" w:eastAsia="SimSun" w:hAnsi="Arial" w:cs="Arial"/>
                <w:sz w:val="18"/>
                <w:szCs w:val="18"/>
              </w:rPr>
            </w:pPr>
          </w:p>
        </w:tc>
        <w:tc>
          <w:tcPr>
            <w:tcW w:w="2426" w:type="dxa"/>
            <w:vAlign w:val="center"/>
          </w:tcPr>
          <w:p w14:paraId="49D890C1" w14:textId="013BB263" w:rsidR="00C673C3" w:rsidRPr="002A34B3" w:rsidDel="00EF7973" w:rsidRDefault="00C673C3" w:rsidP="00C673C3">
            <w:pPr>
              <w:keepNext/>
              <w:keepLines/>
              <w:spacing w:after="0"/>
              <w:jc w:val="both"/>
              <w:rPr>
                <w:del w:id="2166" w:author="98bis-e" w:date="2021-04-20T15:36:00Z"/>
                <w:rFonts w:ascii="Arial" w:hAnsi="Arial" w:cs="Arial"/>
                <w:sz w:val="18"/>
                <w:szCs w:val="18"/>
              </w:rPr>
            </w:pPr>
            <w:del w:id="2167" w:author="98bis-e" w:date="2021-04-20T15:36:00Z">
              <w:r w:rsidRPr="002A34B3" w:rsidDel="00EF7973">
                <w:rPr>
                  <w:rFonts w:ascii="Arial" w:hAnsi="Arial" w:cs="Arial"/>
                  <w:sz w:val="18"/>
                  <w:szCs w:val="18"/>
                </w:rPr>
                <w:delText>sl-NumSubchannel-r16</w:delText>
              </w:r>
            </w:del>
          </w:p>
        </w:tc>
        <w:tc>
          <w:tcPr>
            <w:tcW w:w="2268" w:type="dxa"/>
            <w:vAlign w:val="center"/>
          </w:tcPr>
          <w:p w14:paraId="143605D9" w14:textId="6A373EC1" w:rsidR="00C673C3" w:rsidRPr="002A34B3" w:rsidDel="00EF7973" w:rsidRDefault="00C673C3" w:rsidP="00C673C3">
            <w:pPr>
              <w:keepNext/>
              <w:keepLines/>
              <w:spacing w:after="0"/>
              <w:jc w:val="both"/>
              <w:rPr>
                <w:del w:id="2168" w:author="98bis-e" w:date="2021-04-20T15:36:00Z"/>
                <w:rFonts w:ascii="Arial" w:eastAsia="SimSun" w:hAnsi="Arial" w:cs="Arial"/>
                <w:sz w:val="18"/>
                <w:szCs w:val="18"/>
                <w:lang w:eastAsia="zh-CN"/>
              </w:rPr>
            </w:pPr>
          </w:p>
        </w:tc>
        <w:tc>
          <w:tcPr>
            <w:tcW w:w="1843" w:type="dxa"/>
            <w:vAlign w:val="center"/>
          </w:tcPr>
          <w:p w14:paraId="778AFF1D" w14:textId="1DFDDE8E" w:rsidR="00C673C3" w:rsidRPr="002A34B3" w:rsidDel="00EF7973" w:rsidRDefault="00C673C3" w:rsidP="00C673C3">
            <w:pPr>
              <w:keepNext/>
              <w:keepLines/>
              <w:spacing w:after="0"/>
              <w:jc w:val="center"/>
              <w:rPr>
                <w:del w:id="2169" w:author="98bis-e" w:date="2021-04-20T15:36:00Z"/>
                <w:rFonts w:ascii="Arial" w:eastAsia="SimSun" w:hAnsi="Arial" w:cs="Arial"/>
                <w:sz w:val="18"/>
                <w:szCs w:val="18"/>
              </w:rPr>
            </w:pPr>
            <w:del w:id="2170" w:author="98bis-e" w:date="2021-04-20T15:36:00Z">
              <w:r w:rsidRPr="002A34B3" w:rsidDel="00EF7973">
                <w:rPr>
                  <w:rFonts w:ascii="Arial" w:eastAsia="SimSun" w:hAnsi="Arial" w:cs="Arial"/>
                  <w:sz w:val="18"/>
                  <w:szCs w:val="18"/>
                  <w:lang w:eastAsia="zh-CN"/>
                </w:rPr>
                <w:delText>TBD</w:delText>
              </w:r>
            </w:del>
          </w:p>
        </w:tc>
      </w:tr>
      <w:tr w:rsidR="00C673C3" w:rsidDel="00EF7973" w14:paraId="443DBAB1" w14:textId="4DA4D998" w:rsidTr="00C673C3">
        <w:trPr>
          <w:jc w:val="center"/>
          <w:del w:id="2171" w:author="98bis-e" w:date="2021-04-20T15:36:00Z"/>
        </w:trPr>
        <w:tc>
          <w:tcPr>
            <w:tcW w:w="1980" w:type="dxa"/>
            <w:vMerge/>
            <w:vAlign w:val="center"/>
          </w:tcPr>
          <w:p w14:paraId="3F66EDEC" w14:textId="1CAC16F2" w:rsidR="00C673C3" w:rsidRPr="002A34B3" w:rsidDel="00EF7973" w:rsidRDefault="00C673C3" w:rsidP="00C673C3">
            <w:pPr>
              <w:keepNext/>
              <w:keepLines/>
              <w:spacing w:after="0"/>
              <w:jc w:val="both"/>
              <w:rPr>
                <w:del w:id="2172" w:author="98bis-e" w:date="2021-04-20T15:36:00Z"/>
                <w:rFonts w:ascii="Arial" w:eastAsia="SimSun" w:hAnsi="Arial" w:cs="Arial"/>
                <w:sz w:val="18"/>
                <w:szCs w:val="18"/>
              </w:rPr>
            </w:pPr>
          </w:p>
        </w:tc>
        <w:tc>
          <w:tcPr>
            <w:tcW w:w="2426" w:type="dxa"/>
            <w:vAlign w:val="center"/>
          </w:tcPr>
          <w:p w14:paraId="6AC2464E" w14:textId="10F8F684" w:rsidR="00C673C3" w:rsidRPr="002A34B3" w:rsidDel="00EF7973" w:rsidRDefault="00C673C3" w:rsidP="00C673C3">
            <w:pPr>
              <w:keepNext/>
              <w:keepLines/>
              <w:spacing w:after="0"/>
              <w:jc w:val="both"/>
              <w:rPr>
                <w:del w:id="2173" w:author="98bis-e" w:date="2021-04-20T15:36:00Z"/>
                <w:rFonts w:ascii="Arial" w:hAnsi="Arial" w:cs="Arial"/>
                <w:sz w:val="18"/>
                <w:szCs w:val="18"/>
              </w:rPr>
            </w:pPr>
            <w:del w:id="2174" w:author="98bis-e" w:date="2021-04-20T15:36:00Z">
              <w:r w:rsidRPr="002A34B3" w:rsidDel="00EF7973">
                <w:rPr>
                  <w:rFonts w:ascii="Arial" w:hAnsi="Arial" w:cs="Arial"/>
                  <w:sz w:val="18"/>
                  <w:szCs w:val="18"/>
                </w:rPr>
                <w:delText>sl-StartRB-Subchannel-r16</w:delText>
              </w:r>
            </w:del>
          </w:p>
        </w:tc>
        <w:tc>
          <w:tcPr>
            <w:tcW w:w="2268" w:type="dxa"/>
            <w:vAlign w:val="center"/>
          </w:tcPr>
          <w:p w14:paraId="3A101ACB" w14:textId="3A15ED10" w:rsidR="00C673C3" w:rsidRPr="002A34B3" w:rsidDel="00EF7973" w:rsidRDefault="00C673C3" w:rsidP="00C673C3">
            <w:pPr>
              <w:keepNext/>
              <w:keepLines/>
              <w:spacing w:after="0"/>
              <w:jc w:val="both"/>
              <w:rPr>
                <w:del w:id="2175" w:author="98bis-e" w:date="2021-04-20T15:36:00Z"/>
                <w:rFonts w:ascii="Arial" w:eastAsia="SimSun" w:hAnsi="Arial" w:cs="Arial"/>
                <w:sz w:val="18"/>
                <w:szCs w:val="18"/>
                <w:lang w:eastAsia="zh-CN"/>
              </w:rPr>
            </w:pPr>
          </w:p>
        </w:tc>
        <w:tc>
          <w:tcPr>
            <w:tcW w:w="1843" w:type="dxa"/>
            <w:vAlign w:val="center"/>
          </w:tcPr>
          <w:p w14:paraId="16E0AC46" w14:textId="763440BF" w:rsidR="00C673C3" w:rsidRPr="002A34B3" w:rsidDel="00EF7973" w:rsidRDefault="00C673C3" w:rsidP="00C673C3">
            <w:pPr>
              <w:keepNext/>
              <w:keepLines/>
              <w:spacing w:after="0"/>
              <w:jc w:val="center"/>
              <w:rPr>
                <w:del w:id="2176" w:author="98bis-e" w:date="2021-04-20T15:36:00Z"/>
                <w:rFonts w:ascii="Arial" w:eastAsia="SimSun" w:hAnsi="Arial" w:cs="Arial"/>
                <w:sz w:val="18"/>
                <w:szCs w:val="18"/>
                <w:lang w:eastAsia="zh-CN"/>
              </w:rPr>
            </w:pPr>
            <w:del w:id="2177" w:author="98bis-e" w:date="2021-04-20T15:36:00Z">
              <w:r w:rsidRPr="002A34B3" w:rsidDel="00EF7973">
                <w:rPr>
                  <w:rFonts w:ascii="Arial" w:eastAsia="SimSun" w:hAnsi="Arial" w:cs="Arial"/>
                  <w:sz w:val="18"/>
                  <w:szCs w:val="18"/>
                  <w:lang w:eastAsia="zh-CN"/>
                </w:rPr>
                <w:delText>0</w:delText>
              </w:r>
            </w:del>
          </w:p>
        </w:tc>
      </w:tr>
      <w:tr w:rsidR="00C673C3" w:rsidDel="00EF7973" w14:paraId="4C9F7E92" w14:textId="05F4C48C" w:rsidTr="00C673C3">
        <w:trPr>
          <w:jc w:val="center"/>
          <w:del w:id="2178" w:author="98bis-e" w:date="2021-04-20T15:36:00Z"/>
        </w:trPr>
        <w:tc>
          <w:tcPr>
            <w:tcW w:w="1980" w:type="dxa"/>
            <w:vMerge/>
            <w:vAlign w:val="center"/>
          </w:tcPr>
          <w:p w14:paraId="0F2FFA29" w14:textId="483C7FF3" w:rsidR="00C673C3" w:rsidRPr="002A34B3" w:rsidDel="00EF7973" w:rsidRDefault="00C673C3" w:rsidP="00C673C3">
            <w:pPr>
              <w:keepNext/>
              <w:keepLines/>
              <w:spacing w:after="0"/>
              <w:jc w:val="both"/>
              <w:rPr>
                <w:del w:id="2179" w:author="98bis-e" w:date="2021-04-20T15:36:00Z"/>
                <w:rFonts w:ascii="Arial" w:eastAsia="SimSun" w:hAnsi="Arial" w:cs="Arial"/>
                <w:sz w:val="18"/>
                <w:szCs w:val="18"/>
              </w:rPr>
            </w:pPr>
          </w:p>
        </w:tc>
        <w:tc>
          <w:tcPr>
            <w:tcW w:w="2426" w:type="dxa"/>
            <w:vAlign w:val="center"/>
          </w:tcPr>
          <w:p w14:paraId="3E9CB2EA" w14:textId="54055E0D" w:rsidR="00C673C3" w:rsidRPr="002A34B3" w:rsidDel="00EF7973" w:rsidRDefault="00C673C3" w:rsidP="00C673C3">
            <w:pPr>
              <w:keepNext/>
              <w:keepLines/>
              <w:spacing w:after="0"/>
              <w:jc w:val="both"/>
              <w:rPr>
                <w:del w:id="2180" w:author="98bis-e" w:date="2021-04-20T15:36:00Z"/>
                <w:rFonts w:ascii="Arial" w:hAnsi="Arial" w:cs="Arial"/>
                <w:sz w:val="18"/>
                <w:szCs w:val="18"/>
              </w:rPr>
            </w:pPr>
            <w:del w:id="2181" w:author="98bis-e" w:date="2021-04-20T15:36:00Z">
              <w:r w:rsidRPr="002A34B3" w:rsidDel="00EF7973">
                <w:rPr>
                  <w:rFonts w:ascii="Arial" w:hAnsi="Arial" w:cs="Arial"/>
                  <w:sz w:val="18"/>
                  <w:szCs w:val="18"/>
                </w:rPr>
                <w:delText>sl-SyncAllowed-r16</w:delText>
              </w:r>
            </w:del>
          </w:p>
        </w:tc>
        <w:tc>
          <w:tcPr>
            <w:tcW w:w="2268" w:type="dxa"/>
            <w:vAlign w:val="center"/>
          </w:tcPr>
          <w:p w14:paraId="1C888171" w14:textId="6CF5EB37" w:rsidR="00C673C3" w:rsidRPr="002A34B3" w:rsidDel="00EF7973" w:rsidRDefault="00C673C3" w:rsidP="00C673C3">
            <w:pPr>
              <w:keepNext/>
              <w:keepLines/>
              <w:spacing w:after="0"/>
              <w:jc w:val="both"/>
              <w:rPr>
                <w:del w:id="2182" w:author="98bis-e" w:date="2021-04-20T15:36:00Z"/>
                <w:rFonts w:ascii="Arial" w:eastAsia="SimSun" w:hAnsi="Arial" w:cs="Arial"/>
                <w:sz w:val="18"/>
                <w:szCs w:val="18"/>
                <w:lang w:eastAsia="zh-CN"/>
              </w:rPr>
            </w:pPr>
          </w:p>
        </w:tc>
        <w:tc>
          <w:tcPr>
            <w:tcW w:w="1843" w:type="dxa"/>
            <w:vAlign w:val="center"/>
          </w:tcPr>
          <w:p w14:paraId="3BDA9C00" w14:textId="097FC6A8" w:rsidR="00C673C3" w:rsidRPr="002A34B3" w:rsidDel="00EF7973" w:rsidRDefault="00C673C3" w:rsidP="00C673C3">
            <w:pPr>
              <w:keepNext/>
              <w:keepLines/>
              <w:spacing w:after="0"/>
              <w:jc w:val="center"/>
              <w:rPr>
                <w:del w:id="2183" w:author="98bis-e" w:date="2021-04-20T15:36:00Z"/>
                <w:rFonts w:ascii="Arial" w:eastAsia="SimSun" w:hAnsi="Arial" w:cs="Arial"/>
                <w:sz w:val="18"/>
                <w:szCs w:val="18"/>
                <w:lang w:eastAsia="zh-CN"/>
              </w:rPr>
            </w:pPr>
            <w:del w:id="2184" w:author="98bis-e" w:date="2021-04-20T15:36:00Z">
              <w:r w:rsidRPr="002A34B3" w:rsidDel="00EF7973">
                <w:rPr>
                  <w:rFonts w:ascii="Arial" w:hAnsi="Arial" w:cs="Arial"/>
                  <w:sz w:val="18"/>
                  <w:szCs w:val="18"/>
                </w:rPr>
                <w:delText>gnss-Sync-r16</w:delText>
              </w:r>
            </w:del>
          </w:p>
        </w:tc>
      </w:tr>
      <w:bookmarkEnd w:id="2109"/>
    </w:tbl>
    <w:p w14:paraId="1DC78753" w14:textId="1A24D41A" w:rsidR="00C673C3" w:rsidDel="00EF7973" w:rsidRDefault="00C673C3" w:rsidP="00C673C3">
      <w:pPr>
        <w:rPr>
          <w:del w:id="2185" w:author="98bis-e" w:date="2021-04-20T15:36:00Z"/>
          <w:rFonts w:eastAsia="맑은 고딕"/>
          <w:lang w:eastAsia="ko-KR"/>
        </w:rPr>
      </w:pPr>
    </w:p>
    <w:p w14:paraId="0A9F3E4B" w14:textId="77777777" w:rsidR="00C673C3" w:rsidRPr="002D1A15" w:rsidRDefault="00C673C3" w:rsidP="00C673C3">
      <w:pPr>
        <w:rPr>
          <w:rFonts w:eastAsia="SimSun"/>
          <w:lang w:eastAsia="zh-CN"/>
        </w:rPr>
      </w:pPr>
    </w:p>
    <w:p w14:paraId="3BB49C44" w14:textId="769A654B" w:rsidR="00B91B67" w:rsidRDefault="00EF7973" w:rsidP="00B91B67">
      <w:pPr>
        <w:jc w:val="center"/>
        <w:rPr>
          <w:b/>
          <w:color w:val="00B0F0"/>
          <w:sz w:val="24"/>
          <w:lang w:eastAsia="ko-KR"/>
        </w:rPr>
      </w:pPr>
      <w:r w:rsidRPr="00AD6CF3">
        <w:rPr>
          <w:rFonts w:hint="eastAsia"/>
          <w:b/>
          <w:color w:val="00B0F0"/>
          <w:sz w:val="24"/>
          <w:lang w:eastAsia="ko-KR"/>
        </w:rPr>
        <w:t xml:space="preserve">----- </w:t>
      </w:r>
      <w:r w:rsidRPr="00AD6CF3">
        <w:rPr>
          <w:b/>
          <w:color w:val="00B0F0"/>
          <w:sz w:val="24"/>
          <w:lang w:eastAsia="ko-KR"/>
        </w:rPr>
        <w:t xml:space="preserve">&lt;&lt; End of Change </w:t>
      </w:r>
      <w:r>
        <w:rPr>
          <w:b/>
          <w:color w:val="00B0F0"/>
          <w:sz w:val="24"/>
          <w:lang w:eastAsia="ko-KR"/>
        </w:rPr>
        <w:t>3</w:t>
      </w:r>
      <w:r w:rsidRPr="00AD6CF3">
        <w:rPr>
          <w:b/>
          <w:color w:val="00B0F0"/>
          <w:sz w:val="24"/>
          <w:lang w:eastAsia="ko-KR"/>
        </w:rPr>
        <w:t>&gt;&gt;</w:t>
      </w:r>
      <w:r w:rsidRPr="00AD6CF3">
        <w:rPr>
          <w:rFonts w:hint="eastAsia"/>
          <w:b/>
          <w:color w:val="00B0F0"/>
          <w:sz w:val="24"/>
          <w:lang w:eastAsia="ko-KR"/>
        </w:rPr>
        <w:t xml:space="preserve"> -----</w:t>
      </w:r>
    </w:p>
    <w:sectPr w:rsidR="00B91B6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C2307" w14:textId="77777777" w:rsidR="00291006" w:rsidRDefault="00291006">
      <w:r>
        <w:separator/>
      </w:r>
    </w:p>
  </w:endnote>
  <w:endnote w:type="continuationSeparator" w:id="0">
    <w:p w14:paraId="2CE5218E" w14:textId="77777777" w:rsidR="00291006" w:rsidRDefault="0029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Arial"/>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60C02" w14:textId="77777777" w:rsidR="00291006" w:rsidRDefault="00291006">
      <w:r>
        <w:separator/>
      </w:r>
    </w:p>
  </w:footnote>
  <w:footnote w:type="continuationSeparator" w:id="0">
    <w:p w14:paraId="7277AC8E" w14:textId="77777777" w:rsidR="00291006" w:rsidRDefault="0029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701AB" w:rsidRDefault="00D701A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701AB" w:rsidRDefault="00D701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701AB" w:rsidRDefault="00D701A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701AB" w:rsidRDefault="00D701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8F137F4"/>
    <w:multiLevelType w:val="hybridMultilevel"/>
    <w:tmpl w:val="FB769DEA"/>
    <w:lvl w:ilvl="0" w:tplc="051416B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2"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6"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0"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1"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2"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4"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0"/>
  </w:num>
  <w:num w:numId="3">
    <w:abstractNumId w:val="13"/>
  </w:num>
  <w:num w:numId="4">
    <w:abstractNumId w:val="15"/>
  </w:num>
  <w:num w:numId="5">
    <w:abstractNumId w:val="2"/>
  </w:num>
  <w:num w:numId="6">
    <w:abstractNumId w:val="17"/>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num>
  <w:num w:numId="15">
    <w:abstractNumId w:val="3"/>
  </w:num>
  <w:num w:numId="16">
    <w:abstractNumId w:val="12"/>
  </w:num>
  <w:num w:numId="17">
    <w:abstractNumId w:val="29"/>
  </w:num>
  <w:num w:numId="18">
    <w:abstractNumId w:val="37"/>
  </w:num>
  <w:num w:numId="19">
    <w:abstractNumId w:val="14"/>
  </w:num>
  <w:num w:numId="20">
    <w:abstractNumId w:val="27"/>
  </w:num>
  <w:num w:numId="21">
    <w:abstractNumId w:val="16"/>
  </w:num>
  <w:num w:numId="22">
    <w:abstractNumId w:val="34"/>
  </w:num>
  <w:num w:numId="23">
    <w:abstractNumId w:val="26"/>
  </w:num>
  <w:num w:numId="24">
    <w:abstractNumId w:val="6"/>
  </w:num>
  <w:num w:numId="25">
    <w:abstractNumId w:val="22"/>
  </w:num>
  <w:num w:numId="26">
    <w:abstractNumId w:val="7"/>
  </w:num>
  <w:num w:numId="27">
    <w:abstractNumId w:val="32"/>
  </w:num>
  <w:num w:numId="28">
    <w:abstractNumId w:val="31"/>
  </w:num>
  <w:num w:numId="29">
    <w:abstractNumId w:val="30"/>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38"/>
  </w:num>
  <w:num w:numId="32">
    <w:abstractNumId w:val="8"/>
  </w:num>
  <w:num w:numId="33">
    <w:abstractNumId w:val="20"/>
  </w:num>
  <w:num w:numId="34">
    <w:abstractNumId w:val="36"/>
  </w:num>
  <w:num w:numId="35">
    <w:abstractNumId w:val="39"/>
  </w:num>
  <w:num w:numId="36">
    <w:abstractNumId w:val="21"/>
  </w:num>
  <w:num w:numId="37">
    <w:abstractNumId w:val="4"/>
  </w:num>
  <w:num w:numId="38">
    <w:abstractNumId w:val="23"/>
  </w:num>
  <w:num w:numId="39">
    <w:abstractNumId w:val="33"/>
  </w:num>
  <w:num w:numId="40">
    <w:abstractNumId w:val="18"/>
  </w:num>
  <w:num w:numId="41">
    <w:abstractNumId w:val="25"/>
  </w:num>
  <w:num w:numId="42">
    <w:abstractNumId w:val="10"/>
  </w:num>
  <w:num w:numId="43">
    <w:abstractNumId w:val="11"/>
  </w:num>
  <w:num w:numId="4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98bis-e">
    <w15:presenceInfo w15:providerId="None" w15:userId="98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94"/>
    <w:rsid w:val="0001386B"/>
    <w:rsid w:val="00022E4A"/>
    <w:rsid w:val="000341FF"/>
    <w:rsid w:val="000459FB"/>
    <w:rsid w:val="000713D9"/>
    <w:rsid w:val="000A0C72"/>
    <w:rsid w:val="000A6394"/>
    <w:rsid w:val="000B088D"/>
    <w:rsid w:val="000B6687"/>
    <w:rsid w:val="000B7FED"/>
    <w:rsid w:val="000C038A"/>
    <w:rsid w:val="000C6598"/>
    <w:rsid w:val="000D44B3"/>
    <w:rsid w:val="000E21E0"/>
    <w:rsid w:val="000E3E14"/>
    <w:rsid w:val="00111250"/>
    <w:rsid w:val="00141F09"/>
    <w:rsid w:val="00145D43"/>
    <w:rsid w:val="001870C6"/>
    <w:rsid w:val="00192C46"/>
    <w:rsid w:val="001A08B3"/>
    <w:rsid w:val="001A7B60"/>
    <w:rsid w:val="001B52F0"/>
    <w:rsid w:val="001B6E82"/>
    <w:rsid w:val="001B7A65"/>
    <w:rsid w:val="001D096B"/>
    <w:rsid w:val="001D3CF3"/>
    <w:rsid w:val="001E41F3"/>
    <w:rsid w:val="00206D84"/>
    <w:rsid w:val="002242A3"/>
    <w:rsid w:val="0026004D"/>
    <w:rsid w:val="002640DD"/>
    <w:rsid w:val="00275D12"/>
    <w:rsid w:val="00284FEB"/>
    <w:rsid w:val="002860C4"/>
    <w:rsid w:val="00291006"/>
    <w:rsid w:val="002B5741"/>
    <w:rsid w:val="002C2AEE"/>
    <w:rsid w:val="002E472E"/>
    <w:rsid w:val="0030030A"/>
    <w:rsid w:val="00302600"/>
    <w:rsid w:val="00305409"/>
    <w:rsid w:val="003068D1"/>
    <w:rsid w:val="00324E16"/>
    <w:rsid w:val="003609EF"/>
    <w:rsid w:val="0036231A"/>
    <w:rsid w:val="00367137"/>
    <w:rsid w:val="00374DD4"/>
    <w:rsid w:val="00387FAE"/>
    <w:rsid w:val="00394D00"/>
    <w:rsid w:val="003B3409"/>
    <w:rsid w:val="003C37D7"/>
    <w:rsid w:val="003D1151"/>
    <w:rsid w:val="003E1A36"/>
    <w:rsid w:val="003F0E1F"/>
    <w:rsid w:val="00410371"/>
    <w:rsid w:val="00420E46"/>
    <w:rsid w:val="0042200E"/>
    <w:rsid w:val="004227A4"/>
    <w:rsid w:val="004242F1"/>
    <w:rsid w:val="004468E1"/>
    <w:rsid w:val="004708DD"/>
    <w:rsid w:val="00477698"/>
    <w:rsid w:val="00497A31"/>
    <w:rsid w:val="004B75B7"/>
    <w:rsid w:val="004F0E14"/>
    <w:rsid w:val="0051580D"/>
    <w:rsid w:val="005316A0"/>
    <w:rsid w:val="00537B67"/>
    <w:rsid w:val="00547111"/>
    <w:rsid w:val="00585508"/>
    <w:rsid w:val="00592D74"/>
    <w:rsid w:val="005955FF"/>
    <w:rsid w:val="005E2400"/>
    <w:rsid w:val="005E2C44"/>
    <w:rsid w:val="005E596A"/>
    <w:rsid w:val="005F3FB4"/>
    <w:rsid w:val="00621188"/>
    <w:rsid w:val="00623C7C"/>
    <w:rsid w:val="006257ED"/>
    <w:rsid w:val="00632E72"/>
    <w:rsid w:val="00654131"/>
    <w:rsid w:val="00654704"/>
    <w:rsid w:val="0065787D"/>
    <w:rsid w:val="00657D93"/>
    <w:rsid w:val="00657DDD"/>
    <w:rsid w:val="00665C47"/>
    <w:rsid w:val="006871A2"/>
    <w:rsid w:val="00695808"/>
    <w:rsid w:val="006B46FB"/>
    <w:rsid w:val="006C1838"/>
    <w:rsid w:val="006E21FB"/>
    <w:rsid w:val="006F4D66"/>
    <w:rsid w:val="007240FB"/>
    <w:rsid w:val="00747389"/>
    <w:rsid w:val="00755F02"/>
    <w:rsid w:val="007560D8"/>
    <w:rsid w:val="00760645"/>
    <w:rsid w:val="0077001E"/>
    <w:rsid w:val="00792342"/>
    <w:rsid w:val="007977A8"/>
    <w:rsid w:val="007B512A"/>
    <w:rsid w:val="007C2097"/>
    <w:rsid w:val="007C6C76"/>
    <w:rsid w:val="007D5CC9"/>
    <w:rsid w:val="007D6A07"/>
    <w:rsid w:val="007E71D8"/>
    <w:rsid w:val="007F7259"/>
    <w:rsid w:val="00801436"/>
    <w:rsid w:val="008040A8"/>
    <w:rsid w:val="00806ABA"/>
    <w:rsid w:val="008279FA"/>
    <w:rsid w:val="0086144B"/>
    <w:rsid w:val="008626E7"/>
    <w:rsid w:val="00870EE7"/>
    <w:rsid w:val="008863B9"/>
    <w:rsid w:val="008A45A6"/>
    <w:rsid w:val="008A5969"/>
    <w:rsid w:val="008B1B4C"/>
    <w:rsid w:val="008B598B"/>
    <w:rsid w:val="008F3789"/>
    <w:rsid w:val="008F686C"/>
    <w:rsid w:val="009148DE"/>
    <w:rsid w:val="00927FE4"/>
    <w:rsid w:val="00941E30"/>
    <w:rsid w:val="00962854"/>
    <w:rsid w:val="009726CC"/>
    <w:rsid w:val="00973EB1"/>
    <w:rsid w:val="00974A7D"/>
    <w:rsid w:val="009777D9"/>
    <w:rsid w:val="00991B88"/>
    <w:rsid w:val="009A5753"/>
    <w:rsid w:val="009A579D"/>
    <w:rsid w:val="009C7C28"/>
    <w:rsid w:val="009E3297"/>
    <w:rsid w:val="009E3619"/>
    <w:rsid w:val="009F734F"/>
    <w:rsid w:val="00A06E00"/>
    <w:rsid w:val="00A246B6"/>
    <w:rsid w:val="00A45B71"/>
    <w:rsid w:val="00A46BDA"/>
    <w:rsid w:val="00A47E70"/>
    <w:rsid w:val="00A50CF0"/>
    <w:rsid w:val="00A7671C"/>
    <w:rsid w:val="00A841BD"/>
    <w:rsid w:val="00AA2CBC"/>
    <w:rsid w:val="00AC5820"/>
    <w:rsid w:val="00AD1CD8"/>
    <w:rsid w:val="00AE2386"/>
    <w:rsid w:val="00AE2669"/>
    <w:rsid w:val="00AE64AF"/>
    <w:rsid w:val="00AF3F6B"/>
    <w:rsid w:val="00B21B46"/>
    <w:rsid w:val="00B258BB"/>
    <w:rsid w:val="00B3775E"/>
    <w:rsid w:val="00B41DF1"/>
    <w:rsid w:val="00B52773"/>
    <w:rsid w:val="00B5373A"/>
    <w:rsid w:val="00B67B97"/>
    <w:rsid w:val="00B8543F"/>
    <w:rsid w:val="00B907A7"/>
    <w:rsid w:val="00B91B67"/>
    <w:rsid w:val="00B9550A"/>
    <w:rsid w:val="00B968C8"/>
    <w:rsid w:val="00BA3EC5"/>
    <w:rsid w:val="00BA51D9"/>
    <w:rsid w:val="00BA520F"/>
    <w:rsid w:val="00BB5DFC"/>
    <w:rsid w:val="00BD279D"/>
    <w:rsid w:val="00BD6BB8"/>
    <w:rsid w:val="00BF7883"/>
    <w:rsid w:val="00C07CDF"/>
    <w:rsid w:val="00C124DA"/>
    <w:rsid w:val="00C17874"/>
    <w:rsid w:val="00C2025A"/>
    <w:rsid w:val="00C43255"/>
    <w:rsid w:val="00C66BA2"/>
    <w:rsid w:val="00C673C3"/>
    <w:rsid w:val="00C74F09"/>
    <w:rsid w:val="00C84ABF"/>
    <w:rsid w:val="00C95985"/>
    <w:rsid w:val="00C964AC"/>
    <w:rsid w:val="00CA28DF"/>
    <w:rsid w:val="00CA4768"/>
    <w:rsid w:val="00CC5026"/>
    <w:rsid w:val="00CC68D0"/>
    <w:rsid w:val="00CD7759"/>
    <w:rsid w:val="00CF48A0"/>
    <w:rsid w:val="00D03F9A"/>
    <w:rsid w:val="00D06D51"/>
    <w:rsid w:val="00D24991"/>
    <w:rsid w:val="00D33A19"/>
    <w:rsid w:val="00D43B7B"/>
    <w:rsid w:val="00D50255"/>
    <w:rsid w:val="00D518C3"/>
    <w:rsid w:val="00D66520"/>
    <w:rsid w:val="00D701AB"/>
    <w:rsid w:val="00DB1423"/>
    <w:rsid w:val="00DE34CF"/>
    <w:rsid w:val="00E07498"/>
    <w:rsid w:val="00E12FEF"/>
    <w:rsid w:val="00E13F3D"/>
    <w:rsid w:val="00E14835"/>
    <w:rsid w:val="00E204BE"/>
    <w:rsid w:val="00E34898"/>
    <w:rsid w:val="00E4399B"/>
    <w:rsid w:val="00E5761E"/>
    <w:rsid w:val="00E66872"/>
    <w:rsid w:val="00E8062C"/>
    <w:rsid w:val="00E95971"/>
    <w:rsid w:val="00EB09B7"/>
    <w:rsid w:val="00ED68E3"/>
    <w:rsid w:val="00ED772E"/>
    <w:rsid w:val="00EE7D7C"/>
    <w:rsid w:val="00EF7973"/>
    <w:rsid w:val="00F17C1E"/>
    <w:rsid w:val="00F25D98"/>
    <w:rsid w:val="00F300FB"/>
    <w:rsid w:val="00F31F66"/>
    <w:rsid w:val="00F35EAA"/>
    <w:rsid w:val="00F3775E"/>
    <w:rsid w:val="00FB6386"/>
    <w:rsid w:val="00FD1E19"/>
    <w:rsid w:val="00FE6A27"/>
    <w:rsid w:val="00FF412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paragraph" w:styleId="af1">
    <w:name w:val="List Paragraph"/>
    <w:aliases w:val="- Bullets,?? ??,?????,????,リスト段落,清單段落1,Lista1"/>
    <w:basedOn w:val="a"/>
    <w:link w:val="Char8"/>
    <w:uiPriority w:val="34"/>
    <w:qFormat/>
    <w:rsid w:val="00657D93"/>
    <w:pPr>
      <w:ind w:leftChars="400" w:left="800"/>
    </w:pPr>
  </w:style>
  <w:style w:type="character" w:customStyle="1" w:styleId="NOChar">
    <w:name w:val="NO Char"/>
    <w:link w:val="NO"/>
    <w:qFormat/>
    <w:rsid w:val="00657D93"/>
    <w:rPr>
      <w:rFonts w:ascii="Times New Roman" w:hAnsi="Times New Roman"/>
      <w:lang w:val="en-GB" w:eastAsia="en-US"/>
    </w:rPr>
  </w:style>
  <w:style w:type="character" w:customStyle="1" w:styleId="TALCar">
    <w:name w:val="TAL Car"/>
    <w:link w:val="TAL"/>
    <w:qFormat/>
    <w:rsid w:val="00657D93"/>
    <w:rPr>
      <w:rFonts w:ascii="Arial" w:hAnsi="Arial"/>
      <w:sz w:val="18"/>
      <w:lang w:val="en-GB" w:eastAsia="en-US"/>
    </w:rPr>
  </w:style>
  <w:style w:type="character" w:customStyle="1" w:styleId="TACChar">
    <w:name w:val="TAC Char"/>
    <w:link w:val="TAC"/>
    <w:qFormat/>
    <w:rsid w:val="00657D93"/>
    <w:rPr>
      <w:rFonts w:ascii="Arial" w:hAnsi="Arial"/>
      <w:sz w:val="18"/>
      <w:lang w:val="en-GB" w:eastAsia="en-US"/>
    </w:rPr>
  </w:style>
  <w:style w:type="character" w:customStyle="1" w:styleId="TAHCar">
    <w:name w:val="TAH Car"/>
    <w:link w:val="TAH"/>
    <w:qFormat/>
    <w:rsid w:val="00657D93"/>
    <w:rPr>
      <w:rFonts w:ascii="Arial" w:hAnsi="Arial"/>
      <w:b/>
      <w:sz w:val="18"/>
      <w:lang w:val="en-GB" w:eastAsia="en-US"/>
    </w:rPr>
  </w:style>
  <w:style w:type="character" w:customStyle="1" w:styleId="THChar">
    <w:name w:val="TH Char"/>
    <w:link w:val="TH"/>
    <w:qFormat/>
    <w:rsid w:val="00657D93"/>
    <w:rPr>
      <w:rFonts w:ascii="Arial" w:hAnsi="Arial"/>
      <w:b/>
      <w:lang w:val="en-GB" w:eastAsia="en-US"/>
    </w:rPr>
  </w:style>
  <w:style w:type="character" w:customStyle="1" w:styleId="TANChar">
    <w:name w:val="TAN Char"/>
    <w:link w:val="TAN"/>
    <w:qFormat/>
    <w:rsid w:val="00657D93"/>
    <w:rPr>
      <w:rFonts w:ascii="Arial" w:hAnsi="Arial"/>
      <w:sz w:val="18"/>
      <w:lang w:val="en-GB" w:eastAsia="en-US"/>
    </w:rPr>
  </w:style>
  <w:style w:type="character" w:customStyle="1" w:styleId="3Char">
    <w:name w:val="제목 3 Char"/>
    <w:aliases w:val="Heading 3 3GPP Char,Underrubrik2 Char,H3 Char,Memo Heading 3 Char,h3 Char,no break Char,Heading 3 Char1 Char Char,Heading 3 Char Char Char Char,Heading 3 Char1 Char Char Char Char,Heading 3 Char Char Char Char Char Char,0H Char,l3 Char,31 Char"/>
    <w:link w:val="30"/>
    <w:locked/>
    <w:rsid w:val="00657D93"/>
    <w:rPr>
      <w:rFonts w:ascii="Arial" w:hAnsi="Arial"/>
      <w:sz w:val="28"/>
      <w:lang w:val="en-GB"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657D93"/>
    <w:rPr>
      <w:rFonts w:ascii="Arial" w:hAnsi="Arial"/>
      <w:sz w:val="36"/>
      <w:lang w:val="en-GB" w:eastAsia="en-US"/>
    </w:rPr>
  </w:style>
  <w:style w:type="character" w:customStyle="1" w:styleId="2Char">
    <w:name w:val="제목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657D93"/>
    <w:rPr>
      <w:rFonts w:ascii="Arial" w:hAnsi="Arial"/>
      <w:sz w:val="32"/>
      <w:lang w:val="en-GB" w:eastAsia="en-US"/>
    </w:rPr>
  </w:style>
  <w:style w:type="character" w:customStyle="1" w:styleId="Heading3Char">
    <w:name w:val="Heading 3 Char"/>
    <w:basedOn w:val="a0"/>
    <w:rsid w:val="00657D93"/>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657D93"/>
    <w:rPr>
      <w:rFonts w:ascii="Arial" w:hAnsi="Arial"/>
      <w:sz w:val="24"/>
      <w:lang w:val="en-GB" w:eastAsia="en-US"/>
    </w:rPr>
  </w:style>
  <w:style w:type="character" w:customStyle="1" w:styleId="5Char">
    <w:name w:val="제목 5 Char"/>
    <w:aliases w:val="h5 Char,Heading5 Char,H5 Char,Head5 Char,M5 Char,mh2 Char,Module heading 2 Char,heading 8 Char,Numbered Sub-list Char,Heading 81 Char,标题 81 Char,Heading 811 Char,Heading 8111 Char"/>
    <w:basedOn w:val="a0"/>
    <w:link w:val="5"/>
    <w:rsid w:val="00657D93"/>
    <w:rPr>
      <w:rFonts w:ascii="Arial" w:hAnsi="Arial"/>
      <w:sz w:val="22"/>
      <w:lang w:val="en-GB" w:eastAsia="en-US"/>
    </w:rPr>
  </w:style>
  <w:style w:type="character" w:customStyle="1" w:styleId="6Char">
    <w:name w:val="제목 6 Char"/>
    <w:aliases w:val="T1 Char4,Header 6 Char"/>
    <w:basedOn w:val="a0"/>
    <w:link w:val="6"/>
    <w:uiPriority w:val="9"/>
    <w:rsid w:val="00657D93"/>
    <w:rPr>
      <w:rFonts w:ascii="Arial" w:hAnsi="Arial"/>
      <w:lang w:val="en-GB" w:eastAsia="en-US"/>
    </w:rPr>
  </w:style>
  <w:style w:type="character" w:customStyle="1" w:styleId="7Char">
    <w:name w:val="제목 7 Char"/>
    <w:basedOn w:val="a0"/>
    <w:link w:val="7"/>
    <w:rsid w:val="00657D93"/>
    <w:rPr>
      <w:rFonts w:ascii="Arial" w:hAnsi="Arial"/>
      <w:lang w:val="en-GB" w:eastAsia="en-US"/>
    </w:rPr>
  </w:style>
  <w:style w:type="character" w:customStyle="1" w:styleId="8Char">
    <w:name w:val="제목 8 Char"/>
    <w:basedOn w:val="a0"/>
    <w:link w:val="8"/>
    <w:uiPriority w:val="99"/>
    <w:rsid w:val="00657D93"/>
    <w:rPr>
      <w:rFonts w:ascii="Arial" w:hAnsi="Arial"/>
      <w:sz w:val="36"/>
      <w:lang w:val="en-GB" w:eastAsia="en-US"/>
    </w:rPr>
  </w:style>
  <w:style w:type="character" w:customStyle="1" w:styleId="9Char">
    <w:name w:val="제목 9 Char"/>
    <w:aliases w:val="Figure Heading Char,FH Char"/>
    <w:basedOn w:val="a0"/>
    <w:link w:val="9"/>
    <w:uiPriority w:val="99"/>
    <w:rsid w:val="00657D93"/>
    <w:rPr>
      <w:rFonts w:ascii="Arial" w:hAnsi="Arial"/>
      <w:sz w:val="36"/>
      <w:lang w:val="en-GB" w:eastAsia="en-US"/>
    </w:rPr>
  </w:style>
  <w:style w:type="character" w:customStyle="1" w:styleId="H6Char">
    <w:name w:val="H6 Char"/>
    <w:link w:val="H6"/>
    <w:rsid w:val="00657D93"/>
    <w:rPr>
      <w:rFonts w:ascii="Arial" w:hAnsi="Arial"/>
      <w:lang w:val="en-GB" w:eastAsia="en-US"/>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657D93"/>
    <w:rPr>
      <w:rFonts w:ascii="Arial" w:hAnsi="Arial"/>
      <w:b/>
      <w:noProof/>
      <w:sz w:val="18"/>
      <w:lang w:val="en-GB" w:eastAsia="en-US"/>
    </w:rPr>
  </w:style>
  <w:style w:type="character" w:customStyle="1" w:styleId="Char3">
    <w:name w:val="바닥글 Char"/>
    <w:basedOn w:val="a0"/>
    <w:link w:val="a9"/>
    <w:uiPriority w:val="99"/>
    <w:rsid w:val="00657D93"/>
    <w:rPr>
      <w:rFonts w:ascii="Arial" w:hAnsi="Arial"/>
      <w:b/>
      <w:i/>
      <w:noProof/>
      <w:sz w:val="18"/>
      <w:lang w:val="en-GB" w:eastAsia="en-US"/>
    </w:rPr>
  </w:style>
  <w:style w:type="character" w:customStyle="1" w:styleId="EXChar">
    <w:name w:val="EX Char"/>
    <w:link w:val="EX"/>
    <w:rsid w:val="00657D93"/>
    <w:rPr>
      <w:rFonts w:ascii="Times New Roman" w:hAnsi="Times New Roman"/>
      <w:lang w:val="en-GB" w:eastAsia="en-US"/>
    </w:rPr>
  </w:style>
  <w:style w:type="character" w:customStyle="1" w:styleId="B1Char">
    <w:name w:val="B1 Char"/>
    <w:link w:val="B10"/>
    <w:qFormat/>
    <w:rsid w:val="00657D93"/>
    <w:rPr>
      <w:rFonts w:ascii="Times New Roman" w:hAnsi="Times New Roman"/>
      <w:lang w:val="en-GB" w:eastAsia="en-US"/>
    </w:rPr>
  </w:style>
  <w:style w:type="character" w:customStyle="1" w:styleId="TFChar">
    <w:name w:val="TF Char"/>
    <w:link w:val="TF"/>
    <w:rsid w:val="00657D93"/>
    <w:rPr>
      <w:rFonts w:ascii="Arial" w:hAnsi="Arial"/>
      <w:b/>
      <w:lang w:val="en-GB" w:eastAsia="en-US"/>
    </w:rPr>
  </w:style>
  <w:style w:type="character" w:customStyle="1" w:styleId="B2Char">
    <w:name w:val="B2 Char"/>
    <w:link w:val="B20"/>
    <w:rsid w:val="00657D93"/>
    <w:rPr>
      <w:rFonts w:ascii="Times New Roman" w:hAnsi="Times New Roman"/>
      <w:lang w:val="en-GB" w:eastAsia="en-US"/>
    </w:rPr>
  </w:style>
  <w:style w:type="character" w:customStyle="1" w:styleId="B4Char">
    <w:name w:val="B4 Char"/>
    <w:link w:val="B4"/>
    <w:rsid w:val="00657D93"/>
    <w:rPr>
      <w:rFonts w:ascii="Times New Roman" w:hAnsi="Times New Roman"/>
      <w:lang w:val="en-GB" w:eastAsia="en-US"/>
    </w:rPr>
  </w:style>
  <w:style w:type="paragraph" w:customStyle="1" w:styleId="TAJ">
    <w:name w:val="TAJ"/>
    <w:basedOn w:val="TH"/>
    <w:uiPriority w:val="99"/>
    <w:rsid w:val="00657D93"/>
    <w:rPr>
      <w:rFonts w:eastAsia="SimSun"/>
    </w:rPr>
  </w:style>
  <w:style w:type="paragraph" w:customStyle="1" w:styleId="Guidance">
    <w:name w:val="Guidance"/>
    <w:basedOn w:val="a"/>
    <w:uiPriority w:val="99"/>
    <w:rsid w:val="00657D93"/>
    <w:rPr>
      <w:rFonts w:eastAsia="SimSun"/>
      <w:i/>
      <w:color w:val="0000FF"/>
    </w:rPr>
  </w:style>
  <w:style w:type="character" w:customStyle="1" w:styleId="Char7">
    <w:name w:val="문서 구조 Char"/>
    <w:basedOn w:val="a0"/>
    <w:link w:val="af0"/>
    <w:uiPriority w:val="99"/>
    <w:rsid w:val="00657D93"/>
    <w:rPr>
      <w:rFonts w:ascii="Tahoma" w:hAnsi="Tahoma" w:cs="Tahoma"/>
      <w:shd w:val="clear" w:color="auto" w:fill="000080"/>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basedOn w:val="a0"/>
    <w:link w:val="a6"/>
    <w:rsid w:val="00657D93"/>
    <w:rPr>
      <w:rFonts w:ascii="Times New Roman" w:hAnsi="Times New Roman"/>
      <w:sz w:val="16"/>
      <w:lang w:val="en-GB" w:eastAsia="en-US"/>
    </w:rPr>
  </w:style>
  <w:style w:type="character" w:customStyle="1" w:styleId="Char1">
    <w:name w:val="목록 Char"/>
    <w:link w:val="a8"/>
    <w:rsid w:val="00657D93"/>
    <w:rPr>
      <w:rFonts w:ascii="Times New Roman" w:hAnsi="Times New Roman"/>
      <w:lang w:val="en-GB" w:eastAsia="en-US"/>
    </w:rPr>
  </w:style>
  <w:style w:type="character" w:customStyle="1" w:styleId="Char2">
    <w:name w:val="글머리 기호 Char"/>
    <w:link w:val="a7"/>
    <w:rsid w:val="00657D93"/>
    <w:rPr>
      <w:rFonts w:ascii="Times New Roman" w:hAnsi="Times New Roman"/>
      <w:lang w:val="en-GB" w:eastAsia="en-US"/>
    </w:rPr>
  </w:style>
  <w:style w:type="character" w:customStyle="1" w:styleId="2Char0">
    <w:name w:val="글머리 기호 2 Char"/>
    <w:link w:val="23"/>
    <w:rsid w:val="00657D93"/>
    <w:rPr>
      <w:rFonts w:ascii="Times New Roman" w:hAnsi="Times New Roman"/>
      <w:lang w:val="en-GB" w:eastAsia="en-US"/>
    </w:rPr>
  </w:style>
  <w:style w:type="character" w:customStyle="1" w:styleId="3Char0">
    <w:name w:val="글머리 기호 3 Char"/>
    <w:link w:val="32"/>
    <w:rsid w:val="00657D93"/>
    <w:rPr>
      <w:rFonts w:ascii="Times New Roman" w:hAnsi="Times New Roman"/>
      <w:lang w:val="en-GB" w:eastAsia="en-US"/>
    </w:rPr>
  </w:style>
  <w:style w:type="character" w:customStyle="1" w:styleId="2Char1">
    <w:name w:val="목록 2 Char"/>
    <w:link w:val="24"/>
    <w:rsid w:val="00657D93"/>
    <w:rPr>
      <w:rFonts w:ascii="Times New Roman" w:hAnsi="Times New Roman"/>
      <w:lang w:val="en-GB" w:eastAsia="en-US"/>
    </w:rPr>
  </w:style>
  <w:style w:type="paragraph" w:styleId="af2">
    <w:name w:val="index heading"/>
    <w:basedOn w:val="a"/>
    <w:next w:val="a"/>
    <w:uiPriority w:val="99"/>
    <w:rsid w:val="00657D93"/>
    <w:pPr>
      <w:pBdr>
        <w:top w:val="single" w:sz="12" w:space="0" w:color="auto"/>
      </w:pBdr>
      <w:spacing w:before="360" w:after="240"/>
    </w:pPr>
    <w:rPr>
      <w:rFonts w:eastAsia="MS Mincho"/>
      <w:b/>
      <w:i/>
      <w:sz w:val="26"/>
    </w:rPr>
  </w:style>
  <w:style w:type="paragraph" w:customStyle="1" w:styleId="TabList">
    <w:name w:val="TabList"/>
    <w:basedOn w:val="a"/>
    <w:uiPriority w:val="99"/>
    <w:rsid w:val="00657D93"/>
    <w:pPr>
      <w:tabs>
        <w:tab w:val="left" w:pos="1134"/>
      </w:tabs>
      <w:spacing w:after="0"/>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657D93"/>
    <w:pPr>
      <w:spacing w:before="120" w:after="120"/>
    </w:pPr>
    <w:rPr>
      <w:rFonts w:eastAsia="MS Mincho"/>
      <w:b/>
    </w:rPr>
  </w:style>
  <w:style w:type="character" w:customStyle="1" w:styleId="Char9">
    <w:name w:val="캡션 Char"/>
    <w:aliases w:val="cap Char1,cap Char Char,Caption Char1 Char Char,cap Char Char1 Char,Caption Char Char1 Char Char,cap Char2 Char,3GPP Caption Table Char,Ca Char,Caption Char C... Char,cap1 Char,cap2 Char,cap11 Char,Légende-figure Char1,Légende-figure Char Char"/>
    <w:link w:val="af3"/>
    <w:uiPriority w:val="99"/>
    <w:locked/>
    <w:rsid w:val="00657D93"/>
    <w:rPr>
      <w:rFonts w:ascii="Times New Roman" w:eastAsia="MS Mincho" w:hAnsi="Times New Roman"/>
      <w:b/>
      <w:lang w:val="en-GB" w:eastAsia="en-US"/>
    </w:rPr>
  </w:style>
  <w:style w:type="paragraph" w:customStyle="1" w:styleId="tabletext">
    <w:name w:val="table text"/>
    <w:basedOn w:val="a"/>
    <w:next w:val="table"/>
    <w:uiPriority w:val="99"/>
    <w:rsid w:val="00657D93"/>
    <w:pPr>
      <w:spacing w:after="0"/>
    </w:pPr>
    <w:rPr>
      <w:rFonts w:eastAsia="MS Mincho"/>
      <w:i/>
    </w:rPr>
  </w:style>
  <w:style w:type="paragraph" w:customStyle="1" w:styleId="table">
    <w:name w:val="table"/>
    <w:basedOn w:val="a"/>
    <w:next w:val="a"/>
    <w:uiPriority w:val="99"/>
    <w:rsid w:val="00657D93"/>
    <w:pPr>
      <w:spacing w:after="0"/>
      <w:jc w:val="center"/>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657D93"/>
    <w:pPr>
      <w:widowControl w:val="0"/>
      <w:spacing w:after="120"/>
    </w:pPr>
    <w:rPr>
      <w:rFonts w:eastAsia="MS Mincho"/>
      <w:sz w:val="24"/>
    </w:rPr>
  </w:style>
  <w:style w:type="character" w:customStyle="1" w:styleId="Chara">
    <w:name w:val="본문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657D93"/>
    <w:rPr>
      <w:rFonts w:ascii="Times New Roman" w:eastAsia="MS Mincho" w:hAnsi="Times New Roman"/>
      <w:sz w:val="24"/>
      <w:lang w:val="en-GB" w:eastAsia="en-US"/>
    </w:rPr>
  </w:style>
  <w:style w:type="paragraph" w:customStyle="1" w:styleId="HE">
    <w:name w:val="HE"/>
    <w:basedOn w:val="a"/>
    <w:uiPriority w:val="99"/>
    <w:rsid w:val="00657D93"/>
    <w:pPr>
      <w:spacing w:after="0"/>
    </w:pPr>
    <w:rPr>
      <w:rFonts w:eastAsia="MS Mincho"/>
      <w:b/>
    </w:rPr>
  </w:style>
  <w:style w:type="paragraph" w:styleId="af5">
    <w:name w:val="Plain Text"/>
    <w:basedOn w:val="a"/>
    <w:link w:val="Charb"/>
    <w:uiPriority w:val="99"/>
    <w:rsid w:val="00657D93"/>
    <w:pPr>
      <w:spacing w:after="0"/>
    </w:pPr>
    <w:rPr>
      <w:rFonts w:ascii="Courier New" w:eastAsia="MS Mincho" w:hAnsi="Courier New"/>
    </w:rPr>
  </w:style>
  <w:style w:type="character" w:customStyle="1" w:styleId="Charb">
    <w:name w:val="글자만 Char"/>
    <w:basedOn w:val="a0"/>
    <w:link w:val="af5"/>
    <w:uiPriority w:val="99"/>
    <w:rsid w:val="00657D93"/>
    <w:rPr>
      <w:rFonts w:ascii="Courier New" w:eastAsia="MS Mincho" w:hAnsi="Courier New"/>
      <w:lang w:val="en-GB" w:eastAsia="en-US"/>
    </w:rPr>
  </w:style>
  <w:style w:type="paragraph" w:customStyle="1" w:styleId="text">
    <w:name w:val="text"/>
    <w:basedOn w:val="a"/>
    <w:uiPriority w:val="99"/>
    <w:rsid w:val="00657D93"/>
    <w:pPr>
      <w:widowControl w:val="0"/>
      <w:spacing w:after="240"/>
      <w:jc w:val="both"/>
    </w:pPr>
    <w:rPr>
      <w:rFonts w:eastAsia="MS Mincho"/>
      <w:sz w:val="24"/>
      <w:lang w:val="en-AU"/>
    </w:rPr>
  </w:style>
  <w:style w:type="paragraph" w:customStyle="1" w:styleId="Reference">
    <w:name w:val="Reference"/>
    <w:basedOn w:val="EX"/>
    <w:uiPriority w:val="99"/>
    <w:rsid w:val="00657D93"/>
    <w:pPr>
      <w:tabs>
        <w:tab w:val="num" w:pos="567"/>
      </w:tabs>
      <w:ind w:left="567" w:hanging="567"/>
    </w:pPr>
    <w:rPr>
      <w:rFonts w:eastAsia="MS Mincho"/>
    </w:rPr>
  </w:style>
  <w:style w:type="paragraph" w:customStyle="1" w:styleId="berschrift1H1">
    <w:name w:val="Überschrift 1.H1"/>
    <w:basedOn w:val="a"/>
    <w:next w:val="a"/>
    <w:uiPriority w:val="99"/>
    <w:rsid w:val="00657D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657D93"/>
    <w:rPr>
      <w:rFonts w:ascii="Arial" w:eastAsia="MS Mincho" w:hAnsi="Arial"/>
      <w:lang w:val="en-GB" w:eastAsia="en-US"/>
    </w:rPr>
  </w:style>
  <w:style w:type="paragraph" w:customStyle="1" w:styleId="textintend1">
    <w:name w:val="text intend 1"/>
    <w:basedOn w:val="text"/>
    <w:uiPriority w:val="99"/>
    <w:rsid w:val="00657D93"/>
    <w:pPr>
      <w:widowControl/>
      <w:tabs>
        <w:tab w:val="num" w:pos="992"/>
      </w:tabs>
      <w:spacing w:after="120"/>
      <w:ind w:left="992" w:hanging="425"/>
    </w:pPr>
    <w:rPr>
      <w:lang w:val="en-US"/>
    </w:rPr>
  </w:style>
  <w:style w:type="paragraph" w:customStyle="1" w:styleId="textintend2">
    <w:name w:val="text intend 2"/>
    <w:basedOn w:val="text"/>
    <w:uiPriority w:val="99"/>
    <w:rsid w:val="00657D93"/>
    <w:pPr>
      <w:widowControl/>
      <w:tabs>
        <w:tab w:val="num" w:pos="1418"/>
      </w:tabs>
      <w:spacing w:after="120"/>
      <w:ind w:left="1418" w:hanging="426"/>
    </w:pPr>
    <w:rPr>
      <w:lang w:val="en-US"/>
    </w:rPr>
  </w:style>
  <w:style w:type="paragraph" w:customStyle="1" w:styleId="textintend3">
    <w:name w:val="text intend 3"/>
    <w:basedOn w:val="text"/>
    <w:uiPriority w:val="99"/>
    <w:rsid w:val="00657D93"/>
    <w:pPr>
      <w:widowControl/>
      <w:tabs>
        <w:tab w:val="num" w:pos="1843"/>
      </w:tabs>
      <w:spacing w:after="120"/>
      <w:ind w:left="1843" w:hanging="425"/>
    </w:pPr>
    <w:rPr>
      <w:lang w:val="en-US"/>
    </w:rPr>
  </w:style>
  <w:style w:type="paragraph" w:customStyle="1" w:styleId="normalpuce">
    <w:name w:val="normal puce"/>
    <w:basedOn w:val="a"/>
    <w:uiPriority w:val="99"/>
    <w:rsid w:val="00657D93"/>
    <w:pPr>
      <w:widowControl w:val="0"/>
      <w:tabs>
        <w:tab w:val="num" w:pos="360"/>
      </w:tabs>
      <w:spacing w:before="60" w:after="60"/>
      <w:ind w:left="360" w:hanging="360"/>
      <w:jc w:val="both"/>
    </w:pPr>
    <w:rPr>
      <w:rFonts w:eastAsia="MS Mincho"/>
    </w:rPr>
  </w:style>
  <w:style w:type="paragraph" w:styleId="af6">
    <w:name w:val="Body Text Indent"/>
    <w:basedOn w:val="a"/>
    <w:link w:val="Charc"/>
    <w:uiPriority w:val="99"/>
    <w:rsid w:val="00657D93"/>
    <w:pPr>
      <w:spacing w:before="240" w:after="0"/>
      <w:ind w:left="360"/>
      <w:jc w:val="both"/>
    </w:pPr>
    <w:rPr>
      <w:rFonts w:eastAsia="MS Mincho"/>
      <w:i/>
      <w:sz w:val="22"/>
    </w:rPr>
  </w:style>
  <w:style w:type="character" w:customStyle="1" w:styleId="Charc">
    <w:name w:val="본문 들여쓰기 Char"/>
    <w:basedOn w:val="a0"/>
    <w:link w:val="af6"/>
    <w:uiPriority w:val="99"/>
    <w:rsid w:val="00657D93"/>
    <w:rPr>
      <w:rFonts w:ascii="Times New Roman" w:eastAsia="MS Mincho" w:hAnsi="Times New Roman"/>
      <w:i/>
      <w:sz w:val="22"/>
      <w:lang w:val="en-GB" w:eastAsia="en-US"/>
    </w:rPr>
  </w:style>
  <w:style w:type="character" w:styleId="af7">
    <w:name w:val="page number"/>
    <w:basedOn w:val="a0"/>
    <w:rsid w:val="00657D93"/>
  </w:style>
  <w:style w:type="character" w:customStyle="1" w:styleId="Char4">
    <w:name w:val="메모 텍스트 Char"/>
    <w:basedOn w:val="a0"/>
    <w:link w:val="ac"/>
    <w:uiPriority w:val="99"/>
    <w:rsid w:val="00657D93"/>
    <w:rPr>
      <w:rFonts w:ascii="Times New Roman" w:hAnsi="Times New Roman"/>
      <w:lang w:val="en-GB" w:eastAsia="en-US"/>
    </w:rPr>
  </w:style>
  <w:style w:type="paragraph" w:styleId="25">
    <w:name w:val="Body Text 2"/>
    <w:basedOn w:val="a"/>
    <w:link w:val="2Char2"/>
    <w:uiPriority w:val="99"/>
    <w:rsid w:val="00657D93"/>
    <w:pPr>
      <w:spacing w:after="0"/>
      <w:jc w:val="both"/>
    </w:pPr>
    <w:rPr>
      <w:rFonts w:eastAsia="MS Mincho"/>
      <w:sz w:val="24"/>
    </w:rPr>
  </w:style>
  <w:style w:type="character" w:customStyle="1" w:styleId="2Char2">
    <w:name w:val="본문 2 Char"/>
    <w:basedOn w:val="a0"/>
    <w:link w:val="25"/>
    <w:uiPriority w:val="99"/>
    <w:rsid w:val="00657D93"/>
    <w:rPr>
      <w:rFonts w:ascii="Times New Roman" w:eastAsia="MS Mincho" w:hAnsi="Times New Roman"/>
      <w:sz w:val="24"/>
      <w:lang w:val="en-GB" w:eastAsia="en-US"/>
    </w:rPr>
  </w:style>
  <w:style w:type="paragraph" w:customStyle="1" w:styleId="para">
    <w:name w:val="para"/>
    <w:basedOn w:val="a"/>
    <w:uiPriority w:val="99"/>
    <w:rsid w:val="00657D93"/>
    <w:pPr>
      <w:spacing w:after="240"/>
      <w:jc w:val="both"/>
    </w:pPr>
    <w:rPr>
      <w:rFonts w:ascii="Helvetica" w:eastAsia="MS Mincho" w:hAnsi="Helvetica"/>
    </w:rPr>
  </w:style>
  <w:style w:type="character" w:customStyle="1" w:styleId="MTEquationSection">
    <w:name w:val="MTEquationSection"/>
    <w:rsid w:val="00657D93"/>
    <w:rPr>
      <w:noProof w:val="0"/>
      <w:vanish w:val="0"/>
      <w:color w:val="FF0000"/>
      <w:lang w:eastAsia="en-US"/>
    </w:rPr>
  </w:style>
  <w:style w:type="paragraph" w:customStyle="1" w:styleId="MTDisplayEquation">
    <w:name w:val="MTDisplayEquation"/>
    <w:basedOn w:val="a"/>
    <w:uiPriority w:val="99"/>
    <w:rsid w:val="00657D93"/>
    <w:pPr>
      <w:tabs>
        <w:tab w:val="center" w:pos="4820"/>
        <w:tab w:val="right" w:pos="9640"/>
      </w:tabs>
    </w:pPr>
    <w:rPr>
      <w:rFonts w:eastAsia="MS Mincho"/>
    </w:rPr>
  </w:style>
  <w:style w:type="paragraph" w:styleId="26">
    <w:name w:val="Body Text Indent 2"/>
    <w:basedOn w:val="a"/>
    <w:link w:val="2Char3"/>
    <w:uiPriority w:val="99"/>
    <w:rsid w:val="00657D93"/>
    <w:pPr>
      <w:ind w:left="568" w:hanging="568"/>
    </w:pPr>
    <w:rPr>
      <w:rFonts w:eastAsia="MS Mincho"/>
    </w:rPr>
  </w:style>
  <w:style w:type="character" w:customStyle="1" w:styleId="2Char3">
    <w:name w:val="본문 들여쓰기 2 Char"/>
    <w:basedOn w:val="a0"/>
    <w:link w:val="26"/>
    <w:uiPriority w:val="99"/>
    <w:rsid w:val="00657D93"/>
    <w:rPr>
      <w:rFonts w:ascii="Times New Roman" w:eastAsia="MS Mincho" w:hAnsi="Times New Roman"/>
      <w:lang w:val="en-GB" w:eastAsia="en-US"/>
    </w:rPr>
  </w:style>
  <w:style w:type="paragraph" w:customStyle="1" w:styleId="List1">
    <w:name w:val="List1"/>
    <w:basedOn w:val="a"/>
    <w:uiPriority w:val="99"/>
    <w:rsid w:val="00657D93"/>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657D93"/>
    <w:rPr>
      <w:rFonts w:eastAsia="MS Mincho"/>
      <w:b/>
      <w:i/>
    </w:rPr>
  </w:style>
  <w:style w:type="character" w:customStyle="1" w:styleId="3Char1">
    <w:name w:val="본문 3 Char"/>
    <w:basedOn w:val="a0"/>
    <w:link w:val="34"/>
    <w:uiPriority w:val="99"/>
    <w:rsid w:val="00657D93"/>
    <w:rPr>
      <w:rFonts w:ascii="Times New Roman" w:eastAsia="MS Mincho" w:hAnsi="Times New Roman"/>
      <w:b/>
      <w:i/>
      <w:lang w:val="en-GB" w:eastAsia="en-US"/>
    </w:rPr>
  </w:style>
  <w:style w:type="table" w:styleId="af8">
    <w:name w:val="Table Grid"/>
    <w:basedOn w:val="a1"/>
    <w:qFormat/>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657D93"/>
    <w:rPr>
      <w:rFonts w:ascii="Arial" w:hAnsi="Arial"/>
      <w:lang w:val="en-GB" w:eastAsia="en-US"/>
    </w:rPr>
  </w:style>
  <w:style w:type="paragraph" w:customStyle="1" w:styleId="TdocText">
    <w:name w:val="Tdoc_Text"/>
    <w:basedOn w:val="a"/>
    <w:uiPriority w:val="99"/>
    <w:rsid w:val="00657D93"/>
    <w:pPr>
      <w:spacing w:before="120" w:after="0"/>
      <w:jc w:val="both"/>
    </w:pPr>
    <w:rPr>
      <w:rFonts w:eastAsia="MS Mincho"/>
      <w:lang w:val="en-US"/>
    </w:rPr>
  </w:style>
  <w:style w:type="character" w:customStyle="1" w:styleId="Char5">
    <w:name w:val="풍선 도움말 텍스트 Char"/>
    <w:basedOn w:val="a0"/>
    <w:link w:val="ae"/>
    <w:uiPriority w:val="99"/>
    <w:rsid w:val="00657D93"/>
    <w:rPr>
      <w:rFonts w:ascii="Tahoma" w:hAnsi="Tahoma" w:cs="Tahoma"/>
      <w:sz w:val="16"/>
      <w:szCs w:val="16"/>
      <w:lang w:val="en-GB" w:eastAsia="en-US"/>
    </w:rPr>
  </w:style>
  <w:style w:type="paragraph" w:customStyle="1" w:styleId="centered">
    <w:name w:val="centered"/>
    <w:basedOn w:val="a"/>
    <w:uiPriority w:val="99"/>
    <w:rsid w:val="00657D93"/>
    <w:pPr>
      <w:widowControl w:val="0"/>
      <w:spacing w:before="120" w:after="0" w:line="280" w:lineRule="atLeast"/>
      <w:jc w:val="center"/>
    </w:pPr>
    <w:rPr>
      <w:rFonts w:ascii="Bookman" w:eastAsia="MS Mincho" w:hAnsi="Bookman"/>
      <w:lang w:val="en-US"/>
    </w:rPr>
  </w:style>
  <w:style w:type="character" w:customStyle="1" w:styleId="superscript">
    <w:name w:val="superscript"/>
    <w:rsid w:val="00657D93"/>
    <w:rPr>
      <w:rFonts w:ascii="Bookman" w:hAnsi="Bookman"/>
      <w:position w:val="6"/>
      <w:sz w:val="18"/>
    </w:rPr>
  </w:style>
  <w:style w:type="paragraph" w:customStyle="1" w:styleId="References">
    <w:name w:val="References"/>
    <w:basedOn w:val="a"/>
    <w:uiPriority w:val="99"/>
    <w:rsid w:val="00657D93"/>
    <w:pPr>
      <w:numPr>
        <w:numId w:val="1"/>
      </w:numPr>
      <w:spacing w:after="80"/>
    </w:pPr>
    <w:rPr>
      <w:rFonts w:eastAsia="MS Mincho"/>
      <w:sz w:val="18"/>
      <w:lang w:val="en-US"/>
    </w:rPr>
  </w:style>
  <w:style w:type="character" w:customStyle="1" w:styleId="Char6">
    <w:name w:val="메모 주제 Char"/>
    <w:basedOn w:val="Char4"/>
    <w:link w:val="af"/>
    <w:uiPriority w:val="99"/>
    <w:rsid w:val="00657D93"/>
    <w:rPr>
      <w:rFonts w:ascii="Times New Roman" w:hAnsi="Times New Roman"/>
      <w:b/>
      <w:bCs/>
      <w:lang w:val="en-GB" w:eastAsia="en-US"/>
    </w:rPr>
  </w:style>
  <w:style w:type="paragraph" w:customStyle="1" w:styleId="ZchnZchn">
    <w:name w:val="Zchn Zchn"/>
    <w:uiPriority w:val="99"/>
    <w:semiHidden/>
    <w:rsid w:val="00657D93"/>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657D93"/>
    <w:rPr>
      <w:rFonts w:eastAsia="MS Mincho"/>
      <w:lang w:val="en-GB" w:eastAsia="en-US" w:bidi="ar-SA"/>
    </w:rPr>
  </w:style>
  <w:style w:type="character" w:customStyle="1" w:styleId="B1Char1">
    <w:name w:val="B1 Char1"/>
    <w:rsid w:val="00657D93"/>
    <w:rPr>
      <w:rFonts w:eastAsia="MS Mincho"/>
      <w:lang w:val="en-GB" w:eastAsia="en-US" w:bidi="ar-SA"/>
    </w:rPr>
  </w:style>
  <w:style w:type="paragraph" w:customStyle="1" w:styleId="TableText0">
    <w:name w:val="TableText"/>
    <w:basedOn w:val="af6"/>
    <w:uiPriority w:val="99"/>
    <w:rsid w:val="00657D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57D93"/>
  </w:style>
  <w:style w:type="paragraph" w:customStyle="1" w:styleId="B1">
    <w:name w:val="B1+"/>
    <w:basedOn w:val="B10"/>
    <w:uiPriority w:val="99"/>
    <w:rsid w:val="00657D93"/>
    <w:pPr>
      <w:numPr>
        <w:numId w:val="3"/>
      </w:numPr>
      <w:overflowPunct w:val="0"/>
      <w:autoSpaceDE w:val="0"/>
      <w:autoSpaceDN w:val="0"/>
      <w:adjustRightInd w:val="0"/>
      <w:textAlignment w:val="baseline"/>
    </w:pPr>
    <w:rPr>
      <w:rFonts w:eastAsia="SimSun"/>
      <w:lang w:eastAsia="zh-CN"/>
    </w:rPr>
  </w:style>
  <w:style w:type="character" w:customStyle="1" w:styleId="Char8">
    <w:name w:val="목록 단락 Char"/>
    <w:aliases w:val="- Bullets Char,?? ?? Char,????? Char,???? Char,リスト段落 Char,清單段落1 Char,Lista1 Char"/>
    <w:link w:val="af1"/>
    <w:uiPriority w:val="34"/>
    <w:qFormat/>
    <w:rsid w:val="00657D93"/>
    <w:rPr>
      <w:rFonts w:ascii="Times New Roman" w:hAnsi="Times New Roman"/>
      <w:lang w:val="en-GB" w:eastAsia="en-US"/>
    </w:rPr>
  </w:style>
  <w:style w:type="paragraph" w:styleId="af9">
    <w:name w:val="Normal (Web)"/>
    <w:basedOn w:val="a"/>
    <w:uiPriority w:val="99"/>
    <w:unhideWhenUsed/>
    <w:rsid w:val="00657D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1"/>
    <w:next w:val="af4"/>
    <w:autoRedefine/>
    <w:uiPriority w:val="99"/>
    <w:rsid w:val="00657D93"/>
    <w:pPr>
      <w:keepLines w:val="0"/>
      <w:pBdr>
        <w:top w:val="none" w:sz="0" w:space="0" w:color="auto"/>
      </w:pBdr>
      <w:tabs>
        <w:tab w:val="num" w:pos="360"/>
      </w:tabs>
      <w:spacing w:after="120"/>
      <w:ind w:left="357" w:hanging="357"/>
      <w:jc w:val="both"/>
    </w:pPr>
    <w:rPr>
      <w:rFonts w:eastAsia="바탕"/>
      <w:b/>
      <w:noProof/>
      <w:kern w:val="28"/>
      <w:sz w:val="24"/>
      <w:lang w:val="en-US"/>
    </w:rPr>
  </w:style>
  <w:style w:type="character" w:customStyle="1" w:styleId="GuidanceChar">
    <w:name w:val="Guidance Char"/>
    <w:rsid w:val="00657D93"/>
    <w:rPr>
      <w:rFonts w:eastAsia="SimSun"/>
      <w:i/>
      <w:color w:val="0000FF"/>
      <w:lang w:val="en-GB" w:eastAsia="en-US"/>
    </w:rPr>
  </w:style>
  <w:style w:type="paragraph" w:customStyle="1" w:styleId="Bulletedo1">
    <w:name w:val="Bulleted o 1"/>
    <w:basedOn w:val="a"/>
    <w:uiPriority w:val="99"/>
    <w:rsid w:val="00657D93"/>
    <w:pPr>
      <w:numPr>
        <w:numId w:val="4"/>
      </w:numPr>
      <w:overflowPunct w:val="0"/>
      <w:autoSpaceDE w:val="0"/>
      <w:autoSpaceDN w:val="0"/>
      <w:adjustRightInd w:val="0"/>
      <w:spacing w:before="120" w:after="120"/>
      <w:textAlignment w:val="baseline"/>
    </w:pPr>
    <w:rPr>
      <w:rFonts w:eastAsia="SimSun"/>
    </w:rPr>
  </w:style>
  <w:style w:type="paragraph" w:styleId="TOC">
    <w:name w:val="TOC Heading"/>
    <w:basedOn w:val="1"/>
    <w:next w:val="a"/>
    <w:uiPriority w:val="39"/>
    <w:unhideWhenUsed/>
    <w:qFormat/>
    <w:rsid w:val="00657D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657D93"/>
    <w:rPr>
      <w:rFonts w:ascii="Arial" w:hAnsi="Arial"/>
      <w:sz w:val="18"/>
      <w:lang w:val="en-GB"/>
    </w:rPr>
  </w:style>
  <w:style w:type="paragraph" w:styleId="afa">
    <w:name w:val="Revision"/>
    <w:hidden/>
    <w:uiPriority w:val="99"/>
    <w:semiHidden/>
    <w:rsid w:val="00657D93"/>
    <w:rPr>
      <w:rFonts w:ascii="Times New Roman" w:eastAsia="SimSun" w:hAnsi="Times New Roman"/>
      <w:lang w:val="en-GB" w:eastAsia="en-US"/>
    </w:rPr>
  </w:style>
  <w:style w:type="character" w:customStyle="1" w:styleId="EQChar">
    <w:name w:val="EQ Char"/>
    <w:link w:val="EQ"/>
    <w:locked/>
    <w:rsid w:val="00657D93"/>
    <w:rPr>
      <w:rFonts w:ascii="Times New Roman" w:hAnsi="Times New Roman"/>
      <w:noProof/>
      <w:lang w:val="en-GB" w:eastAsia="en-US"/>
    </w:rPr>
  </w:style>
  <w:style w:type="character" w:styleId="afb">
    <w:name w:val="Strong"/>
    <w:qFormat/>
    <w:rsid w:val="00657D93"/>
    <w:rPr>
      <w:b/>
      <w:bCs/>
    </w:rPr>
  </w:style>
  <w:style w:type="character" w:customStyle="1" w:styleId="TAL0">
    <w:name w:val="TAL (文字)"/>
    <w:rsid w:val="00657D93"/>
    <w:rPr>
      <w:rFonts w:ascii="Arial" w:hAnsi="Arial"/>
      <w:sz w:val="18"/>
      <w:lang w:val="en-GB" w:eastAsia="ko-KR" w:bidi="ar-SA"/>
    </w:rPr>
  </w:style>
  <w:style w:type="character" w:customStyle="1" w:styleId="CharChar3">
    <w:name w:val="Char Char3"/>
    <w:semiHidden/>
    <w:rsid w:val="00657D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57D93"/>
    <w:rPr>
      <w:lang w:val="en-GB" w:eastAsia="en-US" w:bidi="ar-SA"/>
    </w:rPr>
  </w:style>
  <w:style w:type="character" w:customStyle="1" w:styleId="msoins00">
    <w:name w:val="msoins0"/>
    <w:rsid w:val="00657D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57D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57D93"/>
    <w:rPr>
      <w:rFonts w:ascii="Arial" w:hAnsi="Arial"/>
      <w:sz w:val="24"/>
      <w:lang w:val="en-GB" w:eastAsia="en-US" w:bidi="ar-SA"/>
    </w:rPr>
  </w:style>
  <w:style w:type="paragraph" w:customStyle="1" w:styleId="no0">
    <w:name w:val="no"/>
    <w:basedOn w:val="a"/>
    <w:uiPriority w:val="99"/>
    <w:rsid w:val="00657D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57D93"/>
    <w:rPr>
      <w:sz w:val="24"/>
      <w:lang w:val="en-US" w:eastAsia="en-US"/>
    </w:rPr>
  </w:style>
  <w:style w:type="character" w:customStyle="1" w:styleId="EditorsNoteChar">
    <w:name w:val="Editor's Note Char"/>
    <w:link w:val="EditorsNote"/>
    <w:rsid w:val="00657D93"/>
    <w:rPr>
      <w:rFonts w:ascii="Times New Roman" w:hAnsi="Times New Roman"/>
      <w:color w:val="FF0000"/>
      <w:lang w:val="en-GB" w:eastAsia="en-US"/>
    </w:rPr>
  </w:style>
  <w:style w:type="paragraph" w:customStyle="1" w:styleId="IvDbodytext">
    <w:name w:val="IvD bodytext"/>
    <w:basedOn w:val="af4"/>
    <w:link w:val="IvDbodytextChar"/>
    <w:qFormat/>
    <w:rsid w:val="00657D93"/>
    <w:pPr>
      <w:keepLines/>
      <w:widowControl/>
      <w:tabs>
        <w:tab w:val="left" w:pos="2552"/>
        <w:tab w:val="left" w:pos="3856"/>
        <w:tab w:val="left" w:pos="5216"/>
        <w:tab w:val="left" w:pos="6464"/>
        <w:tab w:val="left" w:pos="7768"/>
        <w:tab w:val="left" w:pos="9072"/>
        <w:tab w:val="left" w:pos="9639"/>
      </w:tabs>
      <w:spacing w:before="240" w:after="0"/>
    </w:pPr>
    <w:rPr>
      <w:rFonts w:ascii="Arial" w:eastAsia="맑은 고딕" w:hAnsi="Arial"/>
      <w:spacing w:val="2"/>
      <w:sz w:val="20"/>
    </w:rPr>
  </w:style>
  <w:style w:type="character" w:customStyle="1" w:styleId="IvDbodytextChar">
    <w:name w:val="IvD bodytext Char"/>
    <w:link w:val="IvDbodytext"/>
    <w:rsid w:val="00657D93"/>
    <w:rPr>
      <w:rFonts w:ascii="Arial" w:eastAsia="맑은 고딕" w:hAnsi="Arial"/>
      <w:spacing w:val="2"/>
      <w:lang w:val="en-GB" w:eastAsia="en-US"/>
    </w:rPr>
  </w:style>
  <w:style w:type="paragraph" w:customStyle="1" w:styleId="BL">
    <w:name w:val="BL"/>
    <w:basedOn w:val="a"/>
    <w:uiPriority w:val="99"/>
    <w:rsid w:val="00657D93"/>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657D93"/>
  </w:style>
  <w:style w:type="character" w:styleId="afc">
    <w:name w:val="Placeholder Text"/>
    <w:uiPriority w:val="99"/>
    <w:semiHidden/>
    <w:rsid w:val="00657D93"/>
    <w:rPr>
      <w:color w:val="808080"/>
    </w:rPr>
  </w:style>
  <w:style w:type="character" w:customStyle="1" w:styleId="PLChar">
    <w:name w:val="PL Char"/>
    <w:link w:val="PL"/>
    <w:uiPriority w:val="99"/>
    <w:rsid w:val="00657D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57D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57D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657D93"/>
    <w:rPr>
      <w:rFonts w:ascii="Calibri Light" w:eastAsia="Times New Roman" w:hAnsi="Calibri Light" w:cs="Times New Roman"/>
      <w:color w:val="2F5496"/>
      <w:lang w:eastAsia="en-US"/>
    </w:rPr>
  </w:style>
  <w:style w:type="paragraph" w:customStyle="1" w:styleId="msonormal0">
    <w:name w:val="msonormal"/>
    <w:basedOn w:val="a"/>
    <w:uiPriority w:val="99"/>
    <w:rsid w:val="00657D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57D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57D93"/>
    <w:rPr>
      <w:rFonts w:ascii="Times New Roman" w:eastAsia="SimSun" w:hAnsi="Times New Roman"/>
      <w:lang w:eastAsia="en-US"/>
    </w:rPr>
  </w:style>
  <w:style w:type="character" w:customStyle="1" w:styleId="CharChar31">
    <w:name w:val="Char Char31"/>
    <w:semiHidden/>
    <w:rsid w:val="00657D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57D93"/>
    <w:rPr>
      <w:rFonts w:ascii="Arial" w:hAnsi="Arial" w:cs="Times New Roman"/>
      <w:sz w:val="28"/>
      <w:szCs w:val="20"/>
      <w:lang w:val="en-GB" w:eastAsia="en-US"/>
    </w:rPr>
  </w:style>
  <w:style w:type="numbering" w:customStyle="1" w:styleId="12">
    <w:name w:val="リストなし1"/>
    <w:next w:val="a2"/>
    <w:uiPriority w:val="99"/>
    <w:semiHidden/>
    <w:unhideWhenUsed/>
    <w:rsid w:val="00657D93"/>
  </w:style>
  <w:style w:type="paragraph" w:customStyle="1" w:styleId="CharCharCharCharChar">
    <w:name w:val="Char Char Char 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d">
    <w:name w:val="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657D93"/>
    <w:rPr>
      <w:lang w:val="en-GB" w:eastAsia="ja-JP" w:bidi="ar-SA"/>
    </w:rPr>
  </w:style>
  <w:style w:type="paragraph" w:customStyle="1" w:styleId="1Char0">
    <w:name w:val="(文字) (文字)1 Char (文字) (文字)"/>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rsid w:val="00657D93"/>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apCharChar2">
    <w:name w:val="cap Char Char2"/>
    <w:aliases w:val="Caption Char Char1,Caption Char1 Char Char1,cap Char Char1 Char1,Caption Char Char1 Char Char1,cap Char2 Char Char Char1"/>
    <w:rsid w:val="00657D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57D93"/>
    <w:rPr>
      <w:rFonts w:ascii="Arial" w:hAnsi="Arial"/>
      <w:sz w:val="32"/>
      <w:lang w:val="en-GB" w:eastAsia="ja-JP" w:bidi="ar-SA"/>
    </w:rPr>
  </w:style>
  <w:style w:type="character" w:customStyle="1" w:styleId="CharChar4">
    <w:name w:val="Char Char4"/>
    <w:rsid w:val="00657D93"/>
    <w:rPr>
      <w:rFonts w:ascii="Courier New" w:hAnsi="Courier New"/>
      <w:lang w:val="nb-NO" w:eastAsia="ja-JP" w:bidi="ar-SA"/>
    </w:rPr>
  </w:style>
  <w:style w:type="character" w:customStyle="1" w:styleId="AndreaLeonardi">
    <w:name w:val="Andrea Leonardi"/>
    <w:semiHidden/>
    <w:rsid w:val="00657D93"/>
    <w:rPr>
      <w:rFonts w:ascii="Arial" w:hAnsi="Arial" w:cs="Arial"/>
      <w:color w:val="auto"/>
      <w:sz w:val="20"/>
      <w:szCs w:val="20"/>
    </w:rPr>
  </w:style>
  <w:style w:type="character" w:customStyle="1" w:styleId="NOCharChar">
    <w:name w:val="NO Char Char"/>
    <w:rsid w:val="00657D93"/>
    <w:rPr>
      <w:lang w:val="en-GB" w:eastAsia="en-US" w:bidi="ar-SA"/>
    </w:rPr>
  </w:style>
  <w:style w:type="character" w:customStyle="1" w:styleId="NOZchn">
    <w:name w:val="NO Zchn"/>
    <w:rsid w:val="00657D93"/>
    <w:rPr>
      <w:lang w:val="en-GB" w:eastAsia="en-US" w:bidi="ar-SA"/>
    </w:rPr>
  </w:style>
  <w:style w:type="character" w:customStyle="1" w:styleId="TACCar">
    <w:name w:val="TAC Car"/>
    <w:rsid w:val="00657D93"/>
    <w:rPr>
      <w:rFonts w:ascii="Arial" w:hAnsi="Arial"/>
      <w:sz w:val="18"/>
      <w:lang w:val="en-GB" w:eastAsia="ja-JP" w:bidi="ar-SA"/>
    </w:rPr>
  </w:style>
  <w:style w:type="paragraph" w:customStyle="1" w:styleId="CharCharCharCharCharChar">
    <w:name w:val="Char Char Char Char Char Char"/>
    <w:semiHidden/>
    <w:rsid w:val="00657D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d">
    <w:name w:val="(文字) (文字)"/>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657D93"/>
    <w:rPr>
      <w:rFonts w:ascii="Arial" w:hAnsi="Arial" w:cs="Times New Roman"/>
      <w:sz w:val="20"/>
      <w:szCs w:val="20"/>
      <w:lang w:val="en-GB" w:eastAsia="en-US"/>
    </w:rPr>
  </w:style>
  <w:style w:type="character" w:customStyle="1" w:styleId="T1Char1">
    <w:name w:val="T1 Char1"/>
    <w:aliases w:val="Header 6 Char Char1"/>
    <w:rsid w:val="00657D93"/>
    <w:rPr>
      <w:rFonts w:ascii="Arial" w:hAnsi="Arial" w:cs="Times New Roman"/>
      <w:sz w:val="20"/>
      <w:szCs w:val="20"/>
      <w:lang w:val="en-GB" w:eastAsia="en-US"/>
    </w:rPr>
  </w:style>
  <w:style w:type="paragraph" w:customStyle="1" w:styleId="CarCar">
    <w:name w:val="Car Car"/>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57D93"/>
    <w:rPr>
      <w:rFonts w:ascii="Arial" w:hAnsi="Arial"/>
      <w:sz w:val="32"/>
      <w:lang w:val="en-GB" w:eastAsia="en-US" w:bidi="ar-SA"/>
    </w:rPr>
  </w:style>
  <w:style w:type="paragraph" w:customStyle="1" w:styleId="ZchnZchn1">
    <w:name w:val="Zchn Zchn1"/>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57D93"/>
    <w:rPr>
      <w:rFonts w:ascii="Arial" w:hAnsi="Arial"/>
      <w:sz w:val="32"/>
      <w:lang w:val="en-GB" w:eastAsia="en-US" w:bidi="ar-SA"/>
    </w:rPr>
  </w:style>
  <w:style w:type="paragraph" w:customStyle="1" w:styleId="27">
    <w:name w:val="(文字) (文字)2"/>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57D93"/>
    <w:rPr>
      <w:rFonts w:ascii="Arial" w:hAnsi="Arial"/>
      <w:sz w:val="32"/>
      <w:lang w:val="en-GB" w:eastAsia="en-US" w:bidi="ar-SA"/>
    </w:rPr>
  </w:style>
  <w:style w:type="paragraph" w:customStyle="1" w:styleId="35">
    <w:name w:val="(文字) (文字)3"/>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657D93"/>
    <w:rPr>
      <w:rFonts w:ascii="Arial" w:hAnsi="Arial" w:cs="Times New Roman"/>
      <w:sz w:val="20"/>
      <w:szCs w:val="20"/>
      <w:lang w:val="en-GB" w:eastAsia="en-US"/>
    </w:rPr>
  </w:style>
  <w:style w:type="paragraph" w:customStyle="1" w:styleId="13">
    <w:name w:val="(文字) (文字)1"/>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e">
    <w:name w:val="Normal Indent"/>
    <w:basedOn w:val="a"/>
    <w:rsid w:val="00657D93"/>
    <w:pPr>
      <w:spacing w:after="0"/>
      <w:ind w:left="851"/>
    </w:pPr>
    <w:rPr>
      <w:rFonts w:eastAsia="MS Mincho"/>
      <w:lang w:val="it-IT" w:eastAsia="en-GB"/>
    </w:rPr>
  </w:style>
  <w:style w:type="paragraph" w:styleId="53">
    <w:name w:val="List Number 5"/>
    <w:basedOn w:val="a"/>
    <w:rsid w:val="00657D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57D93"/>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657D93"/>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657D93"/>
    <w:rPr>
      <w:rFonts w:ascii="Tahoma" w:hAnsi="Tahoma" w:cs="Tahoma"/>
      <w:shd w:val="clear" w:color="auto" w:fill="000080"/>
      <w:lang w:val="en-GB" w:eastAsia="en-US"/>
    </w:rPr>
  </w:style>
  <w:style w:type="character" w:customStyle="1" w:styleId="ZchnZchn5">
    <w:name w:val="Zchn Zchn5"/>
    <w:rsid w:val="00657D93"/>
    <w:rPr>
      <w:rFonts w:ascii="Courier New" w:eastAsia="바탕" w:hAnsi="Courier New"/>
      <w:lang w:val="nb-NO" w:eastAsia="en-US" w:bidi="ar-SA"/>
    </w:rPr>
  </w:style>
  <w:style w:type="character" w:customStyle="1" w:styleId="CharChar10">
    <w:name w:val="Char Char10"/>
    <w:semiHidden/>
    <w:rsid w:val="00657D93"/>
    <w:rPr>
      <w:rFonts w:ascii="Times New Roman" w:hAnsi="Times New Roman"/>
      <w:lang w:val="en-GB" w:eastAsia="en-US"/>
    </w:rPr>
  </w:style>
  <w:style w:type="character" w:customStyle="1" w:styleId="CharChar9">
    <w:name w:val="Char Char9"/>
    <w:semiHidden/>
    <w:rsid w:val="00657D93"/>
    <w:rPr>
      <w:rFonts w:ascii="Tahoma" w:hAnsi="Tahoma" w:cs="Tahoma"/>
      <w:sz w:val="16"/>
      <w:szCs w:val="16"/>
      <w:lang w:val="en-GB" w:eastAsia="en-US"/>
    </w:rPr>
  </w:style>
  <w:style w:type="character" w:customStyle="1" w:styleId="CharChar8">
    <w:name w:val="Char Char8"/>
    <w:semiHidden/>
    <w:rsid w:val="00657D93"/>
    <w:rPr>
      <w:rFonts w:ascii="Times New Roman" w:hAnsi="Times New Roman"/>
      <w:b/>
      <w:bCs/>
      <w:lang w:val="en-GB" w:eastAsia="en-US"/>
    </w:rPr>
  </w:style>
  <w:style w:type="paragraph" w:customStyle="1" w:styleId="14">
    <w:name w:val="修订1"/>
    <w:hidden/>
    <w:semiHidden/>
    <w:rsid w:val="00657D93"/>
    <w:rPr>
      <w:rFonts w:ascii="Times New Roman" w:eastAsia="바탕" w:hAnsi="Times New Roman"/>
      <w:lang w:val="en-GB" w:eastAsia="en-US"/>
    </w:rPr>
  </w:style>
  <w:style w:type="paragraph" w:styleId="aff">
    <w:name w:val="endnote text"/>
    <w:basedOn w:val="a"/>
    <w:link w:val="Chare"/>
    <w:rsid w:val="00657D93"/>
    <w:pPr>
      <w:snapToGrid w:val="0"/>
    </w:pPr>
    <w:rPr>
      <w:rFonts w:eastAsia="SimSun"/>
    </w:rPr>
  </w:style>
  <w:style w:type="character" w:customStyle="1" w:styleId="Chare">
    <w:name w:val="미주 텍스트 Char"/>
    <w:basedOn w:val="a0"/>
    <w:link w:val="aff"/>
    <w:rsid w:val="00657D93"/>
    <w:rPr>
      <w:rFonts w:ascii="Times New Roman" w:eastAsia="SimSun" w:hAnsi="Times New Roman"/>
      <w:lang w:val="en-GB" w:eastAsia="en-US"/>
    </w:rPr>
  </w:style>
  <w:style w:type="character" w:styleId="aff0">
    <w:name w:val="endnote reference"/>
    <w:rsid w:val="00657D93"/>
    <w:rPr>
      <w:vertAlign w:val="superscript"/>
    </w:rPr>
  </w:style>
  <w:style w:type="character" w:customStyle="1" w:styleId="btChar3">
    <w:name w:val="bt Char3"/>
    <w:rsid w:val="00657D93"/>
    <w:rPr>
      <w:lang w:val="en-GB" w:eastAsia="ja-JP" w:bidi="ar-SA"/>
    </w:rPr>
  </w:style>
  <w:style w:type="paragraph" w:styleId="aff1">
    <w:name w:val="Title"/>
    <w:basedOn w:val="a"/>
    <w:next w:val="a"/>
    <w:link w:val="Charf"/>
    <w:qFormat/>
    <w:rsid w:val="00657D93"/>
    <w:pPr>
      <w:overflowPunct w:val="0"/>
      <w:autoSpaceDE w:val="0"/>
      <w:autoSpaceDN w:val="0"/>
      <w:adjustRightInd w:val="0"/>
      <w:spacing w:before="240" w:after="60"/>
      <w:textAlignment w:val="baseline"/>
      <w:outlineLvl w:val="0"/>
    </w:pPr>
    <w:rPr>
      <w:rFonts w:ascii="Courier New" w:eastAsia="맑은 고딕" w:hAnsi="Courier New"/>
      <w:lang w:val="nb-NO"/>
    </w:rPr>
  </w:style>
  <w:style w:type="character" w:customStyle="1" w:styleId="Charf">
    <w:name w:val="제목 Char"/>
    <w:basedOn w:val="a0"/>
    <w:link w:val="aff1"/>
    <w:rsid w:val="00657D93"/>
    <w:rPr>
      <w:rFonts w:ascii="Courier New" w:eastAsia="맑은 고딕" w:hAnsi="Courier New"/>
      <w:lang w:val="nb-NO" w:eastAsia="en-US"/>
    </w:rPr>
  </w:style>
  <w:style w:type="paragraph" w:customStyle="1" w:styleId="FL">
    <w:name w:val="FL"/>
    <w:basedOn w:val="a"/>
    <w:rsid w:val="00657D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57D93"/>
    <w:rPr>
      <w:rFonts w:ascii="Arial" w:hAnsi="Arial"/>
      <w:sz w:val="22"/>
      <w:lang w:val="en-GB" w:eastAsia="ja-JP" w:bidi="ar-SA"/>
    </w:rPr>
  </w:style>
  <w:style w:type="paragraph" w:styleId="aff2">
    <w:name w:val="Date"/>
    <w:basedOn w:val="a"/>
    <w:next w:val="a"/>
    <w:link w:val="Charf0"/>
    <w:rsid w:val="00657D93"/>
    <w:pPr>
      <w:overflowPunct w:val="0"/>
      <w:autoSpaceDE w:val="0"/>
      <w:autoSpaceDN w:val="0"/>
      <w:adjustRightInd w:val="0"/>
      <w:textAlignment w:val="baseline"/>
    </w:pPr>
    <w:rPr>
      <w:rFonts w:eastAsia="맑은 고딕"/>
    </w:rPr>
  </w:style>
  <w:style w:type="character" w:customStyle="1" w:styleId="Charf0">
    <w:name w:val="날짜 Char"/>
    <w:basedOn w:val="a0"/>
    <w:link w:val="aff2"/>
    <w:rsid w:val="00657D93"/>
    <w:rPr>
      <w:rFonts w:ascii="Times New Roman" w:eastAsia="맑은 고딕" w:hAnsi="Times New Roman"/>
      <w:lang w:val="en-GB" w:eastAsia="en-US"/>
    </w:rPr>
  </w:style>
  <w:style w:type="paragraph" w:customStyle="1" w:styleId="AutoCorrect">
    <w:name w:val="AutoCorrect"/>
    <w:rsid w:val="00657D93"/>
    <w:rPr>
      <w:rFonts w:ascii="Times New Roman" w:eastAsia="맑은 고딕" w:hAnsi="Times New Roman"/>
      <w:sz w:val="24"/>
      <w:szCs w:val="24"/>
      <w:lang w:val="en-GB" w:eastAsia="ko-KR"/>
    </w:rPr>
  </w:style>
  <w:style w:type="paragraph" w:customStyle="1" w:styleId="-PAGE-">
    <w:name w:val="- PAGE -"/>
    <w:rsid w:val="00657D93"/>
    <w:rPr>
      <w:rFonts w:ascii="Times New Roman" w:eastAsia="맑은 고딕" w:hAnsi="Times New Roman"/>
      <w:sz w:val="24"/>
      <w:szCs w:val="24"/>
      <w:lang w:val="en-GB" w:eastAsia="ko-KR"/>
    </w:rPr>
  </w:style>
  <w:style w:type="paragraph" w:customStyle="1" w:styleId="PageXofY">
    <w:name w:val="Page X of Y"/>
    <w:rsid w:val="00657D93"/>
    <w:rPr>
      <w:rFonts w:ascii="Times New Roman" w:eastAsia="맑은 고딕" w:hAnsi="Times New Roman"/>
      <w:sz w:val="24"/>
      <w:szCs w:val="24"/>
      <w:lang w:val="en-GB" w:eastAsia="ko-KR"/>
    </w:rPr>
  </w:style>
  <w:style w:type="paragraph" w:customStyle="1" w:styleId="Createdby">
    <w:name w:val="Created by"/>
    <w:rsid w:val="00657D93"/>
    <w:rPr>
      <w:rFonts w:ascii="Times New Roman" w:eastAsia="맑은 고딕" w:hAnsi="Times New Roman"/>
      <w:sz w:val="24"/>
      <w:szCs w:val="24"/>
      <w:lang w:val="en-GB" w:eastAsia="ko-KR"/>
    </w:rPr>
  </w:style>
  <w:style w:type="paragraph" w:customStyle="1" w:styleId="Createdon">
    <w:name w:val="Created on"/>
    <w:rsid w:val="00657D93"/>
    <w:rPr>
      <w:rFonts w:ascii="Times New Roman" w:eastAsia="맑은 고딕" w:hAnsi="Times New Roman"/>
      <w:sz w:val="24"/>
      <w:szCs w:val="24"/>
      <w:lang w:val="en-GB" w:eastAsia="ko-KR"/>
    </w:rPr>
  </w:style>
  <w:style w:type="paragraph" w:customStyle="1" w:styleId="Lastprinted">
    <w:name w:val="Last printed"/>
    <w:rsid w:val="00657D93"/>
    <w:rPr>
      <w:rFonts w:ascii="Times New Roman" w:eastAsia="맑은 고딕" w:hAnsi="Times New Roman"/>
      <w:sz w:val="24"/>
      <w:szCs w:val="24"/>
      <w:lang w:val="en-GB" w:eastAsia="ko-KR"/>
    </w:rPr>
  </w:style>
  <w:style w:type="paragraph" w:customStyle="1" w:styleId="Lastsavedby">
    <w:name w:val="Last saved by"/>
    <w:rsid w:val="00657D93"/>
    <w:rPr>
      <w:rFonts w:ascii="Times New Roman" w:eastAsia="맑은 고딕" w:hAnsi="Times New Roman"/>
      <w:sz w:val="24"/>
      <w:szCs w:val="24"/>
      <w:lang w:val="en-GB" w:eastAsia="ko-KR"/>
    </w:rPr>
  </w:style>
  <w:style w:type="paragraph" w:customStyle="1" w:styleId="Filename">
    <w:name w:val="Filename"/>
    <w:rsid w:val="00657D93"/>
    <w:rPr>
      <w:rFonts w:ascii="Times New Roman" w:eastAsia="맑은 고딕" w:hAnsi="Times New Roman"/>
      <w:sz w:val="24"/>
      <w:szCs w:val="24"/>
      <w:lang w:val="en-GB" w:eastAsia="ko-KR"/>
    </w:rPr>
  </w:style>
  <w:style w:type="paragraph" w:customStyle="1" w:styleId="Filenameandpath">
    <w:name w:val="Filename and path"/>
    <w:rsid w:val="00657D93"/>
    <w:rPr>
      <w:rFonts w:ascii="Times New Roman" w:eastAsia="맑은 고딕" w:hAnsi="Times New Roman"/>
      <w:sz w:val="24"/>
      <w:szCs w:val="24"/>
      <w:lang w:val="en-GB" w:eastAsia="ko-KR"/>
    </w:rPr>
  </w:style>
  <w:style w:type="paragraph" w:customStyle="1" w:styleId="AuthorPageDate">
    <w:name w:val="Author  Page #  Date"/>
    <w:rsid w:val="00657D93"/>
    <w:rPr>
      <w:rFonts w:ascii="Times New Roman" w:eastAsia="맑은 고딕" w:hAnsi="Times New Roman"/>
      <w:sz w:val="24"/>
      <w:szCs w:val="24"/>
      <w:lang w:val="en-GB" w:eastAsia="ko-KR"/>
    </w:rPr>
  </w:style>
  <w:style w:type="paragraph" w:customStyle="1" w:styleId="ConfidentialPageDate">
    <w:name w:val="Confidential  Page #  Date"/>
    <w:rsid w:val="00657D93"/>
    <w:rPr>
      <w:rFonts w:ascii="Times New Roman" w:eastAsia="맑은 고딕" w:hAnsi="Times New Roman"/>
      <w:sz w:val="24"/>
      <w:szCs w:val="24"/>
      <w:lang w:val="en-GB" w:eastAsia="ko-KR"/>
    </w:rPr>
  </w:style>
  <w:style w:type="paragraph" w:customStyle="1" w:styleId="INDENT1">
    <w:name w:val="INDENT1"/>
    <w:basedOn w:val="a"/>
    <w:rsid w:val="00657D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57D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57D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57D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57D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57D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57D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57D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8"/>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57D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57D93"/>
    <w:pPr>
      <w:snapToGrid w:val="0"/>
      <w:spacing w:after="0"/>
      <w:textAlignment w:val="baseline"/>
    </w:pPr>
    <w:rPr>
      <w:rFonts w:ascii="Arial" w:eastAsia="SimSun" w:hAnsi="Arial" w:cs="Arial"/>
      <w:sz w:val="18"/>
      <w:szCs w:val="18"/>
      <w:lang w:val="en-US" w:eastAsia="zh-CN"/>
    </w:rPr>
  </w:style>
  <w:style w:type="paragraph" w:customStyle="1" w:styleId="ATC">
    <w:name w:val="ATC"/>
    <w:basedOn w:val="a"/>
    <w:rsid w:val="00657D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57D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57D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a"/>
    <w:rsid w:val="00657D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57D93"/>
    <w:pPr>
      <w:pBdr>
        <w:top w:val="none" w:sz="0" w:space="0" w:color="auto"/>
      </w:pBdr>
    </w:pPr>
    <w:rPr>
      <w:rFonts w:eastAsia="Times New Roman"/>
      <w:b/>
      <w:color w:val="0000FF"/>
      <w:lang w:eastAsia="ja-JP"/>
    </w:rPr>
  </w:style>
  <w:style w:type="character" w:customStyle="1" w:styleId="T1Char3">
    <w:name w:val="T1 Char3"/>
    <w:aliases w:val="Header 6 Char Char3"/>
    <w:rsid w:val="00657D93"/>
    <w:rPr>
      <w:rFonts w:ascii="Arial" w:hAnsi="Arial"/>
      <w:lang w:val="en-GB" w:eastAsia="en-US" w:bidi="ar-SA"/>
    </w:rPr>
  </w:style>
  <w:style w:type="table" w:customStyle="1" w:styleId="Tabellengitternetz1">
    <w:name w:val="Tabellengitternetz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57D93"/>
    <w:pPr>
      <w:tabs>
        <w:tab w:val="num" w:pos="928"/>
      </w:tabs>
      <w:ind w:left="928" w:hanging="360"/>
    </w:pPr>
    <w:rPr>
      <w:rFonts w:eastAsia="바탕"/>
      <w:lang w:eastAsia="ko-KR"/>
    </w:rPr>
  </w:style>
  <w:style w:type="table" w:customStyle="1" w:styleId="TableGrid2">
    <w:name w:val="Table Grid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57D93"/>
    <w:pPr>
      <w:keepNext w:val="0"/>
      <w:keepLines w:val="0"/>
      <w:spacing w:before="240"/>
      <w:ind w:left="1980" w:hanging="1980"/>
    </w:pPr>
    <w:rPr>
      <w:rFonts w:eastAsia="MS Mincho"/>
      <w:bCs/>
    </w:rPr>
  </w:style>
  <w:style w:type="paragraph" w:customStyle="1" w:styleId="StyleHeading6After9pt">
    <w:name w:val="Style Heading 6 + After:  9 pt"/>
    <w:basedOn w:val="6"/>
    <w:rsid w:val="00657D93"/>
    <w:pPr>
      <w:keepNext w:val="0"/>
      <w:keepLines w:val="0"/>
      <w:spacing w:before="240"/>
      <w:ind w:left="0" w:firstLine="0"/>
    </w:pPr>
    <w:rPr>
      <w:rFonts w:eastAsia="MS Mincho"/>
      <w:bCs/>
    </w:rPr>
  </w:style>
  <w:style w:type="table" w:customStyle="1" w:styleId="TableGrid3">
    <w:name w:val="Table Grid3"/>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657D93"/>
    <w:rPr>
      <w:rFonts w:ascii="Tahoma" w:eastAsia="MS Mincho" w:hAnsi="Tahoma" w:cs="Tahoma"/>
      <w:sz w:val="16"/>
      <w:szCs w:val="16"/>
      <w:lang w:eastAsia="ko-KR"/>
    </w:rPr>
  </w:style>
  <w:style w:type="paragraph" w:customStyle="1" w:styleId="JK-text-simpledoc">
    <w:name w:val="JK - text - simple doc"/>
    <w:basedOn w:val="af4"/>
    <w:autoRedefine/>
    <w:rsid w:val="00657D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a"/>
    <w:rsid w:val="00657D9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657D93"/>
    <w:rPr>
      <w:rFonts w:ascii="Tahoma" w:eastAsia="MS Mincho" w:hAnsi="Tahoma" w:cs="Tahoma"/>
      <w:sz w:val="16"/>
      <w:szCs w:val="16"/>
      <w:lang w:eastAsia="ko-KR"/>
    </w:rPr>
  </w:style>
  <w:style w:type="paragraph" w:customStyle="1" w:styleId="28">
    <w:name w:val="吹き出し2"/>
    <w:basedOn w:val="a"/>
    <w:semiHidden/>
    <w:rsid w:val="00657D93"/>
    <w:rPr>
      <w:rFonts w:ascii="Tahoma" w:eastAsia="MS Mincho" w:hAnsi="Tahoma" w:cs="Tahoma"/>
      <w:sz w:val="16"/>
      <w:szCs w:val="16"/>
      <w:lang w:eastAsia="ko-KR"/>
    </w:rPr>
  </w:style>
  <w:style w:type="paragraph" w:customStyle="1" w:styleId="Note">
    <w:name w:val="Note"/>
    <w:basedOn w:val="B10"/>
    <w:rsid w:val="00657D93"/>
    <w:pPr>
      <w:overflowPunct w:val="0"/>
      <w:autoSpaceDE w:val="0"/>
      <w:autoSpaceDN w:val="0"/>
      <w:adjustRightInd w:val="0"/>
      <w:textAlignment w:val="baseline"/>
    </w:pPr>
    <w:rPr>
      <w:rFonts w:eastAsia="MS Mincho"/>
      <w:lang w:eastAsia="en-GB"/>
    </w:rPr>
  </w:style>
  <w:style w:type="paragraph" w:customStyle="1" w:styleId="91">
    <w:name w:val="目次 91"/>
    <w:basedOn w:val="80"/>
    <w:rsid w:val="00657D9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657D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57D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57D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57D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57D93"/>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657D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57D93"/>
    <w:pPr>
      <w:tabs>
        <w:tab w:val="left" w:pos="360"/>
      </w:tabs>
      <w:ind w:left="360" w:hanging="360"/>
    </w:pPr>
  </w:style>
  <w:style w:type="paragraph" w:customStyle="1" w:styleId="Para1">
    <w:name w:val="Para1"/>
    <w:basedOn w:val="a"/>
    <w:rsid w:val="00657D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57D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657D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657D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57D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57D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57D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57D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
    <w:rsid w:val="00657D93"/>
    <w:pPr>
      <w:spacing w:before="120"/>
      <w:outlineLvl w:val="2"/>
    </w:pPr>
    <w:rPr>
      <w:sz w:val="28"/>
    </w:rPr>
  </w:style>
  <w:style w:type="paragraph" w:customStyle="1" w:styleId="Heading2Head2A2">
    <w:name w:val="Heading 2.Head2A.2"/>
    <w:basedOn w:val="1"/>
    <w:next w:val="a"/>
    <w:rsid w:val="00657D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
    <w:next w:val="a"/>
    <w:rsid w:val="00657D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57D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57D93"/>
    <w:pPr>
      <w:spacing w:before="120"/>
      <w:outlineLvl w:val="2"/>
    </w:pPr>
    <w:rPr>
      <w:rFonts w:eastAsia="MS Mincho"/>
      <w:sz w:val="28"/>
      <w:lang w:eastAsia="de-DE"/>
    </w:rPr>
  </w:style>
  <w:style w:type="paragraph" w:customStyle="1" w:styleId="Bullets">
    <w:name w:val="Bullets"/>
    <w:basedOn w:val="af4"/>
    <w:rsid w:val="00657D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57D93"/>
    <w:pPr>
      <w:spacing w:after="220"/>
      <w:ind w:left="1298"/>
    </w:pPr>
    <w:rPr>
      <w:rFonts w:ascii="Arial" w:eastAsia="SimSun" w:hAnsi="Arial"/>
      <w:lang w:val="en-US" w:eastAsia="en-GB"/>
    </w:rPr>
  </w:style>
  <w:style w:type="numbering" w:customStyle="1" w:styleId="18">
    <w:name w:val="无列表1"/>
    <w:next w:val="a2"/>
    <w:semiHidden/>
    <w:rsid w:val="00657D93"/>
  </w:style>
  <w:style w:type="paragraph" w:customStyle="1" w:styleId="1030302">
    <w:name w:val="样式 样式 标题 1 + 两端对齐 段前: 0.3 行 段后: 0.3 行 行距: 单倍行距 + 段前: 0.2 行 段后: ..."/>
    <w:basedOn w:val="a"/>
    <w:autoRedefine/>
    <w:rsid w:val="00657D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7">
    <w:name w:val="网格型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57D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57D93"/>
    <w:rPr>
      <w:rFonts w:eastAsia="맑은 고딕"/>
      <w:kern w:val="2"/>
    </w:rPr>
  </w:style>
  <w:style w:type="character" w:customStyle="1" w:styleId="StyleTACChar">
    <w:name w:val="Style TAC + Char"/>
    <w:link w:val="StyleTAC"/>
    <w:rsid w:val="00657D93"/>
    <w:rPr>
      <w:rFonts w:ascii="Arial" w:eastAsia="맑은 고딕" w:hAnsi="Arial"/>
      <w:kern w:val="2"/>
      <w:sz w:val="18"/>
      <w:lang w:val="en-GB" w:eastAsia="en-US"/>
    </w:rPr>
  </w:style>
  <w:style w:type="character" w:customStyle="1" w:styleId="CharChar29">
    <w:name w:val="Char Char29"/>
    <w:rsid w:val="00657D93"/>
    <w:rPr>
      <w:rFonts w:ascii="Arial" w:hAnsi="Arial"/>
      <w:sz w:val="36"/>
      <w:lang w:val="en-GB" w:eastAsia="en-US" w:bidi="ar-SA"/>
    </w:rPr>
  </w:style>
  <w:style w:type="character" w:customStyle="1" w:styleId="CharChar28">
    <w:name w:val="Char Char28"/>
    <w:rsid w:val="00657D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57D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57D93"/>
    <w:rPr>
      <w:rFonts w:ascii="Arial" w:hAnsi="Arial"/>
      <w:sz w:val="22"/>
      <w:lang w:val="en-GB" w:eastAsia="en-GB" w:bidi="ar-SA"/>
    </w:rPr>
  </w:style>
  <w:style w:type="paragraph" w:customStyle="1" w:styleId="Default">
    <w:name w:val="Default"/>
    <w:rsid w:val="00657D93"/>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B1Zchn">
    <w:name w:val="B1 Zchn"/>
    <w:rsid w:val="00657D93"/>
    <w:rPr>
      <w:rFonts w:ascii="Times New Roman" w:hAnsi="Times New Roman"/>
      <w:lang w:val="en-GB"/>
    </w:rPr>
  </w:style>
  <w:style w:type="character" w:styleId="HTML">
    <w:name w:val="HTML Acronym"/>
    <w:uiPriority w:val="99"/>
    <w:unhideWhenUsed/>
    <w:rsid w:val="00657D93"/>
  </w:style>
  <w:style w:type="numbering" w:customStyle="1" w:styleId="NoList2">
    <w:name w:val="No List2"/>
    <w:next w:val="a2"/>
    <w:semiHidden/>
    <w:rsid w:val="00657D93"/>
  </w:style>
  <w:style w:type="numbering" w:customStyle="1" w:styleId="NoList3">
    <w:name w:val="No List3"/>
    <w:next w:val="a2"/>
    <w:uiPriority w:val="99"/>
    <w:semiHidden/>
    <w:rsid w:val="00657D93"/>
  </w:style>
  <w:style w:type="table" w:customStyle="1" w:styleId="TableGrid4">
    <w:name w:val="Table Grid4"/>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57D93"/>
  </w:style>
  <w:style w:type="paragraph" w:customStyle="1" w:styleId="3GPPNormalText">
    <w:name w:val="3GPP Normal Text"/>
    <w:basedOn w:val="af4"/>
    <w:link w:val="3GPPNormalTextChar"/>
    <w:qFormat/>
    <w:rsid w:val="00657D93"/>
    <w:pPr>
      <w:widowControl/>
      <w:ind w:hanging="22"/>
      <w:jc w:val="both"/>
    </w:pPr>
    <w:rPr>
      <w:rFonts w:ascii="Arial" w:hAnsi="Arial" w:cs="Arial"/>
      <w:szCs w:val="24"/>
      <w:lang w:val="en-US"/>
    </w:rPr>
  </w:style>
  <w:style w:type="character" w:customStyle="1" w:styleId="3GPPNormalTextChar">
    <w:name w:val="3GPP Normal Text Char"/>
    <w:link w:val="3GPPNormalText"/>
    <w:rsid w:val="00657D93"/>
    <w:rPr>
      <w:rFonts w:ascii="Arial" w:eastAsia="MS Mincho" w:hAnsi="Arial" w:cs="Arial"/>
      <w:sz w:val="24"/>
      <w:szCs w:val="24"/>
      <w:lang w:val="en-US" w:eastAsia="en-US"/>
    </w:rPr>
  </w:style>
  <w:style w:type="numbering" w:customStyle="1" w:styleId="19">
    <w:name w:val="無清單1"/>
    <w:next w:val="a2"/>
    <w:uiPriority w:val="99"/>
    <w:semiHidden/>
    <w:unhideWhenUsed/>
    <w:rsid w:val="00657D93"/>
  </w:style>
  <w:style w:type="numbering" w:customStyle="1" w:styleId="110">
    <w:name w:val="無清單11"/>
    <w:next w:val="a2"/>
    <w:uiPriority w:val="99"/>
    <w:semiHidden/>
    <w:unhideWhenUsed/>
    <w:rsid w:val="00657D93"/>
  </w:style>
  <w:style w:type="table" w:customStyle="1" w:styleId="1a">
    <w:name w:val="表格格線1"/>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57D93"/>
  </w:style>
  <w:style w:type="paragraph" w:customStyle="1" w:styleId="H53GPP">
    <w:name w:val="H5 3GPP"/>
    <w:basedOn w:val="a"/>
    <w:link w:val="H53GPPChar"/>
    <w:qFormat/>
    <w:rsid w:val="00657D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a0"/>
    <w:link w:val="H53GPP"/>
    <w:rsid w:val="00657D93"/>
    <w:rPr>
      <w:rFonts w:ascii="Arial" w:eastAsia="SimSun" w:hAnsi="Arial"/>
      <w:snapToGrid w:val="0"/>
      <w:sz w:val="22"/>
      <w:szCs w:val="22"/>
      <w:lang w:val="en-GB" w:eastAsia="en-US"/>
    </w:rPr>
  </w:style>
  <w:style w:type="paragraph" w:styleId="aff3">
    <w:name w:val="Subtitle"/>
    <w:basedOn w:val="a"/>
    <w:next w:val="a"/>
    <w:link w:val="Charf1"/>
    <w:uiPriority w:val="11"/>
    <w:qFormat/>
    <w:rsid w:val="00657D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Charf1">
    <w:name w:val="부제 Char"/>
    <w:basedOn w:val="a0"/>
    <w:link w:val="aff3"/>
    <w:uiPriority w:val="11"/>
    <w:rsid w:val="00657D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57D93"/>
    <w:rPr>
      <w:rFonts w:ascii="Arial" w:eastAsia="바탕" w:hAnsi="Arial" w:cs="Times New Roman"/>
      <w:b/>
      <w:bCs/>
      <w:i/>
      <w:iCs/>
      <w:sz w:val="28"/>
      <w:szCs w:val="28"/>
      <w:lang w:val="en-GB" w:eastAsia="en-US" w:bidi="ar-SA"/>
    </w:rPr>
  </w:style>
  <w:style w:type="paragraph" w:customStyle="1" w:styleId="aff4">
    <w:name w:val="修订"/>
    <w:hidden/>
    <w:semiHidden/>
    <w:rsid w:val="00657D93"/>
    <w:rPr>
      <w:rFonts w:ascii="Times New Roman" w:eastAsia="바탕" w:hAnsi="Times New Roman"/>
      <w:lang w:val="en-GB" w:eastAsia="en-US"/>
    </w:rPr>
  </w:style>
  <w:style w:type="character" w:customStyle="1" w:styleId="Heading9Char1">
    <w:name w:val="Heading 9 Char1"/>
    <w:aliases w:val="Figure Heading Char1,FH Char1,标题 9 Char1"/>
    <w:basedOn w:val="a0"/>
    <w:semiHidden/>
    <w:rsid w:val="00657D93"/>
    <w:rPr>
      <w:rFonts w:asciiTheme="majorHAnsi" w:eastAsiaTheme="majorEastAsia" w:hAnsiTheme="majorHAnsi" w:cstheme="majorBidi"/>
      <w:i/>
      <w:iCs/>
      <w:color w:val="272727" w:themeColor="text1" w:themeTint="D8"/>
      <w:sz w:val="21"/>
      <w:szCs w:val="21"/>
      <w:lang w:val="en-GB"/>
    </w:rPr>
  </w:style>
  <w:style w:type="paragraph" w:customStyle="1" w:styleId="29">
    <w:name w:val="修订2"/>
    <w:semiHidden/>
    <w:rsid w:val="00657D93"/>
    <w:rPr>
      <w:rFonts w:ascii="Times New Roman" w:eastAsia="바탕" w:hAnsi="Times New Roman"/>
      <w:lang w:val="en-GB" w:eastAsia="en-US"/>
    </w:rPr>
  </w:style>
  <w:style w:type="numbering" w:customStyle="1" w:styleId="NoList111">
    <w:name w:val="No List111"/>
    <w:next w:val="a2"/>
    <w:uiPriority w:val="99"/>
    <w:semiHidden/>
    <w:unhideWhenUsed/>
    <w:rsid w:val="00657D93"/>
  </w:style>
  <w:style w:type="paragraph" w:customStyle="1" w:styleId="Subtitle1">
    <w:name w:val="Subtitle1"/>
    <w:basedOn w:val="a"/>
    <w:next w:val="a"/>
    <w:uiPriority w:val="11"/>
    <w:qFormat/>
    <w:rsid w:val="00657D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rsid w:val="00657D93"/>
    <w:rPr>
      <w:rFonts w:ascii="Calibri" w:eastAsia="SimSun" w:hAnsi="Calibri" w:cs="Arial"/>
      <w:color w:val="5A5A5A"/>
      <w:spacing w:val="15"/>
      <w:sz w:val="22"/>
      <w:szCs w:val="22"/>
      <w:lang w:val="en-GB" w:eastAsia="en-US"/>
    </w:rPr>
  </w:style>
  <w:style w:type="numbering" w:customStyle="1" w:styleId="2a">
    <w:name w:val="无列表2"/>
    <w:next w:val="a2"/>
    <w:uiPriority w:val="99"/>
    <w:semiHidden/>
    <w:unhideWhenUsed/>
    <w:rsid w:val="00657D93"/>
  </w:style>
  <w:style w:type="numbering" w:customStyle="1" w:styleId="NoList12">
    <w:name w:val="No List12"/>
    <w:next w:val="a2"/>
    <w:uiPriority w:val="99"/>
    <w:semiHidden/>
    <w:unhideWhenUsed/>
    <w:rsid w:val="00657D93"/>
  </w:style>
  <w:style w:type="numbering" w:customStyle="1" w:styleId="111">
    <w:name w:val="リストなし11"/>
    <w:next w:val="a2"/>
    <w:uiPriority w:val="99"/>
    <w:semiHidden/>
    <w:unhideWhenUsed/>
    <w:rsid w:val="00657D93"/>
  </w:style>
  <w:style w:type="numbering" w:customStyle="1" w:styleId="112">
    <w:name w:val="无列表11"/>
    <w:next w:val="a2"/>
    <w:semiHidden/>
    <w:rsid w:val="00657D93"/>
  </w:style>
  <w:style w:type="numbering" w:customStyle="1" w:styleId="NoList21">
    <w:name w:val="No List21"/>
    <w:next w:val="a2"/>
    <w:semiHidden/>
    <w:rsid w:val="00657D93"/>
  </w:style>
  <w:style w:type="numbering" w:customStyle="1" w:styleId="NoList31">
    <w:name w:val="No List31"/>
    <w:next w:val="a2"/>
    <w:uiPriority w:val="99"/>
    <w:semiHidden/>
    <w:rsid w:val="00657D93"/>
  </w:style>
  <w:style w:type="numbering" w:customStyle="1" w:styleId="120">
    <w:name w:val="無清單12"/>
    <w:next w:val="a2"/>
    <w:uiPriority w:val="99"/>
    <w:semiHidden/>
    <w:unhideWhenUsed/>
    <w:rsid w:val="00657D93"/>
  </w:style>
  <w:style w:type="numbering" w:customStyle="1" w:styleId="1110">
    <w:name w:val="無清單111"/>
    <w:next w:val="a2"/>
    <w:uiPriority w:val="99"/>
    <w:semiHidden/>
    <w:unhideWhenUsed/>
    <w:rsid w:val="00657D93"/>
  </w:style>
  <w:style w:type="table" w:customStyle="1" w:styleId="TableGrid11">
    <w:name w:val="Table Grid11"/>
    <w:basedOn w:val="a1"/>
    <w:next w:val="af8"/>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Intense Quote"/>
    <w:basedOn w:val="a"/>
    <w:next w:val="a"/>
    <w:link w:val="Charf2"/>
    <w:uiPriority w:val="30"/>
    <w:qFormat/>
    <w:rsid w:val="00657D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Charf2">
    <w:name w:val="강한 인용 Char"/>
    <w:basedOn w:val="a0"/>
    <w:link w:val="aff5"/>
    <w:uiPriority w:val="30"/>
    <w:rsid w:val="00657D93"/>
    <w:rPr>
      <w:rFonts w:ascii="Times New Roman" w:eastAsia="SimSun" w:hAnsi="Times New Roman"/>
      <w:i/>
      <w:iCs/>
      <w:color w:val="4F81BD" w:themeColor="accent1"/>
      <w:lang w:val="en-GB" w:eastAsia="en-US"/>
    </w:rPr>
  </w:style>
  <w:style w:type="numbering" w:customStyle="1" w:styleId="NoList4">
    <w:name w:val="No List4"/>
    <w:next w:val="a2"/>
    <w:uiPriority w:val="99"/>
    <w:semiHidden/>
    <w:unhideWhenUsed/>
    <w:rsid w:val="00657D93"/>
  </w:style>
  <w:style w:type="numbering" w:customStyle="1" w:styleId="NoList112">
    <w:name w:val="No List112"/>
    <w:next w:val="a2"/>
    <w:uiPriority w:val="99"/>
    <w:semiHidden/>
    <w:unhideWhenUsed/>
    <w:rsid w:val="00657D93"/>
  </w:style>
  <w:style w:type="character" w:customStyle="1" w:styleId="CharChar34">
    <w:name w:val="Char Char34"/>
    <w:semiHidden/>
    <w:rsid w:val="00657D93"/>
    <w:rPr>
      <w:rFonts w:ascii="Arial" w:hAnsi="Arial"/>
      <w:sz w:val="28"/>
      <w:lang w:val="en-GB" w:eastAsia="ko-KR" w:bidi="ar-SA"/>
    </w:rPr>
  </w:style>
  <w:style w:type="character" w:customStyle="1" w:styleId="CharChar33">
    <w:name w:val="Char Char33"/>
    <w:semiHidden/>
    <w:rsid w:val="00657D93"/>
    <w:rPr>
      <w:rFonts w:ascii="Arial" w:hAnsi="Arial"/>
      <w:sz w:val="28"/>
      <w:lang w:val="en-GB" w:eastAsia="ko-KR" w:bidi="ar-SA"/>
    </w:rPr>
  </w:style>
  <w:style w:type="character" w:customStyle="1" w:styleId="CharChar32">
    <w:name w:val="Char Char32"/>
    <w:semiHidden/>
    <w:rsid w:val="00657D93"/>
    <w:rPr>
      <w:rFonts w:ascii="Arial" w:hAnsi="Arial"/>
      <w:sz w:val="28"/>
      <w:lang w:val="en-GB" w:eastAsia="ko-KR" w:bidi="ar-SA"/>
    </w:rPr>
  </w:style>
  <w:style w:type="paragraph" w:customStyle="1" w:styleId="38">
    <w:name w:val="修订3"/>
    <w:hidden/>
    <w:semiHidden/>
    <w:rsid w:val="00657D93"/>
    <w:rPr>
      <w:rFonts w:ascii="Times New Roman" w:eastAsia="바탕" w:hAnsi="Times New Roman"/>
      <w:lang w:val="en-GB" w:eastAsia="en-US"/>
    </w:rPr>
  </w:style>
  <w:style w:type="table" w:customStyle="1" w:styleId="TableGrid5">
    <w:name w:val="Table Grid5"/>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657D93"/>
  </w:style>
  <w:style w:type="numbering" w:customStyle="1" w:styleId="1111">
    <w:name w:val="リストなし111"/>
    <w:next w:val="a2"/>
    <w:uiPriority w:val="99"/>
    <w:semiHidden/>
    <w:unhideWhenUsed/>
    <w:rsid w:val="00657D93"/>
  </w:style>
  <w:style w:type="numbering" w:customStyle="1" w:styleId="1112">
    <w:name w:val="无列表111"/>
    <w:next w:val="a2"/>
    <w:semiHidden/>
    <w:rsid w:val="00657D93"/>
  </w:style>
  <w:style w:type="numbering" w:customStyle="1" w:styleId="NoList211">
    <w:name w:val="No List211"/>
    <w:next w:val="a2"/>
    <w:semiHidden/>
    <w:rsid w:val="00657D93"/>
  </w:style>
  <w:style w:type="numbering" w:customStyle="1" w:styleId="NoList311">
    <w:name w:val="No List311"/>
    <w:next w:val="a2"/>
    <w:uiPriority w:val="99"/>
    <w:semiHidden/>
    <w:rsid w:val="00657D93"/>
  </w:style>
  <w:style w:type="numbering" w:customStyle="1" w:styleId="NoList1111">
    <w:name w:val="No List1111"/>
    <w:next w:val="a2"/>
    <w:uiPriority w:val="99"/>
    <w:semiHidden/>
    <w:unhideWhenUsed/>
    <w:rsid w:val="00657D93"/>
  </w:style>
  <w:style w:type="numbering" w:customStyle="1" w:styleId="121">
    <w:name w:val="無清單121"/>
    <w:next w:val="a2"/>
    <w:uiPriority w:val="99"/>
    <w:semiHidden/>
    <w:unhideWhenUsed/>
    <w:rsid w:val="00657D93"/>
  </w:style>
  <w:style w:type="numbering" w:customStyle="1" w:styleId="11110">
    <w:name w:val="無清單1111"/>
    <w:next w:val="a2"/>
    <w:uiPriority w:val="99"/>
    <w:semiHidden/>
    <w:unhideWhenUsed/>
    <w:rsid w:val="00657D93"/>
  </w:style>
  <w:style w:type="numbering" w:customStyle="1" w:styleId="NoList5">
    <w:name w:val="No List5"/>
    <w:next w:val="a2"/>
    <w:uiPriority w:val="99"/>
    <w:semiHidden/>
    <w:unhideWhenUsed/>
    <w:rsid w:val="00657D93"/>
  </w:style>
  <w:style w:type="table" w:customStyle="1" w:styleId="TableGrid6">
    <w:name w:val="Table Grid6"/>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57D93"/>
  </w:style>
  <w:style w:type="numbering" w:customStyle="1" w:styleId="122">
    <w:name w:val="リストなし12"/>
    <w:next w:val="a2"/>
    <w:uiPriority w:val="99"/>
    <w:semiHidden/>
    <w:unhideWhenUsed/>
    <w:rsid w:val="00657D93"/>
  </w:style>
  <w:style w:type="table" w:customStyle="1" w:styleId="TableGrid12">
    <w:name w:val="Table Grid12"/>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657D93"/>
  </w:style>
  <w:style w:type="table" w:customStyle="1" w:styleId="320">
    <w:name w:val="网格型3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57D93"/>
  </w:style>
  <w:style w:type="numbering" w:customStyle="1" w:styleId="NoList32">
    <w:name w:val="No List32"/>
    <w:next w:val="a2"/>
    <w:uiPriority w:val="99"/>
    <w:semiHidden/>
    <w:rsid w:val="00657D93"/>
  </w:style>
  <w:style w:type="table" w:customStyle="1" w:styleId="TableGrid42">
    <w:name w:val="Table Grid42"/>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2"/>
    <w:uiPriority w:val="99"/>
    <w:semiHidden/>
    <w:unhideWhenUsed/>
    <w:rsid w:val="00657D93"/>
  </w:style>
  <w:style w:type="numbering" w:customStyle="1" w:styleId="1120">
    <w:name w:val="無清單112"/>
    <w:next w:val="a2"/>
    <w:uiPriority w:val="99"/>
    <w:semiHidden/>
    <w:unhideWhenUsed/>
    <w:rsid w:val="00657D93"/>
  </w:style>
  <w:style w:type="table" w:customStyle="1" w:styleId="124">
    <w:name w:val="表格格線12"/>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657D93"/>
  </w:style>
  <w:style w:type="numbering" w:customStyle="1" w:styleId="NoList122">
    <w:name w:val="No List122"/>
    <w:next w:val="a2"/>
    <w:uiPriority w:val="99"/>
    <w:semiHidden/>
    <w:unhideWhenUsed/>
    <w:rsid w:val="00657D93"/>
  </w:style>
  <w:style w:type="numbering" w:customStyle="1" w:styleId="1121">
    <w:name w:val="リストなし112"/>
    <w:next w:val="a2"/>
    <w:uiPriority w:val="99"/>
    <w:semiHidden/>
    <w:unhideWhenUsed/>
    <w:rsid w:val="00657D93"/>
  </w:style>
  <w:style w:type="numbering" w:customStyle="1" w:styleId="1122">
    <w:name w:val="无列表112"/>
    <w:next w:val="a2"/>
    <w:semiHidden/>
    <w:rsid w:val="00657D93"/>
  </w:style>
  <w:style w:type="numbering" w:customStyle="1" w:styleId="NoList212">
    <w:name w:val="No List212"/>
    <w:next w:val="a2"/>
    <w:semiHidden/>
    <w:rsid w:val="00657D93"/>
  </w:style>
  <w:style w:type="numbering" w:customStyle="1" w:styleId="NoList312">
    <w:name w:val="No List312"/>
    <w:next w:val="a2"/>
    <w:uiPriority w:val="99"/>
    <w:semiHidden/>
    <w:rsid w:val="00657D93"/>
  </w:style>
  <w:style w:type="numbering" w:customStyle="1" w:styleId="NoList1112">
    <w:name w:val="No List1112"/>
    <w:next w:val="a2"/>
    <w:uiPriority w:val="99"/>
    <w:semiHidden/>
    <w:unhideWhenUsed/>
    <w:rsid w:val="00657D93"/>
  </w:style>
  <w:style w:type="numbering" w:customStyle="1" w:styleId="1220">
    <w:name w:val="無清單122"/>
    <w:next w:val="a2"/>
    <w:uiPriority w:val="99"/>
    <w:semiHidden/>
    <w:unhideWhenUsed/>
    <w:rsid w:val="00657D93"/>
  </w:style>
  <w:style w:type="numbering" w:customStyle="1" w:styleId="11120">
    <w:name w:val="無清單1112"/>
    <w:next w:val="a2"/>
    <w:uiPriority w:val="99"/>
    <w:semiHidden/>
    <w:unhideWhenUsed/>
    <w:rsid w:val="00657D93"/>
  </w:style>
  <w:style w:type="paragraph" w:customStyle="1" w:styleId="1b">
    <w:name w:val="副标题1"/>
    <w:basedOn w:val="a"/>
    <w:next w:val="a"/>
    <w:uiPriority w:val="11"/>
    <w:qFormat/>
    <w:rsid w:val="00657D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0">
    <w:name w:val="副标题 Char1"/>
    <w:basedOn w:val="a0"/>
    <w:rsid w:val="00657D93"/>
    <w:rPr>
      <w:rFonts w:asciiTheme="majorHAnsi" w:eastAsia="SimSun" w:hAnsiTheme="majorHAnsi" w:cstheme="majorBidi"/>
      <w:b/>
      <w:bCs/>
      <w:kern w:val="28"/>
      <w:sz w:val="32"/>
      <w:szCs w:val="32"/>
      <w:lang w:val="en-GB" w:eastAsia="en-US"/>
    </w:rPr>
  </w:style>
  <w:style w:type="table" w:customStyle="1" w:styleId="1c">
    <w:name w:val="网格型1"/>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657D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1">
    <w:name w:val="明显引用 Char1"/>
    <w:basedOn w:val="a0"/>
    <w:uiPriority w:val="30"/>
    <w:rsid w:val="00657D93"/>
    <w:rPr>
      <w:rFonts w:ascii="Times New Roman" w:hAnsi="Times New Roman"/>
      <w:i/>
      <w:iCs/>
      <w:color w:val="4F81BD" w:themeColor="accent1"/>
      <w:lang w:val="en-GB" w:eastAsia="en-US"/>
    </w:rPr>
  </w:style>
  <w:style w:type="numbering" w:customStyle="1" w:styleId="39">
    <w:name w:val="无列表3"/>
    <w:next w:val="a2"/>
    <w:uiPriority w:val="99"/>
    <w:semiHidden/>
    <w:unhideWhenUsed/>
    <w:rsid w:val="00657D93"/>
  </w:style>
  <w:style w:type="table" w:customStyle="1" w:styleId="2b">
    <w:name w:val="网格型2"/>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57D93"/>
  </w:style>
  <w:style w:type="numbering" w:customStyle="1" w:styleId="NoList113">
    <w:name w:val="No List113"/>
    <w:next w:val="a2"/>
    <w:uiPriority w:val="99"/>
    <w:semiHidden/>
    <w:unhideWhenUsed/>
    <w:rsid w:val="00657D93"/>
  </w:style>
  <w:style w:type="numbering" w:customStyle="1" w:styleId="NoList41">
    <w:name w:val="No List41"/>
    <w:next w:val="a2"/>
    <w:uiPriority w:val="99"/>
    <w:semiHidden/>
    <w:unhideWhenUsed/>
    <w:rsid w:val="00657D93"/>
  </w:style>
  <w:style w:type="table" w:customStyle="1" w:styleId="TableGrid112">
    <w:name w:val="Table Grid112"/>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657D93"/>
  </w:style>
  <w:style w:type="numbering" w:customStyle="1" w:styleId="NoList1211">
    <w:name w:val="No List1211"/>
    <w:next w:val="a2"/>
    <w:uiPriority w:val="99"/>
    <w:semiHidden/>
    <w:unhideWhenUsed/>
    <w:rsid w:val="00657D93"/>
  </w:style>
  <w:style w:type="numbering" w:customStyle="1" w:styleId="11111">
    <w:name w:val="リストなし1111"/>
    <w:next w:val="a2"/>
    <w:uiPriority w:val="99"/>
    <w:semiHidden/>
    <w:unhideWhenUsed/>
    <w:rsid w:val="00657D93"/>
  </w:style>
  <w:style w:type="numbering" w:customStyle="1" w:styleId="11112">
    <w:name w:val="无列表1111"/>
    <w:next w:val="a2"/>
    <w:semiHidden/>
    <w:rsid w:val="00657D93"/>
  </w:style>
  <w:style w:type="numbering" w:customStyle="1" w:styleId="NoList2111">
    <w:name w:val="No List2111"/>
    <w:next w:val="a2"/>
    <w:semiHidden/>
    <w:rsid w:val="00657D93"/>
  </w:style>
  <w:style w:type="numbering" w:customStyle="1" w:styleId="NoList3111">
    <w:name w:val="No List3111"/>
    <w:next w:val="a2"/>
    <w:uiPriority w:val="99"/>
    <w:semiHidden/>
    <w:rsid w:val="00657D93"/>
  </w:style>
  <w:style w:type="numbering" w:customStyle="1" w:styleId="NoList11111">
    <w:name w:val="No List11111"/>
    <w:next w:val="a2"/>
    <w:uiPriority w:val="99"/>
    <w:semiHidden/>
    <w:unhideWhenUsed/>
    <w:rsid w:val="00657D93"/>
  </w:style>
  <w:style w:type="numbering" w:customStyle="1" w:styleId="1211">
    <w:name w:val="無清單1211"/>
    <w:next w:val="a2"/>
    <w:uiPriority w:val="99"/>
    <w:semiHidden/>
    <w:unhideWhenUsed/>
    <w:rsid w:val="00657D93"/>
  </w:style>
  <w:style w:type="numbering" w:customStyle="1" w:styleId="111110">
    <w:name w:val="無清單11111"/>
    <w:next w:val="a2"/>
    <w:uiPriority w:val="99"/>
    <w:semiHidden/>
    <w:unhideWhenUsed/>
    <w:rsid w:val="00657D93"/>
  </w:style>
  <w:style w:type="numbering" w:customStyle="1" w:styleId="NoList131">
    <w:name w:val="No List131"/>
    <w:next w:val="a2"/>
    <w:uiPriority w:val="99"/>
    <w:semiHidden/>
    <w:unhideWhenUsed/>
    <w:rsid w:val="00657D93"/>
  </w:style>
  <w:style w:type="numbering" w:customStyle="1" w:styleId="1210">
    <w:name w:val="リストなし121"/>
    <w:next w:val="a2"/>
    <w:uiPriority w:val="99"/>
    <w:semiHidden/>
    <w:unhideWhenUsed/>
    <w:rsid w:val="00657D93"/>
  </w:style>
  <w:style w:type="numbering" w:customStyle="1" w:styleId="1212">
    <w:name w:val="无列表121"/>
    <w:next w:val="a2"/>
    <w:semiHidden/>
    <w:rsid w:val="00657D93"/>
  </w:style>
  <w:style w:type="numbering" w:customStyle="1" w:styleId="NoList221">
    <w:name w:val="No List221"/>
    <w:next w:val="a2"/>
    <w:semiHidden/>
    <w:rsid w:val="00657D93"/>
  </w:style>
  <w:style w:type="numbering" w:customStyle="1" w:styleId="NoList321">
    <w:name w:val="No List321"/>
    <w:next w:val="a2"/>
    <w:uiPriority w:val="99"/>
    <w:semiHidden/>
    <w:rsid w:val="00657D93"/>
  </w:style>
  <w:style w:type="numbering" w:customStyle="1" w:styleId="NoList1121">
    <w:name w:val="No List1121"/>
    <w:next w:val="a2"/>
    <w:uiPriority w:val="99"/>
    <w:semiHidden/>
    <w:unhideWhenUsed/>
    <w:rsid w:val="00657D93"/>
  </w:style>
  <w:style w:type="numbering" w:customStyle="1" w:styleId="1310">
    <w:name w:val="無清單131"/>
    <w:next w:val="a2"/>
    <w:uiPriority w:val="99"/>
    <w:semiHidden/>
    <w:unhideWhenUsed/>
    <w:rsid w:val="00657D93"/>
  </w:style>
  <w:style w:type="numbering" w:customStyle="1" w:styleId="11210">
    <w:name w:val="無清單1121"/>
    <w:next w:val="a2"/>
    <w:uiPriority w:val="99"/>
    <w:semiHidden/>
    <w:unhideWhenUsed/>
    <w:rsid w:val="00657D93"/>
  </w:style>
  <w:style w:type="numbering" w:customStyle="1" w:styleId="211">
    <w:name w:val="无列表211"/>
    <w:next w:val="a2"/>
    <w:uiPriority w:val="99"/>
    <w:semiHidden/>
    <w:unhideWhenUsed/>
    <w:rsid w:val="00657D93"/>
  </w:style>
  <w:style w:type="numbering" w:customStyle="1" w:styleId="NoList1221">
    <w:name w:val="No List1221"/>
    <w:next w:val="a2"/>
    <w:uiPriority w:val="99"/>
    <w:semiHidden/>
    <w:unhideWhenUsed/>
    <w:rsid w:val="00657D93"/>
  </w:style>
  <w:style w:type="numbering" w:customStyle="1" w:styleId="11211">
    <w:name w:val="リストなし1121"/>
    <w:next w:val="a2"/>
    <w:uiPriority w:val="99"/>
    <w:semiHidden/>
    <w:unhideWhenUsed/>
    <w:rsid w:val="00657D93"/>
  </w:style>
  <w:style w:type="numbering" w:customStyle="1" w:styleId="11212">
    <w:name w:val="无列表1121"/>
    <w:next w:val="a2"/>
    <w:semiHidden/>
    <w:rsid w:val="00657D93"/>
  </w:style>
  <w:style w:type="numbering" w:customStyle="1" w:styleId="NoList2121">
    <w:name w:val="No List2121"/>
    <w:next w:val="a2"/>
    <w:semiHidden/>
    <w:rsid w:val="00657D93"/>
  </w:style>
  <w:style w:type="numbering" w:customStyle="1" w:styleId="NoList3121">
    <w:name w:val="No List3121"/>
    <w:next w:val="a2"/>
    <w:uiPriority w:val="99"/>
    <w:semiHidden/>
    <w:rsid w:val="00657D93"/>
  </w:style>
  <w:style w:type="numbering" w:customStyle="1" w:styleId="NoList11121">
    <w:name w:val="No List11121"/>
    <w:next w:val="a2"/>
    <w:uiPriority w:val="99"/>
    <w:semiHidden/>
    <w:unhideWhenUsed/>
    <w:rsid w:val="00657D93"/>
  </w:style>
  <w:style w:type="numbering" w:customStyle="1" w:styleId="1221">
    <w:name w:val="無清單1221"/>
    <w:next w:val="a2"/>
    <w:uiPriority w:val="99"/>
    <w:semiHidden/>
    <w:unhideWhenUsed/>
    <w:rsid w:val="00657D93"/>
  </w:style>
  <w:style w:type="numbering" w:customStyle="1" w:styleId="11121">
    <w:name w:val="無清單11121"/>
    <w:next w:val="a2"/>
    <w:uiPriority w:val="99"/>
    <w:semiHidden/>
    <w:unhideWhenUsed/>
    <w:rsid w:val="00657D93"/>
  </w:style>
  <w:style w:type="paragraph" w:customStyle="1" w:styleId="IntenseQuote1">
    <w:name w:val="Intense Quote1"/>
    <w:basedOn w:val="a"/>
    <w:next w:val="a"/>
    <w:uiPriority w:val="30"/>
    <w:qFormat/>
    <w:rsid w:val="00657D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a0"/>
    <w:rsid w:val="00657D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657D93"/>
    <w:rPr>
      <w:rFonts w:ascii="Times New Roman" w:hAnsi="Times New Roman"/>
      <w:i/>
      <w:iCs/>
      <w:color w:val="4F81BD" w:themeColor="accent1"/>
      <w:lang w:val="en-GB" w:eastAsia="en-US"/>
    </w:rPr>
  </w:style>
  <w:style w:type="table" w:customStyle="1" w:styleId="TableGrid7">
    <w:name w:val="Table Grid7"/>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57D93"/>
    <w:rPr>
      <w:rFonts w:ascii="Times New Roman" w:eastAsia="맑은 고딕"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57D93"/>
  </w:style>
  <w:style w:type="numbering" w:customStyle="1" w:styleId="NoList14">
    <w:name w:val="No List14"/>
    <w:next w:val="a2"/>
    <w:uiPriority w:val="99"/>
    <w:semiHidden/>
    <w:unhideWhenUsed/>
    <w:rsid w:val="00657D93"/>
  </w:style>
  <w:style w:type="numbering" w:customStyle="1" w:styleId="133">
    <w:name w:val="リストなし13"/>
    <w:next w:val="a2"/>
    <w:uiPriority w:val="99"/>
    <w:semiHidden/>
    <w:unhideWhenUsed/>
    <w:rsid w:val="00657D93"/>
  </w:style>
  <w:style w:type="numbering" w:customStyle="1" w:styleId="NoList23">
    <w:name w:val="No List23"/>
    <w:next w:val="a2"/>
    <w:semiHidden/>
    <w:rsid w:val="00657D93"/>
  </w:style>
  <w:style w:type="numbering" w:customStyle="1" w:styleId="NoList33">
    <w:name w:val="No List33"/>
    <w:next w:val="a2"/>
    <w:uiPriority w:val="99"/>
    <w:semiHidden/>
    <w:rsid w:val="00657D93"/>
  </w:style>
  <w:style w:type="numbering" w:customStyle="1" w:styleId="141">
    <w:name w:val="無清單14"/>
    <w:next w:val="a2"/>
    <w:uiPriority w:val="99"/>
    <w:semiHidden/>
    <w:unhideWhenUsed/>
    <w:rsid w:val="00657D93"/>
  </w:style>
  <w:style w:type="numbering" w:customStyle="1" w:styleId="1130">
    <w:name w:val="無清單113"/>
    <w:next w:val="a2"/>
    <w:uiPriority w:val="99"/>
    <w:semiHidden/>
    <w:unhideWhenUsed/>
    <w:rsid w:val="00657D93"/>
  </w:style>
  <w:style w:type="numbering" w:customStyle="1" w:styleId="NoList123">
    <w:name w:val="No List123"/>
    <w:next w:val="a2"/>
    <w:uiPriority w:val="99"/>
    <w:semiHidden/>
    <w:unhideWhenUsed/>
    <w:rsid w:val="00657D93"/>
  </w:style>
  <w:style w:type="numbering" w:customStyle="1" w:styleId="1131">
    <w:name w:val="リストなし113"/>
    <w:next w:val="a2"/>
    <w:uiPriority w:val="99"/>
    <w:semiHidden/>
    <w:unhideWhenUsed/>
    <w:rsid w:val="00657D93"/>
  </w:style>
  <w:style w:type="numbering" w:customStyle="1" w:styleId="1132">
    <w:name w:val="无列表113"/>
    <w:next w:val="a2"/>
    <w:semiHidden/>
    <w:rsid w:val="00657D93"/>
  </w:style>
  <w:style w:type="numbering" w:customStyle="1" w:styleId="NoList213">
    <w:name w:val="No List213"/>
    <w:next w:val="a2"/>
    <w:semiHidden/>
    <w:rsid w:val="00657D93"/>
  </w:style>
  <w:style w:type="numbering" w:customStyle="1" w:styleId="NoList313">
    <w:name w:val="No List313"/>
    <w:next w:val="a2"/>
    <w:uiPriority w:val="99"/>
    <w:semiHidden/>
    <w:rsid w:val="00657D93"/>
  </w:style>
  <w:style w:type="numbering" w:customStyle="1" w:styleId="NoList1113">
    <w:name w:val="No List1113"/>
    <w:next w:val="a2"/>
    <w:uiPriority w:val="99"/>
    <w:semiHidden/>
    <w:unhideWhenUsed/>
    <w:rsid w:val="00657D93"/>
  </w:style>
  <w:style w:type="numbering" w:customStyle="1" w:styleId="1230">
    <w:name w:val="無清單123"/>
    <w:next w:val="a2"/>
    <w:uiPriority w:val="99"/>
    <w:semiHidden/>
    <w:unhideWhenUsed/>
    <w:rsid w:val="00657D93"/>
  </w:style>
  <w:style w:type="numbering" w:customStyle="1" w:styleId="11130">
    <w:name w:val="無清單1113"/>
    <w:next w:val="a2"/>
    <w:uiPriority w:val="99"/>
    <w:semiHidden/>
    <w:unhideWhenUsed/>
    <w:rsid w:val="00657D93"/>
  </w:style>
  <w:style w:type="numbering" w:customStyle="1" w:styleId="NoList51">
    <w:name w:val="No List51"/>
    <w:next w:val="a2"/>
    <w:uiPriority w:val="99"/>
    <w:semiHidden/>
    <w:unhideWhenUsed/>
    <w:rsid w:val="00657D93"/>
  </w:style>
  <w:style w:type="numbering" w:customStyle="1" w:styleId="1311">
    <w:name w:val="无列表131"/>
    <w:next w:val="a2"/>
    <w:semiHidden/>
    <w:rsid w:val="00657D93"/>
  </w:style>
  <w:style w:type="numbering" w:customStyle="1" w:styleId="NoList1131">
    <w:name w:val="No List1131"/>
    <w:next w:val="a2"/>
    <w:uiPriority w:val="99"/>
    <w:semiHidden/>
    <w:unhideWhenUsed/>
    <w:rsid w:val="00657D93"/>
  </w:style>
  <w:style w:type="numbering" w:customStyle="1" w:styleId="NoList411">
    <w:name w:val="No List411"/>
    <w:next w:val="a2"/>
    <w:uiPriority w:val="99"/>
    <w:semiHidden/>
    <w:unhideWhenUsed/>
    <w:rsid w:val="00657D93"/>
  </w:style>
  <w:style w:type="numbering" w:customStyle="1" w:styleId="221">
    <w:name w:val="无列表221"/>
    <w:next w:val="a2"/>
    <w:uiPriority w:val="99"/>
    <w:semiHidden/>
    <w:unhideWhenUsed/>
    <w:rsid w:val="00657D93"/>
  </w:style>
  <w:style w:type="numbering" w:customStyle="1" w:styleId="NoList12111">
    <w:name w:val="No List12111"/>
    <w:next w:val="a2"/>
    <w:uiPriority w:val="99"/>
    <w:semiHidden/>
    <w:unhideWhenUsed/>
    <w:rsid w:val="00657D93"/>
  </w:style>
  <w:style w:type="numbering" w:customStyle="1" w:styleId="111111">
    <w:name w:val="リストなし11111"/>
    <w:next w:val="a2"/>
    <w:uiPriority w:val="99"/>
    <w:semiHidden/>
    <w:unhideWhenUsed/>
    <w:rsid w:val="00657D93"/>
  </w:style>
  <w:style w:type="numbering" w:customStyle="1" w:styleId="111112">
    <w:name w:val="无列表11111"/>
    <w:next w:val="a2"/>
    <w:semiHidden/>
    <w:rsid w:val="00657D93"/>
  </w:style>
  <w:style w:type="numbering" w:customStyle="1" w:styleId="NoList21111">
    <w:name w:val="No List21111"/>
    <w:next w:val="a2"/>
    <w:semiHidden/>
    <w:rsid w:val="00657D93"/>
  </w:style>
  <w:style w:type="numbering" w:customStyle="1" w:styleId="NoList31111">
    <w:name w:val="No List31111"/>
    <w:next w:val="a2"/>
    <w:uiPriority w:val="99"/>
    <w:semiHidden/>
    <w:rsid w:val="00657D93"/>
  </w:style>
  <w:style w:type="numbering" w:customStyle="1" w:styleId="NoList111111">
    <w:name w:val="No List111111"/>
    <w:next w:val="a2"/>
    <w:uiPriority w:val="99"/>
    <w:semiHidden/>
    <w:unhideWhenUsed/>
    <w:rsid w:val="00657D93"/>
  </w:style>
  <w:style w:type="numbering" w:customStyle="1" w:styleId="12111">
    <w:name w:val="無清單12111"/>
    <w:next w:val="a2"/>
    <w:uiPriority w:val="99"/>
    <w:semiHidden/>
    <w:unhideWhenUsed/>
    <w:rsid w:val="00657D93"/>
  </w:style>
  <w:style w:type="numbering" w:customStyle="1" w:styleId="1111110">
    <w:name w:val="無清單111111"/>
    <w:next w:val="a2"/>
    <w:uiPriority w:val="99"/>
    <w:semiHidden/>
    <w:unhideWhenUsed/>
    <w:rsid w:val="00657D93"/>
  </w:style>
  <w:style w:type="numbering" w:customStyle="1" w:styleId="NoList1311">
    <w:name w:val="No List1311"/>
    <w:next w:val="a2"/>
    <w:uiPriority w:val="99"/>
    <w:semiHidden/>
    <w:unhideWhenUsed/>
    <w:rsid w:val="00657D93"/>
  </w:style>
  <w:style w:type="numbering" w:customStyle="1" w:styleId="12110">
    <w:name w:val="リストなし1211"/>
    <w:next w:val="a2"/>
    <w:uiPriority w:val="99"/>
    <w:semiHidden/>
    <w:unhideWhenUsed/>
    <w:rsid w:val="00657D93"/>
  </w:style>
  <w:style w:type="numbering" w:customStyle="1" w:styleId="12112">
    <w:name w:val="无列表1211"/>
    <w:next w:val="a2"/>
    <w:semiHidden/>
    <w:rsid w:val="00657D93"/>
  </w:style>
  <w:style w:type="numbering" w:customStyle="1" w:styleId="NoList2211">
    <w:name w:val="No List2211"/>
    <w:next w:val="a2"/>
    <w:semiHidden/>
    <w:rsid w:val="00657D93"/>
  </w:style>
  <w:style w:type="numbering" w:customStyle="1" w:styleId="NoList3211">
    <w:name w:val="No List3211"/>
    <w:next w:val="a2"/>
    <w:uiPriority w:val="99"/>
    <w:semiHidden/>
    <w:rsid w:val="00657D93"/>
  </w:style>
  <w:style w:type="numbering" w:customStyle="1" w:styleId="NoList11211">
    <w:name w:val="No List11211"/>
    <w:next w:val="a2"/>
    <w:uiPriority w:val="99"/>
    <w:semiHidden/>
    <w:unhideWhenUsed/>
    <w:rsid w:val="00657D93"/>
  </w:style>
  <w:style w:type="numbering" w:customStyle="1" w:styleId="13110">
    <w:name w:val="無清單1311"/>
    <w:next w:val="a2"/>
    <w:uiPriority w:val="99"/>
    <w:semiHidden/>
    <w:unhideWhenUsed/>
    <w:rsid w:val="00657D93"/>
  </w:style>
  <w:style w:type="numbering" w:customStyle="1" w:styleId="112110">
    <w:name w:val="無清單11211"/>
    <w:next w:val="a2"/>
    <w:uiPriority w:val="99"/>
    <w:semiHidden/>
    <w:unhideWhenUsed/>
    <w:rsid w:val="00657D93"/>
  </w:style>
  <w:style w:type="numbering" w:customStyle="1" w:styleId="2111">
    <w:name w:val="无列表2111"/>
    <w:next w:val="a2"/>
    <w:uiPriority w:val="99"/>
    <w:semiHidden/>
    <w:unhideWhenUsed/>
    <w:rsid w:val="00657D93"/>
  </w:style>
  <w:style w:type="numbering" w:customStyle="1" w:styleId="NoList12211">
    <w:name w:val="No List12211"/>
    <w:next w:val="a2"/>
    <w:uiPriority w:val="99"/>
    <w:semiHidden/>
    <w:unhideWhenUsed/>
    <w:rsid w:val="00657D93"/>
  </w:style>
  <w:style w:type="numbering" w:customStyle="1" w:styleId="112111">
    <w:name w:val="リストなし11211"/>
    <w:next w:val="a2"/>
    <w:uiPriority w:val="99"/>
    <w:semiHidden/>
    <w:unhideWhenUsed/>
    <w:rsid w:val="00657D93"/>
  </w:style>
  <w:style w:type="numbering" w:customStyle="1" w:styleId="112112">
    <w:name w:val="无列表11211"/>
    <w:next w:val="a2"/>
    <w:semiHidden/>
    <w:rsid w:val="00657D93"/>
  </w:style>
  <w:style w:type="numbering" w:customStyle="1" w:styleId="NoList21211">
    <w:name w:val="No List21211"/>
    <w:next w:val="a2"/>
    <w:semiHidden/>
    <w:rsid w:val="00657D93"/>
  </w:style>
  <w:style w:type="numbering" w:customStyle="1" w:styleId="NoList31211">
    <w:name w:val="No List31211"/>
    <w:next w:val="a2"/>
    <w:uiPriority w:val="99"/>
    <w:semiHidden/>
    <w:rsid w:val="00657D93"/>
  </w:style>
  <w:style w:type="numbering" w:customStyle="1" w:styleId="NoList111211">
    <w:name w:val="No List111211"/>
    <w:next w:val="a2"/>
    <w:uiPriority w:val="99"/>
    <w:semiHidden/>
    <w:unhideWhenUsed/>
    <w:rsid w:val="00657D93"/>
  </w:style>
  <w:style w:type="numbering" w:customStyle="1" w:styleId="12211">
    <w:name w:val="無清單12211"/>
    <w:next w:val="a2"/>
    <w:uiPriority w:val="99"/>
    <w:semiHidden/>
    <w:unhideWhenUsed/>
    <w:rsid w:val="00657D93"/>
  </w:style>
  <w:style w:type="numbering" w:customStyle="1" w:styleId="111211">
    <w:name w:val="無清單111211"/>
    <w:next w:val="a2"/>
    <w:uiPriority w:val="99"/>
    <w:semiHidden/>
    <w:unhideWhenUsed/>
    <w:rsid w:val="00657D93"/>
  </w:style>
  <w:style w:type="numbering" w:customStyle="1" w:styleId="NoList511">
    <w:name w:val="No List511"/>
    <w:next w:val="a2"/>
    <w:uiPriority w:val="99"/>
    <w:semiHidden/>
    <w:unhideWhenUsed/>
    <w:rsid w:val="00657D93"/>
  </w:style>
  <w:style w:type="numbering" w:customStyle="1" w:styleId="NoList61">
    <w:name w:val="No List61"/>
    <w:next w:val="a2"/>
    <w:uiPriority w:val="99"/>
    <w:semiHidden/>
    <w:unhideWhenUsed/>
    <w:rsid w:val="00657D93"/>
  </w:style>
  <w:style w:type="numbering" w:customStyle="1" w:styleId="NoList141">
    <w:name w:val="No List141"/>
    <w:next w:val="a2"/>
    <w:uiPriority w:val="99"/>
    <w:semiHidden/>
    <w:unhideWhenUsed/>
    <w:rsid w:val="00657D93"/>
  </w:style>
  <w:style w:type="numbering" w:customStyle="1" w:styleId="1312">
    <w:name w:val="リストなし131"/>
    <w:next w:val="a2"/>
    <w:uiPriority w:val="99"/>
    <w:semiHidden/>
    <w:unhideWhenUsed/>
    <w:rsid w:val="00657D93"/>
  </w:style>
  <w:style w:type="numbering" w:customStyle="1" w:styleId="NoList231">
    <w:name w:val="No List231"/>
    <w:next w:val="a2"/>
    <w:semiHidden/>
    <w:rsid w:val="00657D93"/>
  </w:style>
  <w:style w:type="numbering" w:customStyle="1" w:styleId="NoList331">
    <w:name w:val="No List331"/>
    <w:next w:val="a2"/>
    <w:uiPriority w:val="99"/>
    <w:semiHidden/>
    <w:rsid w:val="00657D93"/>
  </w:style>
  <w:style w:type="numbering" w:customStyle="1" w:styleId="NoList114">
    <w:name w:val="No List114"/>
    <w:next w:val="a2"/>
    <w:uiPriority w:val="99"/>
    <w:semiHidden/>
    <w:unhideWhenUsed/>
    <w:rsid w:val="00657D93"/>
  </w:style>
  <w:style w:type="numbering" w:customStyle="1" w:styleId="1410">
    <w:name w:val="無清單141"/>
    <w:next w:val="a2"/>
    <w:uiPriority w:val="99"/>
    <w:semiHidden/>
    <w:unhideWhenUsed/>
    <w:rsid w:val="00657D93"/>
  </w:style>
  <w:style w:type="numbering" w:customStyle="1" w:styleId="11310">
    <w:name w:val="無清單1131"/>
    <w:next w:val="a2"/>
    <w:uiPriority w:val="99"/>
    <w:semiHidden/>
    <w:unhideWhenUsed/>
    <w:rsid w:val="00657D93"/>
  </w:style>
  <w:style w:type="numbering" w:customStyle="1" w:styleId="NoList42">
    <w:name w:val="No List42"/>
    <w:next w:val="a2"/>
    <w:uiPriority w:val="99"/>
    <w:semiHidden/>
    <w:unhideWhenUsed/>
    <w:rsid w:val="00657D93"/>
  </w:style>
  <w:style w:type="numbering" w:customStyle="1" w:styleId="NoList1231">
    <w:name w:val="No List1231"/>
    <w:next w:val="a2"/>
    <w:uiPriority w:val="99"/>
    <w:semiHidden/>
    <w:unhideWhenUsed/>
    <w:rsid w:val="00657D93"/>
  </w:style>
  <w:style w:type="numbering" w:customStyle="1" w:styleId="11311">
    <w:name w:val="リストなし1131"/>
    <w:next w:val="a2"/>
    <w:uiPriority w:val="99"/>
    <w:semiHidden/>
    <w:unhideWhenUsed/>
    <w:rsid w:val="00657D93"/>
  </w:style>
  <w:style w:type="numbering" w:customStyle="1" w:styleId="11312">
    <w:name w:val="无列表1131"/>
    <w:next w:val="a2"/>
    <w:semiHidden/>
    <w:rsid w:val="00657D93"/>
  </w:style>
  <w:style w:type="numbering" w:customStyle="1" w:styleId="NoList2131">
    <w:name w:val="No List2131"/>
    <w:next w:val="a2"/>
    <w:semiHidden/>
    <w:rsid w:val="00657D93"/>
  </w:style>
  <w:style w:type="numbering" w:customStyle="1" w:styleId="NoList3131">
    <w:name w:val="No List3131"/>
    <w:next w:val="a2"/>
    <w:uiPriority w:val="99"/>
    <w:semiHidden/>
    <w:rsid w:val="00657D93"/>
  </w:style>
  <w:style w:type="numbering" w:customStyle="1" w:styleId="NoList11131">
    <w:name w:val="No List11131"/>
    <w:next w:val="a2"/>
    <w:uiPriority w:val="99"/>
    <w:semiHidden/>
    <w:unhideWhenUsed/>
    <w:rsid w:val="00657D93"/>
  </w:style>
  <w:style w:type="numbering" w:customStyle="1" w:styleId="1231">
    <w:name w:val="無清單1231"/>
    <w:next w:val="a2"/>
    <w:uiPriority w:val="99"/>
    <w:semiHidden/>
    <w:unhideWhenUsed/>
    <w:rsid w:val="00657D93"/>
  </w:style>
  <w:style w:type="numbering" w:customStyle="1" w:styleId="11131">
    <w:name w:val="無清單11131"/>
    <w:next w:val="a2"/>
    <w:uiPriority w:val="99"/>
    <w:semiHidden/>
    <w:unhideWhenUsed/>
    <w:rsid w:val="00657D93"/>
  </w:style>
  <w:style w:type="numbering" w:customStyle="1" w:styleId="NoList1212">
    <w:name w:val="No List1212"/>
    <w:next w:val="a2"/>
    <w:uiPriority w:val="99"/>
    <w:semiHidden/>
    <w:unhideWhenUsed/>
    <w:rsid w:val="00657D93"/>
  </w:style>
  <w:style w:type="numbering" w:customStyle="1" w:styleId="11122">
    <w:name w:val="リストなし1112"/>
    <w:next w:val="a2"/>
    <w:uiPriority w:val="99"/>
    <w:semiHidden/>
    <w:unhideWhenUsed/>
    <w:rsid w:val="00657D93"/>
  </w:style>
  <w:style w:type="numbering" w:customStyle="1" w:styleId="11123">
    <w:name w:val="无列表1112"/>
    <w:next w:val="a2"/>
    <w:semiHidden/>
    <w:rsid w:val="00657D93"/>
  </w:style>
  <w:style w:type="numbering" w:customStyle="1" w:styleId="NoList2112">
    <w:name w:val="No List2112"/>
    <w:next w:val="a2"/>
    <w:semiHidden/>
    <w:rsid w:val="00657D93"/>
  </w:style>
  <w:style w:type="numbering" w:customStyle="1" w:styleId="NoList3112">
    <w:name w:val="No List3112"/>
    <w:next w:val="a2"/>
    <w:uiPriority w:val="99"/>
    <w:semiHidden/>
    <w:rsid w:val="00657D93"/>
  </w:style>
  <w:style w:type="numbering" w:customStyle="1" w:styleId="NoList11112">
    <w:name w:val="No List11112"/>
    <w:next w:val="a2"/>
    <w:uiPriority w:val="99"/>
    <w:semiHidden/>
    <w:unhideWhenUsed/>
    <w:rsid w:val="00657D93"/>
  </w:style>
  <w:style w:type="numbering" w:customStyle="1" w:styleId="12120">
    <w:name w:val="無清單1212"/>
    <w:next w:val="a2"/>
    <w:uiPriority w:val="99"/>
    <w:semiHidden/>
    <w:unhideWhenUsed/>
    <w:rsid w:val="00657D93"/>
  </w:style>
  <w:style w:type="numbering" w:customStyle="1" w:styleId="111120">
    <w:name w:val="無清單11112"/>
    <w:next w:val="a2"/>
    <w:uiPriority w:val="99"/>
    <w:semiHidden/>
    <w:unhideWhenUsed/>
    <w:rsid w:val="00657D93"/>
  </w:style>
  <w:style w:type="numbering" w:customStyle="1" w:styleId="NoList52">
    <w:name w:val="No List52"/>
    <w:next w:val="a2"/>
    <w:uiPriority w:val="99"/>
    <w:semiHidden/>
    <w:unhideWhenUsed/>
    <w:rsid w:val="00657D93"/>
  </w:style>
  <w:style w:type="numbering" w:customStyle="1" w:styleId="NoList132">
    <w:name w:val="No List132"/>
    <w:next w:val="a2"/>
    <w:uiPriority w:val="99"/>
    <w:semiHidden/>
    <w:unhideWhenUsed/>
    <w:rsid w:val="00657D93"/>
  </w:style>
  <w:style w:type="numbering" w:customStyle="1" w:styleId="1223">
    <w:name w:val="リストなし122"/>
    <w:next w:val="a2"/>
    <w:uiPriority w:val="99"/>
    <w:semiHidden/>
    <w:unhideWhenUsed/>
    <w:rsid w:val="00657D93"/>
  </w:style>
  <w:style w:type="numbering" w:customStyle="1" w:styleId="1224">
    <w:name w:val="无列表122"/>
    <w:next w:val="a2"/>
    <w:semiHidden/>
    <w:rsid w:val="00657D93"/>
  </w:style>
  <w:style w:type="numbering" w:customStyle="1" w:styleId="NoList222">
    <w:name w:val="No List222"/>
    <w:next w:val="a2"/>
    <w:semiHidden/>
    <w:rsid w:val="00657D93"/>
  </w:style>
  <w:style w:type="numbering" w:customStyle="1" w:styleId="NoList322">
    <w:name w:val="No List322"/>
    <w:next w:val="a2"/>
    <w:uiPriority w:val="99"/>
    <w:semiHidden/>
    <w:rsid w:val="00657D93"/>
  </w:style>
  <w:style w:type="numbering" w:customStyle="1" w:styleId="NoList1122">
    <w:name w:val="No List1122"/>
    <w:next w:val="a2"/>
    <w:uiPriority w:val="99"/>
    <w:semiHidden/>
    <w:unhideWhenUsed/>
    <w:rsid w:val="00657D93"/>
  </w:style>
  <w:style w:type="numbering" w:customStyle="1" w:styleId="1320">
    <w:name w:val="無清單132"/>
    <w:next w:val="a2"/>
    <w:uiPriority w:val="99"/>
    <w:semiHidden/>
    <w:unhideWhenUsed/>
    <w:rsid w:val="00657D93"/>
  </w:style>
  <w:style w:type="numbering" w:customStyle="1" w:styleId="11220">
    <w:name w:val="無清單1122"/>
    <w:next w:val="a2"/>
    <w:uiPriority w:val="99"/>
    <w:semiHidden/>
    <w:unhideWhenUsed/>
    <w:rsid w:val="00657D93"/>
  </w:style>
  <w:style w:type="numbering" w:customStyle="1" w:styleId="212">
    <w:name w:val="无列表212"/>
    <w:next w:val="a2"/>
    <w:uiPriority w:val="99"/>
    <w:semiHidden/>
    <w:unhideWhenUsed/>
    <w:rsid w:val="00657D93"/>
  </w:style>
  <w:style w:type="numbering" w:customStyle="1" w:styleId="NoList11122">
    <w:name w:val="No List11122"/>
    <w:next w:val="a2"/>
    <w:uiPriority w:val="99"/>
    <w:semiHidden/>
    <w:unhideWhenUsed/>
    <w:rsid w:val="00657D93"/>
  </w:style>
  <w:style w:type="numbering" w:customStyle="1" w:styleId="NoList7">
    <w:name w:val="No List7"/>
    <w:next w:val="a2"/>
    <w:uiPriority w:val="99"/>
    <w:semiHidden/>
    <w:unhideWhenUsed/>
    <w:rsid w:val="00657D93"/>
  </w:style>
  <w:style w:type="numbering" w:customStyle="1" w:styleId="NoList15">
    <w:name w:val="No List15"/>
    <w:next w:val="a2"/>
    <w:uiPriority w:val="99"/>
    <w:semiHidden/>
    <w:unhideWhenUsed/>
    <w:rsid w:val="00657D93"/>
  </w:style>
  <w:style w:type="numbering" w:customStyle="1" w:styleId="142">
    <w:name w:val="リストなし14"/>
    <w:next w:val="a2"/>
    <w:uiPriority w:val="99"/>
    <w:semiHidden/>
    <w:unhideWhenUsed/>
    <w:rsid w:val="00657D93"/>
  </w:style>
  <w:style w:type="numbering" w:customStyle="1" w:styleId="143">
    <w:name w:val="无列表14"/>
    <w:next w:val="a2"/>
    <w:semiHidden/>
    <w:rsid w:val="00657D93"/>
  </w:style>
  <w:style w:type="numbering" w:customStyle="1" w:styleId="NoList24">
    <w:name w:val="No List24"/>
    <w:next w:val="a2"/>
    <w:semiHidden/>
    <w:rsid w:val="00657D93"/>
  </w:style>
  <w:style w:type="numbering" w:customStyle="1" w:styleId="NoList34">
    <w:name w:val="No List34"/>
    <w:next w:val="a2"/>
    <w:uiPriority w:val="99"/>
    <w:semiHidden/>
    <w:rsid w:val="00657D93"/>
  </w:style>
  <w:style w:type="numbering" w:customStyle="1" w:styleId="NoList115">
    <w:name w:val="No List115"/>
    <w:next w:val="a2"/>
    <w:uiPriority w:val="99"/>
    <w:semiHidden/>
    <w:unhideWhenUsed/>
    <w:rsid w:val="00657D93"/>
  </w:style>
  <w:style w:type="numbering" w:customStyle="1" w:styleId="150">
    <w:name w:val="無清單15"/>
    <w:next w:val="a2"/>
    <w:uiPriority w:val="99"/>
    <w:semiHidden/>
    <w:unhideWhenUsed/>
    <w:rsid w:val="00657D93"/>
  </w:style>
  <w:style w:type="numbering" w:customStyle="1" w:styleId="114">
    <w:name w:val="無清單114"/>
    <w:next w:val="a2"/>
    <w:uiPriority w:val="99"/>
    <w:semiHidden/>
    <w:unhideWhenUsed/>
    <w:rsid w:val="00657D93"/>
  </w:style>
  <w:style w:type="numbering" w:customStyle="1" w:styleId="NoList43">
    <w:name w:val="No List43"/>
    <w:next w:val="a2"/>
    <w:uiPriority w:val="99"/>
    <w:semiHidden/>
    <w:unhideWhenUsed/>
    <w:rsid w:val="00657D93"/>
  </w:style>
  <w:style w:type="numbering" w:customStyle="1" w:styleId="NoList124">
    <w:name w:val="No List124"/>
    <w:next w:val="a2"/>
    <w:uiPriority w:val="99"/>
    <w:semiHidden/>
    <w:unhideWhenUsed/>
    <w:rsid w:val="00657D93"/>
  </w:style>
  <w:style w:type="numbering" w:customStyle="1" w:styleId="1140">
    <w:name w:val="リストなし114"/>
    <w:next w:val="a2"/>
    <w:uiPriority w:val="99"/>
    <w:semiHidden/>
    <w:unhideWhenUsed/>
    <w:rsid w:val="00657D93"/>
  </w:style>
  <w:style w:type="numbering" w:customStyle="1" w:styleId="1141">
    <w:name w:val="无列表114"/>
    <w:next w:val="a2"/>
    <w:semiHidden/>
    <w:rsid w:val="00657D93"/>
  </w:style>
  <w:style w:type="numbering" w:customStyle="1" w:styleId="NoList214">
    <w:name w:val="No List214"/>
    <w:next w:val="a2"/>
    <w:semiHidden/>
    <w:rsid w:val="00657D93"/>
  </w:style>
  <w:style w:type="numbering" w:customStyle="1" w:styleId="NoList314">
    <w:name w:val="No List314"/>
    <w:next w:val="a2"/>
    <w:uiPriority w:val="99"/>
    <w:semiHidden/>
    <w:rsid w:val="00657D93"/>
  </w:style>
  <w:style w:type="numbering" w:customStyle="1" w:styleId="NoList1114">
    <w:name w:val="No List1114"/>
    <w:next w:val="a2"/>
    <w:uiPriority w:val="99"/>
    <w:semiHidden/>
    <w:unhideWhenUsed/>
    <w:rsid w:val="00657D93"/>
  </w:style>
  <w:style w:type="numbering" w:customStyle="1" w:styleId="1240">
    <w:name w:val="無清單124"/>
    <w:next w:val="a2"/>
    <w:uiPriority w:val="99"/>
    <w:semiHidden/>
    <w:unhideWhenUsed/>
    <w:rsid w:val="00657D93"/>
  </w:style>
  <w:style w:type="numbering" w:customStyle="1" w:styleId="1114">
    <w:name w:val="無清單1114"/>
    <w:next w:val="a2"/>
    <w:uiPriority w:val="99"/>
    <w:semiHidden/>
    <w:unhideWhenUsed/>
    <w:rsid w:val="00657D93"/>
  </w:style>
  <w:style w:type="numbering" w:customStyle="1" w:styleId="230">
    <w:name w:val="无列表23"/>
    <w:next w:val="a2"/>
    <w:uiPriority w:val="99"/>
    <w:semiHidden/>
    <w:unhideWhenUsed/>
    <w:rsid w:val="00657D93"/>
  </w:style>
  <w:style w:type="numbering" w:customStyle="1" w:styleId="NoList1213">
    <w:name w:val="No List1213"/>
    <w:next w:val="a2"/>
    <w:uiPriority w:val="99"/>
    <w:semiHidden/>
    <w:unhideWhenUsed/>
    <w:rsid w:val="00657D93"/>
  </w:style>
  <w:style w:type="numbering" w:customStyle="1" w:styleId="11132">
    <w:name w:val="リストなし1113"/>
    <w:next w:val="a2"/>
    <w:uiPriority w:val="99"/>
    <w:semiHidden/>
    <w:unhideWhenUsed/>
    <w:rsid w:val="00657D93"/>
  </w:style>
  <w:style w:type="numbering" w:customStyle="1" w:styleId="11133">
    <w:name w:val="无列表1113"/>
    <w:next w:val="a2"/>
    <w:semiHidden/>
    <w:rsid w:val="00657D93"/>
  </w:style>
  <w:style w:type="numbering" w:customStyle="1" w:styleId="NoList2113">
    <w:name w:val="No List2113"/>
    <w:next w:val="a2"/>
    <w:semiHidden/>
    <w:rsid w:val="00657D93"/>
  </w:style>
  <w:style w:type="numbering" w:customStyle="1" w:styleId="NoList3113">
    <w:name w:val="No List3113"/>
    <w:next w:val="a2"/>
    <w:uiPriority w:val="99"/>
    <w:semiHidden/>
    <w:rsid w:val="00657D93"/>
  </w:style>
  <w:style w:type="numbering" w:customStyle="1" w:styleId="NoList11113">
    <w:name w:val="No List11113"/>
    <w:next w:val="a2"/>
    <w:uiPriority w:val="99"/>
    <w:semiHidden/>
    <w:unhideWhenUsed/>
    <w:rsid w:val="00657D93"/>
  </w:style>
  <w:style w:type="numbering" w:customStyle="1" w:styleId="12130">
    <w:name w:val="無清單1213"/>
    <w:next w:val="a2"/>
    <w:uiPriority w:val="99"/>
    <w:semiHidden/>
    <w:unhideWhenUsed/>
    <w:rsid w:val="00657D93"/>
  </w:style>
  <w:style w:type="numbering" w:customStyle="1" w:styleId="11113">
    <w:name w:val="無清單11113"/>
    <w:next w:val="a2"/>
    <w:uiPriority w:val="99"/>
    <w:semiHidden/>
    <w:unhideWhenUsed/>
    <w:rsid w:val="00657D93"/>
  </w:style>
  <w:style w:type="numbering" w:customStyle="1" w:styleId="NoList53">
    <w:name w:val="No List53"/>
    <w:next w:val="a2"/>
    <w:uiPriority w:val="99"/>
    <w:semiHidden/>
    <w:unhideWhenUsed/>
    <w:rsid w:val="00657D93"/>
  </w:style>
  <w:style w:type="numbering" w:customStyle="1" w:styleId="NoList133">
    <w:name w:val="No List133"/>
    <w:next w:val="a2"/>
    <w:uiPriority w:val="99"/>
    <w:semiHidden/>
    <w:unhideWhenUsed/>
    <w:rsid w:val="00657D93"/>
  </w:style>
  <w:style w:type="numbering" w:customStyle="1" w:styleId="1232">
    <w:name w:val="リストなし123"/>
    <w:next w:val="a2"/>
    <w:uiPriority w:val="99"/>
    <w:semiHidden/>
    <w:unhideWhenUsed/>
    <w:rsid w:val="00657D93"/>
  </w:style>
  <w:style w:type="numbering" w:customStyle="1" w:styleId="1233">
    <w:name w:val="无列表123"/>
    <w:next w:val="a2"/>
    <w:semiHidden/>
    <w:rsid w:val="00657D93"/>
  </w:style>
  <w:style w:type="numbering" w:customStyle="1" w:styleId="NoList223">
    <w:name w:val="No List223"/>
    <w:next w:val="a2"/>
    <w:semiHidden/>
    <w:rsid w:val="00657D93"/>
  </w:style>
  <w:style w:type="numbering" w:customStyle="1" w:styleId="NoList323">
    <w:name w:val="No List323"/>
    <w:next w:val="a2"/>
    <w:uiPriority w:val="99"/>
    <w:semiHidden/>
    <w:rsid w:val="00657D93"/>
  </w:style>
  <w:style w:type="numbering" w:customStyle="1" w:styleId="NoList1123">
    <w:name w:val="No List1123"/>
    <w:next w:val="a2"/>
    <w:uiPriority w:val="99"/>
    <w:semiHidden/>
    <w:unhideWhenUsed/>
    <w:rsid w:val="00657D93"/>
  </w:style>
  <w:style w:type="numbering" w:customStyle="1" w:styleId="1330">
    <w:name w:val="無清單133"/>
    <w:next w:val="a2"/>
    <w:uiPriority w:val="99"/>
    <w:semiHidden/>
    <w:unhideWhenUsed/>
    <w:rsid w:val="00657D93"/>
  </w:style>
  <w:style w:type="numbering" w:customStyle="1" w:styleId="11230">
    <w:name w:val="無清單1123"/>
    <w:next w:val="a2"/>
    <w:uiPriority w:val="99"/>
    <w:semiHidden/>
    <w:unhideWhenUsed/>
    <w:rsid w:val="00657D93"/>
  </w:style>
  <w:style w:type="numbering" w:customStyle="1" w:styleId="213">
    <w:name w:val="无列表213"/>
    <w:next w:val="a2"/>
    <w:uiPriority w:val="99"/>
    <w:semiHidden/>
    <w:unhideWhenUsed/>
    <w:rsid w:val="00657D93"/>
  </w:style>
  <w:style w:type="numbering" w:customStyle="1" w:styleId="NoList1222">
    <w:name w:val="No List1222"/>
    <w:next w:val="a2"/>
    <w:uiPriority w:val="99"/>
    <w:semiHidden/>
    <w:unhideWhenUsed/>
    <w:rsid w:val="00657D93"/>
  </w:style>
  <w:style w:type="numbering" w:customStyle="1" w:styleId="11221">
    <w:name w:val="リストなし1122"/>
    <w:next w:val="a2"/>
    <w:uiPriority w:val="99"/>
    <w:semiHidden/>
    <w:unhideWhenUsed/>
    <w:rsid w:val="00657D93"/>
  </w:style>
  <w:style w:type="numbering" w:customStyle="1" w:styleId="11222">
    <w:name w:val="无列表1122"/>
    <w:next w:val="a2"/>
    <w:semiHidden/>
    <w:rsid w:val="00657D93"/>
  </w:style>
  <w:style w:type="numbering" w:customStyle="1" w:styleId="NoList2122">
    <w:name w:val="No List2122"/>
    <w:next w:val="a2"/>
    <w:semiHidden/>
    <w:rsid w:val="00657D93"/>
  </w:style>
  <w:style w:type="numbering" w:customStyle="1" w:styleId="NoList3122">
    <w:name w:val="No List3122"/>
    <w:next w:val="a2"/>
    <w:uiPriority w:val="99"/>
    <w:semiHidden/>
    <w:rsid w:val="00657D93"/>
  </w:style>
  <w:style w:type="numbering" w:customStyle="1" w:styleId="NoList11123">
    <w:name w:val="No List11123"/>
    <w:next w:val="a2"/>
    <w:uiPriority w:val="99"/>
    <w:semiHidden/>
    <w:unhideWhenUsed/>
    <w:rsid w:val="00657D93"/>
  </w:style>
  <w:style w:type="numbering" w:customStyle="1" w:styleId="12220">
    <w:name w:val="無清單1222"/>
    <w:next w:val="a2"/>
    <w:uiPriority w:val="99"/>
    <w:semiHidden/>
    <w:unhideWhenUsed/>
    <w:rsid w:val="00657D93"/>
  </w:style>
  <w:style w:type="numbering" w:customStyle="1" w:styleId="111220">
    <w:name w:val="無清單11122"/>
    <w:next w:val="a2"/>
    <w:uiPriority w:val="99"/>
    <w:semiHidden/>
    <w:unhideWhenUsed/>
    <w:rsid w:val="00657D93"/>
  </w:style>
  <w:style w:type="table" w:customStyle="1" w:styleId="TableGrid1121">
    <w:name w:val="Table Grid1121"/>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57D93"/>
  </w:style>
  <w:style w:type="table" w:customStyle="1" w:styleId="TableGrid9">
    <w:name w:val="Table Grid9"/>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57D93"/>
  </w:style>
  <w:style w:type="numbering" w:customStyle="1" w:styleId="151">
    <w:name w:val="リストなし15"/>
    <w:next w:val="a2"/>
    <w:uiPriority w:val="99"/>
    <w:semiHidden/>
    <w:unhideWhenUsed/>
    <w:rsid w:val="00657D93"/>
  </w:style>
  <w:style w:type="table" w:customStyle="1" w:styleId="TableGrid15">
    <w:name w:val="Table Grid15"/>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57D93"/>
  </w:style>
  <w:style w:type="table" w:customStyle="1" w:styleId="350">
    <w:name w:val="网格型35"/>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57D93"/>
  </w:style>
  <w:style w:type="numbering" w:customStyle="1" w:styleId="NoList35">
    <w:name w:val="No List35"/>
    <w:next w:val="a2"/>
    <w:uiPriority w:val="99"/>
    <w:semiHidden/>
    <w:rsid w:val="00657D93"/>
  </w:style>
  <w:style w:type="table" w:customStyle="1" w:styleId="TableGrid45">
    <w:name w:val="Table Grid45"/>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57D93"/>
  </w:style>
  <w:style w:type="numbering" w:customStyle="1" w:styleId="160">
    <w:name w:val="無清單16"/>
    <w:next w:val="a2"/>
    <w:uiPriority w:val="99"/>
    <w:semiHidden/>
    <w:unhideWhenUsed/>
    <w:rsid w:val="00657D93"/>
  </w:style>
  <w:style w:type="numbering" w:customStyle="1" w:styleId="115">
    <w:name w:val="無清單115"/>
    <w:next w:val="a2"/>
    <w:uiPriority w:val="99"/>
    <w:semiHidden/>
    <w:unhideWhenUsed/>
    <w:rsid w:val="00657D93"/>
  </w:style>
  <w:style w:type="table" w:customStyle="1" w:styleId="153">
    <w:name w:val="表格格線15"/>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57D93"/>
  </w:style>
  <w:style w:type="numbering" w:customStyle="1" w:styleId="240">
    <w:name w:val="无列表24"/>
    <w:next w:val="a2"/>
    <w:uiPriority w:val="99"/>
    <w:semiHidden/>
    <w:unhideWhenUsed/>
    <w:rsid w:val="00657D93"/>
  </w:style>
  <w:style w:type="numbering" w:customStyle="1" w:styleId="NoList125">
    <w:name w:val="No List125"/>
    <w:next w:val="a2"/>
    <w:uiPriority w:val="99"/>
    <w:semiHidden/>
    <w:unhideWhenUsed/>
    <w:rsid w:val="00657D93"/>
  </w:style>
  <w:style w:type="numbering" w:customStyle="1" w:styleId="1150">
    <w:name w:val="リストなし115"/>
    <w:next w:val="a2"/>
    <w:uiPriority w:val="99"/>
    <w:semiHidden/>
    <w:unhideWhenUsed/>
    <w:rsid w:val="00657D93"/>
  </w:style>
  <w:style w:type="numbering" w:customStyle="1" w:styleId="1151">
    <w:name w:val="无列表115"/>
    <w:next w:val="a2"/>
    <w:semiHidden/>
    <w:rsid w:val="00657D93"/>
  </w:style>
  <w:style w:type="numbering" w:customStyle="1" w:styleId="NoList215">
    <w:name w:val="No List215"/>
    <w:next w:val="a2"/>
    <w:semiHidden/>
    <w:rsid w:val="00657D93"/>
  </w:style>
  <w:style w:type="numbering" w:customStyle="1" w:styleId="NoList315">
    <w:name w:val="No List315"/>
    <w:next w:val="a2"/>
    <w:uiPriority w:val="99"/>
    <w:semiHidden/>
    <w:rsid w:val="00657D93"/>
  </w:style>
  <w:style w:type="numbering" w:customStyle="1" w:styleId="125">
    <w:name w:val="無清單125"/>
    <w:next w:val="a2"/>
    <w:uiPriority w:val="99"/>
    <w:semiHidden/>
    <w:unhideWhenUsed/>
    <w:rsid w:val="00657D93"/>
  </w:style>
  <w:style w:type="numbering" w:customStyle="1" w:styleId="1115">
    <w:name w:val="無清單1115"/>
    <w:next w:val="a2"/>
    <w:uiPriority w:val="99"/>
    <w:semiHidden/>
    <w:unhideWhenUsed/>
    <w:rsid w:val="00657D93"/>
  </w:style>
  <w:style w:type="table" w:customStyle="1" w:styleId="TableGrid114">
    <w:name w:val="Table Grid114"/>
    <w:basedOn w:val="a1"/>
    <w:next w:val="af8"/>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57D93"/>
  </w:style>
  <w:style w:type="numbering" w:customStyle="1" w:styleId="NoList1124">
    <w:name w:val="No List1124"/>
    <w:next w:val="a2"/>
    <w:uiPriority w:val="99"/>
    <w:semiHidden/>
    <w:unhideWhenUsed/>
    <w:rsid w:val="00657D93"/>
  </w:style>
  <w:style w:type="table" w:customStyle="1" w:styleId="TableGrid53">
    <w:name w:val="Table Grid53"/>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57D93"/>
  </w:style>
  <w:style w:type="numbering" w:customStyle="1" w:styleId="11140">
    <w:name w:val="リストなし1114"/>
    <w:next w:val="a2"/>
    <w:uiPriority w:val="99"/>
    <w:semiHidden/>
    <w:unhideWhenUsed/>
    <w:rsid w:val="00657D93"/>
  </w:style>
  <w:style w:type="numbering" w:customStyle="1" w:styleId="11141">
    <w:name w:val="无列表1114"/>
    <w:next w:val="a2"/>
    <w:semiHidden/>
    <w:rsid w:val="00657D93"/>
  </w:style>
  <w:style w:type="numbering" w:customStyle="1" w:styleId="NoList2114">
    <w:name w:val="No List2114"/>
    <w:next w:val="a2"/>
    <w:semiHidden/>
    <w:rsid w:val="00657D93"/>
  </w:style>
  <w:style w:type="numbering" w:customStyle="1" w:styleId="NoList3114">
    <w:name w:val="No List3114"/>
    <w:next w:val="a2"/>
    <w:uiPriority w:val="99"/>
    <w:semiHidden/>
    <w:rsid w:val="00657D93"/>
  </w:style>
  <w:style w:type="numbering" w:customStyle="1" w:styleId="NoList11114">
    <w:name w:val="No List11114"/>
    <w:next w:val="a2"/>
    <w:uiPriority w:val="99"/>
    <w:semiHidden/>
    <w:unhideWhenUsed/>
    <w:rsid w:val="00657D93"/>
  </w:style>
  <w:style w:type="numbering" w:customStyle="1" w:styleId="1214">
    <w:name w:val="無清單1214"/>
    <w:next w:val="a2"/>
    <w:uiPriority w:val="99"/>
    <w:semiHidden/>
    <w:unhideWhenUsed/>
    <w:rsid w:val="00657D93"/>
  </w:style>
  <w:style w:type="numbering" w:customStyle="1" w:styleId="111140">
    <w:name w:val="無清單11114"/>
    <w:next w:val="a2"/>
    <w:uiPriority w:val="99"/>
    <w:semiHidden/>
    <w:unhideWhenUsed/>
    <w:rsid w:val="00657D93"/>
  </w:style>
  <w:style w:type="numbering" w:customStyle="1" w:styleId="NoList54">
    <w:name w:val="No List54"/>
    <w:next w:val="a2"/>
    <w:uiPriority w:val="99"/>
    <w:semiHidden/>
    <w:unhideWhenUsed/>
    <w:rsid w:val="00657D93"/>
  </w:style>
  <w:style w:type="table" w:customStyle="1" w:styleId="TableGrid63">
    <w:name w:val="Table Grid63"/>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57D93"/>
  </w:style>
  <w:style w:type="numbering" w:customStyle="1" w:styleId="1241">
    <w:name w:val="リストなし124"/>
    <w:next w:val="a2"/>
    <w:uiPriority w:val="99"/>
    <w:semiHidden/>
    <w:unhideWhenUsed/>
    <w:rsid w:val="00657D93"/>
  </w:style>
  <w:style w:type="table" w:customStyle="1" w:styleId="TableGrid123">
    <w:name w:val="Table Grid123"/>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657D93"/>
  </w:style>
  <w:style w:type="table" w:customStyle="1" w:styleId="323">
    <w:name w:val="网格型32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57D93"/>
  </w:style>
  <w:style w:type="numbering" w:customStyle="1" w:styleId="NoList324">
    <w:name w:val="No List324"/>
    <w:next w:val="a2"/>
    <w:uiPriority w:val="99"/>
    <w:semiHidden/>
    <w:rsid w:val="00657D93"/>
  </w:style>
  <w:style w:type="table" w:customStyle="1" w:styleId="TableGrid423">
    <w:name w:val="Table Grid423"/>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57D93"/>
  </w:style>
  <w:style w:type="numbering" w:customStyle="1" w:styleId="1124">
    <w:name w:val="無清單1124"/>
    <w:next w:val="a2"/>
    <w:uiPriority w:val="99"/>
    <w:semiHidden/>
    <w:unhideWhenUsed/>
    <w:rsid w:val="00657D93"/>
  </w:style>
  <w:style w:type="table" w:customStyle="1" w:styleId="1234">
    <w:name w:val="表格格線123"/>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57D93"/>
  </w:style>
  <w:style w:type="numbering" w:customStyle="1" w:styleId="NoList1223">
    <w:name w:val="No List1223"/>
    <w:next w:val="a2"/>
    <w:uiPriority w:val="99"/>
    <w:semiHidden/>
    <w:unhideWhenUsed/>
    <w:rsid w:val="00657D93"/>
  </w:style>
  <w:style w:type="numbering" w:customStyle="1" w:styleId="11231">
    <w:name w:val="リストなし1123"/>
    <w:next w:val="a2"/>
    <w:uiPriority w:val="99"/>
    <w:semiHidden/>
    <w:unhideWhenUsed/>
    <w:rsid w:val="00657D93"/>
  </w:style>
  <w:style w:type="numbering" w:customStyle="1" w:styleId="11232">
    <w:name w:val="无列表1123"/>
    <w:next w:val="a2"/>
    <w:semiHidden/>
    <w:rsid w:val="00657D93"/>
  </w:style>
  <w:style w:type="numbering" w:customStyle="1" w:styleId="NoList2123">
    <w:name w:val="No List2123"/>
    <w:next w:val="a2"/>
    <w:semiHidden/>
    <w:rsid w:val="00657D93"/>
  </w:style>
  <w:style w:type="numbering" w:customStyle="1" w:styleId="NoList3123">
    <w:name w:val="No List3123"/>
    <w:next w:val="a2"/>
    <w:uiPriority w:val="99"/>
    <w:semiHidden/>
    <w:rsid w:val="00657D93"/>
  </w:style>
  <w:style w:type="numbering" w:customStyle="1" w:styleId="NoList11124">
    <w:name w:val="No List11124"/>
    <w:next w:val="a2"/>
    <w:uiPriority w:val="99"/>
    <w:semiHidden/>
    <w:unhideWhenUsed/>
    <w:rsid w:val="00657D93"/>
  </w:style>
  <w:style w:type="numbering" w:customStyle="1" w:styleId="12230">
    <w:name w:val="無清單1223"/>
    <w:next w:val="a2"/>
    <w:uiPriority w:val="99"/>
    <w:semiHidden/>
    <w:unhideWhenUsed/>
    <w:rsid w:val="00657D93"/>
  </w:style>
  <w:style w:type="numbering" w:customStyle="1" w:styleId="111230">
    <w:name w:val="無清單11123"/>
    <w:next w:val="a2"/>
    <w:uiPriority w:val="99"/>
    <w:semiHidden/>
    <w:unhideWhenUsed/>
    <w:rsid w:val="00657D93"/>
  </w:style>
  <w:style w:type="table" w:customStyle="1" w:styleId="116">
    <w:name w:val="网格型11"/>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657D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657D93"/>
  </w:style>
  <w:style w:type="table" w:customStyle="1" w:styleId="215">
    <w:name w:val="网格型21"/>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57D93"/>
  </w:style>
  <w:style w:type="numbering" w:customStyle="1" w:styleId="NoList1132">
    <w:name w:val="No List1132"/>
    <w:next w:val="a2"/>
    <w:uiPriority w:val="99"/>
    <w:semiHidden/>
    <w:unhideWhenUsed/>
    <w:rsid w:val="00657D93"/>
  </w:style>
  <w:style w:type="numbering" w:customStyle="1" w:styleId="NoList412">
    <w:name w:val="No List412"/>
    <w:next w:val="a2"/>
    <w:uiPriority w:val="99"/>
    <w:semiHidden/>
    <w:unhideWhenUsed/>
    <w:rsid w:val="00657D93"/>
  </w:style>
  <w:style w:type="table" w:customStyle="1" w:styleId="TableGrid1122">
    <w:name w:val="Table Grid1122"/>
    <w:basedOn w:val="a1"/>
    <w:next w:val="af8"/>
    <w:uiPriority w:val="39"/>
    <w:rsid w:val="00657D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657D93"/>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657D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657D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657D93"/>
    <w:rPr>
      <w:rFonts w:ascii="Times New Roman" w:eastAsia="맑은 고딕"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657D93"/>
    <w:rPr>
      <w:rFonts w:ascii="Times New Roman" w:eastAsia="맑은 고딕"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57D93"/>
  </w:style>
  <w:style w:type="numbering" w:customStyle="1" w:styleId="NoList12112">
    <w:name w:val="No List12112"/>
    <w:next w:val="a2"/>
    <w:uiPriority w:val="99"/>
    <w:semiHidden/>
    <w:unhideWhenUsed/>
    <w:rsid w:val="00657D93"/>
  </w:style>
  <w:style w:type="numbering" w:customStyle="1" w:styleId="111121">
    <w:name w:val="リストなし11112"/>
    <w:next w:val="a2"/>
    <w:uiPriority w:val="99"/>
    <w:semiHidden/>
    <w:unhideWhenUsed/>
    <w:rsid w:val="00657D93"/>
  </w:style>
  <w:style w:type="numbering" w:customStyle="1" w:styleId="111122">
    <w:name w:val="无列表11112"/>
    <w:next w:val="a2"/>
    <w:semiHidden/>
    <w:rsid w:val="00657D93"/>
  </w:style>
  <w:style w:type="numbering" w:customStyle="1" w:styleId="NoList21112">
    <w:name w:val="No List21112"/>
    <w:next w:val="a2"/>
    <w:semiHidden/>
    <w:rsid w:val="00657D93"/>
  </w:style>
  <w:style w:type="numbering" w:customStyle="1" w:styleId="NoList31112">
    <w:name w:val="No List31112"/>
    <w:next w:val="a2"/>
    <w:uiPriority w:val="99"/>
    <w:semiHidden/>
    <w:rsid w:val="00657D93"/>
  </w:style>
  <w:style w:type="numbering" w:customStyle="1" w:styleId="NoList111112">
    <w:name w:val="No List111112"/>
    <w:next w:val="a2"/>
    <w:uiPriority w:val="99"/>
    <w:semiHidden/>
    <w:unhideWhenUsed/>
    <w:rsid w:val="00657D93"/>
  </w:style>
  <w:style w:type="numbering" w:customStyle="1" w:styleId="121120">
    <w:name w:val="無清單12112"/>
    <w:next w:val="a2"/>
    <w:uiPriority w:val="99"/>
    <w:semiHidden/>
    <w:unhideWhenUsed/>
    <w:rsid w:val="00657D93"/>
  </w:style>
  <w:style w:type="numbering" w:customStyle="1" w:styleId="1111120">
    <w:name w:val="無清單111112"/>
    <w:next w:val="a2"/>
    <w:uiPriority w:val="99"/>
    <w:semiHidden/>
    <w:unhideWhenUsed/>
    <w:rsid w:val="00657D93"/>
  </w:style>
  <w:style w:type="numbering" w:customStyle="1" w:styleId="NoList1312">
    <w:name w:val="No List1312"/>
    <w:next w:val="a2"/>
    <w:uiPriority w:val="99"/>
    <w:semiHidden/>
    <w:unhideWhenUsed/>
    <w:rsid w:val="00657D93"/>
  </w:style>
  <w:style w:type="numbering" w:customStyle="1" w:styleId="12121">
    <w:name w:val="リストなし1212"/>
    <w:next w:val="a2"/>
    <w:uiPriority w:val="99"/>
    <w:semiHidden/>
    <w:unhideWhenUsed/>
    <w:rsid w:val="00657D93"/>
  </w:style>
  <w:style w:type="numbering" w:customStyle="1" w:styleId="12122">
    <w:name w:val="无列表1212"/>
    <w:next w:val="a2"/>
    <w:semiHidden/>
    <w:rsid w:val="00657D93"/>
  </w:style>
  <w:style w:type="numbering" w:customStyle="1" w:styleId="NoList2212">
    <w:name w:val="No List2212"/>
    <w:next w:val="a2"/>
    <w:semiHidden/>
    <w:rsid w:val="00657D93"/>
  </w:style>
  <w:style w:type="numbering" w:customStyle="1" w:styleId="NoList3212">
    <w:name w:val="No List3212"/>
    <w:next w:val="a2"/>
    <w:uiPriority w:val="99"/>
    <w:semiHidden/>
    <w:rsid w:val="00657D93"/>
  </w:style>
  <w:style w:type="numbering" w:customStyle="1" w:styleId="NoList11212">
    <w:name w:val="No List11212"/>
    <w:next w:val="a2"/>
    <w:uiPriority w:val="99"/>
    <w:semiHidden/>
    <w:unhideWhenUsed/>
    <w:rsid w:val="00657D93"/>
  </w:style>
  <w:style w:type="numbering" w:customStyle="1" w:styleId="13120">
    <w:name w:val="無清單1312"/>
    <w:next w:val="a2"/>
    <w:uiPriority w:val="99"/>
    <w:semiHidden/>
    <w:unhideWhenUsed/>
    <w:rsid w:val="00657D93"/>
  </w:style>
  <w:style w:type="numbering" w:customStyle="1" w:styleId="112120">
    <w:name w:val="無清單11212"/>
    <w:next w:val="a2"/>
    <w:uiPriority w:val="99"/>
    <w:semiHidden/>
    <w:unhideWhenUsed/>
    <w:rsid w:val="00657D93"/>
  </w:style>
  <w:style w:type="numbering" w:customStyle="1" w:styleId="2112">
    <w:name w:val="无列表2112"/>
    <w:next w:val="a2"/>
    <w:uiPriority w:val="99"/>
    <w:semiHidden/>
    <w:unhideWhenUsed/>
    <w:rsid w:val="00657D93"/>
  </w:style>
  <w:style w:type="numbering" w:customStyle="1" w:styleId="NoList12212">
    <w:name w:val="No List12212"/>
    <w:next w:val="a2"/>
    <w:uiPriority w:val="99"/>
    <w:semiHidden/>
    <w:unhideWhenUsed/>
    <w:rsid w:val="00657D93"/>
  </w:style>
  <w:style w:type="numbering" w:customStyle="1" w:styleId="112121">
    <w:name w:val="リストなし11212"/>
    <w:next w:val="a2"/>
    <w:uiPriority w:val="99"/>
    <w:semiHidden/>
    <w:unhideWhenUsed/>
    <w:rsid w:val="00657D93"/>
  </w:style>
  <w:style w:type="numbering" w:customStyle="1" w:styleId="112122">
    <w:name w:val="无列表11212"/>
    <w:next w:val="a2"/>
    <w:semiHidden/>
    <w:rsid w:val="00657D93"/>
  </w:style>
  <w:style w:type="numbering" w:customStyle="1" w:styleId="NoList21212">
    <w:name w:val="No List21212"/>
    <w:next w:val="a2"/>
    <w:semiHidden/>
    <w:rsid w:val="00657D93"/>
  </w:style>
  <w:style w:type="numbering" w:customStyle="1" w:styleId="NoList31212">
    <w:name w:val="No List31212"/>
    <w:next w:val="a2"/>
    <w:uiPriority w:val="99"/>
    <w:semiHidden/>
    <w:rsid w:val="00657D93"/>
  </w:style>
  <w:style w:type="numbering" w:customStyle="1" w:styleId="NoList111212">
    <w:name w:val="No List111212"/>
    <w:next w:val="a2"/>
    <w:uiPriority w:val="99"/>
    <w:semiHidden/>
    <w:unhideWhenUsed/>
    <w:rsid w:val="00657D93"/>
  </w:style>
  <w:style w:type="numbering" w:customStyle="1" w:styleId="12212">
    <w:name w:val="無清單12212"/>
    <w:next w:val="a2"/>
    <w:uiPriority w:val="99"/>
    <w:semiHidden/>
    <w:unhideWhenUsed/>
    <w:rsid w:val="00657D93"/>
  </w:style>
  <w:style w:type="numbering" w:customStyle="1" w:styleId="111212">
    <w:name w:val="無清單111212"/>
    <w:next w:val="a2"/>
    <w:uiPriority w:val="99"/>
    <w:semiHidden/>
    <w:unhideWhenUsed/>
    <w:rsid w:val="00657D93"/>
  </w:style>
  <w:style w:type="character" w:customStyle="1" w:styleId="NumberedListChar">
    <w:name w:val="Numbered List Char"/>
    <w:basedOn w:val="Char8"/>
    <w:link w:val="NumberedList"/>
    <w:rsid w:val="00657D93"/>
    <w:rPr>
      <w:rFonts w:ascii="Times New Roman" w:eastAsia="MS Mincho" w:hAnsi="Times New Roman"/>
      <w:lang w:val="en-US" w:eastAsia="en-GB"/>
    </w:rPr>
  </w:style>
  <w:style w:type="paragraph" w:customStyle="1" w:styleId="Doc-text2">
    <w:name w:val="Doc-text2"/>
    <w:basedOn w:val="a"/>
    <w:link w:val="Doc-text2Char"/>
    <w:qFormat/>
    <w:rsid w:val="00657D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657D93"/>
    <w:rPr>
      <w:rFonts w:ascii="Arial" w:eastAsia="MS Mincho" w:hAnsi="Arial" w:cs="Arial"/>
      <w:lang w:val="en-GB" w:eastAsia="ja-JP"/>
    </w:rPr>
  </w:style>
  <w:style w:type="character" w:customStyle="1" w:styleId="11Char">
    <w:name w:val="1.1 Char"/>
    <w:rsid w:val="00657D93"/>
    <w:rPr>
      <w:rFonts w:ascii="Arial" w:eastAsia="MS Mincho" w:hAnsi="Arial"/>
      <w:b/>
      <w:bCs/>
      <w:sz w:val="24"/>
      <w:szCs w:val="26"/>
    </w:rPr>
  </w:style>
  <w:style w:type="character" w:customStyle="1" w:styleId="1e">
    <w:name w:val="明显强调1"/>
    <w:uiPriority w:val="21"/>
    <w:qFormat/>
    <w:rsid w:val="00657D93"/>
    <w:rPr>
      <w:b/>
      <w:bCs/>
      <w:i/>
      <w:iCs/>
      <w:color w:val="4F81BD"/>
    </w:rPr>
  </w:style>
  <w:style w:type="paragraph" w:customStyle="1" w:styleId="MediumGrid21">
    <w:name w:val="Medium Grid 21"/>
    <w:uiPriority w:val="1"/>
    <w:qFormat/>
    <w:rsid w:val="00657D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57D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a"/>
    <w:uiPriority w:val="99"/>
    <w:qFormat/>
    <w:rsid w:val="00657D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aff6">
    <w:name w:val="Emphasis"/>
    <w:qFormat/>
    <w:rsid w:val="00657D93"/>
    <w:rPr>
      <w:rFonts w:ascii="Times New Roman" w:hAnsi="Times New Roman" w:cs="Times New Roman" w:hint="default"/>
      <w:i/>
      <w:iCs/>
    </w:rPr>
  </w:style>
  <w:style w:type="paragraph" w:styleId="aff7">
    <w:name w:val="No Spacing"/>
    <w:basedOn w:val="a"/>
    <w:uiPriority w:val="1"/>
    <w:qFormat/>
    <w:rsid w:val="00657D93"/>
    <w:pPr>
      <w:overflowPunct w:val="0"/>
      <w:autoSpaceDE w:val="0"/>
      <w:autoSpaceDN w:val="0"/>
      <w:adjustRightInd w:val="0"/>
      <w:spacing w:before="120" w:after="120"/>
      <w:jc w:val="both"/>
      <w:textAlignment w:val="baseline"/>
    </w:pPr>
    <w:rPr>
      <w:rFonts w:eastAsia="Calibri"/>
      <w:lang w:eastAsia="ja-JP"/>
    </w:rPr>
  </w:style>
  <w:style w:type="character" w:styleId="aff8">
    <w:name w:val="Intense Emphasis"/>
    <w:uiPriority w:val="21"/>
    <w:qFormat/>
    <w:rsid w:val="00657D93"/>
    <w:rPr>
      <w:b/>
      <w:bCs w:val="0"/>
      <w:i/>
      <w:iCs w:val="0"/>
      <w:color w:val="4F81BD"/>
    </w:rPr>
  </w:style>
  <w:style w:type="character" w:styleId="aff9">
    <w:name w:val="Subtle Reference"/>
    <w:uiPriority w:val="31"/>
    <w:qFormat/>
    <w:rsid w:val="00657D93"/>
    <w:rPr>
      <w:smallCaps/>
      <w:color w:val="C0504D"/>
      <w:u w:val="single"/>
    </w:rPr>
  </w:style>
  <w:style w:type="character" w:styleId="affa">
    <w:name w:val="Intense Reference"/>
    <w:qFormat/>
    <w:rsid w:val="00657D93"/>
    <w:rPr>
      <w:b/>
      <w:bCs w:val="0"/>
      <w:smallCaps/>
      <w:color w:val="C0504D"/>
      <w:spacing w:val="5"/>
      <w:u w:val="single"/>
    </w:rPr>
  </w:style>
  <w:style w:type="paragraph" w:customStyle="1" w:styleId="Header-3gppTdoc">
    <w:name w:val="Header-3gpp Tdoc"/>
    <w:basedOn w:val="a4"/>
    <w:link w:val="Header-3gppTdocChar"/>
    <w:qFormat/>
    <w:rsid w:val="00657D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57D93"/>
    <w:rPr>
      <w:rFonts w:ascii="Arial" w:eastAsia="MS Mincho" w:hAnsi="Arial" w:cs="Arial"/>
      <w:b/>
      <w:sz w:val="24"/>
      <w:szCs w:val="24"/>
      <w:lang w:val="en-US" w:eastAsia="en-GB"/>
    </w:rPr>
  </w:style>
  <w:style w:type="numbering" w:customStyle="1" w:styleId="13111">
    <w:name w:val="无列表1311"/>
    <w:next w:val="a2"/>
    <w:semiHidden/>
    <w:rsid w:val="00657D93"/>
  </w:style>
  <w:style w:type="numbering" w:customStyle="1" w:styleId="NoList4111">
    <w:name w:val="No List4111"/>
    <w:next w:val="a2"/>
    <w:uiPriority w:val="99"/>
    <w:semiHidden/>
    <w:unhideWhenUsed/>
    <w:rsid w:val="00657D93"/>
  </w:style>
  <w:style w:type="numbering" w:customStyle="1" w:styleId="2211">
    <w:name w:val="无列表2211"/>
    <w:next w:val="a2"/>
    <w:uiPriority w:val="99"/>
    <w:semiHidden/>
    <w:unhideWhenUsed/>
    <w:rsid w:val="00657D93"/>
  </w:style>
  <w:style w:type="numbering" w:customStyle="1" w:styleId="NoList121111">
    <w:name w:val="No List121111"/>
    <w:next w:val="a2"/>
    <w:uiPriority w:val="99"/>
    <w:semiHidden/>
    <w:unhideWhenUsed/>
    <w:rsid w:val="00657D93"/>
  </w:style>
  <w:style w:type="numbering" w:customStyle="1" w:styleId="1111111">
    <w:name w:val="リストなし111111"/>
    <w:next w:val="a2"/>
    <w:uiPriority w:val="99"/>
    <w:semiHidden/>
    <w:unhideWhenUsed/>
    <w:rsid w:val="00657D93"/>
  </w:style>
  <w:style w:type="numbering" w:customStyle="1" w:styleId="1111112">
    <w:name w:val="无列表111111"/>
    <w:next w:val="a2"/>
    <w:semiHidden/>
    <w:rsid w:val="00657D93"/>
  </w:style>
  <w:style w:type="numbering" w:customStyle="1" w:styleId="NoList211111">
    <w:name w:val="No List211111"/>
    <w:next w:val="a2"/>
    <w:semiHidden/>
    <w:rsid w:val="00657D93"/>
  </w:style>
  <w:style w:type="numbering" w:customStyle="1" w:styleId="NoList311111">
    <w:name w:val="No List311111"/>
    <w:next w:val="a2"/>
    <w:uiPriority w:val="99"/>
    <w:semiHidden/>
    <w:rsid w:val="00657D93"/>
  </w:style>
  <w:style w:type="numbering" w:customStyle="1" w:styleId="NoList1111111">
    <w:name w:val="No List1111111"/>
    <w:next w:val="a2"/>
    <w:uiPriority w:val="99"/>
    <w:semiHidden/>
    <w:unhideWhenUsed/>
    <w:rsid w:val="00657D93"/>
  </w:style>
  <w:style w:type="numbering" w:customStyle="1" w:styleId="121111">
    <w:name w:val="無清單121111"/>
    <w:next w:val="a2"/>
    <w:uiPriority w:val="99"/>
    <w:semiHidden/>
    <w:unhideWhenUsed/>
    <w:rsid w:val="00657D93"/>
  </w:style>
  <w:style w:type="numbering" w:customStyle="1" w:styleId="11111110">
    <w:name w:val="無清單1111111"/>
    <w:next w:val="a2"/>
    <w:uiPriority w:val="99"/>
    <w:semiHidden/>
    <w:unhideWhenUsed/>
    <w:rsid w:val="00657D93"/>
  </w:style>
  <w:style w:type="numbering" w:customStyle="1" w:styleId="NoList13111">
    <w:name w:val="No List13111"/>
    <w:next w:val="a2"/>
    <w:uiPriority w:val="99"/>
    <w:semiHidden/>
    <w:unhideWhenUsed/>
    <w:rsid w:val="00657D93"/>
  </w:style>
  <w:style w:type="numbering" w:customStyle="1" w:styleId="121110">
    <w:name w:val="リストなし12111"/>
    <w:next w:val="a2"/>
    <w:uiPriority w:val="99"/>
    <w:semiHidden/>
    <w:unhideWhenUsed/>
    <w:rsid w:val="00657D93"/>
  </w:style>
  <w:style w:type="numbering" w:customStyle="1" w:styleId="121112">
    <w:name w:val="无列表12111"/>
    <w:next w:val="a2"/>
    <w:semiHidden/>
    <w:rsid w:val="00657D93"/>
  </w:style>
  <w:style w:type="numbering" w:customStyle="1" w:styleId="NoList22111">
    <w:name w:val="No List22111"/>
    <w:next w:val="a2"/>
    <w:semiHidden/>
    <w:rsid w:val="00657D93"/>
  </w:style>
  <w:style w:type="numbering" w:customStyle="1" w:styleId="NoList32111">
    <w:name w:val="No List32111"/>
    <w:next w:val="a2"/>
    <w:uiPriority w:val="99"/>
    <w:semiHidden/>
    <w:rsid w:val="00657D93"/>
  </w:style>
  <w:style w:type="numbering" w:customStyle="1" w:styleId="NoList112111">
    <w:name w:val="No List112111"/>
    <w:next w:val="a2"/>
    <w:uiPriority w:val="99"/>
    <w:semiHidden/>
    <w:unhideWhenUsed/>
    <w:rsid w:val="00657D93"/>
  </w:style>
  <w:style w:type="numbering" w:customStyle="1" w:styleId="131110">
    <w:name w:val="無清單13111"/>
    <w:next w:val="a2"/>
    <w:uiPriority w:val="99"/>
    <w:semiHidden/>
    <w:unhideWhenUsed/>
    <w:rsid w:val="00657D93"/>
  </w:style>
  <w:style w:type="numbering" w:customStyle="1" w:styleId="1121110">
    <w:name w:val="無清單112111"/>
    <w:next w:val="a2"/>
    <w:uiPriority w:val="99"/>
    <w:semiHidden/>
    <w:unhideWhenUsed/>
    <w:rsid w:val="00657D93"/>
  </w:style>
  <w:style w:type="numbering" w:customStyle="1" w:styleId="21111">
    <w:name w:val="无列表21111"/>
    <w:next w:val="a2"/>
    <w:uiPriority w:val="99"/>
    <w:semiHidden/>
    <w:unhideWhenUsed/>
    <w:rsid w:val="00657D93"/>
  </w:style>
  <w:style w:type="numbering" w:customStyle="1" w:styleId="NoList122111">
    <w:name w:val="No List122111"/>
    <w:next w:val="a2"/>
    <w:uiPriority w:val="99"/>
    <w:semiHidden/>
    <w:unhideWhenUsed/>
    <w:rsid w:val="00657D93"/>
  </w:style>
  <w:style w:type="numbering" w:customStyle="1" w:styleId="1121111">
    <w:name w:val="リストなし112111"/>
    <w:next w:val="a2"/>
    <w:uiPriority w:val="99"/>
    <w:semiHidden/>
    <w:unhideWhenUsed/>
    <w:rsid w:val="00657D93"/>
  </w:style>
  <w:style w:type="numbering" w:customStyle="1" w:styleId="1121112">
    <w:name w:val="无列表112111"/>
    <w:next w:val="a2"/>
    <w:semiHidden/>
    <w:rsid w:val="00657D93"/>
  </w:style>
  <w:style w:type="numbering" w:customStyle="1" w:styleId="NoList212111">
    <w:name w:val="No List212111"/>
    <w:next w:val="a2"/>
    <w:semiHidden/>
    <w:rsid w:val="00657D93"/>
  </w:style>
  <w:style w:type="numbering" w:customStyle="1" w:styleId="NoList312111">
    <w:name w:val="No List312111"/>
    <w:next w:val="a2"/>
    <w:uiPriority w:val="99"/>
    <w:semiHidden/>
    <w:rsid w:val="00657D93"/>
  </w:style>
  <w:style w:type="numbering" w:customStyle="1" w:styleId="NoList1112111">
    <w:name w:val="No List1112111"/>
    <w:next w:val="a2"/>
    <w:uiPriority w:val="99"/>
    <w:semiHidden/>
    <w:unhideWhenUsed/>
    <w:rsid w:val="00657D93"/>
  </w:style>
  <w:style w:type="numbering" w:customStyle="1" w:styleId="122111">
    <w:name w:val="無清單122111"/>
    <w:next w:val="a2"/>
    <w:uiPriority w:val="99"/>
    <w:semiHidden/>
    <w:unhideWhenUsed/>
    <w:rsid w:val="00657D93"/>
  </w:style>
  <w:style w:type="numbering" w:customStyle="1" w:styleId="1112111">
    <w:name w:val="無清單1112111"/>
    <w:next w:val="a2"/>
    <w:uiPriority w:val="99"/>
    <w:semiHidden/>
    <w:unhideWhenUsed/>
    <w:rsid w:val="00657D93"/>
  </w:style>
  <w:style w:type="numbering" w:customStyle="1" w:styleId="12210">
    <w:name w:val="无列表1221"/>
    <w:next w:val="a2"/>
    <w:semiHidden/>
    <w:rsid w:val="00657D93"/>
  </w:style>
  <w:style w:type="character" w:customStyle="1" w:styleId="Char20">
    <w:name w:val="明显引用 Char2"/>
    <w:basedOn w:val="a0"/>
    <w:uiPriority w:val="30"/>
    <w:rsid w:val="00657D93"/>
    <w:rPr>
      <w:rFonts w:ascii="Times New Roman" w:hAnsi="Times New Roman"/>
      <w:i/>
      <w:iCs/>
      <w:color w:val="4F81BD" w:themeColor="accent1"/>
      <w:lang w:val="en-GB" w:eastAsia="en-US"/>
    </w:rPr>
  </w:style>
  <w:style w:type="character" w:customStyle="1" w:styleId="CharChar35">
    <w:name w:val="Char Char35"/>
    <w:semiHidden/>
    <w:rsid w:val="00657D93"/>
    <w:rPr>
      <w:rFonts w:ascii="Arial" w:hAnsi="Arial"/>
      <w:sz w:val="28"/>
      <w:lang w:val="en-GB" w:eastAsia="ko-KR" w:bidi="ar-SA"/>
    </w:rPr>
  </w:style>
  <w:style w:type="table" w:customStyle="1" w:styleId="TableGrid71">
    <w:name w:val="Table Grid7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657D93"/>
    <w:rPr>
      <w:rFonts w:ascii="Times New Roman" w:hAnsi="Times New Roman" w:cs="Times New Roman" w:hint="default"/>
      <w:i/>
      <w:iCs/>
      <w:color w:val="4F81BD"/>
      <w:lang w:val="en-GB" w:eastAsia="en-US"/>
    </w:rPr>
  </w:style>
  <w:style w:type="paragraph" w:customStyle="1" w:styleId="1f">
    <w:name w:val="副標題1"/>
    <w:basedOn w:val="a"/>
    <w:next w:val="a"/>
    <w:uiPriority w:val="11"/>
    <w:qFormat/>
    <w:rsid w:val="00657D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a"/>
    <w:next w:val="a"/>
    <w:uiPriority w:val="30"/>
    <w:qFormat/>
    <w:rsid w:val="00657D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1">
    <w:name w:val="副标题 Char2"/>
    <w:uiPriority w:val="11"/>
    <w:rsid w:val="00657D93"/>
    <w:rPr>
      <w:rFonts w:ascii="Cambria" w:hAnsi="Cambria" w:cs="Times New Roman" w:hint="default"/>
      <w:b/>
      <w:bCs/>
      <w:kern w:val="28"/>
      <w:sz w:val="32"/>
      <w:szCs w:val="32"/>
      <w:lang w:val="en-GB" w:eastAsia="en-US"/>
    </w:rPr>
  </w:style>
  <w:style w:type="character" w:customStyle="1" w:styleId="1f1">
    <w:name w:val="副標題 字元1"/>
    <w:rsid w:val="00657D93"/>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657D93"/>
    <w:rPr>
      <w:rFonts w:ascii="Times New Roman" w:hAnsi="Times New Roman" w:cs="Times New Roman" w:hint="default"/>
      <w:i/>
      <w:iCs/>
      <w:color w:val="4F81BD"/>
      <w:lang w:val="en-GB" w:eastAsia="en-US"/>
    </w:rPr>
  </w:style>
  <w:style w:type="table" w:customStyle="1" w:styleId="TableGrid712">
    <w:name w:val="Table Grid7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57D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57D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57D93"/>
    <w:rPr>
      <w:rFonts w:ascii="Times New Roman" w:eastAsia="맑은 고딕"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57D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57D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57D93"/>
    <w:rPr>
      <w:rFonts w:ascii="Times New Roman" w:eastAsia="맑은 고딕"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1"/>
    <w:rsid w:val="00657D93"/>
    <w:rPr>
      <w:rFonts w:ascii="Times New Roman" w:eastAsia="맑은 고딕"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57D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657D93"/>
    <w:rPr>
      <w:rFonts w:ascii="Times New Roman" w:eastAsia="바탕" w:hAnsi="Times New Roman"/>
      <w:lang w:val="en-GB" w:eastAsia="en-US"/>
    </w:rPr>
  </w:style>
  <w:style w:type="numbering" w:customStyle="1" w:styleId="NoList62">
    <w:name w:val="No List62"/>
    <w:next w:val="a2"/>
    <w:uiPriority w:val="99"/>
    <w:semiHidden/>
    <w:unhideWhenUsed/>
    <w:rsid w:val="00657D93"/>
  </w:style>
  <w:style w:type="numbering" w:customStyle="1" w:styleId="NoList142">
    <w:name w:val="No List142"/>
    <w:next w:val="a2"/>
    <w:uiPriority w:val="99"/>
    <w:semiHidden/>
    <w:unhideWhenUsed/>
    <w:rsid w:val="00657D93"/>
  </w:style>
  <w:style w:type="numbering" w:customStyle="1" w:styleId="1323">
    <w:name w:val="リストなし132"/>
    <w:next w:val="a2"/>
    <w:uiPriority w:val="99"/>
    <w:semiHidden/>
    <w:unhideWhenUsed/>
    <w:rsid w:val="00657D93"/>
  </w:style>
  <w:style w:type="numbering" w:customStyle="1" w:styleId="NoList232">
    <w:name w:val="No List232"/>
    <w:next w:val="a2"/>
    <w:semiHidden/>
    <w:rsid w:val="00657D93"/>
  </w:style>
  <w:style w:type="numbering" w:customStyle="1" w:styleId="NoList332">
    <w:name w:val="No List332"/>
    <w:next w:val="a2"/>
    <w:uiPriority w:val="99"/>
    <w:semiHidden/>
    <w:rsid w:val="00657D93"/>
  </w:style>
  <w:style w:type="numbering" w:customStyle="1" w:styleId="1421">
    <w:name w:val="無清單142"/>
    <w:next w:val="a2"/>
    <w:uiPriority w:val="99"/>
    <w:semiHidden/>
    <w:unhideWhenUsed/>
    <w:rsid w:val="00657D93"/>
  </w:style>
  <w:style w:type="numbering" w:customStyle="1" w:styleId="11321">
    <w:name w:val="無清單1132"/>
    <w:next w:val="a2"/>
    <w:uiPriority w:val="99"/>
    <w:semiHidden/>
    <w:unhideWhenUsed/>
    <w:rsid w:val="00657D93"/>
  </w:style>
  <w:style w:type="numbering" w:customStyle="1" w:styleId="NoList1232">
    <w:name w:val="No List1232"/>
    <w:next w:val="a2"/>
    <w:uiPriority w:val="99"/>
    <w:semiHidden/>
    <w:unhideWhenUsed/>
    <w:rsid w:val="00657D93"/>
  </w:style>
  <w:style w:type="numbering" w:customStyle="1" w:styleId="11322">
    <w:name w:val="リストなし1132"/>
    <w:next w:val="a2"/>
    <w:uiPriority w:val="99"/>
    <w:semiHidden/>
    <w:unhideWhenUsed/>
    <w:rsid w:val="00657D93"/>
  </w:style>
  <w:style w:type="numbering" w:customStyle="1" w:styleId="11323">
    <w:name w:val="无列表1132"/>
    <w:next w:val="a2"/>
    <w:semiHidden/>
    <w:rsid w:val="00657D93"/>
  </w:style>
  <w:style w:type="numbering" w:customStyle="1" w:styleId="NoList2132">
    <w:name w:val="No List2132"/>
    <w:next w:val="a2"/>
    <w:semiHidden/>
    <w:rsid w:val="00657D93"/>
  </w:style>
  <w:style w:type="numbering" w:customStyle="1" w:styleId="NoList3132">
    <w:name w:val="No List3132"/>
    <w:next w:val="a2"/>
    <w:uiPriority w:val="99"/>
    <w:semiHidden/>
    <w:rsid w:val="00657D93"/>
  </w:style>
  <w:style w:type="numbering" w:customStyle="1" w:styleId="NoList11132">
    <w:name w:val="No List11132"/>
    <w:next w:val="a2"/>
    <w:uiPriority w:val="99"/>
    <w:semiHidden/>
    <w:unhideWhenUsed/>
    <w:rsid w:val="00657D93"/>
  </w:style>
  <w:style w:type="numbering" w:customStyle="1" w:styleId="12321">
    <w:name w:val="無清單1232"/>
    <w:next w:val="a2"/>
    <w:uiPriority w:val="99"/>
    <w:semiHidden/>
    <w:unhideWhenUsed/>
    <w:rsid w:val="00657D93"/>
  </w:style>
  <w:style w:type="numbering" w:customStyle="1" w:styleId="111320">
    <w:name w:val="無清單11132"/>
    <w:next w:val="a2"/>
    <w:uiPriority w:val="99"/>
    <w:semiHidden/>
    <w:unhideWhenUsed/>
    <w:rsid w:val="00657D93"/>
  </w:style>
  <w:style w:type="numbering" w:customStyle="1" w:styleId="NoList512">
    <w:name w:val="No List512"/>
    <w:next w:val="a2"/>
    <w:uiPriority w:val="99"/>
    <w:semiHidden/>
    <w:unhideWhenUsed/>
    <w:rsid w:val="00657D93"/>
  </w:style>
  <w:style w:type="numbering" w:customStyle="1" w:styleId="NoList11311">
    <w:name w:val="No List11311"/>
    <w:next w:val="a2"/>
    <w:uiPriority w:val="99"/>
    <w:semiHidden/>
    <w:unhideWhenUsed/>
    <w:rsid w:val="00657D93"/>
  </w:style>
  <w:style w:type="numbering" w:customStyle="1" w:styleId="NoList5111">
    <w:name w:val="No List5111"/>
    <w:next w:val="a2"/>
    <w:uiPriority w:val="99"/>
    <w:semiHidden/>
    <w:unhideWhenUsed/>
    <w:rsid w:val="00657D93"/>
  </w:style>
  <w:style w:type="numbering" w:customStyle="1" w:styleId="NoList611">
    <w:name w:val="No List611"/>
    <w:next w:val="a2"/>
    <w:uiPriority w:val="99"/>
    <w:semiHidden/>
    <w:unhideWhenUsed/>
    <w:rsid w:val="00657D93"/>
  </w:style>
  <w:style w:type="numbering" w:customStyle="1" w:styleId="NoList1411">
    <w:name w:val="No List1411"/>
    <w:next w:val="a2"/>
    <w:uiPriority w:val="99"/>
    <w:semiHidden/>
    <w:unhideWhenUsed/>
    <w:rsid w:val="00657D93"/>
  </w:style>
  <w:style w:type="numbering" w:customStyle="1" w:styleId="13113">
    <w:name w:val="リストなし1311"/>
    <w:next w:val="a2"/>
    <w:uiPriority w:val="99"/>
    <w:semiHidden/>
    <w:unhideWhenUsed/>
    <w:rsid w:val="00657D93"/>
  </w:style>
  <w:style w:type="numbering" w:customStyle="1" w:styleId="NoList2311">
    <w:name w:val="No List2311"/>
    <w:next w:val="a2"/>
    <w:semiHidden/>
    <w:rsid w:val="00657D93"/>
  </w:style>
  <w:style w:type="numbering" w:customStyle="1" w:styleId="NoList3311">
    <w:name w:val="No List3311"/>
    <w:next w:val="a2"/>
    <w:uiPriority w:val="99"/>
    <w:semiHidden/>
    <w:rsid w:val="00657D93"/>
  </w:style>
  <w:style w:type="numbering" w:customStyle="1" w:styleId="NoList1141">
    <w:name w:val="No List1141"/>
    <w:next w:val="a2"/>
    <w:uiPriority w:val="99"/>
    <w:semiHidden/>
    <w:unhideWhenUsed/>
    <w:rsid w:val="00657D93"/>
  </w:style>
  <w:style w:type="numbering" w:customStyle="1" w:styleId="14111">
    <w:name w:val="無清單1411"/>
    <w:next w:val="a2"/>
    <w:uiPriority w:val="99"/>
    <w:semiHidden/>
    <w:unhideWhenUsed/>
    <w:rsid w:val="00657D93"/>
  </w:style>
  <w:style w:type="numbering" w:customStyle="1" w:styleId="113110">
    <w:name w:val="無清單11311"/>
    <w:next w:val="a2"/>
    <w:uiPriority w:val="99"/>
    <w:semiHidden/>
    <w:unhideWhenUsed/>
    <w:rsid w:val="00657D93"/>
  </w:style>
  <w:style w:type="numbering" w:customStyle="1" w:styleId="NoList421">
    <w:name w:val="No List421"/>
    <w:next w:val="a2"/>
    <w:uiPriority w:val="99"/>
    <w:semiHidden/>
    <w:unhideWhenUsed/>
    <w:rsid w:val="00657D93"/>
  </w:style>
  <w:style w:type="numbering" w:customStyle="1" w:styleId="NoList12311">
    <w:name w:val="No List12311"/>
    <w:next w:val="a2"/>
    <w:uiPriority w:val="99"/>
    <w:semiHidden/>
    <w:unhideWhenUsed/>
    <w:rsid w:val="00657D93"/>
  </w:style>
  <w:style w:type="numbering" w:customStyle="1" w:styleId="113111">
    <w:name w:val="リストなし11311"/>
    <w:next w:val="a2"/>
    <w:uiPriority w:val="99"/>
    <w:semiHidden/>
    <w:unhideWhenUsed/>
    <w:rsid w:val="00657D93"/>
  </w:style>
  <w:style w:type="numbering" w:customStyle="1" w:styleId="113112">
    <w:name w:val="无列表11311"/>
    <w:next w:val="a2"/>
    <w:semiHidden/>
    <w:rsid w:val="00657D93"/>
  </w:style>
  <w:style w:type="numbering" w:customStyle="1" w:styleId="NoList21311">
    <w:name w:val="No List21311"/>
    <w:next w:val="a2"/>
    <w:semiHidden/>
    <w:rsid w:val="00657D93"/>
  </w:style>
  <w:style w:type="numbering" w:customStyle="1" w:styleId="NoList31311">
    <w:name w:val="No List31311"/>
    <w:next w:val="a2"/>
    <w:uiPriority w:val="99"/>
    <w:semiHidden/>
    <w:rsid w:val="00657D93"/>
  </w:style>
  <w:style w:type="numbering" w:customStyle="1" w:styleId="NoList111311">
    <w:name w:val="No List111311"/>
    <w:next w:val="a2"/>
    <w:uiPriority w:val="99"/>
    <w:semiHidden/>
    <w:unhideWhenUsed/>
    <w:rsid w:val="00657D93"/>
  </w:style>
  <w:style w:type="numbering" w:customStyle="1" w:styleId="12311">
    <w:name w:val="無清單12311"/>
    <w:next w:val="a2"/>
    <w:uiPriority w:val="99"/>
    <w:semiHidden/>
    <w:unhideWhenUsed/>
    <w:rsid w:val="00657D93"/>
  </w:style>
  <w:style w:type="numbering" w:customStyle="1" w:styleId="111311">
    <w:name w:val="無清單111311"/>
    <w:next w:val="a2"/>
    <w:uiPriority w:val="99"/>
    <w:semiHidden/>
    <w:unhideWhenUsed/>
    <w:rsid w:val="00657D93"/>
  </w:style>
  <w:style w:type="numbering" w:customStyle="1" w:styleId="NoList12121">
    <w:name w:val="No List12121"/>
    <w:next w:val="a2"/>
    <w:uiPriority w:val="99"/>
    <w:semiHidden/>
    <w:unhideWhenUsed/>
    <w:rsid w:val="00657D93"/>
  </w:style>
  <w:style w:type="numbering" w:customStyle="1" w:styleId="111213">
    <w:name w:val="リストなし11121"/>
    <w:next w:val="a2"/>
    <w:uiPriority w:val="99"/>
    <w:semiHidden/>
    <w:unhideWhenUsed/>
    <w:rsid w:val="00657D93"/>
  </w:style>
  <w:style w:type="numbering" w:customStyle="1" w:styleId="111214">
    <w:name w:val="无列表11121"/>
    <w:next w:val="a2"/>
    <w:semiHidden/>
    <w:rsid w:val="00657D93"/>
  </w:style>
  <w:style w:type="numbering" w:customStyle="1" w:styleId="NoList21121">
    <w:name w:val="No List21121"/>
    <w:next w:val="a2"/>
    <w:semiHidden/>
    <w:rsid w:val="00657D93"/>
  </w:style>
  <w:style w:type="numbering" w:customStyle="1" w:styleId="NoList31121">
    <w:name w:val="No List31121"/>
    <w:next w:val="a2"/>
    <w:uiPriority w:val="99"/>
    <w:semiHidden/>
    <w:rsid w:val="00657D93"/>
  </w:style>
  <w:style w:type="numbering" w:customStyle="1" w:styleId="NoList111121">
    <w:name w:val="No List111121"/>
    <w:next w:val="a2"/>
    <w:uiPriority w:val="99"/>
    <w:semiHidden/>
    <w:unhideWhenUsed/>
    <w:rsid w:val="00657D93"/>
  </w:style>
  <w:style w:type="numbering" w:customStyle="1" w:styleId="121210">
    <w:name w:val="無清單12121"/>
    <w:next w:val="a2"/>
    <w:uiPriority w:val="99"/>
    <w:semiHidden/>
    <w:unhideWhenUsed/>
    <w:rsid w:val="00657D93"/>
  </w:style>
  <w:style w:type="numbering" w:customStyle="1" w:styleId="1111210">
    <w:name w:val="無清單111121"/>
    <w:next w:val="a2"/>
    <w:uiPriority w:val="99"/>
    <w:semiHidden/>
    <w:unhideWhenUsed/>
    <w:rsid w:val="00657D93"/>
  </w:style>
  <w:style w:type="numbering" w:customStyle="1" w:styleId="NoList521">
    <w:name w:val="No List521"/>
    <w:next w:val="a2"/>
    <w:uiPriority w:val="99"/>
    <w:semiHidden/>
    <w:unhideWhenUsed/>
    <w:rsid w:val="00657D93"/>
  </w:style>
  <w:style w:type="numbering" w:customStyle="1" w:styleId="NoList1321">
    <w:name w:val="No List1321"/>
    <w:next w:val="a2"/>
    <w:uiPriority w:val="99"/>
    <w:semiHidden/>
    <w:unhideWhenUsed/>
    <w:rsid w:val="00657D93"/>
  </w:style>
  <w:style w:type="numbering" w:customStyle="1" w:styleId="12214">
    <w:name w:val="リストなし1221"/>
    <w:next w:val="a2"/>
    <w:uiPriority w:val="99"/>
    <w:semiHidden/>
    <w:unhideWhenUsed/>
    <w:rsid w:val="00657D93"/>
  </w:style>
  <w:style w:type="numbering" w:customStyle="1" w:styleId="NoList2221">
    <w:name w:val="No List2221"/>
    <w:next w:val="a2"/>
    <w:semiHidden/>
    <w:rsid w:val="00657D93"/>
  </w:style>
  <w:style w:type="numbering" w:customStyle="1" w:styleId="NoList3221">
    <w:name w:val="No List3221"/>
    <w:next w:val="a2"/>
    <w:uiPriority w:val="99"/>
    <w:semiHidden/>
    <w:rsid w:val="00657D93"/>
  </w:style>
  <w:style w:type="numbering" w:customStyle="1" w:styleId="NoList11221">
    <w:name w:val="No List11221"/>
    <w:next w:val="a2"/>
    <w:uiPriority w:val="99"/>
    <w:semiHidden/>
    <w:unhideWhenUsed/>
    <w:rsid w:val="00657D93"/>
  </w:style>
  <w:style w:type="numbering" w:customStyle="1" w:styleId="13210">
    <w:name w:val="無清單1321"/>
    <w:next w:val="a2"/>
    <w:uiPriority w:val="99"/>
    <w:semiHidden/>
    <w:unhideWhenUsed/>
    <w:rsid w:val="00657D93"/>
  </w:style>
  <w:style w:type="numbering" w:customStyle="1" w:styleId="112210">
    <w:name w:val="無清單11221"/>
    <w:next w:val="a2"/>
    <w:uiPriority w:val="99"/>
    <w:semiHidden/>
    <w:unhideWhenUsed/>
    <w:rsid w:val="00657D93"/>
  </w:style>
  <w:style w:type="numbering" w:customStyle="1" w:styleId="2121">
    <w:name w:val="无列表2121"/>
    <w:next w:val="a2"/>
    <w:uiPriority w:val="99"/>
    <w:semiHidden/>
    <w:unhideWhenUsed/>
    <w:rsid w:val="00657D93"/>
  </w:style>
  <w:style w:type="numbering" w:customStyle="1" w:styleId="NoList111221">
    <w:name w:val="No List111221"/>
    <w:next w:val="a2"/>
    <w:uiPriority w:val="99"/>
    <w:semiHidden/>
    <w:unhideWhenUsed/>
    <w:rsid w:val="00657D93"/>
  </w:style>
  <w:style w:type="numbering" w:customStyle="1" w:styleId="NoList71">
    <w:name w:val="No List71"/>
    <w:next w:val="a2"/>
    <w:uiPriority w:val="99"/>
    <w:semiHidden/>
    <w:unhideWhenUsed/>
    <w:rsid w:val="00657D93"/>
  </w:style>
  <w:style w:type="numbering" w:customStyle="1" w:styleId="NoList151">
    <w:name w:val="No List151"/>
    <w:next w:val="a2"/>
    <w:uiPriority w:val="99"/>
    <w:semiHidden/>
    <w:unhideWhenUsed/>
    <w:rsid w:val="00657D93"/>
  </w:style>
  <w:style w:type="numbering" w:customStyle="1" w:styleId="1413">
    <w:name w:val="リストなし141"/>
    <w:next w:val="a2"/>
    <w:uiPriority w:val="99"/>
    <w:semiHidden/>
    <w:unhideWhenUsed/>
    <w:rsid w:val="00657D93"/>
  </w:style>
  <w:style w:type="numbering" w:customStyle="1" w:styleId="1414">
    <w:name w:val="无列表141"/>
    <w:next w:val="a2"/>
    <w:semiHidden/>
    <w:rsid w:val="00657D93"/>
  </w:style>
  <w:style w:type="numbering" w:customStyle="1" w:styleId="NoList241">
    <w:name w:val="No List241"/>
    <w:next w:val="a2"/>
    <w:semiHidden/>
    <w:rsid w:val="00657D93"/>
  </w:style>
  <w:style w:type="numbering" w:customStyle="1" w:styleId="NoList341">
    <w:name w:val="No List341"/>
    <w:next w:val="a2"/>
    <w:uiPriority w:val="99"/>
    <w:semiHidden/>
    <w:rsid w:val="00657D93"/>
  </w:style>
  <w:style w:type="numbering" w:customStyle="1" w:styleId="NoList1151">
    <w:name w:val="No List1151"/>
    <w:next w:val="a2"/>
    <w:uiPriority w:val="99"/>
    <w:semiHidden/>
    <w:unhideWhenUsed/>
    <w:rsid w:val="00657D93"/>
  </w:style>
  <w:style w:type="numbering" w:customStyle="1" w:styleId="1511">
    <w:name w:val="無清單151"/>
    <w:next w:val="a2"/>
    <w:uiPriority w:val="99"/>
    <w:semiHidden/>
    <w:unhideWhenUsed/>
    <w:rsid w:val="00657D93"/>
  </w:style>
  <w:style w:type="numbering" w:customStyle="1" w:styleId="11410">
    <w:name w:val="無清單1141"/>
    <w:next w:val="a2"/>
    <w:uiPriority w:val="99"/>
    <w:semiHidden/>
    <w:unhideWhenUsed/>
    <w:rsid w:val="00657D93"/>
  </w:style>
  <w:style w:type="numbering" w:customStyle="1" w:styleId="NoList431">
    <w:name w:val="No List431"/>
    <w:next w:val="a2"/>
    <w:uiPriority w:val="99"/>
    <w:semiHidden/>
    <w:unhideWhenUsed/>
    <w:rsid w:val="00657D93"/>
  </w:style>
  <w:style w:type="numbering" w:customStyle="1" w:styleId="NoList1241">
    <w:name w:val="No List1241"/>
    <w:next w:val="a2"/>
    <w:uiPriority w:val="99"/>
    <w:semiHidden/>
    <w:unhideWhenUsed/>
    <w:rsid w:val="00657D93"/>
  </w:style>
  <w:style w:type="numbering" w:customStyle="1" w:styleId="11411">
    <w:name w:val="リストなし1141"/>
    <w:next w:val="a2"/>
    <w:uiPriority w:val="99"/>
    <w:semiHidden/>
    <w:unhideWhenUsed/>
    <w:rsid w:val="00657D93"/>
  </w:style>
  <w:style w:type="numbering" w:customStyle="1" w:styleId="11412">
    <w:name w:val="无列表1141"/>
    <w:next w:val="a2"/>
    <w:semiHidden/>
    <w:rsid w:val="00657D93"/>
  </w:style>
  <w:style w:type="numbering" w:customStyle="1" w:styleId="NoList2141">
    <w:name w:val="No List2141"/>
    <w:next w:val="a2"/>
    <w:semiHidden/>
    <w:rsid w:val="00657D93"/>
  </w:style>
  <w:style w:type="numbering" w:customStyle="1" w:styleId="NoList3141">
    <w:name w:val="No List3141"/>
    <w:next w:val="a2"/>
    <w:uiPriority w:val="99"/>
    <w:semiHidden/>
    <w:rsid w:val="00657D93"/>
  </w:style>
  <w:style w:type="numbering" w:customStyle="1" w:styleId="NoList11141">
    <w:name w:val="No List11141"/>
    <w:next w:val="a2"/>
    <w:uiPriority w:val="99"/>
    <w:semiHidden/>
    <w:unhideWhenUsed/>
    <w:rsid w:val="00657D93"/>
  </w:style>
  <w:style w:type="numbering" w:customStyle="1" w:styleId="12410">
    <w:name w:val="無清單1241"/>
    <w:next w:val="a2"/>
    <w:uiPriority w:val="99"/>
    <w:semiHidden/>
    <w:unhideWhenUsed/>
    <w:rsid w:val="00657D93"/>
  </w:style>
  <w:style w:type="numbering" w:customStyle="1" w:styleId="111410">
    <w:name w:val="無清單11141"/>
    <w:next w:val="a2"/>
    <w:uiPriority w:val="99"/>
    <w:semiHidden/>
    <w:unhideWhenUsed/>
    <w:rsid w:val="00657D93"/>
  </w:style>
  <w:style w:type="numbering" w:customStyle="1" w:styleId="2310">
    <w:name w:val="无列表231"/>
    <w:next w:val="a2"/>
    <w:uiPriority w:val="99"/>
    <w:semiHidden/>
    <w:unhideWhenUsed/>
    <w:rsid w:val="00657D93"/>
  </w:style>
  <w:style w:type="numbering" w:customStyle="1" w:styleId="NoList12131">
    <w:name w:val="No List12131"/>
    <w:next w:val="a2"/>
    <w:uiPriority w:val="99"/>
    <w:semiHidden/>
    <w:unhideWhenUsed/>
    <w:rsid w:val="00657D93"/>
  </w:style>
  <w:style w:type="numbering" w:customStyle="1" w:styleId="111310">
    <w:name w:val="リストなし11131"/>
    <w:next w:val="a2"/>
    <w:uiPriority w:val="99"/>
    <w:semiHidden/>
    <w:unhideWhenUsed/>
    <w:rsid w:val="00657D93"/>
  </w:style>
  <w:style w:type="numbering" w:customStyle="1" w:styleId="111312">
    <w:name w:val="无列表11131"/>
    <w:next w:val="a2"/>
    <w:semiHidden/>
    <w:rsid w:val="00657D93"/>
  </w:style>
  <w:style w:type="numbering" w:customStyle="1" w:styleId="NoList21131">
    <w:name w:val="No List21131"/>
    <w:next w:val="a2"/>
    <w:semiHidden/>
    <w:rsid w:val="00657D93"/>
  </w:style>
  <w:style w:type="numbering" w:customStyle="1" w:styleId="NoList31131">
    <w:name w:val="No List31131"/>
    <w:next w:val="a2"/>
    <w:uiPriority w:val="99"/>
    <w:semiHidden/>
    <w:rsid w:val="00657D93"/>
  </w:style>
  <w:style w:type="numbering" w:customStyle="1" w:styleId="NoList111131">
    <w:name w:val="No List111131"/>
    <w:next w:val="a2"/>
    <w:uiPriority w:val="99"/>
    <w:semiHidden/>
    <w:unhideWhenUsed/>
    <w:rsid w:val="00657D93"/>
  </w:style>
  <w:style w:type="numbering" w:customStyle="1" w:styleId="121310">
    <w:name w:val="無清單12131"/>
    <w:next w:val="a2"/>
    <w:uiPriority w:val="99"/>
    <w:semiHidden/>
    <w:unhideWhenUsed/>
    <w:rsid w:val="00657D93"/>
  </w:style>
  <w:style w:type="numbering" w:customStyle="1" w:styleId="111131">
    <w:name w:val="無清單111131"/>
    <w:next w:val="a2"/>
    <w:uiPriority w:val="99"/>
    <w:semiHidden/>
    <w:unhideWhenUsed/>
    <w:rsid w:val="00657D93"/>
  </w:style>
  <w:style w:type="numbering" w:customStyle="1" w:styleId="NoList531">
    <w:name w:val="No List531"/>
    <w:next w:val="a2"/>
    <w:uiPriority w:val="99"/>
    <w:semiHidden/>
    <w:unhideWhenUsed/>
    <w:rsid w:val="00657D93"/>
  </w:style>
  <w:style w:type="numbering" w:customStyle="1" w:styleId="NoList1331">
    <w:name w:val="No List1331"/>
    <w:next w:val="a2"/>
    <w:uiPriority w:val="99"/>
    <w:semiHidden/>
    <w:unhideWhenUsed/>
    <w:rsid w:val="00657D93"/>
  </w:style>
  <w:style w:type="numbering" w:customStyle="1" w:styleId="12312">
    <w:name w:val="リストなし1231"/>
    <w:next w:val="a2"/>
    <w:uiPriority w:val="99"/>
    <w:semiHidden/>
    <w:unhideWhenUsed/>
    <w:rsid w:val="00657D93"/>
  </w:style>
  <w:style w:type="numbering" w:customStyle="1" w:styleId="12313">
    <w:name w:val="无列表1231"/>
    <w:next w:val="a2"/>
    <w:semiHidden/>
    <w:rsid w:val="00657D93"/>
  </w:style>
  <w:style w:type="numbering" w:customStyle="1" w:styleId="NoList2231">
    <w:name w:val="No List2231"/>
    <w:next w:val="a2"/>
    <w:semiHidden/>
    <w:rsid w:val="00657D93"/>
  </w:style>
  <w:style w:type="numbering" w:customStyle="1" w:styleId="NoList3231">
    <w:name w:val="No List3231"/>
    <w:next w:val="a2"/>
    <w:uiPriority w:val="99"/>
    <w:semiHidden/>
    <w:rsid w:val="00657D93"/>
  </w:style>
  <w:style w:type="numbering" w:customStyle="1" w:styleId="NoList11231">
    <w:name w:val="No List11231"/>
    <w:next w:val="a2"/>
    <w:uiPriority w:val="99"/>
    <w:semiHidden/>
    <w:unhideWhenUsed/>
    <w:rsid w:val="00657D93"/>
  </w:style>
  <w:style w:type="numbering" w:customStyle="1" w:styleId="13310">
    <w:name w:val="無清單1331"/>
    <w:next w:val="a2"/>
    <w:uiPriority w:val="99"/>
    <w:semiHidden/>
    <w:unhideWhenUsed/>
    <w:rsid w:val="00657D93"/>
  </w:style>
  <w:style w:type="numbering" w:customStyle="1" w:styleId="112310">
    <w:name w:val="無清單11231"/>
    <w:next w:val="a2"/>
    <w:uiPriority w:val="99"/>
    <w:semiHidden/>
    <w:unhideWhenUsed/>
    <w:rsid w:val="00657D93"/>
  </w:style>
  <w:style w:type="numbering" w:customStyle="1" w:styleId="2131">
    <w:name w:val="无列表2131"/>
    <w:next w:val="a2"/>
    <w:uiPriority w:val="99"/>
    <w:semiHidden/>
    <w:unhideWhenUsed/>
    <w:rsid w:val="00657D93"/>
  </w:style>
  <w:style w:type="numbering" w:customStyle="1" w:styleId="NoList12221">
    <w:name w:val="No List12221"/>
    <w:next w:val="a2"/>
    <w:uiPriority w:val="99"/>
    <w:semiHidden/>
    <w:unhideWhenUsed/>
    <w:rsid w:val="00657D93"/>
  </w:style>
  <w:style w:type="numbering" w:customStyle="1" w:styleId="112211">
    <w:name w:val="リストなし11221"/>
    <w:next w:val="a2"/>
    <w:uiPriority w:val="99"/>
    <w:semiHidden/>
    <w:unhideWhenUsed/>
    <w:rsid w:val="00657D93"/>
  </w:style>
  <w:style w:type="numbering" w:customStyle="1" w:styleId="112212">
    <w:name w:val="无列表11221"/>
    <w:next w:val="a2"/>
    <w:semiHidden/>
    <w:rsid w:val="00657D93"/>
  </w:style>
  <w:style w:type="numbering" w:customStyle="1" w:styleId="NoList21221">
    <w:name w:val="No List21221"/>
    <w:next w:val="a2"/>
    <w:semiHidden/>
    <w:rsid w:val="00657D93"/>
  </w:style>
  <w:style w:type="numbering" w:customStyle="1" w:styleId="NoList31221">
    <w:name w:val="No List31221"/>
    <w:next w:val="a2"/>
    <w:uiPriority w:val="99"/>
    <w:semiHidden/>
    <w:rsid w:val="00657D93"/>
  </w:style>
  <w:style w:type="numbering" w:customStyle="1" w:styleId="NoList111231">
    <w:name w:val="No List111231"/>
    <w:next w:val="a2"/>
    <w:uiPriority w:val="99"/>
    <w:semiHidden/>
    <w:unhideWhenUsed/>
    <w:rsid w:val="00657D93"/>
  </w:style>
  <w:style w:type="numbering" w:customStyle="1" w:styleId="122210">
    <w:name w:val="無清單12221"/>
    <w:next w:val="a2"/>
    <w:uiPriority w:val="99"/>
    <w:semiHidden/>
    <w:unhideWhenUsed/>
    <w:rsid w:val="00657D93"/>
  </w:style>
  <w:style w:type="numbering" w:customStyle="1" w:styleId="1112210">
    <w:name w:val="無清單111221"/>
    <w:next w:val="a2"/>
    <w:uiPriority w:val="99"/>
    <w:semiHidden/>
    <w:unhideWhenUsed/>
    <w:rsid w:val="00657D93"/>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57D93"/>
    <w:rPr>
      <w:rFonts w:ascii="Intel Clear" w:eastAsiaTheme="majorEastAsia" w:hAnsi="Intel Clear" w:cs="Intel Clear"/>
      <w:sz w:val="28"/>
      <w:lang w:val="en-GB" w:eastAsia="en-GB"/>
    </w:rPr>
  </w:style>
  <w:style w:type="numbering" w:customStyle="1" w:styleId="4a">
    <w:name w:val="无列表4"/>
    <w:next w:val="a2"/>
    <w:uiPriority w:val="99"/>
    <w:semiHidden/>
    <w:unhideWhenUsed/>
    <w:rsid w:val="00657D93"/>
  </w:style>
  <w:style w:type="numbering" w:customStyle="1" w:styleId="328">
    <w:name w:val="无列表32"/>
    <w:next w:val="a2"/>
    <w:uiPriority w:val="99"/>
    <w:semiHidden/>
    <w:unhideWhenUsed/>
    <w:rsid w:val="00657D93"/>
  </w:style>
  <w:style w:type="numbering" w:customStyle="1" w:styleId="13122">
    <w:name w:val="无列表1312"/>
    <w:next w:val="a2"/>
    <w:semiHidden/>
    <w:rsid w:val="00657D93"/>
  </w:style>
  <w:style w:type="numbering" w:customStyle="1" w:styleId="NoList4112">
    <w:name w:val="No List4112"/>
    <w:next w:val="a2"/>
    <w:uiPriority w:val="99"/>
    <w:semiHidden/>
    <w:unhideWhenUsed/>
    <w:rsid w:val="00657D93"/>
  </w:style>
  <w:style w:type="numbering" w:customStyle="1" w:styleId="2212">
    <w:name w:val="无列表2212"/>
    <w:next w:val="a2"/>
    <w:uiPriority w:val="99"/>
    <w:semiHidden/>
    <w:unhideWhenUsed/>
    <w:rsid w:val="00657D93"/>
  </w:style>
  <w:style w:type="numbering" w:customStyle="1" w:styleId="NoList121112">
    <w:name w:val="No List121112"/>
    <w:next w:val="a2"/>
    <w:uiPriority w:val="99"/>
    <w:semiHidden/>
    <w:unhideWhenUsed/>
    <w:rsid w:val="00657D93"/>
  </w:style>
  <w:style w:type="numbering" w:customStyle="1" w:styleId="1111121">
    <w:name w:val="リストなし111112"/>
    <w:next w:val="a2"/>
    <w:uiPriority w:val="99"/>
    <w:semiHidden/>
    <w:unhideWhenUsed/>
    <w:rsid w:val="00657D93"/>
  </w:style>
  <w:style w:type="numbering" w:customStyle="1" w:styleId="1111122">
    <w:name w:val="无列表111112"/>
    <w:next w:val="a2"/>
    <w:semiHidden/>
    <w:rsid w:val="00657D93"/>
  </w:style>
  <w:style w:type="numbering" w:customStyle="1" w:styleId="NoList211112">
    <w:name w:val="No List211112"/>
    <w:next w:val="a2"/>
    <w:semiHidden/>
    <w:rsid w:val="00657D93"/>
  </w:style>
  <w:style w:type="numbering" w:customStyle="1" w:styleId="NoList311112">
    <w:name w:val="No List311112"/>
    <w:next w:val="a2"/>
    <w:uiPriority w:val="99"/>
    <w:semiHidden/>
    <w:rsid w:val="00657D93"/>
  </w:style>
  <w:style w:type="numbering" w:customStyle="1" w:styleId="NoList1111112">
    <w:name w:val="No List1111112"/>
    <w:next w:val="a2"/>
    <w:uiPriority w:val="99"/>
    <w:semiHidden/>
    <w:unhideWhenUsed/>
    <w:rsid w:val="00657D93"/>
  </w:style>
  <w:style w:type="numbering" w:customStyle="1" w:styleId="1211120">
    <w:name w:val="無清單121112"/>
    <w:next w:val="a2"/>
    <w:uiPriority w:val="99"/>
    <w:semiHidden/>
    <w:unhideWhenUsed/>
    <w:rsid w:val="00657D93"/>
  </w:style>
  <w:style w:type="numbering" w:customStyle="1" w:styleId="11111120">
    <w:name w:val="無清單1111112"/>
    <w:next w:val="a2"/>
    <w:uiPriority w:val="99"/>
    <w:semiHidden/>
    <w:unhideWhenUsed/>
    <w:rsid w:val="00657D93"/>
  </w:style>
  <w:style w:type="numbering" w:customStyle="1" w:styleId="NoList13112">
    <w:name w:val="No List13112"/>
    <w:next w:val="a2"/>
    <w:uiPriority w:val="99"/>
    <w:semiHidden/>
    <w:unhideWhenUsed/>
    <w:rsid w:val="00657D93"/>
  </w:style>
  <w:style w:type="numbering" w:customStyle="1" w:styleId="121122">
    <w:name w:val="リストなし12112"/>
    <w:next w:val="a2"/>
    <w:uiPriority w:val="99"/>
    <w:semiHidden/>
    <w:unhideWhenUsed/>
    <w:rsid w:val="00657D93"/>
  </w:style>
  <w:style w:type="numbering" w:customStyle="1" w:styleId="121123">
    <w:name w:val="无列表12112"/>
    <w:next w:val="a2"/>
    <w:semiHidden/>
    <w:rsid w:val="00657D93"/>
  </w:style>
  <w:style w:type="numbering" w:customStyle="1" w:styleId="NoList22112">
    <w:name w:val="No List22112"/>
    <w:next w:val="a2"/>
    <w:semiHidden/>
    <w:rsid w:val="00657D93"/>
  </w:style>
  <w:style w:type="numbering" w:customStyle="1" w:styleId="NoList32112">
    <w:name w:val="No List32112"/>
    <w:next w:val="a2"/>
    <w:uiPriority w:val="99"/>
    <w:semiHidden/>
    <w:rsid w:val="00657D93"/>
  </w:style>
  <w:style w:type="numbering" w:customStyle="1" w:styleId="NoList112112">
    <w:name w:val="No List112112"/>
    <w:next w:val="a2"/>
    <w:uiPriority w:val="99"/>
    <w:semiHidden/>
    <w:unhideWhenUsed/>
    <w:rsid w:val="00657D93"/>
  </w:style>
  <w:style w:type="numbering" w:customStyle="1" w:styleId="131120">
    <w:name w:val="無清單13112"/>
    <w:next w:val="a2"/>
    <w:uiPriority w:val="99"/>
    <w:semiHidden/>
    <w:unhideWhenUsed/>
    <w:rsid w:val="00657D93"/>
  </w:style>
  <w:style w:type="numbering" w:customStyle="1" w:styleId="1121120">
    <w:name w:val="無清單112112"/>
    <w:next w:val="a2"/>
    <w:uiPriority w:val="99"/>
    <w:semiHidden/>
    <w:unhideWhenUsed/>
    <w:rsid w:val="00657D93"/>
  </w:style>
  <w:style w:type="numbering" w:customStyle="1" w:styleId="21112">
    <w:name w:val="无列表21112"/>
    <w:next w:val="a2"/>
    <w:uiPriority w:val="99"/>
    <w:semiHidden/>
    <w:unhideWhenUsed/>
    <w:rsid w:val="00657D93"/>
  </w:style>
  <w:style w:type="numbering" w:customStyle="1" w:styleId="NoList122112">
    <w:name w:val="No List122112"/>
    <w:next w:val="a2"/>
    <w:uiPriority w:val="99"/>
    <w:semiHidden/>
    <w:unhideWhenUsed/>
    <w:rsid w:val="00657D93"/>
  </w:style>
  <w:style w:type="numbering" w:customStyle="1" w:styleId="1121121">
    <w:name w:val="リストなし112112"/>
    <w:next w:val="a2"/>
    <w:uiPriority w:val="99"/>
    <w:semiHidden/>
    <w:unhideWhenUsed/>
    <w:rsid w:val="00657D93"/>
  </w:style>
  <w:style w:type="numbering" w:customStyle="1" w:styleId="1121122">
    <w:name w:val="无列表112112"/>
    <w:next w:val="a2"/>
    <w:semiHidden/>
    <w:rsid w:val="00657D93"/>
  </w:style>
  <w:style w:type="numbering" w:customStyle="1" w:styleId="NoList212112">
    <w:name w:val="No List212112"/>
    <w:next w:val="a2"/>
    <w:semiHidden/>
    <w:rsid w:val="00657D93"/>
  </w:style>
  <w:style w:type="numbering" w:customStyle="1" w:styleId="NoList312112">
    <w:name w:val="No List312112"/>
    <w:next w:val="a2"/>
    <w:uiPriority w:val="99"/>
    <w:semiHidden/>
    <w:rsid w:val="00657D93"/>
  </w:style>
  <w:style w:type="numbering" w:customStyle="1" w:styleId="NoList1112112">
    <w:name w:val="No List1112112"/>
    <w:next w:val="a2"/>
    <w:uiPriority w:val="99"/>
    <w:semiHidden/>
    <w:unhideWhenUsed/>
    <w:rsid w:val="00657D93"/>
  </w:style>
  <w:style w:type="numbering" w:customStyle="1" w:styleId="122112">
    <w:name w:val="無清單122112"/>
    <w:next w:val="a2"/>
    <w:uiPriority w:val="99"/>
    <w:semiHidden/>
    <w:unhideWhenUsed/>
    <w:rsid w:val="00657D93"/>
  </w:style>
  <w:style w:type="numbering" w:customStyle="1" w:styleId="1112112">
    <w:name w:val="無清單1112112"/>
    <w:next w:val="a2"/>
    <w:uiPriority w:val="99"/>
    <w:semiHidden/>
    <w:unhideWhenUsed/>
    <w:rsid w:val="00657D93"/>
  </w:style>
  <w:style w:type="numbering" w:customStyle="1" w:styleId="12222">
    <w:name w:val="无列表1222"/>
    <w:next w:val="a2"/>
    <w:semiHidden/>
    <w:rsid w:val="00657D93"/>
  </w:style>
  <w:style w:type="numbering" w:customStyle="1" w:styleId="NoList9">
    <w:name w:val="No List9"/>
    <w:next w:val="a2"/>
    <w:uiPriority w:val="99"/>
    <w:semiHidden/>
    <w:unhideWhenUsed/>
    <w:rsid w:val="00657D93"/>
  </w:style>
  <w:style w:type="numbering" w:customStyle="1" w:styleId="NoList17">
    <w:name w:val="No List17"/>
    <w:next w:val="a2"/>
    <w:uiPriority w:val="99"/>
    <w:semiHidden/>
    <w:unhideWhenUsed/>
    <w:rsid w:val="00657D93"/>
  </w:style>
  <w:style w:type="numbering" w:customStyle="1" w:styleId="163">
    <w:name w:val="リストなし16"/>
    <w:next w:val="a2"/>
    <w:uiPriority w:val="99"/>
    <w:semiHidden/>
    <w:unhideWhenUsed/>
    <w:rsid w:val="00657D93"/>
  </w:style>
  <w:style w:type="numbering" w:customStyle="1" w:styleId="164">
    <w:name w:val="无列表16"/>
    <w:next w:val="a2"/>
    <w:semiHidden/>
    <w:rsid w:val="00657D93"/>
  </w:style>
  <w:style w:type="numbering" w:customStyle="1" w:styleId="NoList26">
    <w:name w:val="No List26"/>
    <w:next w:val="a2"/>
    <w:semiHidden/>
    <w:rsid w:val="00657D93"/>
  </w:style>
  <w:style w:type="numbering" w:customStyle="1" w:styleId="NoList36">
    <w:name w:val="No List36"/>
    <w:next w:val="a2"/>
    <w:uiPriority w:val="99"/>
    <w:semiHidden/>
    <w:rsid w:val="00657D93"/>
  </w:style>
  <w:style w:type="numbering" w:customStyle="1" w:styleId="NoList117">
    <w:name w:val="No List117"/>
    <w:next w:val="a2"/>
    <w:uiPriority w:val="99"/>
    <w:semiHidden/>
    <w:unhideWhenUsed/>
    <w:rsid w:val="00657D93"/>
  </w:style>
  <w:style w:type="numbering" w:customStyle="1" w:styleId="171">
    <w:name w:val="無清單17"/>
    <w:next w:val="a2"/>
    <w:uiPriority w:val="99"/>
    <w:semiHidden/>
    <w:unhideWhenUsed/>
    <w:rsid w:val="00657D93"/>
  </w:style>
  <w:style w:type="numbering" w:customStyle="1" w:styleId="1161">
    <w:name w:val="無清單116"/>
    <w:next w:val="a2"/>
    <w:uiPriority w:val="99"/>
    <w:semiHidden/>
    <w:unhideWhenUsed/>
    <w:rsid w:val="00657D93"/>
  </w:style>
  <w:style w:type="numbering" w:customStyle="1" w:styleId="NoList1116">
    <w:name w:val="No List1116"/>
    <w:next w:val="a2"/>
    <w:uiPriority w:val="99"/>
    <w:semiHidden/>
    <w:unhideWhenUsed/>
    <w:rsid w:val="00657D93"/>
  </w:style>
  <w:style w:type="numbering" w:customStyle="1" w:styleId="251">
    <w:name w:val="无列表25"/>
    <w:next w:val="a2"/>
    <w:uiPriority w:val="99"/>
    <w:semiHidden/>
    <w:unhideWhenUsed/>
    <w:rsid w:val="00657D93"/>
  </w:style>
  <w:style w:type="numbering" w:customStyle="1" w:styleId="NoList126">
    <w:name w:val="No List126"/>
    <w:next w:val="a2"/>
    <w:uiPriority w:val="99"/>
    <w:semiHidden/>
    <w:unhideWhenUsed/>
    <w:rsid w:val="00657D93"/>
  </w:style>
  <w:style w:type="numbering" w:customStyle="1" w:styleId="1162">
    <w:name w:val="リストなし116"/>
    <w:next w:val="a2"/>
    <w:uiPriority w:val="99"/>
    <w:semiHidden/>
    <w:unhideWhenUsed/>
    <w:rsid w:val="00657D93"/>
  </w:style>
  <w:style w:type="numbering" w:customStyle="1" w:styleId="1163">
    <w:name w:val="无列表116"/>
    <w:next w:val="a2"/>
    <w:semiHidden/>
    <w:rsid w:val="00657D93"/>
  </w:style>
  <w:style w:type="numbering" w:customStyle="1" w:styleId="NoList216">
    <w:name w:val="No List216"/>
    <w:next w:val="a2"/>
    <w:semiHidden/>
    <w:rsid w:val="00657D93"/>
  </w:style>
  <w:style w:type="numbering" w:customStyle="1" w:styleId="NoList316">
    <w:name w:val="No List316"/>
    <w:next w:val="a2"/>
    <w:uiPriority w:val="99"/>
    <w:semiHidden/>
    <w:rsid w:val="00657D93"/>
  </w:style>
  <w:style w:type="numbering" w:customStyle="1" w:styleId="1261">
    <w:name w:val="無清單126"/>
    <w:next w:val="a2"/>
    <w:uiPriority w:val="99"/>
    <w:semiHidden/>
    <w:unhideWhenUsed/>
    <w:rsid w:val="00657D93"/>
  </w:style>
  <w:style w:type="numbering" w:customStyle="1" w:styleId="11161">
    <w:name w:val="無清單1116"/>
    <w:next w:val="a2"/>
    <w:uiPriority w:val="99"/>
    <w:semiHidden/>
    <w:unhideWhenUsed/>
    <w:rsid w:val="00657D93"/>
  </w:style>
  <w:style w:type="numbering" w:customStyle="1" w:styleId="NoList45">
    <w:name w:val="No List45"/>
    <w:next w:val="a2"/>
    <w:uiPriority w:val="99"/>
    <w:semiHidden/>
    <w:unhideWhenUsed/>
    <w:rsid w:val="00657D93"/>
  </w:style>
  <w:style w:type="numbering" w:customStyle="1" w:styleId="NoList1125">
    <w:name w:val="No List1125"/>
    <w:next w:val="a2"/>
    <w:uiPriority w:val="99"/>
    <w:semiHidden/>
    <w:unhideWhenUsed/>
    <w:rsid w:val="00657D93"/>
  </w:style>
  <w:style w:type="numbering" w:customStyle="1" w:styleId="NoList1215">
    <w:name w:val="No List1215"/>
    <w:next w:val="a2"/>
    <w:uiPriority w:val="99"/>
    <w:semiHidden/>
    <w:unhideWhenUsed/>
    <w:rsid w:val="00657D93"/>
  </w:style>
  <w:style w:type="numbering" w:customStyle="1" w:styleId="11151">
    <w:name w:val="リストなし1115"/>
    <w:next w:val="a2"/>
    <w:uiPriority w:val="99"/>
    <w:semiHidden/>
    <w:unhideWhenUsed/>
    <w:rsid w:val="00657D93"/>
  </w:style>
  <w:style w:type="numbering" w:customStyle="1" w:styleId="11152">
    <w:name w:val="无列表1115"/>
    <w:next w:val="a2"/>
    <w:semiHidden/>
    <w:rsid w:val="00657D93"/>
  </w:style>
  <w:style w:type="numbering" w:customStyle="1" w:styleId="NoList2115">
    <w:name w:val="No List2115"/>
    <w:next w:val="a2"/>
    <w:semiHidden/>
    <w:rsid w:val="00657D93"/>
  </w:style>
  <w:style w:type="numbering" w:customStyle="1" w:styleId="NoList3115">
    <w:name w:val="No List3115"/>
    <w:next w:val="a2"/>
    <w:uiPriority w:val="99"/>
    <w:semiHidden/>
    <w:rsid w:val="00657D93"/>
  </w:style>
  <w:style w:type="numbering" w:customStyle="1" w:styleId="NoList11115">
    <w:name w:val="No List11115"/>
    <w:next w:val="a2"/>
    <w:uiPriority w:val="99"/>
    <w:semiHidden/>
    <w:unhideWhenUsed/>
    <w:rsid w:val="00657D93"/>
  </w:style>
  <w:style w:type="numbering" w:customStyle="1" w:styleId="12151">
    <w:name w:val="無清單1215"/>
    <w:next w:val="a2"/>
    <w:uiPriority w:val="99"/>
    <w:semiHidden/>
    <w:unhideWhenUsed/>
    <w:rsid w:val="00657D93"/>
  </w:style>
  <w:style w:type="numbering" w:customStyle="1" w:styleId="11115">
    <w:name w:val="無清單11115"/>
    <w:next w:val="a2"/>
    <w:uiPriority w:val="99"/>
    <w:semiHidden/>
    <w:unhideWhenUsed/>
    <w:rsid w:val="00657D93"/>
  </w:style>
  <w:style w:type="numbering" w:customStyle="1" w:styleId="NoList55">
    <w:name w:val="No List55"/>
    <w:next w:val="a2"/>
    <w:uiPriority w:val="99"/>
    <w:semiHidden/>
    <w:unhideWhenUsed/>
    <w:rsid w:val="00657D93"/>
  </w:style>
  <w:style w:type="numbering" w:customStyle="1" w:styleId="NoList135">
    <w:name w:val="No List135"/>
    <w:next w:val="a2"/>
    <w:uiPriority w:val="99"/>
    <w:semiHidden/>
    <w:unhideWhenUsed/>
    <w:rsid w:val="00657D93"/>
  </w:style>
  <w:style w:type="numbering" w:customStyle="1" w:styleId="1251">
    <w:name w:val="リストなし125"/>
    <w:next w:val="a2"/>
    <w:uiPriority w:val="99"/>
    <w:semiHidden/>
    <w:unhideWhenUsed/>
    <w:rsid w:val="00657D93"/>
  </w:style>
  <w:style w:type="numbering" w:customStyle="1" w:styleId="1252">
    <w:name w:val="无列表125"/>
    <w:next w:val="a2"/>
    <w:semiHidden/>
    <w:rsid w:val="00657D93"/>
  </w:style>
  <w:style w:type="numbering" w:customStyle="1" w:styleId="NoList225">
    <w:name w:val="No List225"/>
    <w:next w:val="a2"/>
    <w:semiHidden/>
    <w:rsid w:val="00657D93"/>
  </w:style>
  <w:style w:type="numbering" w:customStyle="1" w:styleId="NoList325">
    <w:name w:val="No List325"/>
    <w:next w:val="a2"/>
    <w:uiPriority w:val="99"/>
    <w:semiHidden/>
    <w:rsid w:val="00657D93"/>
  </w:style>
  <w:style w:type="numbering" w:customStyle="1" w:styleId="1351">
    <w:name w:val="無清單135"/>
    <w:next w:val="a2"/>
    <w:uiPriority w:val="99"/>
    <w:semiHidden/>
    <w:unhideWhenUsed/>
    <w:rsid w:val="00657D93"/>
  </w:style>
  <w:style w:type="numbering" w:customStyle="1" w:styleId="11251">
    <w:name w:val="無清單1125"/>
    <w:next w:val="a2"/>
    <w:uiPriority w:val="99"/>
    <w:semiHidden/>
    <w:unhideWhenUsed/>
    <w:rsid w:val="00657D93"/>
  </w:style>
  <w:style w:type="numbering" w:customStyle="1" w:styleId="2150">
    <w:name w:val="无列表215"/>
    <w:next w:val="a2"/>
    <w:uiPriority w:val="99"/>
    <w:semiHidden/>
    <w:unhideWhenUsed/>
    <w:rsid w:val="00657D93"/>
  </w:style>
  <w:style w:type="numbering" w:customStyle="1" w:styleId="NoList1224">
    <w:name w:val="No List1224"/>
    <w:next w:val="a2"/>
    <w:uiPriority w:val="99"/>
    <w:semiHidden/>
    <w:unhideWhenUsed/>
    <w:rsid w:val="00657D93"/>
  </w:style>
  <w:style w:type="numbering" w:customStyle="1" w:styleId="11241">
    <w:name w:val="リストなし1124"/>
    <w:next w:val="a2"/>
    <w:uiPriority w:val="99"/>
    <w:semiHidden/>
    <w:unhideWhenUsed/>
    <w:rsid w:val="00657D93"/>
  </w:style>
  <w:style w:type="numbering" w:customStyle="1" w:styleId="11242">
    <w:name w:val="无列表1124"/>
    <w:next w:val="a2"/>
    <w:semiHidden/>
    <w:rsid w:val="00657D93"/>
  </w:style>
  <w:style w:type="numbering" w:customStyle="1" w:styleId="NoList2124">
    <w:name w:val="No List2124"/>
    <w:next w:val="a2"/>
    <w:semiHidden/>
    <w:rsid w:val="00657D93"/>
  </w:style>
  <w:style w:type="numbering" w:customStyle="1" w:styleId="NoList3124">
    <w:name w:val="No List3124"/>
    <w:next w:val="a2"/>
    <w:uiPriority w:val="99"/>
    <w:semiHidden/>
    <w:rsid w:val="00657D93"/>
  </w:style>
  <w:style w:type="numbering" w:customStyle="1" w:styleId="NoList11125">
    <w:name w:val="No List11125"/>
    <w:next w:val="a2"/>
    <w:uiPriority w:val="99"/>
    <w:semiHidden/>
    <w:unhideWhenUsed/>
    <w:rsid w:val="00657D93"/>
  </w:style>
  <w:style w:type="numbering" w:customStyle="1" w:styleId="12241">
    <w:name w:val="無清單1224"/>
    <w:next w:val="a2"/>
    <w:uiPriority w:val="99"/>
    <w:semiHidden/>
    <w:unhideWhenUsed/>
    <w:rsid w:val="00657D93"/>
  </w:style>
  <w:style w:type="numbering" w:customStyle="1" w:styleId="111240">
    <w:name w:val="無清單11124"/>
    <w:next w:val="a2"/>
    <w:uiPriority w:val="99"/>
    <w:semiHidden/>
    <w:unhideWhenUsed/>
    <w:rsid w:val="00657D93"/>
  </w:style>
  <w:style w:type="numbering" w:customStyle="1" w:styleId="336">
    <w:name w:val="无列表33"/>
    <w:next w:val="a2"/>
    <w:uiPriority w:val="99"/>
    <w:semiHidden/>
    <w:unhideWhenUsed/>
    <w:rsid w:val="00657D93"/>
  </w:style>
  <w:style w:type="numbering" w:customStyle="1" w:styleId="1332">
    <w:name w:val="无列表133"/>
    <w:next w:val="a2"/>
    <w:semiHidden/>
    <w:rsid w:val="00657D93"/>
  </w:style>
  <w:style w:type="numbering" w:customStyle="1" w:styleId="NoList1133">
    <w:name w:val="No List1133"/>
    <w:next w:val="a2"/>
    <w:uiPriority w:val="99"/>
    <w:semiHidden/>
    <w:unhideWhenUsed/>
    <w:rsid w:val="00657D93"/>
  </w:style>
  <w:style w:type="numbering" w:customStyle="1" w:styleId="NoList413">
    <w:name w:val="No List413"/>
    <w:next w:val="a2"/>
    <w:uiPriority w:val="99"/>
    <w:semiHidden/>
    <w:unhideWhenUsed/>
    <w:rsid w:val="00657D93"/>
  </w:style>
  <w:style w:type="numbering" w:customStyle="1" w:styleId="2230">
    <w:name w:val="无列表223"/>
    <w:next w:val="a2"/>
    <w:uiPriority w:val="99"/>
    <w:semiHidden/>
    <w:unhideWhenUsed/>
    <w:rsid w:val="00657D93"/>
  </w:style>
  <w:style w:type="numbering" w:customStyle="1" w:styleId="NoList12113">
    <w:name w:val="No List12113"/>
    <w:next w:val="a2"/>
    <w:uiPriority w:val="99"/>
    <w:semiHidden/>
    <w:unhideWhenUsed/>
    <w:rsid w:val="00657D93"/>
  </w:style>
  <w:style w:type="numbering" w:customStyle="1" w:styleId="111132">
    <w:name w:val="リストなし11113"/>
    <w:next w:val="a2"/>
    <w:uiPriority w:val="99"/>
    <w:semiHidden/>
    <w:unhideWhenUsed/>
    <w:rsid w:val="00657D93"/>
  </w:style>
  <w:style w:type="numbering" w:customStyle="1" w:styleId="111133">
    <w:name w:val="无列表11113"/>
    <w:next w:val="a2"/>
    <w:semiHidden/>
    <w:rsid w:val="00657D93"/>
  </w:style>
  <w:style w:type="numbering" w:customStyle="1" w:styleId="NoList21113">
    <w:name w:val="No List21113"/>
    <w:next w:val="a2"/>
    <w:semiHidden/>
    <w:rsid w:val="00657D93"/>
  </w:style>
  <w:style w:type="numbering" w:customStyle="1" w:styleId="NoList31113">
    <w:name w:val="No List31113"/>
    <w:next w:val="a2"/>
    <w:uiPriority w:val="99"/>
    <w:semiHidden/>
    <w:rsid w:val="00657D93"/>
  </w:style>
  <w:style w:type="numbering" w:customStyle="1" w:styleId="NoList111113">
    <w:name w:val="No List111113"/>
    <w:next w:val="a2"/>
    <w:uiPriority w:val="99"/>
    <w:semiHidden/>
    <w:unhideWhenUsed/>
    <w:rsid w:val="00657D93"/>
  </w:style>
  <w:style w:type="numbering" w:customStyle="1" w:styleId="121130">
    <w:name w:val="無清單12113"/>
    <w:next w:val="a2"/>
    <w:uiPriority w:val="99"/>
    <w:semiHidden/>
    <w:unhideWhenUsed/>
    <w:rsid w:val="00657D93"/>
  </w:style>
  <w:style w:type="numbering" w:customStyle="1" w:styleId="1111130">
    <w:name w:val="無清單111113"/>
    <w:next w:val="a2"/>
    <w:uiPriority w:val="99"/>
    <w:semiHidden/>
    <w:unhideWhenUsed/>
    <w:rsid w:val="00657D93"/>
  </w:style>
  <w:style w:type="numbering" w:customStyle="1" w:styleId="NoList1313">
    <w:name w:val="No List1313"/>
    <w:next w:val="a2"/>
    <w:uiPriority w:val="99"/>
    <w:semiHidden/>
    <w:unhideWhenUsed/>
    <w:rsid w:val="00657D93"/>
  </w:style>
  <w:style w:type="numbering" w:customStyle="1" w:styleId="12132">
    <w:name w:val="リストなし1213"/>
    <w:next w:val="a2"/>
    <w:uiPriority w:val="99"/>
    <w:semiHidden/>
    <w:unhideWhenUsed/>
    <w:rsid w:val="00657D93"/>
  </w:style>
  <w:style w:type="numbering" w:customStyle="1" w:styleId="12133">
    <w:name w:val="无列表1213"/>
    <w:next w:val="a2"/>
    <w:semiHidden/>
    <w:rsid w:val="00657D93"/>
  </w:style>
  <w:style w:type="numbering" w:customStyle="1" w:styleId="NoList2213">
    <w:name w:val="No List2213"/>
    <w:next w:val="a2"/>
    <w:semiHidden/>
    <w:rsid w:val="00657D93"/>
  </w:style>
  <w:style w:type="numbering" w:customStyle="1" w:styleId="NoList3213">
    <w:name w:val="No List3213"/>
    <w:next w:val="a2"/>
    <w:uiPriority w:val="99"/>
    <w:semiHidden/>
    <w:rsid w:val="00657D93"/>
  </w:style>
  <w:style w:type="numbering" w:customStyle="1" w:styleId="NoList11213">
    <w:name w:val="No List11213"/>
    <w:next w:val="a2"/>
    <w:uiPriority w:val="99"/>
    <w:semiHidden/>
    <w:unhideWhenUsed/>
    <w:rsid w:val="00657D93"/>
  </w:style>
  <w:style w:type="numbering" w:customStyle="1" w:styleId="13130">
    <w:name w:val="無清單1313"/>
    <w:next w:val="a2"/>
    <w:uiPriority w:val="99"/>
    <w:semiHidden/>
    <w:unhideWhenUsed/>
    <w:rsid w:val="00657D93"/>
  </w:style>
  <w:style w:type="numbering" w:customStyle="1" w:styleId="112130">
    <w:name w:val="無清單11213"/>
    <w:next w:val="a2"/>
    <w:uiPriority w:val="99"/>
    <w:semiHidden/>
    <w:unhideWhenUsed/>
    <w:rsid w:val="00657D93"/>
  </w:style>
  <w:style w:type="numbering" w:customStyle="1" w:styleId="2113">
    <w:name w:val="无列表2113"/>
    <w:next w:val="a2"/>
    <w:uiPriority w:val="99"/>
    <w:semiHidden/>
    <w:unhideWhenUsed/>
    <w:rsid w:val="00657D93"/>
  </w:style>
  <w:style w:type="numbering" w:customStyle="1" w:styleId="NoList12213">
    <w:name w:val="No List12213"/>
    <w:next w:val="a2"/>
    <w:uiPriority w:val="99"/>
    <w:semiHidden/>
    <w:unhideWhenUsed/>
    <w:rsid w:val="00657D93"/>
  </w:style>
  <w:style w:type="numbering" w:customStyle="1" w:styleId="112131">
    <w:name w:val="リストなし11213"/>
    <w:next w:val="a2"/>
    <w:uiPriority w:val="99"/>
    <w:semiHidden/>
    <w:unhideWhenUsed/>
    <w:rsid w:val="00657D93"/>
  </w:style>
  <w:style w:type="numbering" w:customStyle="1" w:styleId="112132">
    <w:name w:val="无列表11213"/>
    <w:next w:val="a2"/>
    <w:semiHidden/>
    <w:rsid w:val="00657D93"/>
  </w:style>
  <w:style w:type="numbering" w:customStyle="1" w:styleId="NoList21213">
    <w:name w:val="No List21213"/>
    <w:next w:val="a2"/>
    <w:semiHidden/>
    <w:rsid w:val="00657D93"/>
  </w:style>
  <w:style w:type="numbering" w:customStyle="1" w:styleId="NoList31213">
    <w:name w:val="No List31213"/>
    <w:next w:val="a2"/>
    <w:uiPriority w:val="99"/>
    <w:semiHidden/>
    <w:rsid w:val="00657D93"/>
  </w:style>
  <w:style w:type="numbering" w:customStyle="1" w:styleId="NoList111213">
    <w:name w:val="No List111213"/>
    <w:next w:val="a2"/>
    <w:uiPriority w:val="99"/>
    <w:semiHidden/>
    <w:unhideWhenUsed/>
    <w:rsid w:val="00657D93"/>
  </w:style>
  <w:style w:type="numbering" w:customStyle="1" w:styleId="122130">
    <w:name w:val="無清單12213"/>
    <w:next w:val="a2"/>
    <w:uiPriority w:val="99"/>
    <w:semiHidden/>
    <w:unhideWhenUsed/>
    <w:rsid w:val="00657D93"/>
  </w:style>
  <w:style w:type="numbering" w:customStyle="1" w:styleId="1112130">
    <w:name w:val="無清單111213"/>
    <w:next w:val="a2"/>
    <w:uiPriority w:val="99"/>
    <w:semiHidden/>
    <w:unhideWhenUsed/>
    <w:rsid w:val="00657D93"/>
  </w:style>
  <w:style w:type="numbering" w:customStyle="1" w:styleId="NoList63">
    <w:name w:val="No List63"/>
    <w:next w:val="a2"/>
    <w:uiPriority w:val="99"/>
    <w:semiHidden/>
    <w:unhideWhenUsed/>
    <w:rsid w:val="00657D93"/>
  </w:style>
  <w:style w:type="numbering" w:customStyle="1" w:styleId="NoList143">
    <w:name w:val="No List143"/>
    <w:next w:val="a2"/>
    <w:uiPriority w:val="99"/>
    <w:semiHidden/>
    <w:unhideWhenUsed/>
    <w:rsid w:val="00657D93"/>
  </w:style>
  <w:style w:type="numbering" w:customStyle="1" w:styleId="1333">
    <w:name w:val="リストなし133"/>
    <w:next w:val="a2"/>
    <w:uiPriority w:val="99"/>
    <w:semiHidden/>
    <w:unhideWhenUsed/>
    <w:rsid w:val="00657D93"/>
  </w:style>
  <w:style w:type="numbering" w:customStyle="1" w:styleId="NoList233">
    <w:name w:val="No List233"/>
    <w:next w:val="a2"/>
    <w:semiHidden/>
    <w:rsid w:val="00657D93"/>
  </w:style>
  <w:style w:type="numbering" w:customStyle="1" w:styleId="NoList333">
    <w:name w:val="No List333"/>
    <w:next w:val="a2"/>
    <w:uiPriority w:val="99"/>
    <w:semiHidden/>
    <w:rsid w:val="00657D93"/>
  </w:style>
  <w:style w:type="numbering" w:customStyle="1" w:styleId="1431">
    <w:name w:val="無清單143"/>
    <w:next w:val="a2"/>
    <w:uiPriority w:val="99"/>
    <w:semiHidden/>
    <w:unhideWhenUsed/>
    <w:rsid w:val="00657D93"/>
  </w:style>
  <w:style w:type="numbering" w:customStyle="1" w:styleId="11331">
    <w:name w:val="無清單1133"/>
    <w:next w:val="a2"/>
    <w:uiPriority w:val="99"/>
    <w:semiHidden/>
    <w:unhideWhenUsed/>
    <w:rsid w:val="00657D93"/>
  </w:style>
  <w:style w:type="numbering" w:customStyle="1" w:styleId="NoList1233">
    <w:name w:val="No List1233"/>
    <w:next w:val="a2"/>
    <w:uiPriority w:val="99"/>
    <w:semiHidden/>
    <w:unhideWhenUsed/>
    <w:rsid w:val="00657D93"/>
  </w:style>
  <w:style w:type="numbering" w:customStyle="1" w:styleId="11332">
    <w:name w:val="リストなし1133"/>
    <w:next w:val="a2"/>
    <w:uiPriority w:val="99"/>
    <w:semiHidden/>
    <w:unhideWhenUsed/>
    <w:rsid w:val="00657D93"/>
  </w:style>
  <w:style w:type="numbering" w:customStyle="1" w:styleId="11333">
    <w:name w:val="无列表1133"/>
    <w:next w:val="a2"/>
    <w:semiHidden/>
    <w:rsid w:val="00657D93"/>
  </w:style>
  <w:style w:type="numbering" w:customStyle="1" w:styleId="NoList2133">
    <w:name w:val="No List2133"/>
    <w:next w:val="a2"/>
    <w:semiHidden/>
    <w:rsid w:val="00657D93"/>
  </w:style>
  <w:style w:type="numbering" w:customStyle="1" w:styleId="NoList3133">
    <w:name w:val="No List3133"/>
    <w:next w:val="a2"/>
    <w:uiPriority w:val="99"/>
    <w:semiHidden/>
    <w:rsid w:val="00657D93"/>
  </w:style>
  <w:style w:type="numbering" w:customStyle="1" w:styleId="NoList11133">
    <w:name w:val="No List11133"/>
    <w:next w:val="a2"/>
    <w:uiPriority w:val="99"/>
    <w:semiHidden/>
    <w:unhideWhenUsed/>
    <w:rsid w:val="00657D93"/>
  </w:style>
  <w:style w:type="numbering" w:customStyle="1" w:styleId="12331">
    <w:name w:val="無清單1233"/>
    <w:next w:val="a2"/>
    <w:uiPriority w:val="99"/>
    <w:semiHidden/>
    <w:unhideWhenUsed/>
    <w:rsid w:val="00657D93"/>
  </w:style>
  <w:style w:type="numbering" w:customStyle="1" w:styleId="111330">
    <w:name w:val="無清單11133"/>
    <w:next w:val="a2"/>
    <w:uiPriority w:val="99"/>
    <w:semiHidden/>
    <w:unhideWhenUsed/>
    <w:rsid w:val="00657D93"/>
  </w:style>
  <w:style w:type="numbering" w:customStyle="1" w:styleId="NoList513">
    <w:name w:val="No List513"/>
    <w:next w:val="a2"/>
    <w:uiPriority w:val="99"/>
    <w:semiHidden/>
    <w:unhideWhenUsed/>
    <w:rsid w:val="00657D93"/>
  </w:style>
  <w:style w:type="numbering" w:customStyle="1" w:styleId="13131">
    <w:name w:val="无列表1313"/>
    <w:next w:val="a2"/>
    <w:semiHidden/>
    <w:rsid w:val="00657D93"/>
  </w:style>
  <w:style w:type="numbering" w:customStyle="1" w:styleId="NoList11312">
    <w:name w:val="No List11312"/>
    <w:next w:val="a2"/>
    <w:uiPriority w:val="99"/>
    <w:semiHidden/>
    <w:unhideWhenUsed/>
    <w:rsid w:val="00657D93"/>
  </w:style>
  <w:style w:type="numbering" w:customStyle="1" w:styleId="NoList4113">
    <w:name w:val="No List4113"/>
    <w:next w:val="a2"/>
    <w:uiPriority w:val="99"/>
    <w:semiHidden/>
    <w:unhideWhenUsed/>
    <w:rsid w:val="00657D93"/>
  </w:style>
  <w:style w:type="numbering" w:customStyle="1" w:styleId="2213">
    <w:name w:val="无列表2213"/>
    <w:next w:val="a2"/>
    <w:uiPriority w:val="99"/>
    <w:semiHidden/>
    <w:unhideWhenUsed/>
    <w:rsid w:val="00657D93"/>
  </w:style>
  <w:style w:type="numbering" w:customStyle="1" w:styleId="NoList121113">
    <w:name w:val="No List121113"/>
    <w:next w:val="a2"/>
    <w:uiPriority w:val="99"/>
    <w:semiHidden/>
    <w:unhideWhenUsed/>
    <w:rsid w:val="00657D93"/>
  </w:style>
  <w:style w:type="numbering" w:customStyle="1" w:styleId="1111131">
    <w:name w:val="リストなし111113"/>
    <w:next w:val="a2"/>
    <w:uiPriority w:val="99"/>
    <w:semiHidden/>
    <w:unhideWhenUsed/>
    <w:rsid w:val="00657D93"/>
  </w:style>
  <w:style w:type="numbering" w:customStyle="1" w:styleId="1111132">
    <w:name w:val="无列表111113"/>
    <w:next w:val="a2"/>
    <w:semiHidden/>
    <w:rsid w:val="00657D93"/>
  </w:style>
  <w:style w:type="numbering" w:customStyle="1" w:styleId="NoList211113">
    <w:name w:val="No List211113"/>
    <w:next w:val="a2"/>
    <w:semiHidden/>
    <w:rsid w:val="00657D93"/>
  </w:style>
  <w:style w:type="numbering" w:customStyle="1" w:styleId="NoList311113">
    <w:name w:val="No List311113"/>
    <w:next w:val="a2"/>
    <w:uiPriority w:val="99"/>
    <w:semiHidden/>
    <w:rsid w:val="00657D93"/>
  </w:style>
  <w:style w:type="numbering" w:customStyle="1" w:styleId="NoList1111113">
    <w:name w:val="No List1111113"/>
    <w:next w:val="a2"/>
    <w:uiPriority w:val="99"/>
    <w:semiHidden/>
    <w:unhideWhenUsed/>
    <w:rsid w:val="00657D93"/>
  </w:style>
  <w:style w:type="numbering" w:customStyle="1" w:styleId="1211130">
    <w:name w:val="無清單121113"/>
    <w:next w:val="a2"/>
    <w:uiPriority w:val="99"/>
    <w:semiHidden/>
    <w:unhideWhenUsed/>
    <w:rsid w:val="00657D93"/>
  </w:style>
  <w:style w:type="numbering" w:customStyle="1" w:styleId="1111113">
    <w:name w:val="無清單1111113"/>
    <w:next w:val="a2"/>
    <w:uiPriority w:val="99"/>
    <w:semiHidden/>
    <w:unhideWhenUsed/>
    <w:rsid w:val="00657D93"/>
  </w:style>
  <w:style w:type="numbering" w:customStyle="1" w:styleId="NoList13113">
    <w:name w:val="No List13113"/>
    <w:next w:val="a2"/>
    <w:uiPriority w:val="99"/>
    <w:semiHidden/>
    <w:unhideWhenUsed/>
    <w:rsid w:val="00657D93"/>
  </w:style>
  <w:style w:type="numbering" w:customStyle="1" w:styleId="121131">
    <w:name w:val="リストなし12113"/>
    <w:next w:val="a2"/>
    <w:uiPriority w:val="99"/>
    <w:semiHidden/>
    <w:unhideWhenUsed/>
    <w:rsid w:val="00657D93"/>
  </w:style>
  <w:style w:type="numbering" w:customStyle="1" w:styleId="121132">
    <w:name w:val="无列表12113"/>
    <w:next w:val="a2"/>
    <w:semiHidden/>
    <w:rsid w:val="00657D93"/>
  </w:style>
  <w:style w:type="numbering" w:customStyle="1" w:styleId="NoList22113">
    <w:name w:val="No List22113"/>
    <w:next w:val="a2"/>
    <w:semiHidden/>
    <w:rsid w:val="00657D93"/>
  </w:style>
  <w:style w:type="numbering" w:customStyle="1" w:styleId="NoList32113">
    <w:name w:val="No List32113"/>
    <w:next w:val="a2"/>
    <w:uiPriority w:val="99"/>
    <w:semiHidden/>
    <w:rsid w:val="00657D93"/>
  </w:style>
  <w:style w:type="numbering" w:customStyle="1" w:styleId="NoList112113">
    <w:name w:val="No List112113"/>
    <w:next w:val="a2"/>
    <w:uiPriority w:val="99"/>
    <w:semiHidden/>
    <w:unhideWhenUsed/>
    <w:rsid w:val="00657D93"/>
  </w:style>
  <w:style w:type="numbering" w:customStyle="1" w:styleId="131130">
    <w:name w:val="無清單13113"/>
    <w:next w:val="a2"/>
    <w:uiPriority w:val="99"/>
    <w:semiHidden/>
    <w:unhideWhenUsed/>
    <w:rsid w:val="00657D93"/>
  </w:style>
  <w:style w:type="numbering" w:customStyle="1" w:styleId="1121130">
    <w:name w:val="無清單112113"/>
    <w:next w:val="a2"/>
    <w:uiPriority w:val="99"/>
    <w:semiHidden/>
    <w:unhideWhenUsed/>
    <w:rsid w:val="00657D93"/>
  </w:style>
  <w:style w:type="numbering" w:customStyle="1" w:styleId="21113">
    <w:name w:val="无列表21113"/>
    <w:next w:val="a2"/>
    <w:uiPriority w:val="99"/>
    <w:semiHidden/>
    <w:unhideWhenUsed/>
    <w:rsid w:val="00657D93"/>
  </w:style>
  <w:style w:type="numbering" w:customStyle="1" w:styleId="NoList122113">
    <w:name w:val="No List122113"/>
    <w:next w:val="a2"/>
    <w:uiPriority w:val="99"/>
    <w:semiHidden/>
    <w:unhideWhenUsed/>
    <w:rsid w:val="00657D93"/>
  </w:style>
  <w:style w:type="numbering" w:customStyle="1" w:styleId="1121131">
    <w:name w:val="リストなし112113"/>
    <w:next w:val="a2"/>
    <w:uiPriority w:val="99"/>
    <w:semiHidden/>
    <w:unhideWhenUsed/>
    <w:rsid w:val="00657D93"/>
  </w:style>
  <w:style w:type="numbering" w:customStyle="1" w:styleId="1121132">
    <w:name w:val="无列表112113"/>
    <w:next w:val="a2"/>
    <w:semiHidden/>
    <w:rsid w:val="00657D93"/>
  </w:style>
  <w:style w:type="numbering" w:customStyle="1" w:styleId="NoList212113">
    <w:name w:val="No List212113"/>
    <w:next w:val="a2"/>
    <w:semiHidden/>
    <w:rsid w:val="00657D93"/>
  </w:style>
  <w:style w:type="numbering" w:customStyle="1" w:styleId="NoList312113">
    <w:name w:val="No List312113"/>
    <w:next w:val="a2"/>
    <w:uiPriority w:val="99"/>
    <w:semiHidden/>
    <w:rsid w:val="00657D93"/>
  </w:style>
  <w:style w:type="numbering" w:customStyle="1" w:styleId="NoList1112113">
    <w:name w:val="No List1112113"/>
    <w:next w:val="a2"/>
    <w:uiPriority w:val="99"/>
    <w:semiHidden/>
    <w:unhideWhenUsed/>
    <w:rsid w:val="00657D93"/>
  </w:style>
  <w:style w:type="numbering" w:customStyle="1" w:styleId="122113">
    <w:name w:val="無清單122113"/>
    <w:next w:val="a2"/>
    <w:uiPriority w:val="99"/>
    <w:semiHidden/>
    <w:unhideWhenUsed/>
    <w:rsid w:val="00657D93"/>
  </w:style>
  <w:style w:type="numbering" w:customStyle="1" w:styleId="1112113">
    <w:name w:val="無清單1112113"/>
    <w:next w:val="a2"/>
    <w:uiPriority w:val="99"/>
    <w:semiHidden/>
    <w:unhideWhenUsed/>
    <w:rsid w:val="00657D93"/>
  </w:style>
  <w:style w:type="numbering" w:customStyle="1" w:styleId="NoList5112">
    <w:name w:val="No List5112"/>
    <w:next w:val="a2"/>
    <w:uiPriority w:val="99"/>
    <w:semiHidden/>
    <w:unhideWhenUsed/>
    <w:rsid w:val="00657D93"/>
  </w:style>
  <w:style w:type="numbering" w:customStyle="1" w:styleId="NoList612">
    <w:name w:val="No List612"/>
    <w:next w:val="a2"/>
    <w:uiPriority w:val="99"/>
    <w:semiHidden/>
    <w:unhideWhenUsed/>
    <w:rsid w:val="00657D93"/>
  </w:style>
  <w:style w:type="numbering" w:customStyle="1" w:styleId="NoList1412">
    <w:name w:val="No List1412"/>
    <w:next w:val="a2"/>
    <w:uiPriority w:val="99"/>
    <w:semiHidden/>
    <w:unhideWhenUsed/>
    <w:rsid w:val="00657D93"/>
  </w:style>
  <w:style w:type="numbering" w:customStyle="1" w:styleId="13123">
    <w:name w:val="リストなし1312"/>
    <w:next w:val="a2"/>
    <w:uiPriority w:val="99"/>
    <w:semiHidden/>
    <w:unhideWhenUsed/>
    <w:rsid w:val="00657D93"/>
  </w:style>
  <w:style w:type="numbering" w:customStyle="1" w:styleId="NoList2312">
    <w:name w:val="No List2312"/>
    <w:next w:val="a2"/>
    <w:semiHidden/>
    <w:rsid w:val="00657D93"/>
  </w:style>
  <w:style w:type="numbering" w:customStyle="1" w:styleId="NoList3312">
    <w:name w:val="No List3312"/>
    <w:next w:val="a2"/>
    <w:uiPriority w:val="99"/>
    <w:semiHidden/>
    <w:rsid w:val="00657D93"/>
  </w:style>
  <w:style w:type="numbering" w:customStyle="1" w:styleId="NoList1142">
    <w:name w:val="No List1142"/>
    <w:next w:val="a2"/>
    <w:uiPriority w:val="99"/>
    <w:semiHidden/>
    <w:unhideWhenUsed/>
    <w:rsid w:val="00657D93"/>
  </w:style>
  <w:style w:type="numbering" w:customStyle="1" w:styleId="14120">
    <w:name w:val="無清單1412"/>
    <w:next w:val="a2"/>
    <w:uiPriority w:val="99"/>
    <w:semiHidden/>
    <w:unhideWhenUsed/>
    <w:rsid w:val="00657D93"/>
  </w:style>
  <w:style w:type="numbering" w:customStyle="1" w:styleId="113120">
    <w:name w:val="無清單11312"/>
    <w:next w:val="a2"/>
    <w:uiPriority w:val="99"/>
    <w:semiHidden/>
    <w:unhideWhenUsed/>
    <w:rsid w:val="00657D93"/>
  </w:style>
  <w:style w:type="numbering" w:customStyle="1" w:styleId="NoList422">
    <w:name w:val="No List422"/>
    <w:next w:val="a2"/>
    <w:uiPriority w:val="99"/>
    <w:semiHidden/>
    <w:unhideWhenUsed/>
    <w:rsid w:val="00657D93"/>
  </w:style>
  <w:style w:type="numbering" w:customStyle="1" w:styleId="NoList12312">
    <w:name w:val="No List12312"/>
    <w:next w:val="a2"/>
    <w:uiPriority w:val="99"/>
    <w:semiHidden/>
    <w:unhideWhenUsed/>
    <w:rsid w:val="00657D93"/>
  </w:style>
  <w:style w:type="numbering" w:customStyle="1" w:styleId="113121">
    <w:name w:val="リストなし11312"/>
    <w:next w:val="a2"/>
    <w:uiPriority w:val="99"/>
    <w:semiHidden/>
    <w:unhideWhenUsed/>
    <w:rsid w:val="00657D93"/>
  </w:style>
  <w:style w:type="numbering" w:customStyle="1" w:styleId="113122">
    <w:name w:val="无列表11312"/>
    <w:next w:val="a2"/>
    <w:semiHidden/>
    <w:rsid w:val="00657D93"/>
  </w:style>
  <w:style w:type="numbering" w:customStyle="1" w:styleId="NoList21312">
    <w:name w:val="No List21312"/>
    <w:next w:val="a2"/>
    <w:semiHidden/>
    <w:rsid w:val="00657D93"/>
  </w:style>
  <w:style w:type="numbering" w:customStyle="1" w:styleId="NoList31312">
    <w:name w:val="No List31312"/>
    <w:next w:val="a2"/>
    <w:uiPriority w:val="99"/>
    <w:semiHidden/>
    <w:rsid w:val="00657D93"/>
  </w:style>
  <w:style w:type="numbering" w:customStyle="1" w:styleId="NoList111312">
    <w:name w:val="No List111312"/>
    <w:next w:val="a2"/>
    <w:uiPriority w:val="99"/>
    <w:semiHidden/>
    <w:unhideWhenUsed/>
    <w:rsid w:val="00657D93"/>
  </w:style>
  <w:style w:type="numbering" w:customStyle="1" w:styleId="123120">
    <w:name w:val="無清單12312"/>
    <w:next w:val="a2"/>
    <w:uiPriority w:val="99"/>
    <w:semiHidden/>
    <w:unhideWhenUsed/>
    <w:rsid w:val="00657D93"/>
  </w:style>
  <w:style w:type="numbering" w:customStyle="1" w:styleId="1113120">
    <w:name w:val="無清單111312"/>
    <w:next w:val="a2"/>
    <w:uiPriority w:val="99"/>
    <w:semiHidden/>
    <w:unhideWhenUsed/>
    <w:rsid w:val="00657D93"/>
  </w:style>
  <w:style w:type="numbering" w:customStyle="1" w:styleId="NoList12122">
    <w:name w:val="No List12122"/>
    <w:next w:val="a2"/>
    <w:uiPriority w:val="99"/>
    <w:semiHidden/>
    <w:unhideWhenUsed/>
    <w:rsid w:val="00657D93"/>
  </w:style>
  <w:style w:type="numbering" w:customStyle="1" w:styleId="111222">
    <w:name w:val="リストなし11122"/>
    <w:next w:val="a2"/>
    <w:uiPriority w:val="99"/>
    <w:semiHidden/>
    <w:unhideWhenUsed/>
    <w:rsid w:val="00657D93"/>
  </w:style>
  <w:style w:type="numbering" w:customStyle="1" w:styleId="111223">
    <w:name w:val="无列表11122"/>
    <w:next w:val="a2"/>
    <w:semiHidden/>
    <w:rsid w:val="00657D93"/>
  </w:style>
  <w:style w:type="numbering" w:customStyle="1" w:styleId="NoList21122">
    <w:name w:val="No List21122"/>
    <w:next w:val="a2"/>
    <w:semiHidden/>
    <w:rsid w:val="00657D93"/>
  </w:style>
  <w:style w:type="numbering" w:customStyle="1" w:styleId="NoList31122">
    <w:name w:val="No List31122"/>
    <w:next w:val="a2"/>
    <w:uiPriority w:val="99"/>
    <w:semiHidden/>
    <w:rsid w:val="00657D93"/>
  </w:style>
  <w:style w:type="numbering" w:customStyle="1" w:styleId="NoList111122">
    <w:name w:val="No List111122"/>
    <w:next w:val="a2"/>
    <w:uiPriority w:val="99"/>
    <w:semiHidden/>
    <w:unhideWhenUsed/>
    <w:rsid w:val="00657D93"/>
  </w:style>
  <w:style w:type="numbering" w:customStyle="1" w:styleId="121220">
    <w:name w:val="無清單12122"/>
    <w:next w:val="a2"/>
    <w:uiPriority w:val="99"/>
    <w:semiHidden/>
    <w:unhideWhenUsed/>
    <w:rsid w:val="00657D93"/>
  </w:style>
  <w:style w:type="numbering" w:customStyle="1" w:styleId="1111220">
    <w:name w:val="無清單111122"/>
    <w:next w:val="a2"/>
    <w:uiPriority w:val="99"/>
    <w:semiHidden/>
    <w:unhideWhenUsed/>
    <w:rsid w:val="00657D93"/>
  </w:style>
  <w:style w:type="numbering" w:customStyle="1" w:styleId="NoList522">
    <w:name w:val="No List522"/>
    <w:next w:val="a2"/>
    <w:uiPriority w:val="99"/>
    <w:semiHidden/>
    <w:unhideWhenUsed/>
    <w:rsid w:val="00657D93"/>
  </w:style>
  <w:style w:type="numbering" w:customStyle="1" w:styleId="NoList1322">
    <w:name w:val="No List1322"/>
    <w:next w:val="a2"/>
    <w:uiPriority w:val="99"/>
    <w:semiHidden/>
    <w:unhideWhenUsed/>
    <w:rsid w:val="00657D93"/>
  </w:style>
  <w:style w:type="numbering" w:customStyle="1" w:styleId="12223">
    <w:name w:val="リストなし1222"/>
    <w:next w:val="a2"/>
    <w:uiPriority w:val="99"/>
    <w:semiHidden/>
    <w:unhideWhenUsed/>
    <w:rsid w:val="00657D93"/>
  </w:style>
  <w:style w:type="numbering" w:customStyle="1" w:styleId="12232">
    <w:name w:val="无列表1223"/>
    <w:next w:val="a2"/>
    <w:semiHidden/>
    <w:rsid w:val="00657D93"/>
  </w:style>
  <w:style w:type="numbering" w:customStyle="1" w:styleId="NoList2222">
    <w:name w:val="No List2222"/>
    <w:next w:val="a2"/>
    <w:semiHidden/>
    <w:rsid w:val="00657D93"/>
  </w:style>
  <w:style w:type="numbering" w:customStyle="1" w:styleId="NoList3222">
    <w:name w:val="No List3222"/>
    <w:next w:val="a2"/>
    <w:uiPriority w:val="99"/>
    <w:semiHidden/>
    <w:rsid w:val="00657D93"/>
  </w:style>
  <w:style w:type="numbering" w:customStyle="1" w:styleId="NoList11222">
    <w:name w:val="No List11222"/>
    <w:next w:val="a2"/>
    <w:uiPriority w:val="99"/>
    <w:semiHidden/>
    <w:unhideWhenUsed/>
    <w:rsid w:val="00657D93"/>
  </w:style>
  <w:style w:type="numbering" w:customStyle="1" w:styleId="13220">
    <w:name w:val="無清單1322"/>
    <w:next w:val="a2"/>
    <w:uiPriority w:val="99"/>
    <w:semiHidden/>
    <w:unhideWhenUsed/>
    <w:rsid w:val="00657D93"/>
  </w:style>
  <w:style w:type="numbering" w:customStyle="1" w:styleId="112220">
    <w:name w:val="無清單11222"/>
    <w:next w:val="a2"/>
    <w:uiPriority w:val="99"/>
    <w:semiHidden/>
    <w:unhideWhenUsed/>
    <w:rsid w:val="00657D93"/>
  </w:style>
  <w:style w:type="numbering" w:customStyle="1" w:styleId="2122">
    <w:name w:val="无列表2122"/>
    <w:next w:val="a2"/>
    <w:uiPriority w:val="99"/>
    <w:semiHidden/>
    <w:unhideWhenUsed/>
    <w:rsid w:val="00657D93"/>
  </w:style>
  <w:style w:type="numbering" w:customStyle="1" w:styleId="NoList111222">
    <w:name w:val="No List111222"/>
    <w:next w:val="a2"/>
    <w:uiPriority w:val="99"/>
    <w:semiHidden/>
    <w:unhideWhenUsed/>
    <w:rsid w:val="00657D93"/>
  </w:style>
  <w:style w:type="numbering" w:customStyle="1" w:styleId="NoList72">
    <w:name w:val="No List72"/>
    <w:next w:val="a2"/>
    <w:uiPriority w:val="99"/>
    <w:semiHidden/>
    <w:unhideWhenUsed/>
    <w:rsid w:val="00657D93"/>
  </w:style>
  <w:style w:type="numbering" w:customStyle="1" w:styleId="NoList152">
    <w:name w:val="No List152"/>
    <w:next w:val="a2"/>
    <w:uiPriority w:val="99"/>
    <w:semiHidden/>
    <w:unhideWhenUsed/>
    <w:rsid w:val="00657D93"/>
  </w:style>
  <w:style w:type="numbering" w:customStyle="1" w:styleId="1422">
    <w:name w:val="リストなし142"/>
    <w:next w:val="a2"/>
    <w:uiPriority w:val="99"/>
    <w:semiHidden/>
    <w:unhideWhenUsed/>
    <w:rsid w:val="00657D93"/>
  </w:style>
  <w:style w:type="numbering" w:customStyle="1" w:styleId="1423">
    <w:name w:val="无列表142"/>
    <w:next w:val="a2"/>
    <w:semiHidden/>
    <w:rsid w:val="00657D93"/>
  </w:style>
  <w:style w:type="numbering" w:customStyle="1" w:styleId="NoList242">
    <w:name w:val="No List242"/>
    <w:next w:val="a2"/>
    <w:semiHidden/>
    <w:rsid w:val="00657D93"/>
  </w:style>
  <w:style w:type="numbering" w:customStyle="1" w:styleId="NoList342">
    <w:name w:val="No List342"/>
    <w:next w:val="a2"/>
    <w:uiPriority w:val="99"/>
    <w:semiHidden/>
    <w:rsid w:val="00657D93"/>
  </w:style>
  <w:style w:type="numbering" w:customStyle="1" w:styleId="NoList1152">
    <w:name w:val="No List1152"/>
    <w:next w:val="a2"/>
    <w:uiPriority w:val="99"/>
    <w:semiHidden/>
    <w:unhideWhenUsed/>
    <w:rsid w:val="00657D93"/>
  </w:style>
  <w:style w:type="numbering" w:customStyle="1" w:styleId="1521">
    <w:name w:val="無清單152"/>
    <w:next w:val="a2"/>
    <w:uiPriority w:val="99"/>
    <w:semiHidden/>
    <w:unhideWhenUsed/>
    <w:rsid w:val="00657D93"/>
  </w:style>
  <w:style w:type="numbering" w:customStyle="1" w:styleId="11420">
    <w:name w:val="無清單1142"/>
    <w:next w:val="a2"/>
    <w:uiPriority w:val="99"/>
    <w:semiHidden/>
    <w:unhideWhenUsed/>
    <w:rsid w:val="00657D93"/>
  </w:style>
  <w:style w:type="numbering" w:customStyle="1" w:styleId="NoList432">
    <w:name w:val="No List432"/>
    <w:next w:val="a2"/>
    <w:uiPriority w:val="99"/>
    <w:semiHidden/>
    <w:unhideWhenUsed/>
    <w:rsid w:val="00657D93"/>
  </w:style>
  <w:style w:type="numbering" w:customStyle="1" w:styleId="NoList1242">
    <w:name w:val="No List1242"/>
    <w:next w:val="a2"/>
    <w:uiPriority w:val="99"/>
    <w:semiHidden/>
    <w:unhideWhenUsed/>
    <w:rsid w:val="00657D93"/>
  </w:style>
  <w:style w:type="numbering" w:customStyle="1" w:styleId="11421">
    <w:name w:val="リストなし1142"/>
    <w:next w:val="a2"/>
    <w:uiPriority w:val="99"/>
    <w:semiHidden/>
    <w:unhideWhenUsed/>
    <w:rsid w:val="00657D93"/>
  </w:style>
  <w:style w:type="numbering" w:customStyle="1" w:styleId="11422">
    <w:name w:val="无列表1142"/>
    <w:next w:val="a2"/>
    <w:semiHidden/>
    <w:rsid w:val="00657D93"/>
  </w:style>
  <w:style w:type="numbering" w:customStyle="1" w:styleId="NoList2142">
    <w:name w:val="No List2142"/>
    <w:next w:val="a2"/>
    <w:semiHidden/>
    <w:rsid w:val="00657D93"/>
  </w:style>
  <w:style w:type="numbering" w:customStyle="1" w:styleId="NoList3142">
    <w:name w:val="No List3142"/>
    <w:next w:val="a2"/>
    <w:uiPriority w:val="99"/>
    <w:semiHidden/>
    <w:rsid w:val="00657D93"/>
  </w:style>
  <w:style w:type="numbering" w:customStyle="1" w:styleId="NoList11142">
    <w:name w:val="No List11142"/>
    <w:next w:val="a2"/>
    <w:uiPriority w:val="99"/>
    <w:semiHidden/>
    <w:unhideWhenUsed/>
    <w:rsid w:val="00657D93"/>
  </w:style>
  <w:style w:type="numbering" w:customStyle="1" w:styleId="12420">
    <w:name w:val="無清單1242"/>
    <w:next w:val="a2"/>
    <w:uiPriority w:val="99"/>
    <w:semiHidden/>
    <w:unhideWhenUsed/>
    <w:rsid w:val="00657D93"/>
  </w:style>
  <w:style w:type="numbering" w:customStyle="1" w:styleId="111420">
    <w:name w:val="無清單11142"/>
    <w:next w:val="a2"/>
    <w:uiPriority w:val="99"/>
    <w:semiHidden/>
    <w:unhideWhenUsed/>
    <w:rsid w:val="00657D93"/>
  </w:style>
  <w:style w:type="numbering" w:customStyle="1" w:styleId="232">
    <w:name w:val="无列表232"/>
    <w:next w:val="a2"/>
    <w:uiPriority w:val="99"/>
    <w:semiHidden/>
    <w:unhideWhenUsed/>
    <w:rsid w:val="00657D93"/>
  </w:style>
  <w:style w:type="numbering" w:customStyle="1" w:styleId="NoList12132">
    <w:name w:val="No List12132"/>
    <w:next w:val="a2"/>
    <w:uiPriority w:val="99"/>
    <w:semiHidden/>
    <w:unhideWhenUsed/>
    <w:rsid w:val="00657D93"/>
  </w:style>
  <w:style w:type="numbering" w:customStyle="1" w:styleId="111321">
    <w:name w:val="リストなし11132"/>
    <w:next w:val="a2"/>
    <w:uiPriority w:val="99"/>
    <w:semiHidden/>
    <w:unhideWhenUsed/>
    <w:rsid w:val="00657D93"/>
  </w:style>
  <w:style w:type="numbering" w:customStyle="1" w:styleId="111322">
    <w:name w:val="无列表11132"/>
    <w:next w:val="a2"/>
    <w:semiHidden/>
    <w:rsid w:val="00657D93"/>
  </w:style>
  <w:style w:type="numbering" w:customStyle="1" w:styleId="NoList21132">
    <w:name w:val="No List21132"/>
    <w:next w:val="a2"/>
    <w:semiHidden/>
    <w:rsid w:val="00657D93"/>
  </w:style>
  <w:style w:type="numbering" w:customStyle="1" w:styleId="NoList31132">
    <w:name w:val="No List31132"/>
    <w:next w:val="a2"/>
    <w:uiPriority w:val="99"/>
    <w:semiHidden/>
    <w:rsid w:val="00657D93"/>
  </w:style>
  <w:style w:type="numbering" w:customStyle="1" w:styleId="NoList111132">
    <w:name w:val="No List111132"/>
    <w:next w:val="a2"/>
    <w:uiPriority w:val="99"/>
    <w:semiHidden/>
    <w:unhideWhenUsed/>
    <w:rsid w:val="00657D93"/>
  </w:style>
  <w:style w:type="numbering" w:customStyle="1" w:styleId="121320">
    <w:name w:val="無清單12132"/>
    <w:next w:val="a2"/>
    <w:uiPriority w:val="99"/>
    <w:semiHidden/>
    <w:unhideWhenUsed/>
    <w:rsid w:val="00657D93"/>
  </w:style>
  <w:style w:type="numbering" w:customStyle="1" w:styleId="1111320">
    <w:name w:val="無清單111132"/>
    <w:next w:val="a2"/>
    <w:uiPriority w:val="99"/>
    <w:semiHidden/>
    <w:unhideWhenUsed/>
    <w:rsid w:val="00657D93"/>
  </w:style>
  <w:style w:type="numbering" w:customStyle="1" w:styleId="NoList532">
    <w:name w:val="No List532"/>
    <w:next w:val="a2"/>
    <w:uiPriority w:val="99"/>
    <w:semiHidden/>
    <w:unhideWhenUsed/>
    <w:rsid w:val="00657D93"/>
  </w:style>
  <w:style w:type="numbering" w:customStyle="1" w:styleId="NoList1332">
    <w:name w:val="No List1332"/>
    <w:next w:val="a2"/>
    <w:uiPriority w:val="99"/>
    <w:semiHidden/>
    <w:unhideWhenUsed/>
    <w:rsid w:val="00657D93"/>
  </w:style>
  <w:style w:type="numbering" w:customStyle="1" w:styleId="12322">
    <w:name w:val="リストなし1232"/>
    <w:next w:val="a2"/>
    <w:uiPriority w:val="99"/>
    <w:semiHidden/>
    <w:unhideWhenUsed/>
    <w:rsid w:val="00657D93"/>
  </w:style>
  <w:style w:type="numbering" w:customStyle="1" w:styleId="12323">
    <w:name w:val="无列表1232"/>
    <w:next w:val="a2"/>
    <w:semiHidden/>
    <w:rsid w:val="00657D93"/>
  </w:style>
  <w:style w:type="numbering" w:customStyle="1" w:styleId="NoList2232">
    <w:name w:val="No List2232"/>
    <w:next w:val="a2"/>
    <w:semiHidden/>
    <w:rsid w:val="00657D93"/>
  </w:style>
  <w:style w:type="numbering" w:customStyle="1" w:styleId="NoList3232">
    <w:name w:val="No List3232"/>
    <w:next w:val="a2"/>
    <w:uiPriority w:val="99"/>
    <w:semiHidden/>
    <w:rsid w:val="00657D93"/>
  </w:style>
  <w:style w:type="numbering" w:customStyle="1" w:styleId="NoList11232">
    <w:name w:val="No List11232"/>
    <w:next w:val="a2"/>
    <w:uiPriority w:val="99"/>
    <w:semiHidden/>
    <w:unhideWhenUsed/>
    <w:rsid w:val="00657D93"/>
  </w:style>
  <w:style w:type="numbering" w:customStyle="1" w:styleId="13320">
    <w:name w:val="無清單1332"/>
    <w:next w:val="a2"/>
    <w:uiPriority w:val="99"/>
    <w:semiHidden/>
    <w:unhideWhenUsed/>
    <w:rsid w:val="00657D93"/>
  </w:style>
  <w:style w:type="numbering" w:customStyle="1" w:styleId="112320">
    <w:name w:val="無清單11232"/>
    <w:next w:val="a2"/>
    <w:uiPriority w:val="99"/>
    <w:semiHidden/>
    <w:unhideWhenUsed/>
    <w:rsid w:val="00657D93"/>
  </w:style>
  <w:style w:type="numbering" w:customStyle="1" w:styleId="2132">
    <w:name w:val="无列表2132"/>
    <w:next w:val="a2"/>
    <w:uiPriority w:val="99"/>
    <w:semiHidden/>
    <w:unhideWhenUsed/>
    <w:rsid w:val="00657D93"/>
  </w:style>
  <w:style w:type="numbering" w:customStyle="1" w:styleId="NoList12222">
    <w:name w:val="No List12222"/>
    <w:next w:val="a2"/>
    <w:uiPriority w:val="99"/>
    <w:semiHidden/>
    <w:unhideWhenUsed/>
    <w:rsid w:val="00657D93"/>
  </w:style>
  <w:style w:type="numbering" w:customStyle="1" w:styleId="112221">
    <w:name w:val="リストなし11222"/>
    <w:next w:val="a2"/>
    <w:uiPriority w:val="99"/>
    <w:semiHidden/>
    <w:unhideWhenUsed/>
    <w:rsid w:val="00657D93"/>
  </w:style>
  <w:style w:type="numbering" w:customStyle="1" w:styleId="112222">
    <w:name w:val="无列表11222"/>
    <w:next w:val="a2"/>
    <w:semiHidden/>
    <w:rsid w:val="00657D93"/>
  </w:style>
  <w:style w:type="numbering" w:customStyle="1" w:styleId="NoList21222">
    <w:name w:val="No List21222"/>
    <w:next w:val="a2"/>
    <w:semiHidden/>
    <w:rsid w:val="00657D93"/>
  </w:style>
  <w:style w:type="numbering" w:customStyle="1" w:styleId="NoList31222">
    <w:name w:val="No List31222"/>
    <w:next w:val="a2"/>
    <w:uiPriority w:val="99"/>
    <w:semiHidden/>
    <w:rsid w:val="00657D93"/>
  </w:style>
  <w:style w:type="numbering" w:customStyle="1" w:styleId="NoList111232">
    <w:name w:val="No List111232"/>
    <w:next w:val="a2"/>
    <w:uiPriority w:val="99"/>
    <w:semiHidden/>
    <w:unhideWhenUsed/>
    <w:rsid w:val="00657D93"/>
  </w:style>
  <w:style w:type="numbering" w:customStyle="1" w:styleId="122220">
    <w:name w:val="無清單12222"/>
    <w:next w:val="a2"/>
    <w:uiPriority w:val="99"/>
    <w:semiHidden/>
    <w:unhideWhenUsed/>
    <w:rsid w:val="00657D93"/>
  </w:style>
  <w:style w:type="numbering" w:customStyle="1" w:styleId="1112220">
    <w:name w:val="無清單111222"/>
    <w:next w:val="a2"/>
    <w:uiPriority w:val="99"/>
    <w:semiHidden/>
    <w:unhideWhenUsed/>
    <w:rsid w:val="00657D93"/>
  </w:style>
  <w:style w:type="numbering" w:customStyle="1" w:styleId="NoList81">
    <w:name w:val="No List81"/>
    <w:next w:val="a2"/>
    <w:uiPriority w:val="99"/>
    <w:semiHidden/>
    <w:unhideWhenUsed/>
    <w:rsid w:val="00657D93"/>
  </w:style>
  <w:style w:type="numbering" w:customStyle="1" w:styleId="NoList161">
    <w:name w:val="No List161"/>
    <w:next w:val="a2"/>
    <w:uiPriority w:val="99"/>
    <w:semiHidden/>
    <w:unhideWhenUsed/>
    <w:rsid w:val="00657D93"/>
  </w:style>
  <w:style w:type="numbering" w:customStyle="1" w:styleId="1512">
    <w:name w:val="リストなし151"/>
    <w:next w:val="a2"/>
    <w:uiPriority w:val="99"/>
    <w:semiHidden/>
    <w:unhideWhenUsed/>
    <w:rsid w:val="00657D93"/>
  </w:style>
  <w:style w:type="numbering" w:customStyle="1" w:styleId="1513">
    <w:name w:val="无列表151"/>
    <w:next w:val="a2"/>
    <w:semiHidden/>
    <w:rsid w:val="00657D93"/>
  </w:style>
  <w:style w:type="numbering" w:customStyle="1" w:styleId="NoList251">
    <w:name w:val="No List251"/>
    <w:next w:val="a2"/>
    <w:semiHidden/>
    <w:rsid w:val="00657D93"/>
  </w:style>
  <w:style w:type="numbering" w:customStyle="1" w:styleId="NoList351">
    <w:name w:val="No List351"/>
    <w:next w:val="a2"/>
    <w:uiPriority w:val="99"/>
    <w:semiHidden/>
    <w:rsid w:val="00657D93"/>
  </w:style>
  <w:style w:type="numbering" w:customStyle="1" w:styleId="NoList1161">
    <w:name w:val="No List1161"/>
    <w:next w:val="a2"/>
    <w:uiPriority w:val="99"/>
    <w:semiHidden/>
    <w:unhideWhenUsed/>
    <w:rsid w:val="00657D93"/>
  </w:style>
  <w:style w:type="numbering" w:customStyle="1" w:styleId="1610">
    <w:name w:val="無清單161"/>
    <w:next w:val="a2"/>
    <w:uiPriority w:val="99"/>
    <w:semiHidden/>
    <w:unhideWhenUsed/>
    <w:rsid w:val="00657D93"/>
  </w:style>
  <w:style w:type="numbering" w:customStyle="1" w:styleId="11510">
    <w:name w:val="無清單1151"/>
    <w:next w:val="a2"/>
    <w:uiPriority w:val="99"/>
    <w:semiHidden/>
    <w:unhideWhenUsed/>
    <w:rsid w:val="00657D93"/>
  </w:style>
  <w:style w:type="numbering" w:customStyle="1" w:styleId="NoList11151">
    <w:name w:val="No List11151"/>
    <w:next w:val="a2"/>
    <w:uiPriority w:val="99"/>
    <w:semiHidden/>
    <w:unhideWhenUsed/>
    <w:rsid w:val="00657D93"/>
  </w:style>
  <w:style w:type="numbering" w:customStyle="1" w:styleId="2410">
    <w:name w:val="无列表241"/>
    <w:next w:val="a2"/>
    <w:uiPriority w:val="99"/>
    <w:semiHidden/>
    <w:unhideWhenUsed/>
    <w:rsid w:val="00657D93"/>
  </w:style>
  <w:style w:type="numbering" w:customStyle="1" w:styleId="NoList1251">
    <w:name w:val="No List1251"/>
    <w:next w:val="a2"/>
    <w:uiPriority w:val="99"/>
    <w:semiHidden/>
    <w:unhideWhenUsed/>
    <w:rsid w:val="00657D93"/>
  </w:style>
  <w:style w:type="numbering" w:customStyle="1" w:styleId="11511">
    <w:name w:val="リストなし1151"/>
    <w:next w:val="a2"/>
    <w:uiPriority w:val="99"/>
    <w:semiHidden/>
    <w:unhideWhenUsed/>
    <w:rsid w:val="00657D93"/>
  </w:style>
  <w:style w:type="numbering" w:customStyle="1" w:styleId="11512">
    <w:name w:val="无列表1151"/>
    <w:next w:val="a2"/>
    <w:semiHidden/>
    <w:rsid w:val="00657D93"/>
  </w:style>
  <w:style w:type="numbering" w:customStyle="1" w:styleId="NoList2151">
    <w:name w:val="No List2151"/>
    <w:next w:val="a2"/>
    <w:semiHidden/>
    <w:rsid w:val="00657D93"/>
  </w:style>
  <w:style w:type="numbering" w:customStyle="1" w:styleId="NoList3151">
    <w:name w:val="No List3151"/>
    <w:next w:val="a2"/>
    <w:uiPriority w:val="99"/>
    <w:semiHidden/>
    <w:rsid w:val="00657D93"/>
  </w:style>
  <w:style w:type="numbering" w:customStyle="1" w:styleId="12510">
    <w:name w:val="無清單1251"/>
    <w:next w:val="a2"/>
    <w:uiPriority w:val="99"/>
    <w:semiHidden/>
    <w:unhideWhenUsed/>
    <w:rsid w:val="00657D93"/>
  </w:style>
  <w:style w:type="numbering" w:customStyle="1" w:styleId="111510">
    <w:name w:val="無清單11151"/>
    <w:next w:val="a2"/>
    <w:uiPriority w:val="99"/>
    <w:semiHidden/>
    <w:unhideWhenUsed/>
    <w:rsid w:val="00657D93"/>
  </w:style>
  <w:style w:type="numbering" w:customStyle="1" w:styleId="NoList441">
    <w:name w:val="No List441"/>
    <w:next w:val="a2"/>
    <w:uiPriority w:val="99"/>
    <w:semiHidden/>
    <w:unhideWhenUsed/>
    <w:rsid w:val="00657D93"/>
  </w:style>
  <w:style w:type="numbering" w:customStyle="1" w:styleId="NoList11241">
    <w:name w:val="No List11241"/>
    <w:next w:val="a2"/>
    <w:uiPriority w:val="99"/>
    <w:semiHidden/>
    <w:unhideWhenUsed/>
    <w:rsid w:val="00657D93"/>
  </w:style>
  <w:style w:type="numbering" w:customStyle="1" w:styleId="NoList12141">
    <w:name w:val="No List12141"/>
    <w:next w:val="a2"/>
    <w:uiPriority w:val="99"/>
    <w:semiHidden/>
    <w:unhideWhenUsed/>
    <w:rsid w:val="00657D93"/>
  </w:style>
  <w:style w:type="numbering" w:customStyle="1" w:styleId="111411">
    <w:name w:val="リストなし11141"/>
    <w:next w:val="a2"/>
    <w:uiPriority w:val="99"/>
    <w:semiHidden/>
    <w:unhideWhenUsed/>
    <w:rsid w:val="00657D93"/>
  </w:style>
  <w:style w:type="numbering" w:customStyle="1" w:styleId="111412">
    <w:name w:val="无列表11141"/>
    <w:next w:val="a2"/>
    <w:semiHidden/>
    <w:rsid w:val="00657D93"/>
  </w:style>
  <w:style w:type="numbering" w:customStyle="1" w:styleId="NoList21141">
    <w:name w:val="No List21141"/>
    <w:next w:val="a2"/>
    <w:semiHidden/>
    <w:rsid w:val="00657D93"/>
  </w:style>
  <w:style w:type="numbering" w:customStyle="1" w:styleId="NoList31141">
    <w:name w:val="No List31141"/>
    <w:next w:val="a2"/>
    <w:uiPriority w:val="99"/>
    <w:semiHidden/>
    <w:rsid w:val="00657D93"/>
  </w:style>
  <w:style w:type="numbering" w:customStyle="1" w:styleId="NoList111141">
    <w:name w:val="No List111141"/>
    <w:next w:val="a2"/>
    <w:uiPriority w:val="99"/>
    <w:semiHidden/>
    <w:unhideWhenUsed/>
    <w:rsid w:val="00657D93"/>
  </w:style>
  <w:style w:type="numbering" w:customStyle="1" w:styleId="12141">
    <w:name w:val="無清單12141"/>
    <w:next w:val="a2"/>
    <w:uiPriority w:val="99"/>
    <w:semiHidden/>
    <w:unhideWhenUsed/>
    <w:rsid w:val="00657D93"/>
  </w:style>
  <w:style w:type="numbering" w:customStyle="1" w:styleId="1111410">
    <w:name w:val="無清單111141"/>
    <w:next w:val="a2"/>
    <w:uiPriority w:val="99"/>
    <w:semiHidden/>
    <w:unhideWhenUsed/>
    <w:rsid w:val="00657D93"/>
  </w:style>
  <w:style w:type="numbering" w:customStyle="1" w:styleId="NoList541">
    <w:name w:val="No List541"/>
    <w:next w:val="a2"/>
    <w:uiPriority w:val="99"/>
    <w:semiHidden/>
    <w:unhideWhenUsed/>
    <w:rsid w:val="00657D93"/>
  </w:style>
  <w:style w:type="numbering" w:customStyle="1" w:styleId="NoList1341">
    <w:name w:val="No List1341"/>
    <w:next w:val="a2"/>
    <w:uiPriority w:val="99"/>
    <w:semiHidden/>
    <w:unhideWhenUsed/>
    <w:rsid w:val="00657D93"/>
  </w:style>
  <w:style w:type="numbering" w:customStyle="1" w:styleId="12411">
    <w:name w:val="リストなし1241"/>
    <w:next w:val="a2"/>
    <w:uiPriority w:val="99"/>
    <w:semiHidden/>
    <w:unhideWhenUsed/>
    <w:rsid w:val="00657D93"/>
  </w:style>
  <w:style w:type="numbering" w:customStyle="1" w:styleId="12412">
    <w:name w:val="无列表1241"/>
    <w:next w:val="a2"/>
    <w:semiHidden/>
    <w:rsid w:val="00657D93"/>
  </w:style>
  <w:style w:type="numbering" w:customStyle="1" w:styleId="NoList2241">
    <w:name w:val="No List2241"/>
    <w:next w:val="a2"/>
    <w:semiHidden/>
    <w:rsid w:val="00657D93"/>
  </w:style>
  <w:style w:type="numbering" w:customStyle="1" w:styleId="NoList3241">
    <w:name w:val="No List3241"/>
    <w:next w:val="a2"/>
    <w:uiPriority w:val="99"/>
    <w:semiHidden/>
    <w:rsid w:val="00657D93"/>
  </w:style>
  <w:style w:type="numbering" w:customStyle="1" w:styleId="1341">
    <w:name w:val="無清單1341"/>
    <w:next w:val="a2"/>
    <w:uiPriority w:val="99"/>
    <w:semiHidden/>
    <w:unhideWhenUsed/>
    <w:rsid w:val="00657D93"/>
  </w:style>
  <w:style w:type="numbering" w:customStyle="1" w:styleId="112410">
    <w:name w:val="無清單11241"/>
    <w:next w:val="a2"/>
    <w:uiPriority w:val="99"/>
    <w:semiHidden/>
    <w:unhideWhenUsed/>
    <w:rsid w:val="00657D93"/>
  </w:style>
  <w:style w:type="numbering" w:customStyle="1" w:styleId="2141">
    <w:name w:val="无列表2141"/>
    <w:next w:val="a2"/>
    <w:uiPriority w:val="99"/>
    <w:semiHidden/>
    <w:unhideWhenUsed/>
    <w:rsid w:val="00657D93"/>
  </w:style>
  <w:style w:type="numbering" w:customStyle="1" w:styleId="NoList12231">
    <w:name w:val="No List12231"/>
    <w:next w:val="a2"/>
    <w:uiPriority w:val="99"/>
    <w:semiHidden/>
    <w:unhideWhenUsed/>
    <w:rsid w:val="00657D93"/>
  </w:style>
  <w:style w:type="numbering" w:customStyle="1" w:styleId="112311">
    <w:name w:val="リストなし11231"/>
    <w:next w:val="a2"/>
    <w:uiPriority w:val="99"/>
    <w:semiHidden/>
    <w:unhideWhenUsed/>
    <w:rsid w:val="00657D93"/>
  </w:style>
  <w:style w:type="numbering" w:customStyle="1" w:styleId="112312">
    <w:name w:val="无列表11231"/>
    <w:next w:val="a2"/>
    <w:semiHidden/>
    <w:rsid w:val="00657D93"/>
  </w:style>
  <w:style w:type="numbering" w:customStyle="1" w:styleId="NoList21231">
    <w:name w:val="No List21231"/>
    <w:next w:val="a2"/>
    <w:semiHidden/>
    <w:rsid w:val="00657D93"/>
  </w:style>
  <w:style w:type="numbering" w:customStyle="1" w:styleId="NoList31231">
    <w:name w:val="No List31231"/>
    <w:next w:val="a2"/>
    <w:uiPriority w:val="99"/>
    <w:semiHidden/>
    <w:rsid w:val="00657D93"/>
  </w:style>
  <w:style w:type="numbering" w:customStyle="1" w:styleId="NoList111241">
    <w:name w:val="No List111241"/>
    <w:next w:val="a2"/>
    <w:uiPriority w:val="99"/>
    <w:semiHidden/>
    <w:unhideWhenUsed/>
    <w:rsid w:val="00657D93"/>
  </w:style>
  <w:style w:type="numbering" w:customStyle="1" w:styleId="122310">
    <w:name w:val="無清單12231"/>
    <w:next w:val="a2"/>
    <w:uiPriority w:val="99"/>
    <w:semiHidden/>
    <w:unhideWhenUsed/>
    <w:rsid w:val="00657D93"/>
  </w:style>
  <w:style w:type="numbering" w:customStyle="1" w:styleId="1112310">
    <w:name w:val="無清單111231"/>
    <w:next w:val="a2"/>
    <w:uiPriority w:val="99"/>
    <w:semiHidden/>
    <w:unhideWhenUsed/>
    <w:rsid w:val="00657D93"/>
  </w:style>
  <w:style w:type="numbering" w:customStyle="1" w:styleId="3110">
    <w:name w:val="无列表311"/>
    <w:next w:val="a2"/>
    <w:uiPriority w:val="99"/>
    <w:semiHidden/>
    <w:unhideWhenUsed/>
    <w:rsid w:val="00657D93"/>
  </w:style>
  <w:style w:type="numbering" w:customStyle="1" w:styleId="13211">
    <w:name w:val="无列表1321"/>
    <w:next w:val="a2"/>
    <w:semiHidden/>
    <w:rsid w:val="00657D93"/>
  </w:style>
  <w:style w:type="numbering" w:customStyle="1" w:styleId="NoList11321">
    <w:name w:val="No List11321"/>
    <w:next w:val="a2"/>
    <w:uiPriority w:val="99"/>
    <w:semiHidden/>
    <w:unhideWhenUsed/>
    <w:rsid w:val="00657D93"/>
  </w:style>
  <w:style w:type="numbering" w:customStyle="1" w:styleId="NoList4121">
    <w:name w:val="No List4121"/>
    <w:next w:val="a2"/>
    <w:uiPriority w:val="99"/>
    <w:semiHidden/>
    <w:unhideWhenUsed/>
    <w:rsid w:val="00657D93"/>
  </w:style>
  <w:style w:type="numbering" w:customStyle="1" w:styleId="2221">
    <w:name w:val="无列表2221"/>
    <w:next w:val="a2"/>
    <w:uiPriority w:val="99"/>
    <w:semiHidden/>
    <w:unhideWhenUsed/>
    <w:rsid w:val="00657D93"/>
  </w:style>
  <w:style w:type="numbering" w:customStyle="1" w:styleId="NoList121121">
    <w:name w:val="No List121121"/>
    <w:next w:val="a2"/>
    <w:uiPriority w:val="99"/>
    <w:semiHidden/>
    <w:unhideWhenUsed/>
    <w:rsid w:val="00657D93"/>
  </w:style>
  <w:style w:type="numbering" w:customStyle="1" w:styleId="1111211">
    <w:name w:val="リストなし111121"/>
    <w:next w:val="a2"/>
    <w:uiPriority w:val="99"/>
    <w:semiHidden/>
    <w:unhideWhenUsed/>
    <w:rsid w:val="00657D93"/>
  </w:style>
  <w:style w:type="numbering" w:customStyle="1" w:styleId="1111212">
    <w:name w:val="无列表111121"/>
    <w:next w:val="a2"/>
    <w:semiHidden/>
    <w:rsid w:val="00657D93"/>
  </w:style>
  <w:style w:type="numbering" w:customStyle="1" w:styleId="NoList211121">
    <w:name w:val="No List211121"/>
    <w:next w:val="a2"/>
    <w:semiHidden/>
    <w:rsid w:val="00657D93"/>
  </w:style>
  <w:style w:type="numbering" w:customStyle="1" w:styleId="NoList311121">
    <w:name w:val="No List311121"/>
    <w:next w:val="a2"/>
    <w:uiPriority w:val="99"/>
    <w:semiHidden/>
    <w:rsid w:val="00657D93"/>
  </w:style>
  <w:style w:type="numbering" w:customStyle="1" w:styleId="NoList1111121">
    <w:name w:val="No List1111121"/>
    <w:next w:val="a2"/>
    <w:uiPriority w:val="99"/>
    <w:semiHidden/>
    <w:unhideWhenUsed/>
    <w:rsid w:val="00657D93"/>
  </w:style>
  <w:style w:type="numbering" w:customStyle="1" w:styleId="1211210">
    <w:name w:val="無清單121121"/>
    <w:next w:val="a2"/>
    <w:uiPriority w:val="99"/>
    <w:semiHidden/>
    <w:unhideWhenUsed/>
    <w:rsid w:val="00657D93"/>
  </w:style>
  <w:style w:type="numbering" w:customStyle="1" w:styleId="11111210">
    <w:name w:val="無清單1111121"/>
    <w:next w:val="a2"/>
    <w:uiPriority w:val="99"/>
    <w:semiHidden/>
    <w:unhideWhenUsed/>
    <w:rsid w:val="00657D93"/>
  </w:style>
  <w:style w:type="numbering" w:customStyle="1" w:styleId="NoList13121">
    <w:name w:val="No List13121"/>
    <w:next w:val="a2"/>
    <w:uiPriority w:val="99"/>
    <w:semiHidden/>
    <w:unhideWhenUsed/>
    <w:rsid w:val="00657D93"/>
  </w:style>
  <w:style w:type="numbering" w:customStyle="1" w:styleId="121211">
    <w:name w:val="リストなし12121"/>
    <w:next w:val="a2"/>
    <w:uiPriority w:val="99"/>
    <w:semiHidden/>
    <w:unhideWhenUsed/>
    <w:rsid w:val="00657D93"/>
  </w:style>
  <w:style w:type="numbering" w:customStyle="1" w:styleId="121212">
    <w:name w:val="无列表12121"/>
    <w:next w:val="a2"/>
    <w:semiHidden/>
    <w:rsid w:val="00657D93"/>
  </w:style>
  <w:style w:type="numbering" w:customStyle="1" w:styleId="NoList22121">
    <w:name w:val="No List22121"/>
    <w:next w:val="a2"/>
    <w:semiHidden/>
    <w:rsid w:val="00657D93"/>
  </w:style>
  <w:style w:type="numbering" w:customStyle="1" w:styleId="NoList32121">
    <w:name w:val="No List32121"/>
    <w:next w:val="a2"/>
    <w:uiPriority w:val="99"/>
    <w:semiHidden/>
    <w:rsid w:val="00657D93"/>
  </w:style>
  <w:style w:type="numbering" w:customStyle="1" w:styleId="NoList112121">
    <w:name w:val="No List112121"/>
    <w:next w:val="a2"/>
    <w:uiPriority w:val="99"/>
    <w:semiHidden/>
    <w:unhideWhenUsed/>
    <w:rsid w:val="00657D93"/>
  </w:style>
  <w:style w:type="numbering" w:customStyle="1" w:styleId="131210">
    <w:name w:val="無清單13121"/>
    <w:next w:val="a2"/>
    <w:uiPriority w:val="99"/>
    <w:semiHidden/>
    <w:unhideWhenUsed/>
    <w:rsid w:val="00657D93"/>
  </w:style>
  <w:style w:type="numbering" w:customStyle="1" w:styleId="1121210">
    <w:name w:val="無清單112121"/>
    <w:next w:val="a2"/>
    <w:uiPriority w:val="99"/>
    <w:semiHidden/>
    <w:unhideWhenUsed/>
    <w:rsid w:val="00657D93"/>
  </w:style>
  <w:style w:type="numbering" w:customStyle="1" w:styleId="21121">
    <w:name w:val="无列表21121"/>
    <w:next w:val="a2"/>
    <w:uiPriority w:val="99"/>
    <w:semiHidden/>
    <w:unhideWhenUsed/>
    <w:rsid w:val="00657D93"/>
  </w:style>
  <w:style w:type="numbering" w:customStyle="1" w:styleId="NoList122121">
    <w:name w:val="No List122121"/>
    <w:next w:val="a2"/>
    <w:uiPriority w:val="99"/>
    <w:semiHidden/>
    <w:unhideWhenUsed/>
    <w:rsid w:val="00657D93"/>
  </w:style>
  <w:style w:type="numbering" w:customStyle="1" w:styleId="1121211">
    <w:name w:val="リストなし112121"/>
    <w:next w:val="a2"/>
    <w:uiPriority w:val="99"/>
    <w:semiHidden/>
    <w:unhideWhenUsed/>
    <w:rsid w:val="00657D93"/>
  </w:style>
  <w:style w:type="numbering" w:customStyle="1" w:styleId="1121212">
    <w:name w:val="无列表112121"/>
    <w:next w:val="a2"/>
    <w:semiHidden/>
    <w:rsid w:val="00657D93"/>
  </w:style>
  <w:style w:type="numbering" w:customStyle="1" w:styleId="NoList212121">
    <w:name w:val="No List212121"/>
    <w:next w:val="a2"/>
    <w:semiHidden/>
    <w:rsid w:val="00657D93"/>
  </w:style>
  <w:style w:type="numbering" w:customStyle="1" w:styleId="NoList312121">
    <w:name w:val="No List312121"/>
    <w:next w:val="a2"/>
    <w:uiPriority w:val="99"/>
    <w:semiHidden/>
    <w:rsid w:val="00657D93"/>
  </w:style>
  <w:style w:type="numbering" w:customStyle="1" w:styleId="NoList1112121">
    <w:name w:val="No List1112121"/>
    <w:next w:val="a2"/>
    <w:uiPriority w:val="99"/>
    <w:semiHidden/>
    <w:unhideWhenUsed/>
    <w:rsid w:val="00657D93"/>
  </w:style>
  <w:style w:type="numbering" w:customStyle="1" w:styleId="122121">
    <w:name w:val="無清單122121"/>
    <w:next w:val="a2"/>
    <w:uiPriority w:val="99"/>
    <w:semiHidden/>
    <w:unhideWhenUsed/>
    <w:rsid w:val="00657D93"/>
  </w:style>
  <w:style w:type="numbering" w:customStyle="1" w:styleId="1112121">
    <w:name w:val="無清單1112121"/>
    <w:next w:val="a2"/>
    <w:uiPriority w:val="99"/>
    <w:semiHidden/>
    <w:unhideWhenUsed/>
    <w:rsid w:val="00657D93"/>
  </w:style>
  <w:style w:type="numbering" w:customStyle="1" w:styleId="131111">
    <w:name w:val="无列表13111"/>
    <w:next w:val="a2"/>
    <w:semiHidden/>
    <w:rsid w:val="00657D93"/>
  </w:style>
  <w:style w:type="numbering" w:customStyle="1" w:styleId="NoList41111">
    <w:name w:val="No List41111"/>
    <w:next w:val="a2"/>
    <w:uiPriority w:val="99"/>
    <w:semiHidden/>
    <w:unhideWhenUsed/>
    <w:rsid w:val="00657D93"/>
  </w:style>
  <w:style w:type="numbering" w:customStyle="1" w:styleId="22111">
    <w:name w:val="无列表22111"/>
    <w:next w:val="a2"/>
    <w:uiPriority w:val="99"/>
    <w:semiHidden/>
    <w:unhideWhenUsed/>
    <w:rsid w:val="00657D93"/>
  </w:style>
  <w:style w:type="numbering" w:customStyle="1" w:styleId="NoList1211111">
    <w:name w:val="No List1211111"/>
    <w:next w:val="a2"/>
    <w:uiPriority w:val="99"/>
    <w:semiHidden/>
    <w:unhideWhenUsed/>
    <w:rsid w:val="00657D93"/>
  </w:style>
  <w:style w:type="numbering" w:customStyle="1" w:styleId="11111111">
    <w:name w:val="リストなし1111111"/>
    <w:next w:val="a2"/>
    <w:uiPriority w:val="99"/>
    <w:semiHidden/>
    <w:unhideWhenUsed/>
    <w:rsid w:val="00657D93"/>
  </w:style>
  <w:style w:type="numbering" w:customStyle="1" w:styleId="11111112">
    <w:name w:val="无列表1111111"/>
    <w:next w:val="a2"/>
    <w:semiHidden/>
    <w:rsid w:val="00657D93"/>
  </w:style>
  <w:style w:type="numbering" w:customStyle="1" w:styleId="NoList2111111">
    <w:name w:val="No List2111111"/>
    <w:next w:val="a2"/>
    <w:semiHidden/>
    <w:rsid w:val="00657D93"/>
  </w:style>
  <w:style w:type="numbering" w:customStyle="1" w:styleId="NoList3111111">
    <w:name w:val="No List3111111"/>
    <w:next w:val="a2"/>
    <w:uiPriority w:val="99"/>
    <w:semiHidden/>
    <w:rsid w:val="00657D93"/>
  </w:style>
  <w:style w:type="numbering" w:customStyle="1" w:styleId="NoList11111111">
    <w:name w:val="No List11111111"/>
    <w:next w:val="a2"/>
    <w:uiPriority w:val="99"/>
    <w:semiHidden/>
    <w:unhideWhenUsed/>
    <w:rsid w:val="00657D93"/>
  </w:style>
  <w:style w:type="numbering" w:customStyle="1" w:styleId="1211111">
    <w:name w:val="無清單1211111"/>
    <w:next w:val="a2"/>
    <w:uiPriority w:val="99"/>
    <w:semiHidden/>
    <w:unhideWhenUsed/>
    <w:rsid w:val="00657D93"/>
  </w:style>
  <w:style w:type="numbering" w:customStyle="1" w:styleId="111111110">
    <w:name w:val="無清單11111111"/>
    <w:next w:val="a2"/>
    <w:uiPriority w:val="99"/>
    <w:semiHidden/>
    <w:unhideWhenUsed/>
    <w:rsid w:val="00657D93"/>
  </w:style>
  <w:style w:type="numbering" w:customStyle="1" w:styleId="NoList131111">
    <w:name w:val="No List131111"/>
    <w:next w:val="a2"/>
    <w:uiPriority w:val="99"/>
    <w:semiHidden/>
    <w:unhideWhenUsed/>
    <w:rsid w:val="00657D93"/>
  </w:style>
  <w:style w:type="numbering" w:customStyle="1" w:styleId="1211110">
    <w:name w:val="リストなし121111"/>
    <w:next w:val="a2"/>
    <w:uiPriority w:val="99"/>
    <w:semiHidden/>
    <w:unhideWhenUsed/>
    <w:rsid w:val="00657D93"/>
  </w:style>
  <w:style w:type="numbering" w:customStyle="1" w:styleId="1211112">
    <w:name w:val="无列表121111"/>
    <w:next w:val="a2"/>
    <w:semiHidden/>
    <w:rsid w:val="00657D93"/>
  </w:style>
  <w:style w:type="numbering" w:customStyle="1" w:styleId="NoList221111">
    <w:name w:val="No List221111"/>
    <w:next w:val="a2"/>
    <w:semiHidden/>
    <w:rsid w:val="00657D93"/>
  </w:style>
  <w:style w:type="numbering" w:customStyle="1" w:styleId="NoList321111">
    <w:name w:val="No List321111"/>
    <w:next w:val="a2"/>
    <w:uiPriority w:val="99"/>
    <w:semiHidden/>
    <w:rsid w:val="00657D93"/>
  </w:style>
  <w:style w:type="numbering" w:customStyle="1" w:styleId="NoList1121111">
    <w:name w:val="No List1121111"/>
    <w:next w:val="a2"/>
    <w:uiPriority w:val="99"/>
    <w:semiHidden/>
    <w:unhideWhenUsed/>
    <w:rsid w:val="00657D93"/>
  </w:style>
  <w:style w:type="numbering" w:customStyle="1" w:styleId="1311110">
    <w:name w:val="無清單131111"/>
    <w:next w:val="a2"/>
    <w:uiPriority w:val="99"/>
    <w:semiHidden/>
    <w:unhideWhenUsed/>
    <w:rsid w:val="00657D93"/>
  </w:style>
  <w:style w:type="numbering" w:customStyle="1" w:styleId="11211110">
    <w:name w:val="無清單1121111"/>
    <w:next w:val="a2"/>
    <w:uiPriority w:val="99"/>
    <w:semiHidden/>
    <w:unhideWhenUsed/>
    <w:rsid w:val="00657D93"/>
  </w:style>
  <w:style w:type="numbering" w:customStyle="1" w:styleId="211111">
    <w:name w:val="无列表211111"/>
    <w:next w:val="a2"/>
    <w:uiPriority w:val="99"/>
    <w:semiHidden/>
    <w:unhideWhenUsed/>
    <w:rsid w:val="00657D93"/>
  </w:style>
  <w:style w:type="numbering" w:customStyle="1" w:styleId="NoList1221111">
    <w:name w:val="No List1221111"/>
    <w:next w:val="a2"/>
    <w:uiPriority w:val="99"/>
    <w:semiHidden/>
    <w:unhideWhenUsed/>
    <w:rsid w:val="00657D93"/>
  </w:style>
  <w:style w:type="numbering" w:customStyle="1" w:styleId="11211111">
    <w:name w:val="リストなし1121111"/>
    <w:next w:val="a2"/>
    <w:uiPriority w:val="99"/>
    <w:semiHidden/>
    <w:unhideWhenUsed/>
    <w:rsid w:val="00657D93"/>
  </w:style>
  <w:style w:type="numbering" w:customStyle="1" w:styleId="11211112">
    <w:name w:val="无列表1121111"/>
    <w:next w:val="a2"/>
    <w:semiHidden/>
    <w:rsid w:val="00657D93"/>
  </w:style>
  <w:style w:type="numbering" w:customStyle="1" w:styleId="NoList2121111">
    <w:name w:val="No List2121111"/>
    <w:next w:val="a2"/>
    <w:semiHidden/>
    <w:rsid w:val="00657D93"/>
  </w:style>
  <w:style w:type="numbering" w:customStyle="1" w:styleId="NoList3121111">
    <w:name w:val="No List3121111"/>
    <w:next w:val="a2"/>
    <w:uiPriority w:val="99"/>
    <w:semiHidden/>
    <w:rsid w:val="00657D93"/>
  </w:style>
  <w:style w:type="numbering" w:customStyle="1" w:styleId="NoList11121111">
    <w:name w:val="No List11121111"/>
    <w:next w:val="a2"/>
    <w:uiPriority w:val="99"/>
    <w:semiHidden/>
    <w:unhideWhenUsed/>
    <w:rsid w:val="00657D93"/>
  </w:style>
  <w:style w:type="numbering" w:customStyle="1" w:styleId="1221111">
    <w:name w:val="無清單1221111"/>
    <w:next w:val="a2"/>
    <w:uiPriority w:val="99"/>
    <w:semiHidden/>
    <w:unhideWhenUsed/>
    <w:rsid w:val="00657D93"/>
  </w:style>
  <w:style w:type="numbering" w:customStyle="1" w:styleId="11121111">
    <w:name w:val="無清單11121111"/>
    <w:next w:val="a2"/>
    <w:uiPriority w:val="99"/>
    <w:semiHidden/>
    <w:unhideWhenUsed/>
    <w:rsid w:val="00657D93"/>
  </w:style>
  <w:style w:type="numbering" w:customStyle="1" w:styleId="122114">
    <w:name w:val="无列表12211"/>
    <w:next w:val="a2"/>
    <w:semiHidden/>
    <w:rsid w:val="00657D93"/>
  </w:style>
  <w:style w:type="numbering" w:customStyle="1" w:styleId="NoList10">
    <w:name w:val="No List10"/>
    <w:next w:val="a2"/>
    <w:uiPriority w:val="99"/>
    <w:semiHidden/>
    <w:unhideWhenUsed/>
    <w:rsid w:val="00657D93"/>
  </w:style>
  <w:style w:type="numbering" w:customStyle="1" w:styleId="NoList18">
    <w:name w:val="No List18"/>
    <w:next w:val="a2"/>
    <w:uiPriority w:val="99"/>
    <w:semiHidden/>
    <w:unhideWhenUsed/>
    <w:rsid w:val="00657D93"/>
  </w:style>
  <w:style w:type="numbering" w:customStyle="1" w:styleId="172">
    <w:name w:val="リストなし17"/>
    <w:next w:val="a2"/>
    <w:uiPriority w:val="99"/>
    <w:semiHidden/>
    <w:unhideWhenUsed/>
    <w:rsid w:val="00657D93"/>
  </w:style>
  <w:style w:type="numbering" w:customStyle="1" w:styleId="173">
    <w:name w:val="无列表17"/>
    <w:next w:val="a2"/>
    <w:semiHidden/>
    <w:rsid w:val="00657D93"/>
  </w:style>
  <w:style w:type="numbering" w:customStyle="1" w:styleId="NoList27">
    <w:name w:val="No List27"/>
    <w:next w:val="a2"/>
    <w:semiHidden/>
    <w:rsid w:val="00657D93"/>
  </w:style>
  <w:style w:type="numbering" w:customStyle="1" w:styleId="NoList37">
    <w:name w:val="No List37"/>
    <w:next w:val="a2"/>
    <w:uiPriority w:val="99"/>
    <w:semiHidden/>
    <w:rsid w:val="00657D93"/>
  </w:style>
  <w:style w:type="numbering" w:customStyle="1" w:styleId="NoList118">
    <w:name w:val="No List118"/>
    <w:next w:val="a2"/>
    <w:uiPriority w:val="99"/>
    <w:semiHidden/>
    <w:unhideWhenUsed/>
    <w:rsid w:val="00657D93"/>
  </w:style>
  <w:style w:type="numbering" w:customStyle="1" w:styleId="181">
    <w:name w:val="無清單18"/>
    <w:next w:val="a2"/>
    <w:uiPriority w:val="99"/>
    <w:semiHidden/>
    <w:unhideWhenUsed/>
    <w:rsid w:val="00657D93"/>
  </w:style>
  <w:style w:type="numbering" w:customStyle="1" w:styleId="1170">
    <w:name w:val="無清單117"/>
    <w:next w:val="a2"/>
    <w:uiPriority w:val="99"/>
    <w:semiHidden/>
    <w:unhideWhenUsed/>
    <w:rsid w:val="00657D93"/>
  </w:style>
  <w:style w:type="numbering" w:customStyle="1" w:styleId="NoList46">
    <w:name w:val="No List46"/>
    <w:next w:val="a2"/>
    <w:uiPriority w:val="99"/>
    <w:semiHidden/>
    <w:unhideWhenUsed/>
    <w:rsid w:val="00657D93"/>
  </w:style>
  <w:style w:type="numbering" w:customStyle="1" w:styleId="NoList127">
    <w:name w:val="No List127"/>
    <w:next w:val="a2"/>
    <w:uiPriority w:val="99"/>
    <w:semiHidden/>
    <w:unhideWhenUsed/>
    <w:rsid w:val="00657D93"/>
  </w:style>
  <w:style w:type="numbering" w:customStyle="1" w:styleId="1171">
    <w:name w:val="リストなし117"/>
    <w:next w:val="a2"/>
    <w:uiPriority w:val="99"/>
    <w:semiHidden/>
    <w:unhideWhenUsed/>
    <w:rsid w:val="00657D93"/>
  </w:style>
  <w:style w:type="numbering" w:customStyle="1" w:styleId="1172">
    <w:name w:val="无列表117"/>
    <w:next w:val="a2"/>
    <w:semiHidden/>
    <w:rsid w:val="00657D93"/>
  </w:style>
  <w:style w:type="numbering" w:customStyle="1" w:styleId="NoList217">
    <w:name w:val="No List217"/>
    <w:next w:val="a2"/>
    <w:semiHidden/>
    <w:rsid w:val="00657D93"/>
  </w:style>
  <w:style w:type="numbering" w:customStyle="1" w:styleId="NoList317">
    <w:name w:val="No List317"/>
    <w:next w:val="a2"/>
    <w:uiPriority w:val="99"/>
    <w:semiHidden/>
    <w:rsid w:val="00657D93"/>
  </w:style>
  <w:style w:type="numbering" w:customStyle="1" w:styleId="NoList1117">
    <w:name w:val="No List1117"/>
    <w:next w:val="a2"/>
    <w:uiPriority w:val="99"/>
    <w:semiHidden/>
    <w:unhideWhenUsed/>
    <w:rsid w:val="00657D93"/>
  </w:style>
  <w:style w:type="numbering" w:customStyle="1" w:styleId="1270">
    <w:name w:val="無清單127"/>
    <w:next w:val="a2"/>
    <w:uiPriority w:val="99"/>
    <w:semiHidden/>
    <w:unhideWhenUsed/>
    <w:rsid w:val="00657D93"/>
  </w:style>
  <w:style w:type="numbering" w:customStyle="1" w:styleId="1117">
    <w:name w:val="無清單1117"/>
    <w:next w:val="a2"/>
    <w:uiPriority w:val="99"/>
    <w:semiHidden/>
    <w:unhideWhenUsed/>
    <w:rsid w:val="00657D93"/>
  </w:style>
  <w:style w:type="numbering" w:customStyle="1" w:styleId="260">
    <w:name w:val="无列表26"/>
    <w:next w:val="a2"/>
    <w:uiPriority w:val="99"/>
    <w:semiHidden/>
    <w:unhideWhenUsed/>
    <w:rsid w:val="00657D93"/>
  </w:style>
  <w:style w:type="numbering" w:customStyle="1" w:styleId="NoList1216">
    <w:name w:val="No List1216"/>
    <w:next w:val="a2"/>
    <w:uiPriority w:val="99"/>
    <w:semiHidden/>
    <w:unhideWhenUsed/>
    <w:rsid w:val="00657D93"/>
  </w:style>
  <w:style w:type="numbering" w:customStyle="1" w:styleId="11162">
    <w:name w:val="リストなし1116"/>
    <w:next w:val="a2"/>
    <w:uiPriority w:val="99"/>
    <w:semiHidden/>
    <w:unhideWhenUsed/>
    <w:rsid w:val="00657D93"/>
  </w:style>
  <w:style w:type="numbering" w:customStyle="1" w:styleId="11163">
    <w:name w:val="无列表1116"/>
    <w:next w:val="a2"/>
    <w:semiHidden/>
    <w:rsid w:val="00657D93"/>
  </w:style>
  <w:style w:type="numbering" w:customStyle="1" w:styleId="NoList2116">
    <w:name w:val="No List2116"/>
    <w:next w:val="a2"/>
    <w:semiHidden/>
    <w:rsid w:val="00657D93"/>
  </w:style>
  <w:style w:type="numbering" w:customStyle="1" w:styleId="NoList3116">
    <w:name w:val="No List3116"/>
    <w:next w:val="a2"/>
    <w:uiPriority w:val="99"/>
    <w:semiHidden/>
    <w:rsid w:val="00657D93"/>
  </w:style>
  <w:style w:type="numbering" w:customStyle="1" w:styleId="NoList11116">
    <w:name w:val="No List11116"/>
    <w:next w:val="a2"/>
    <w:uiPriority w:val="99"/>
    <w:semiHidden/>
    <w:unhideWhenUsed/>
    <w:rsid w:val="00657D93"/>
  </w:style>
  <w:style w:type="numbering" w:customStyle="1" w:styleId="1216">
    <w:name w:val="無清單1216"/>
    <w:next w:val="a2"/>
    <w:uiPriority w:val="99"/>
    <w:semiHidden/>
    <w:unhideWhenUsed/>
    <w:rsid w:val="00657D93"/>
  </w:style>
  <w:style w:type="numbering" w:customStyle="1" w:styleId="11116">
    <w:name w:val="無清單11116"/>
    <w:next w:val="a2"/>
    <w:uiPriority w:val="99"/>
    <w:semiHidden/>
    <w:unhideWhenUsed/>
    <w:rsid w:val="00657D93"/>
  </w:style>
  <w:style w:type="numbering" w:customStyle="1" w:styleId="NoList56">
    <w:name w:val="No List56"/>
    <w:next w:val="a2"/>
    <w:uiPriority w:val="99"/>
    <w:semiHidden/>
    <w:unhideWhenUsed/>
    <w:rsid w:val="00657D93"/>
  </w:style>
  <w:style w:type="numbering" w:customStyle="1" w:styleId="NoList136">
    <w:name w:val="No List136"/>
    <w:next w:val="a2"/>
    <w:uiPriority w:val="99"/>
    <w:semiHidden/>
    <w:unhideWhenUsed/>
    <w:rsid w:val="00657D93"/>
  </w:style>
  <w:style w:type="numbering" w:customStyle="1" w:styleId="1262">
    <w:name w:val="リストなし126"/>
    <w:next w:val="a2"/>
    <w:uiPriority w:val="99"/>
    <w:semiHidden/>
    <w:unhideWhenUsed/>
    <w:rsid w:val="00657D93"/>
  </w:style>
  <w:style w:type="numbering" w:customStyle="1" w:styleId="1263">
    <w:name w:val="无列表126"/>
    <w:next w:val="a2"/>
    <w:semiHidden/>
    <w:rsid w:val="00657D93"/>
  </w:style>
  <w:style w:type="numbering" w:customStyle="1" w:styleId="NoList226">
    <w:name w:val="No List226"/>
    <w:next w:val="a2"/>
    <w:semiHidden/>
    <w:rsid w:val="00657D93"/>
  </w:style>
  <w:style w:type="numbering" w:customStyle="1" w:styleId="NoList326">
    <w:name w:val="No List326"/>
    <w:next w:val="a2"/>
    <w:uiPriority w:val="99"/>
    <w:semiHidden/>
    <w:rsid w:val="00657D93"/>
  </w:style>
  <w:style w:type="numbering" w:customStyle="1" w:styleId="NoList1126">
    <w:name w:val="No List1126"/>
    <w:next w:val="a2"/>
    <w:uiPriority w:val="99"/>
    <w:semiHidden/>
    <w:unhideWhenUsed/>
    <w:rsid w:val="00657D93"/>
  </w:style>
  <w:style w:type="numbering" w:customStyle="1" w:styleId="136">
    <w:name w:val="無清單136"/>
    <w:next w:val="a2"/>
    <w:uiPriority w:val="99"/>
    <w:semiHidden/>
    <w:unhideWhenUsed/>
    <w:rsid w:val="00657D93"/>
  </w:style>
  <w:style w:type="numbering" w:customStyle="1" w:styleId="1126">
    <w:name w:val="無清單1126"/>
    <w:next w:val="a2"/>
    <w:uiPriority w:val="99"/>
    <w:semiHidden/>
    <w:unhideWhenUsed/>
    <w:rsid w:val="00657D93"/>
  </w:style>
  <w:style w:type="numbering" w:customStyle="1" w:styleId="2160">
    <w:name w:val="无列表216"/>
    <w:next w:val="a2"/>
    <w:uiPriority w:val="99"/>
    <w:semiHidden/>
    <w:unhideWhenUsed/>
    <w:rsid w:val="00657D93"/>
  </w:style>
  <w:style w:type="numbering" w:customStyle="1" w:styleId="NoList1225">
    <w:name w:val="No List1225"/>
    <w:next w:val="a2"/>
    <w:uiPriority w:val="99"/>
    <w:semiHidden/>
    <w:unhideWhenUsed/>
    <w:rsid w:val="00657D93"/>
  </w:style>
  <w:style w:type="numbering" w:customStyle="1" w:styleId="11252">
    <w:name w:val="リストなし1125"/>
    <w:next w:val="a2"/>
    <w:uiPriority w:val="99"/>
    <w:semiHidden/>
    <w:unhideWhenUsed/>
    <w:rsid w:val="00657D93"/>
  </w:style>
  <w:style w:type="numbering" w:customStyle="1" w:styleId="11253">
    <w:name w:val="无列表1125"/>
    <w:next w:val="a2"/>
    <w:semiHidden/>
    <w:rsid w:val="00657D93"/>
  </w:style>
  <w:style w:type="numbering" w:customStyle="1" w:styleId="NoList2125">
    <w:name w:val="No List2125"/>
    <w:next w:val="a2"/>
    <w:semiHidden/>
    <w:rsid w:val="00657D93"/>
  </w:style>
  <w:style w:type="numbering" w:customStyle="1" w:styleId="NoList3125">
    <w:name w:val="No List3125"/>
    <w:next w:val="a2"/>
    <w:uiPriority w:val="99"/>
    <w:semiHidden/>
    <w:rsid w:val="00657D93"/>
  </w:style>
  <w:style w:type="numbering" w:customStyle="1" w:styleId="NoList11126">
    <w:name w:val="No List11126"/>
    <w:next w:val="a2"/>
    <w:uiPriority w:val="99"/>
    <w:semiHidden/>
    <w:unhideWhenUsed/>
    <w:rsid w:val="00657D93"/>
  </w:style>
  <w:style w:type="numbering" w:customStyle="1" w:styleId="12250">
    <w:name w:val="無清單1225"/>
    <w:next w:val="a2"/>
    <w:uiPriority w:val="99"/>
    <w:semiHidden/>
    <w:unhideWhenUsed/>
    <w:rsid w:val="00657D93"/>
  </w:style>
  <w:style w:type="numbering" w:customStyle="1" w:styleId="11125">
    <w:name w:val="無清單11125"/>
    <w:next w:val="a2"/>
    <w:uiPriority w:val="99"/>
    <w:semiHidden/>
    <w:unhideWhenUsed/>
    <w:rsid w:val="00657D93"/>
  </w:style>
  <w:style w:type="numbering" w:customStyle="1" w:styleId="NoList64">
    <w:name w:val="No List64"/>
    <w:next w:val="a2"/>
    <w:uiPriority w:val="99"/>
    <w:semiHidden/>
    <w:unhideWhenUsed/>
    <w:rsid w:val="00657D93"/>
  </w:style>
  <w:style w:type="numbering" w:customStyle="1" w:styleId="NoList144">
    <w:name w:val="No List144"/>
    <w:next w:val="a2"/>
    <w:uiPriority w:val="99"/>
    <w:semiHidden/>
    <w:unhideWhenUsed/>
    <w:rsid w:val="00657D93"/>
  </w:style>
  <w:style w:type="numbering" w:customStyle="1" w:styleId="1342">
    <w:name w:val="リストなし134"/>
    <w:next w:val="a2"/>
    <w:uiPriority w:val="99"/>
    <w:semiHidden/>
    <w:unhideWhenUsed/>
    <w:rsid w:val="00657D93"/>
  </w:style>
  <w:style w:type="numbering" w:customStyle="1" w:styleId="1343">
    <w:name w:val="无列表134"/>
    <w:next w:val="a2"/>
    <w:semiHidden/>
    <w:rsid w:val="00657D93"/>
  </w:style>
  <w:style w:type="numbering" w:customStyle="1" w:styleId="NoList234">
    <w:name w:val="No List234"/>
    <w:next w:val="a2"/>
    <w:semiHidden/>
    <w:rsid w:val="00657D93"/>
  </w:style>
  <w:style w:type="numbering" w:customStyle="1" w:styleId="NoList334">
    <w:name w:val="No List334"/>
    <w:next w:val="a2"/>
    <w:uiPriority w:val="99"/>
    <w:semiHidden/>
    <w:rsid w:val="00657D93"/>
  </w:style>
  <w:style w:type="numbering" w:customStyle="1" w:styleId="NoList1134">
    <w:name w:val="No List1134"/>
    <w:next w:val="a2"/>
    <w:uiPriority w:val="99"/>
    <w:semiHidden/>
    <w:unhideWhenUsed/>
    <w:rsid w:val="00657D93"/>
  </w:style>
  <w:style w:type="numbering" w:customStyle="1" w:styleId="1441">
    <w:name w:val="無清單144"/>
    <w:next w:val="a2"/>
    <w:uiPriority w:val="99"/>
    <w:semiHidden/>
    <w:unhideWhenUsed/>
    <w:rsid w:val="00657D93"/>
  </w:style>
  <w:style w:type="numbering" w:customStyle="1" w:styleId="11341">
    <w:name w:val="無清單1134"/>
    <w:next w:val="a2"/>
    <w:uiPriority w:val="99"/>
    <w:semiHidden/>
    <w:unhideWhenUsed/>
    <w:rsid w:val="00657D93"/>
  </w:style>
  <w:style w:type="numbering" w:customStyle="1" w:styleId="224">
    <w:name w:val="无列表224"/>
    <w:next w:val="a2"/>
    <w:uiPriority w:val="99"/>
    <w:semiHidden/>
    <w:unhideWhenUsed/>
    <w:rsid w:val="00657D93"/>
  </w:style>
  <w:style w:type="numbering" w:customStyle="1" w:styleId="NoList1234">
    <w:name w:val="No List1234"/>
    <w:next w:val="a2"/>
    <w:uiPriority w:val="99"/>
    <w:semiHidden/>
    <w:unhideWhenUsed/>
    <w:rsid w:val="00657D93"/>
  </w:style>
  <w:style w:type="numbering" w:customStyle="1" w:styleId="11342">
    <w:name w:val="リストなし1134"/>
    <w:next w:val="a2"/>
    <w:uiPriority w:val="99"/>
    <w:semiHidden/>
    <w:unhideWhenUsed/>
    <w:rsid w:val="00657D93"/>
  </w:style>
  <w:style w:type="numbering" w:customStyle="1" w:styleId="11343">
    <w:name w:val="无列表1134"/>
    <w:next w:val="a2"/>
    <w:semiHidden/>
    <w:rsid w:val="00657D93"/>
  </w:style>
  <w:style w:type="numbering" w:customStyle="1" w:styleId="NoList2134">
    <w:name w:val="No List2134"/>
    <w:next w:val="a2"/>
    <w:semiHidden/>
    <w:rsid w:val="00657D93"/>
  </w:style>
  <w:style w:type="numbering" w:customStyle="1" w:styleId="NoList3134">
    <w:name w:val="No List3134"/>
    <w:next w:val="a2"/>
    <w:uiPriority w:val="99"/>
    <w:semiHidden/>
    <w:rsid w:val="00657D93"/>
  </w:style>
  <w:style w:type="numbering" w:customStyle="1" w:styleId="NoList11134">
    <w:name w:val="No List11134"/>
    <w:next w:val="a2"/>
    <w:uiPriority w:val="99"/>
    <w:semiHidden/>
    <w:unhideWhenUsed/>
    <w:rsid w:val="00657D93"/>
  </w:style>
  <w:style w:type="numbering" w:customStyle="1" w:styleId="12341">
    <w:name w:val="無清單1234"/>
    <w:next w:val="a2"/>
    <w:uiPriority w:val="99"/>
    <w:semiHidden/>
    <w:unhideWhenUsed/>
    <w:rsid w:val="00657D93"/>
  </w:style>
  <w:style w:type="numbering" w:customStyle="1" w:styleId="111340">
    <w:name w:val="無清單11134"/>
    <w:next w:val="a2"/>
    <w:uiPriority w:val="99"/>
    <w:semiHidden/>
    <w:unhideWhenUsed/>
    <w:rsid w:val="00657D93"/>
  </w:style>
  <w:style w:type="numbering" w:customStyle="1" w:styleId="NoList414">
    <w:name w:val="No List414"/>
    <w:next w:val="a2"/>
    <w:uiPriority w:val="99"/>
    <w:semiHidden/>
    <w:unhideWhenUsed/>
    <w:rsid w:val="00657D93"/>
  </w:style>
  <w:style w:type="numbering" w:customStyle="1" w:styleId="NoList12114">
    <w:name w:val="No List12114"/>
    <w:next w:val="a2"/>
    <w:uiPriority w:val="99"/>
    <w:semiHidden/>
    <w:unhideWhenUsed/>
    <w:rsid w:val="00657D93"/>
  </w:style>
  <w:style w:type="numbering" w:customStyle="1" w:styleId="111142">
    <w:name w:val="リストなし11114"/>
    <w:next w:val="a2"/>
    <w:uiPriority w:val="99"/>
    <w:semiHidden/>
    <w:unhideWhenUsed/>
    <w:rsid w:val="00657D93"/>
  </w:style>
  <w:style w:type="numbering" w:customStyle="1" w:styleId="111143">
    <w:name w:val="无列表11114"/>
    <w:next w:val="a2"/>
    <w:semiHidden/>
    <w:rsid w:val="00657D93"/>
  </w:style>
  <w:style w:type="numbering" w:customStyle="1" w:styleId="NoList21114">
    <w:name w:val="No List21114"/>
    <w:next w:val="a2"/>
    <w:semiHidden/>
    <w:rsid w:val="00657D93"/>
  </w:style>
  <w:style w:type="numbering" w:customStyle="1" w:styleId="NoList31114">
    <w:name w:val="No List31114"/>
    <w:next w:val="a2"/>
    <w:uiPriority w:val="99"/>
    <w:semiHidden/>
    <w:rsid w:val="00657D93"/>
  </w:style>
  <w:style w:type="numbering" w:customStyle="1" w:styleId="NoList111114">
    <w:name w:val="No List111114"/>
    <w:next w:val="a2"/>
    <w:uiPriority w:val="99"/>
    <w:semiHidden/>
    <w:unhideWhenUsed/>
    <w:rsid w:val="00657D93"/>
  </w:style>
  <w:style w:type="numbering" w:customStyle="1" w:styleId="12114">
    <w:name w:val="無清單12114"/>
    <w:next w:val="a2"/>
    <w:uiPriority w:val="99"/>
    <w:semiHidden/>
    <w:unhideWhenUsed/>
    <w:rsid w:val="00657D93"/>
  </w:style>
  <w:style w:type="numbering" w:customStyle="1" w:styleId="111114">
    <w:name w:val="無清單111114"/>
    <w:next w:val="a2"/>
    <w:uiPriority w:val="99"/>
    <w:semiHidden/>
    <w:unhideWhenUsed/>
    <w:rsid w:val="00657D93"/>
  </w:style>
  <w:style w:type="numbering" w:customStyle="1" w:styleId="NoList514">
    <w:name w:val="No List514"/>
    <w:next w:val="a2"/>
    <w:uiPriority w:val="99"/>
    <w:semiHidden/>
    <w:unhideWhenUsed/>
    <w:rsid w:val="00657D93"/>
  </w:style>
  <w:style w:type="numbering" w:customStyle="1" w:styleId="NoList1314">
    <w:name w:val="No List1314"/>
    <w:next w:val="a2"/>
    <w:uiPriority w:val="99"/>
    <w:semiHidden/>
    <w:unhideWhenUsed/>
    <w:rsid w:val="00657D93"/>
  </w:style>
  <w:style w:type="numbering" w:customStyle="1" w:styleId="12142">
    <w:name w:val="リストなし1214"/>
    <w:next w:val="a2"/>
    <w:uiPriority w:val="99"/>
    <w:semiHidden/>
    <w:unhideWhenUsed/>
    <w:rsid w:val="00657D93"/>
  </w:style>
  <w:style w:type="numbering" w:customStyle="1" w:styleId="12143">
    <w:name w:val="无列表1214"/>
    <w:next w:val="a2"/>
    <w:semiHidden/>
    <w:rsid w:val="00657D93"/>
  </w:style>
  <w:style w:type="numbering" w:customStyle="1" w:styleId="NoList2214">
    <w:name w:val="No List2214"/>
    <w:next w:val="a2"/>
    <w:semiHidden/>
    <w:rsid w:val="00657D93"/>
  </w:style>
  <w:style w:type="numbering" w:customStyle="1" w:styleId="NoList3214">
    <w:name w:val="No List3214"/>
    <w:next w:val="a2"/>
    <w:uiPriority w:val="99"/>
    <w:semiHidden/>
    <w:rsid w:val="00657D93"/>
  </w:style>
  <w:style w:type="numbering" w:customStyle="1" w:styleId="NoList11214">
    <w:name w:val="No List11214"/>
    <w:next w:val="a2"/>
    <w:uiPriority w:val="99"/>
    <w:semiHidden/>
    <w:unhideWhenUsed/>
    <w:rsid w:val="00657D93"/>
  </w:style>
  <w:style w:type="numbering" w:customStyle="1" w:styleId="1314">
    <w:name w:val="無清單1314"/>
    <w:next w:val="a2"/>
    <w:uiPriority w:val="99"/>
    <w:semiHidden/>
    <w:unhideWhenUsed/>
    <w:rsid w:val="00657D93"/>
  </w:style>
  <w:style w:type="numbering" w:customStyle="1" w:styleId="11214">
    <w:name w:val="無清單11214"/>
    <w:next w:val="a2"/>
    <w:uiPriority w:val="99"/>
    <w:semiHidden/>
    <w:unhideWhenUsed/>
    <w:rsid w:val="00657D93"/>
  </w:style>
  <w:style w:type="numbering" w:customStyle="1" w:styleId="2114">
    <w:name w:val="无列表2114"/>
    <w:next w:val="a2"/>
    <w:uiPriority w:val="99"/>
    <w:semiHidden/>
    <w:unhideWhenUsed/>
    <w:rsid w:val="00657D93"/>
  </w:style>
  <w:style w:type="numbering" w:customStyle="1" w:styleId="NoList12214">
    <w:name w:val="No List12214"/>
    <w:next w:val="a2"/>
    <w:uiPriority w:val="99"/>
    <w:semiHidden/>
    <w:unhideWhenUsed/>
    <w:rsid w:val="00657D93"/>
  </w:style>
  <w:style w:type="numbering" w:customStyle="1" w:styleId="112140">
    <w:name w:val="リストなし11214"/>
    <w:next w:val="a2"/>
    <w:uiPriority w:val="99"/>
    <w:semiHidden/>
    <w:unhideWhenUsed/>
    <w:rsid w:val="00657D93"/>
  </w:style>
  <w:style w:type="numbering" w:customStyle="1" w:styleId="112141">
    <w:name w:val="无列表11214"/>
    <w:next w:val="a2"/>
    <w:semiHidden/>
    <w:rsid w:val="00657D93"/>
  </w:style>
  <w:style w:type="numbering" w:customStyle="1" w:styleId="NoList21214">
    <w:name w:val="No List21214"/>
    <w:next w:val="a2"/>
    <w:semiHidden/>
    <w:rsid w:val="00657D93"/>
  </w:style>
  <w:style w:type="numbering" w:customStyle="1" w:styleId="NoList31214">
    <w:name w:val="No List31214"/>
    <w:next w:val="a2"/>
    <w:uiPriority w:val="99"/>
    <w:semiHidden/>
    <w:rsid w:val="00657D93"/>
  </w:style>
  <w:style w:type="numbering" w:customStyle="1" w:styleId="NoList111214">
    <w:name w:val="No List111214"/>
    <w:next w:val="a2"/>
    <w:uiPriority w:val="99"/>
    <w:semiHidden/>
    <w:unhideWhenUsed/>
    <w:rsid w:val="00657D93"/>
  </w:style>
  <w:style w:type="numbering" w:customStyle="1" w:styleId="122140">
    <w:name w:val="無清單12214"/>
    <w:next w:val="a2"/>
    <w:uiPriority w:val="99"/>
    <w:semiHidden/>
    <w:unhideWhenUsed/>
    <w:rsid w:val="00657D93"/>
  </w:style>
  <w:style w:type="numbering" w:customStyle="1" w:styleId="1112140">
    <w:name w:val="無清單111214"/>
    <w:next w:val="a2"/>
    <w:uiPriority w:val="99"/>
    <w:semiHidden/>
    <w:unhideWhenUsed/>
    <w:rsid w:val="00657D93"/>
  </w:style>
  <w:style w:type="numbering" w:customStyle="1" w:styleId="346">
    <w:name w:val="无列表34"/>
    <w:next w:val="a2"/>
    <w:uiPriority w:val="99"/>
    <w:semiHidden/>
    <w:unhideWhenUsed/>
    <w:rsid w:val="00657D93"/>
  </w:style>
  <w:style w:type="numbering" w:customStyle="1" w:styleId="13140">
    <w:name w:val="无列表1314"/>
    <w:next w:val="a2"/>
    <w:semiHidden/>
    <w:rsid w:val="00657D93"/>
  </w:style>
  <w:style w:type="numbering" w:customStyle="1" w:styleId="NoList11313">
    <w:name w:val="No List11313"/>
    <w:next w:val="a2"/>
    <w:uiPriority w:val="99"/>
    <w:semiHidden/>
    <w:unhideWhenUsed/>
    <w:rsid w:val="00657D93"/>
  </w:style>
  <w:style w:type="numbering" w:customStyle="1" w:styleId="NoList4114">
    <w:name w:val="No List4114"/>
    <w:next w:val="a2"/>
    <w:uiPriority w:val="99"/>
    <w:semiHidden/>
    <w:unhideWhenUsed/>
    <w:rsid w:val="00657D93"/>
  </w:style>
  <w:style w:type="numbering" w:customStyle="1" w:styleId="2214">
    <w:name w:val="无列表2214"/>
    <w:next w:val="a2"/>
    <w:uiPriority w:val="99"/>
    <w:semiHidden/>
    <w:unhideWhenUsed/>
    <w:rsid w:val="00657D93"/>
  </w:style>
  <w:style w:type="numbering" w:customStyle="1" w:styleId="NoList121114">
    <w:name w:val="No List121114"/>
    <w:next w:val="a2"/>
    <w:uiPriority w:val="99"/>
    <w:semiHidden/>
    <w:unhideWhenUsed/>
    <w:rsid w:val="00657D93"/>
  </w:style>
  <w:style w:type="numbering" w:customStyle="1" w:styleId="1111140">
    <w:name w:val="リストなし111114"/>
    <w:next w:val="a2"/>
    <w:uiPriority w:val="99"/>
    <w:semiHidden/>
    <w:unhideWhenUsed/>
    <w:rsid w:val="00657D93"/>
  </w:style>
  <w:style w:type="numbering" w:customStyle="1" w:styleId="1111141">
    <w:name w:val="无列表111114"/>
    <w:next w:val="a2"/>
    <w:semiHidden/>
    <w:rsid w:val="00657D93"/>
  </w:style>
  <w:style w:type="numbering" w:customStyle="1" w:styleId="NoList211114">
    <w:name w:val="No List211114"/>
    <w:next w:val="a2"/>
    <w:semiHidden/>
    <w:rsid w:val="00657D93"/>
  </w:style>
  <w:style w:type="numbering" w:customStyle="1" w:styleId="NoList311114">
    <w:name w:val="No List311114"/>
    <w:next w:val="a2"/>
    <w:uiPriority w:val="99"/>
    <w:semiHidden/>
    <w:rsid w:val="00657D93"/>
  </w:style>
  <w:style w:type="numbering" w:customStyle="1" w:styleId="NoList1111114">
    <w:name w:val="No List1111114"/>
    <w:next w:val="a2"/>
    <w:uiPriority w:val="99"/>
    <w:semiHidden/>
    <w:unhideWhenUsed/>
    <w:rsid w:val="00657D93"/>
  </w:style>
  <w:style w:type="numbering" w:customStyle="1" w:styleId="121114">
    <w:name w:val="無清單121114"/>
    <w:next w:val="a2"/>
    <w:uiPriority w:val="99"/>
    <w:semiHidden/>
    <w:unhideWhenUsed/>
    <w:rsid w:val="00657D93"/>
  </w:style>
  <w:style w:type="numbering" w:customStyle="1" w:styleId="1111114">
    <w:name w:val="無清單1111114"/>
    <w:next w:val="a2"/>
    <w:uiPriority w:val="99"/>
    <w:semiHidden/>
    <w:unhideWhenUsed/>
    <w:rsid w:val="00657D93"/>
  </w:style>
  <w:style w:type="numbering" w:customStyle="1" w:styleId="NoList13114">
    <w:name w:val="No List13114"/>
    <w:next w:val="a2"/>
    <w:uiPriority w:val="99"/>
    <w:semiHidden/>
    <w:unhideWhenUsed/>
    <w:rsid w:val="00657D93"/>
  </w:style>
  <w:style w:type="numbering" w:customStyle="1" w:styleId="121140">
    <w:name w:val="リストなし12114"/>
    <w:next w:val="a2"/>
    <w:uiPriority w:val="99"/>
    <w:semiHidden/>
    <w:unhideWhenUsed/>
    <w:rsid w:val="00657D93"/>
  </w:style>
  <w:style w:type="numbering" w:customStyle="1" w:styleId="121141">
    <w:name w:val="无列表12114"/>
    <w:next w:val="a2"/>
    <w:semiHidden/>
    <w:rsid w:val="00657D93"/>
  </w:style>
  <w:style w:type="numbering" w:customStyle="1" w:styleId="NoList22114">
    <w:name w:val="No List22114"/>
    <w:next w:val="a2"/>
    <w:semiHidden/>
    <w:rsid w:val="00657D93"/>
  </w:style>
  <w:style w:type="numbering" w:customStyle="1" w:styleId="NoList32114">
    <w:name w:val="No List32114"/>
    <w:next w:val="a2"/>
    <w:uiPriority w:val="99"/>
    <w:semiHidden/>
    <w:rsid w:val="00657D93"/>
  </w:style>
  <w:style w:type="numbering" w:customStyle="1" w:styleId="NoList112114">
    <w:name w:val="No List112114"/>
    <w:next w:val="a2"/>
    <w:uiPriority w:val="99"/>
    <w:semiHidden/>
    <w:unhideWhenUsed/>
    <w:rsid w:val="00657D93"/>
  </w:style>
  <w:style w:type="numbering" w:customStyle="1" w:styleId="13114">
    <w:name w:val="無清單13114"/>
    <w:next w:val="a2"/>
    <w:uiPriority w:val="99"/>
    <w:semiHidden/>
    <w:unhideWhenUsed/>
    <w:rsid w:val="00657D93"/>
  </w:style>
  <w:style w:type="numbering" w:customStyle="1" w:styleId="112114">
    <w:name w:val="無清單112114"/>
    <w:next w:val="a2"/>
    <w:uiPriority w:val="99"/>
    <w:semiHidden/>
    <w:unhideWhenUsed/>
    <w:rsid w:val="00657D93"/>
  </w:style>
  <w:style w:type="numbering" w:customStyle="1" w:styleId="21114">
    <w:name w:val="无列表21114"/>
    <w:next w:val="a2"/>
    <w:uiPriority w:val="99"/>
    <w:semiHidden/>
    <w:unhideWhenUsed/>
    <w:rsid w:val="00657D93"/>
  </w:style>
  <w:style w:type="numbering" w:customStyle="1" w:styleId="NoList122114">
    <w:name w:val="No List122114"/>
    <w:next w:val="a2"/>
    <w:uiPriority w:val="99"/>
    <w:semiHidden/>
    <w:unhideWhenUsed/>
    <w:rsid w:val="00657D93"/>
  </w:style>
  <w:style w:type="numbering" w:customStyle="1" w:styleId="1121140">
    <w:name w:val="リストなし112114"/>
    <w:next w:val="a2"/>
    <w:uiPriority w:val="99"/>
    <w:semiHidden/>
    <w:unhideWhenUsed/>
    <w:rsid w:val="00657D93"/>
  </w:style>
  <w:style w:type="numbering" w:customStyle="1" w:styleId="1121141">
    <w:name w:val="无列表112114"/>
    <w:next w:val="a2"/>
    <w:semiHidden/>
    <w:rsid w:val="00657D93"/>
  </w:style>
  <w:style w:type="numbering" w:customStyle="1" w:styleId="NoList212114">
    <w:name w:val="No List212114"/>
    <w:next w:val="a2"/>
    <w:semiHidden/>
    <w:rsid w:val="00657D93"/>
  </w:style>
  <w:style w:type="numbering" w:customStyle="1" w:styleId="NoList312114">
    <w:name w:val="No List312114"/>
    <w:next w:val="a2"/>
    <w:uiPriority w:val="99"/>
    <w:semiHidden/>
    <w:rsid w:val="00657D93"/>
  </w:style>
  <w:style w:type="numbering" w:customStyle="1" w:styleId="NoList1112114">
    <w:name w:val="No List1112114"/>
    <w:next w:val="a2"/>
    <w:uiPriority w:val="99"/>
    <w:semiHidden/>
    <w:unhideWhenUsed/>
    <w:rsid w:val="00657D93"/>
  </w:style>
  <w:style w:type="numbering" w:customStyle="1" w:styleId="1221140">
    <w:name w:val="無清單122114"/>
    <w:next w:val="a2"/>
    <w:uiPriority w:val="99"/>
    <w:semiHidden/>
    <w:unhideWhenUsed/>
    <w:rsid w:val="00657D93"/>
  </w:style>
  <w:style w:type="numbering" w:customStyle="1" w:styleId="1112114">
    <w:name w:val="無清單1112114"/>
    <w:next w:val="a2"/>
    <w:uiPriority w:val="99"/>
    <w:semiHidden/>
    <w:unhideWhenUsed/>
    <w:rsid w:val="00657D93"/>
  </w:style>
  <w:style w:type="numbering" w:customStyle="1" w:styleId="NoList5113">
    <w:name w:val="No List5113"/>
    <w:next w:val="a2"/>
    <w:uiPriority w:val="99"/>
    <w:semiHidden/>
    <w:unhideWhenUsed/>
    <w:rsid w:val="00657D93"/>
  </w:style>
  <w:style w:type="numbering" w:customStyle="1" w:styleId="NoList613">
    <w:name w:val="No List613"/>
    <w:next w:val="a2"/>
    <w:uiPriority w:val="99"/>
    <w:semiHidden/>
    <w:unhideWhenUsed/>
    <w:rsid w:val="00657D93"/>
  </w:style>
  <w:style w:type="numbering" w:customStyle="1" w:styleId="NoList1413">
    <w:name w:val="No List1413"/>
    <w:next w:val="a2"/>
    <w:uiPriority w:val="99"/>
    <w:semiHidden/>
    <w:unhideWhenUsed/>
    <w:rsid w:val="00657D93"/>
  </w:style>
  <w:style w:type="numbering" w:customStyle="1" w:styleId="13132">
    <w:name w:val="リストなし1313"/>
    <w:next w:val="a2"/>
    <w:uiPriority w:val="99"/>
    <w:semiHidden/>
    <w:unhideWhenUsed/>
    <w:rsid w:val="00657D93"/>
  </w:style>
  <w:style w:type="numbering" w:customStyle="1" w:styleId="NoList2313">
    <w:name w:val="No List2313"/>
    <w:next w:val="a2"/>
    <w:semiHidden/>
    <w:rsid w:val="00657D93"/>
  </w:style>
  <w:style w:type="numbering" w:customStyle="1" w:styleId="NoList3313">
    <w:name w:val="No List3313"/>
    <w:next w:val="a2"/>
    <w:uiPriority w:val="99"/>
    <w:semiHidden/>
    <w:rsid w:val="00657D93"/>
  </w:style>
  <w:style w:type="numbering" w:customStyle="1" w:styleId="NoList1143">
    <w:name w:val="No List1143"/>
    <w:next w:val="a2"/>
    <w:uiPriority w:val="99"/>
    <w:semiHidden/>
    <w:unhideWhenUsed/>
    <w:rsid w:val="00657D93"/>
  </w:style>
  <w:style w:type="numbering" w:customStyle="1" w:styleId="14130">
    <w:name w:val="無清單1413"/>
    <w:next w:val="a2"/>
    <w:uiPriority w:val="99"/>
    <w:semiHidden/>
    <w:unhideWhenUsed/>
    <w:rsid w:val="00657D93"/>
  </w:style>
  <w:style w:type="numbering" w:customStyle="1" w:styleId="113130">
    <w:name w:val="無清單11313"/>
    <w:next w:val="a2"/>
    <w:uiPriority w:val="99"/>
    <w:semiHidden/>
    <w:unhideWhenUsed/>
    <w:rsid w:val="00657D93"/>
  </w:style>
  <w:style w:type="numbering" w:customStyle="1" w:styleId="NoList423">
    <w:name w:val="No List423"/>
    <w:next w:val="a2"/>
    <w:uiPriority w:val="99"/>
    <w:semiHidden/>
    <w:unhideWhenUsed/>
    <w:rsid w:val="00657D93"/>
  </w:style>
  <w:style w:type="numbering" w:customStyle="1" w:styleId="NoList12313">
    <w:name w:val="No List12313"/>
    <w:next w:val="a2"/>
    <w:uiPriority w:val="99"/>
    <w:semiHidden/>
    <w:unhideWhenUsed/>
    <w:rsid w:val="00657D93"/>
  </w:style>
  <w:style w:type="numbering" w:customStyle="1" w:styleId="113131">
    <w:name w:val="リストなし11313"/>
    <w:next w:val="a2"/>
    <w:uiPriority w:val="99"/>
    <w:semiHidden/>
    <w:unhideWhenUsed/>
    <w:rsid w:val="00657D93"/>
  </w:style>
  <w:style w:type="numbering" w:customStyle="1" w:styleId="113132">
    <w:name w:val="无列表11313"/>
    <w:next w:val="a2"/>
    <w:semiHidden/>
    <w:rsid w:val="00657D93"/>
  </w:style>
  <w:style w:type="numbering" w:customStyle="1" w:styleId="NoList21313">
    <w:name w:val="No List21313"/>
    <w:next w:val="a2"/>
    <w:semiHidden/>
    <w:rsid w:val="00657D93"/>
  </w:style>
  <w:style w:type="numbering" w:customStyle="1" w:styleId="NoList31313">
    <w:name w:val="No List31313"/>
    <w:next w:val="a2"/>
    <w:uiPriority w:val="99"/>
    <w:semiHidden/>
    <w:rsid w:val="00657D93"/>
  </w:style>
  <w:style w:type="numbering" w:customStyle="1" w:styleId="NoList111313">
    <w:name w:val="No List111313"/>
    <w:next w:val="a2"/>
    <w:uiPriority w:val="99"/>
    <w:semiHidden/>
    <w:unhideWhenUsed/>
    <w:rsid w:val="00657D93"/>
  </w:style>
  <w:style w:type="numbering" w:customStyle="1" w:styleId="123130">
    <w:name w:val="無清單12313"/>
    <w:next w:val="a2"/>
    <w:uiPriority w:val="99"/>
    <w:semiHidden/>
    <w:unhideWhenUsed/>
    <w:rsid w:val="00657D93"/>
  </w:style>
  <w:style w:type="numbering" w:customStyle="1" w:styleId="111313">
    <w:name w:val="無清單111313"/>
    <w:next w:val="a2"/>
    <w:uiPriority w:val="99"/>
    <w:semiHidden/>
    <w:unhideWhenUsed/>
    <w:rsid w:val="00657D93"/>
  </w:style>
  <w:style w:type="numbering" w:customStyle="1" w:styleId="NoList12123">
    <w:name w:val="No List12123"/>
    <w:next w:val="a2"/>
    <w:uiPriority w:val="99"/>
    <w:semiHidden/>
    <w:unhideWhenUsed/>
    <w:rsid w:val="00657D93"/>
  </w:style>
  <w:style w:type="numbering" w:customStyle="1" w:styleId="111232">
    <w:name w:val="リストなし11123"/>
    <w:next w:val="a2"/>
    <w:uiPriority w:val="99"/>
    <w:semiHidden/>
    <w:unhideWhenUsed/>
    <w:rsid w:val="00657D93"/>
  </w:style>
  <w:style w:type="numbering" w:customStyle="1" w:styleId="111233">
    <w:name w:val="无列表11123"/>
    <w:next w:val="a2"/>
    <w:semiHidden/>
    <w:rsid w:val="00657D93"/>
  </w:style>
  <w:style w:type="numbering" w:customStyle="1" w:styleId="NoList21123">
    <w:name w:val="No List21123"/>
    <w:next w:val="a2"/>
    <w:semiHidden/>
    <w:rsid w:val="00657D93"/>
  </w:style>
  <w:style w:type="numbering" w:customStyle="1" w:styleId="NoList31123">
    <w:name w:val="No List31123"/>
    <w:next w:val="a2"/>
    <w:uiPriority w:val="99"/>
    <w:semiHidden/>
    <w:rsid w:val="00657D93"/>
  </w:style>
  <w:style w:type="numbering" w:customStyle="1" w:styleId="NoList111123">
    <w:name w:val="No List111123"/>
    <w:next w:val="a2"/>
    <w:uiPriority w:val="99"/>
    <w:semiHidden/>
    <w:unhideWhenUsed/>
    <w:rsid w:val="00657D93"/>
  </w:style>
  <w:style w:type="numbering" w:customStyle="1" w:styleId="121230">
    <w:name w:val="無清單12123"/>
    <w:next w:val="a2"/>
    <w:uiPriority w:val="99"/>
    <w:semiHidden/>
    <w:unhideWhenUsed/>
    <w:rsid w:val="00657D93"/>
  </w:style>
  <w:style w:type="numbering" w:customStyle="1" w:styleId="1111230">
    <w:name w:val="無清單111123"/>
    <w:next w:val="a2"/>
    <w:uiPriority w:val="99"/>
    <w:semiHidden/>
    <w:unhideWhenUsed/>
    <w:rsid w:val="00657D93"/>
  </w:style>
  <w:style w:type="numbering" w:customStyle="1" w:styleId="NoList523">
    <w:name w:val="No List523"/>
    <w:next w:val="a2"/>
    <w:uiPriority w:val="99"/>
    <w:semiHidden/>
    <w:unhideWhenUsed/>
    <w:rsid w:val="00657D93"/>
  </w:style>
  <w:style w:type="numbering" w:customStyle="1" w:styleId="NoList1323">
    <w:name w:val="No List1323"/>
    <w:next w:val="a2"/>
    <w:uiPriority w:val="99"/>
    <w:semiHidden/>
    <w:unhideWhenUsed/>
    <w:rsid w:val="00657D93"/>
  </w:style>
  <w:style w:type="numbering" w:customStyle="1" w:styleId="12233">
    <w:name w:val="リストなし1223"/>
    <w:next w:val="a2"/>
    <w:uiPriority w:val="99"/>
    <w:semiHidden/>
    <w:unhideWhenUsed/>
    <w:rsid w:val="00657D93"/>
  </w:style>
  <w:style w:type="numbering" w:customStyle="1" w:styleId="12242">
    <w:name w:val="无列表1224"/>
    <w:next w:val="a2"/>
    <w:semiHidden/>
    <w:rsid w:val="00657D93"/>
  </w:style>
  <w:style w:type="numbering" w:customStyle="1" w:styleId="NoList2223">
    <w:name w:val="No List2223"/>
    <w:next w:val="a2"/>
    <w:semiHidden/>
    <w:rsid w:val="00657D93"/>
  </w:style>
  <w:style w:type="numbering" w:customStyle="1" w:styleId="NoList3223">
    <w:name w:val="No List3223"/>
    <w:next w:val="a2"/>
    <w:uiPriority w:val="99"/>
    <w:semiHidden/>
    <w:rsid w:val="00657D93"/>
  </w:style>
  <w:style w:type="numbering" w:customStyle="1" w:styleId="NoList11223">
    <w:name w:val="No List11223"/>
    <w:next w:val="a2"/>
    <w:uiPriority w:val="99"/>
    <w:semiHidden/>
    <w:unhideWhenUsed/>
    <w:rsid w:val="00657D93"/>
  </w:style>
  <w:style w:type="numbering" w:customStyle="1" w:styleId="13230">
    <w:name w:val="無清單1323"/>
    <w:next w:val="a2"/>
    <w:uiPriority w:val="99"/>
    <w:semiHidden/>
    <w:unhideWhenUsed/>
    <w:rsid w:val="00657D93"/>
  </w:style>
  <w:style w:type="numbering" w:customStyle="1" w:styleId="112230">
    <w:name w:val="無清單11223"/>
    <w:next w:val="a2"/>
    <w:uiPriority w:val="99"/>
    <w:semiHidden/>
    <w:unhideWhenUsed/>
    <w:rsid w:val="00657D93"/>
  </w:style>
  <w:style w:type="numbering" w:customStyle="1" w:styleId="2123">
    <w:name w:val="无列表2123"/>
    <w:next w:val="a2"/>
    <w:uiPriority w:val="99"/>
    <w:semiHidden/>
    <w:unhideWhenUsed/>
    <w:rsid w:val="00657D93"/>
  </w:style>
  <w:style w:type="numbering" w:customStyle="1" w:styleId="NoList111223">
    <w:name w:val="No List111223"/>
    <w:next w:val="a2"/>
    <w:uiPriority w:val="99"/>
    <w:semiHidden/>
    <w:unhideWhenUsed/>
    <w:rsid w:val="00657D93"/>
  </w:style>
  <w:style w:type="numbering" w:customStyle="1" w:styleId="NoList73">
    <w:name w:val="No List73"/>
    <w:next w:val="a2"/>
    <w:uiPriority w:val="99"/>
    <w:semiHidden/>
    <w:unhideWhenUsed/>
    <w:rsid w:val="00657D93"/>
  </w:style>
  <w:style w:type="numbering" w:customStyle="1" w:styleId="NoList153">
    <w:name w:val="No List153"/>
    <w:next w:val="a2"/>
    <w:uiPriority w:val="99"/>
    <w:semiHidden/>
    <w:unhideWhenUsed/>
    <w:rsid w:val="00657D93"/>
  </w:style>
  <w:style w:type="numbering" w:customStyle="1" w:styleId="1432">
    <w:name w:val="リストなし143"/>
    <w:next w:val="a2"/>
    <w:uiPriority w:val="99"/>
    <w:semiHidden/>
    <w:unhideWhenUsed/>
    <w:rsid w:val="00657D93"/>
  </w:style>
  <w:style w:type="numbering" w:customStyle="1" w:styleId="1433">
    <w:name w:val="无列表143"/>
    <w:next w:val="a2"/>
    <w:semiHidden/>
    <w:rsid w:val="00657D93"/>
  </w:style>
  <w:style w:type="numbering" w:customStyle="1" w:styleId="NoList243">
    <w:name w:val="No List243"/>
    <w:next w:val="a2"/>
    <w:semiHidden/>
    <w:rsid w:val="00657D93"/>
  </w:style>
  <w:style w:type="numbering" w:customStyle="1" w:styleId="NoList343">
    <w:name w:val="No List343"/>
    <w:next w:val="a2"/>
    <w:uiPriority w:val="99"/>
    <w:semiHidden/>
    <w:rsid w:val="00657D93"/>
  </w:style>
  <w:style w:type="numbering" w:customStyle="1" w:styleId="NoList1153">
    <w:name w:val="No List1153"/>
    <w:next w:val="a2"/>
    <w:uiPriority w:val="99"/>
    <w:semiHidden/>
    <w:unhideWhenUsed/>
    <w:rsid w:val="00657D93"/>
  </w:style>
  <w:style w:type="numbering" w:customStyle="1" w:styleId="1531">
    <w:name w:val="無清單153"/>
    <w:next w:val="a2"/>
    <w:uiPriority w:val="99"/>
    <w:semiHidden/>
    <w:unhideWhenUsed/>
    <w:rsid w:val="00657D93"/>
  </w:style>
  <w:style w:type="numbering" w:customStyle="1" w:styleId="11430">
    <w:name w:val="無清單1143"/>
    <w:next w:val="a2"/>
    <w:uiPriority w:val="99"/>
    <w:semiHidden/>
    <w:unhideWhenUsed/>
    <w:rsid w:val="00657D93"/>
  </w:style>
  <w:style w:type="numbering" w:customStyle="1" w:styleId="NoList433">
    <w:name w:val="No List433"/>
    <w:next w:val="a2"/>
    <w:uiPriority w:val="99"/>
    <w:semiHidden/>
    <w:unhideWhenUsed/>
    <w:rsid w:val="00657D93"/>
  </w:style>
  <w:style w:type="numbering" w:customStyle="1" w:styleId="NoList1243">
    <w:name w:val="No List1243"/>
    <w:next w:val="a2"/>
    <w:uiPriority w:val="99"/>
    <w:semiHidden/>
    <w:unhideWhenUsed/>
    <w:rsid w:val="00657D93"/>
  </w:style>
  <w:style w:type="numbering" w:customStyle="1" w:styleId="11431">
    <w:name w:val="リストなし1143"/>
    <w:next w:val="a2"/>
    <w:uiPriority w:val="99"/>
    <w:semiHidden/>
    <w:unhideWhenUsed/>
    <w:rsid w:val="00657D93"/>
  </w:style>
  <w:style w:type="numbering" w:customStyle="1" w:styleId="11432">
    <w:name w:val="无列表1143"/>
    <w:next w:val="a2"/>
    <w:semiHidden/>
    <w:rsid w:val="00657D93"/>
  </w:style>
  <w:style w:type="numbering" w:customStyle="1" w:styleId="NoList2143">
    <w:name w:val="No List2143"/>
    <w:next w:val="a2"/>
    <w:semiHidden/>
    <w:rsid w:val="00657D93"/>
  </w:style>
  <w:style w:type="numbering" w:customStyle="1" w:styleId="NoList3143">
    <w:name w:val="No List3143"/>
    <w:next w:val="a2"/>
    <w:uiPriority w:val="99"/>
    <w:semiHidden/>
    <w:rsid w:val="00657D93"/>
  </w:style>
  <w:style w:type="numbering" w:customStyle="1" w:styleId="NoList11143">
    <w:name w:val="No List11143"/>
    <w:next w:val="a2"/>
    <w:uiPriority w:val="99"/>
    <w:semiHidden/>
    <w:unhideWhenUsed/>
    <w:rsid w:val="00657D93"/>
  </w:style>
  <w:style w:type="numbering" w:customStyle="1" w:styleId="12430">
    <w:name w:val="無清單1243"/>
    <w:next w:val="a2"/>
    <w:uiPriority w:val="99"/>
    <w:semiHidden/>
    <w:unhideWhenUsed/>
    <w:rsid w:val="00657D93"/>
  </w:style>
  <w:style w:type="numbering" w:customStyle="1" w:styleId="11143">
    <w:name w:val="無清單11143"/>
    <w:next w:val="a2"/>
    <w:uiPriority w:val="99"/>
    <w:semiHidden/>
    <w:unhideWhenUsed/>
    <w:rsid w:val="00657D93"/>
  </w:style>
  <w:style w:type="numbering" w:customStyle="1" w:styleId="233">
    <w:name w:val="无列表233"/>
    <w:next w:val="a2"/>
    <w:uiPriority w:val="99"/>
    <w:semiHidden/>
    <w:unhideWhenUsed/>
    <w:rsid w:val="00657D93"/>
  </w:style>
  <w:style w:type="numbering" w:customStyle="1" w:styleId="NoList12133">
    <w:name w:val="No List12133"/>
    <w:next w:val="a2"/>
    <w:uiPriority w:val="99"/>
    <w:semiHidden/>
    <w:unhideWhenUsed/>
    <w:rsid w:val="00657D93"/>
  </w:style>
  <w:style w:type="numbering" w:customStyle="1" w:styleId="111331">
    <w:name w:val="リストなし11133"/>
    <w:next w:val="a2"/>
    <w:uiPriority w:val="99"/>
    <w:semiHidden/>
    <w:unhideWhenUsed/>
    <w:rsid w:val="00657D93"/>
  </w:style>
  <w:style w:type="numbering" w:customStyle="1" w:styleId="111332">
    <w:name w:val="无列表11133"/>
    <w:next w:val="a2"/>
    <w:semiHidden/>
    <w:rsid w:val="00657D93"/>
  </w:style>
  <w:style w:type="numbering" w:customStyle="1" w:styleId="NoList21133">
    <w:name w:val="No List21133"/>
    <w:next w:val="a2"/>
    <w:semiHidden/>
    <w:rsid w:val="00657D93"/>
  </w:style>
  <w:style w:type="numbering" w:customStyle="1" w:styleId="NoList31133">
    <w:name w:val="No List31133"/>
    <w:next w:val="a2"/>
    <w:uiPriority w:val="99"/>
    <w:semiHidden/>
    <w:rsid w:val="00657D93"/>
  </w:style>
  <w:style w:type="numbering" w:customStyle="1" w:styleId="NoList111133">
    <w:name w:val="No List111133"/>
    <w:next w:val="a2"/>
    <w:uiPriority w:val="99"/>
    <w:semiHidden/>
    <w:unhideWhenUsed/>
    <w:rsid w:val="00657D93"/>
  </w:style>
  <w:style w:type="numbering" w:customStyle="1" w:styleId="121330">
    <w:name w:val="無清單12133"/>
    <w:next w:val="a2"/>
    <w:uiPriority w:val="99"/>
    <w:semiHidden/>
    <w:unhideWhenUsed/>
    <w:rsid w:val="00657D93"/>
  </w:style>
  <w:style w:type="numbering" w:customStyle="1" w:styleId="1111330">
    <w:name w:val="無清單111133"/>
    <w:next w:val="a2"/>
    <w:uiPriority w:val="99"/>
    <w:semiHidden/>
    <w:unhideWhenUsed/>
    <w:rsid w:val="00657D93"/>
  </w:style>
  <w:style w:type="numbering" w:customStyle="1" w:styleId="NoList533">
    <w:name w:val="No List533"/>
    <w:next w:val="a2"/>
    <w:uiPriority w:val="99"/>
    <w:semiHidden/>
    <w:unhideWhenUsed/>
    <w:rsid w:val="00657D93"/>
  </w:style>
  <w:style w:type="numbering" w:customStyle="1" w:styleId="NoList1333">
    <w:name w:val="No List1333"/>
    <w:next w:val="a2"/>
    <w:uiPriority w:val="99"/>
    <w:semiHidden/>
    <w:unhideWhenUsed/>
    <w:rsid w:val="00657D93"/>
  </w:style>
  <w:style w:type="numbering" w:customStyle="1" w:styleId="12332">
    <w:name w:val="リストなし1233"/>
    <w:next w:val="a2"/>
    <w:uiPriority w:val="99"/>
    <w:semiHidden/>
    <w:unhideWhenUsed/>
    <w:rsid w:val="00657D93"/>
  </w:style>
  <w:style w:type="numbering" w:customStyle="1" w:styleId="12333">
    <w:name w:val="无列表1233"/>
    <w:next w:val="a2"/>
    <w:semiHidden/>
    <w:rsid w:val="00657D93"/>
  </w:style>
  <w:style w:type="numbering" w:customStyle="1" w:styleId="NoList2233">
    <w:name w:val="No List2233"/>
    <w:next w:val="a2"/>
    <w:semiHidden/>
    <w:rsid w:val="00657D93"/>
  </w:style>
  <w:style w:type="numbering" w:customStyle="1" w:styleId="NoList3233">
    <w:name w:val="No List3233"/>
    <w:next w:val="a2"/>
    <w:uiPriority w:val="99"/>
    <w:semiHidden/>
    <w:rsid w:val="00657D93"/>
  </w:style>
  <w:style w:type="numbering" w:customStyle="1" w:styleId="NoList11233">
    <w:name w:val="No List11233"/>
    <w:next w:val="a2"/>
    <w:uiPriority w:val="99"/>
    <w:semiHidden/>
    <w:unhideWhenUsed/>
    <w:rsid w:val="00657D93"/>
  </w:style>
  <w:style w:type="numbering" w:customStyle="1" w:styleId="13330">
    <w:name w:val="無清單1333"/>
    <w:next w:val="a2"/>
    <w:uiPriority w:val="99"/>
    <w:semiHidden/>
    <w:unhideWhenUsed/>
    <w:rsid w:val="00657D93"/>
  </w:style>
  <w:style w:type="numbering" w:customStyle="1" w:styleId="112330">
    <w:name w:val="無清單11233"/>
    <w:next w:val="a2"/>
    <w:uiPriority w:val="99"/>
    <w:semiHidden/>
    <w:unhideWhenUsed/>
    <w:rsid w:val="00657D93"/>
  </w:style>
  <w:style w:type="numbering" w:customStyle="1" w:styleId="2133">
    <w:name w:val="无列表2133"/>
    <w:next w:val="a2"/>
    <w:uiPriority w:val="99"/>
    <w:semiHidden/>
    <w:unhideWhenUsed/>
    <w:rsid w:val="00657D93"/>
  </w:style>
  <w:style w:type="numbering" w:customStyle="1" w:styleId="NoList12223">
    <w:name w:val="No List12223"/>
    <w:next w:val="a2"/>
    <w:uiPriority w:val="99"/>
    <w:semiHidden/>
    <w:unhideWhenUsed/>
    <w:rsid w:val="00657D93"/>
  </w:style>
  <w:style w:type="numbering" w:customStyle="1" w:styleId="112231">
    <w:name w:val="リストなし11223"/>
    <w:next w:val="a2"/>
    <w:uiPriority w:val="99"/>
    <w:semiHidden/>
    <w:unhideWhenUsed/>
    <w:rsid w:val="00657D93"/>
  </w:style>
  <w:style w:type="numbering" w:customStyle="1" w:styleId="112232">
    <w:name w:val="无列表11223"/>
    <w:next w:val="a2"/>
    <w:semiHidden/>
    <w:rsid w:val="00657D93"/>
  </w:style>
  <w:style w:type="numbering" w:customStyle="1" w:styleId="NoList21223">
    <w:name w:val="No List21223"/>
    <w:next w:val="a2"/>
    <w:semiHidden/>
    <w:rsid w:val="00657D93"/>
  </w:style>
  <w:style w:type="numbering" w:customStyle="1" w:styleId="NoList31223">
    <w:name w:val="No List31223"/>
    <w:next w:val="a2"/>
    <w:uiPriority w:val="99"/>
    <w:semiHidden/>
    <w:rsid w:val="00657D93"/>
  </w:style>
  <w:style w:type="numbering" w:customStyle="1" w:styleId="NoList111233">
    <w:name w:val="No List111233"/>
    <w:next w:val="a2"/>
    <w:uiPriority w:val="99"/>
    <w:semiHidden/>
    <w:unhideWhenUsed/>
    <w:rsid w:val="00657D93"/>
  </w:style>
  <w:style w:type="numbering" w:customStyle="1" w:styleId="122230">
    <w:name w:val="無清單12223"/>
    <w:next w:val="a2"/>
    <w:uiPriority w:val="99"/>
    <w:semiHidden/>
    <w:unhideWhenUsed/>
    <w:rsid w:val="00657D93"/>
  </w:style>
  <w:style w:type="numbering" w:customStyle="1" w:styleId="1112230">
    <w:name w:val="無清單111223"/>
    <w:next w:val="a2"/>
    <w:uiPriority w:val="99"/>
    <w:semiHidden/>
    <w:unhideWhenUsed/>
    <w:rsid w:val="00657D93"/>
  </w:style>
  <w:style w:type="numbering" w:customStyle="1" w:styleId="NoList82">
    <w:name w:val="No List82"/>
    <w:next w:val="a2"/>
    <w:uiPriority w:val="99"/>
    <w:semiHidden/>
    <w:unhideWhenUsed/>
    <w:rsid w:val="00657D93"/>
  </w:style>
  <w:style w:type="numbering" w:customStyle="1" w:styleId="NoList162">
    <w:name w:val="No List162"/>
    <w:next w:val="a2"/>
    <w:uiPriority w:val="99"/>
    <w:semiHidden/>
    <w:unhideWhenUsed/>
    <w:rsid w:val="00657D93"/>
  </w:style>
  <w:style w:type="numbering" w:customStyle="1" w:styleId="1522">
    <w:name w:val="リストなし152"/>
    <w:next w:val="a2"/>
    <w:uiPriority w:val="99"/>
    <w:semiHidden/>
    <w:unhideWhenUsed/>
    <w:rsid w:val="00657D93"/>
  </w:style>
  <w:style w:type="numbering" w:customStyle="1" w:styleId="1523">
    <w:name w:val="无列表152"/>
    <w:next w:val="a2"/>
    <w:semiHidden/>
    <w:rsid w:val="00657D93"/>
  </w:style>
  <w:style w:type="numbering" w:customStyle="1" w:styleId="NoList252">
    <w:name w:val="No List252"/>
    <w:next w:val="a2"/>
    <w:semiHidden/>
    <w:rsid w:val="00657D93"/>
  </w:style>
  <w:style w:type="numbering" w:customStyle="1" w:styleId="NoList352">
    <w:name w:val="No List352"/>
    <w:next w:val="a2"/>
    <w:uiPriority w:val="99"/>
    <w:semiHidden/>
    <w:rsid w:val="00657D93"/>
  </w:style>
  <w:style w:type="numbering" w:customStyle="1" w:styleId="NoList1162">
    <w:name w:val="No List1162"/>
    <w:next w:val="a2"/>
    <w:uiPriority w:val="99"/>
    <w:semiHidden/>
    <w:unhideWhenUsed/>
    <w:rsid w:val="00657D93"/>
  </w:style>
  <w:style w:type="numbering" w:customStyle="1" w:styleId="1620">
    <w:name w:val="無清單162"/>
    <w:next w:val="a2"/>
    <w:uiPriority w:val="99"/>
    <w:semiHidden/>
    <w:unhideWhenUsed/>
    <w:rsid w:val="00657D93"/>
  </w:style>
  <w:style w:type="numbering" w:customStyle="1" w:styleId="11520">
    <w:name w:val="無清單1152"/>
    <w:next w:val="a2"/>
    <w:uiPriority w:val="99"/>
    <w:semiHidden/>
    <w:unhideWhenUsed/>
    <w:rsid w:val="00657D93"/>
  </w:style>
  <w:style w:type="numbering" w:customStyle="1" w:styleId="NoList442">
    <w:name w:val="No List442"/>
    <w:next w:val="a2"/>
    <w:uiPriority w:val="99"/>
    <w:semiHidden/>
    <w:unhideWhenUsed/>
    <w:rsid w:val="00657D93"/>
  </w:style>
  <w:style w:type="numbering" w:customStyle="1" w:styleId="NoList1252">
    <w:name w:val="No List1252"/>
    <w:next w:val="a2"/>
    <w:uiPriority w:val="99"/>
    <w:semiHidden/>
    <w:unhideWhenUsed/>
    <w:rsid w:val="00657D93"/>
  </w:style>
  <w:style w:type="numbering" w:customStyle="1" w:styleId="11521">
    <w:name w:val="リストなし1152"/>
    <w:next w:val="a2"/>
    <w:uiPriority w:val="99"/>
    <w:semiHidden/>
    <w:unhideWhenUsed/>
    <w:rsid w:val="00657D93"/>
  </w:style>
  <w:style w:type="numbering" w:customStyle="1" w:styleId="11522">
    <w:name w:val="无列表1152"/>
    <w:next w:val="a2"/>
    <w:semiHidden/>
    <w:rsid w:val="00657D93"/>
  </w:style>
  <w:style w:type="numbering" w:customStyle="1" w:styleId="NoList2152">
    <w:name w:val="No List2152"/>
    <w:next w:val="a2"/>
    <w:semiHidden/>
    <w:rsid w:val="00657D93"/>
  </w:style>
  <w:style w:type="numbering" w:customStyle="1" w:styleId="NoList3152">
    <w:name w:val="No List3152"/>
    <w:next w:val="a2"/>
    <w:uiPriority w:val="99"/>
    <w:semiHidden/>
    <w:rsid w:val="00657D93"/>
  </w:style>
  <w:style w:type="numbering" w:customStyle="1" w:styleId="NoList11152">
    <w:name w:val="No List11152"/>
    <w:next w:val="a2"/>
    <w:uiPriority w:val="99"/>
    <w:semiHidden/>
    <w:unhideWhenUsed/>
    <w:rsid w:val="00657D93"/>
  </w:style>
  <w:style w:type="numbering" w:customStyle="1" w:styleId="12520">
    <w:name w:val="無清單1252"/>
    <w:next w:val="a2"/>
    <w:uiPriority w:val="99"/>
    <w:semiHidden/>
    <w:unhideWhenUsed/>
    <w:rsid w:val="00657D93"/>
  </w:style>
  <w:style w:type="numbering" w:customStyle="1" w:styleId="111520">
    <w:name w:val="無清單11152"/>
    <w:next w:val="a2"/>
    <w:uiPriority w:val="99"/>
    <w:semiHidden/>
    <w:unhideWhenUsed/>
    <w:rsid w:val="00657D93"/>
  </w:style>
  <w:style w:type="numbering" w:customStyle="1" w:styleId="242">
    <w:name w:val="无列表242"/>
    <w:next w:val="a2"/>
    <w:uiPriority w:val="99"/>
    <w:semiHidden/>
    <w:unhideWhenUsed/>
    <w:rsid w:val="00657D93"/>
  </w:style>
  <w:style w:type="numbering" w:customStyle="1" w:styleId="NoList12142">
    <w:name w:val="No List12142"/>
    <w:next w:val="a2"/>
    <w:uiPriority w:val="99"/>
    <w:semiHidden/>
    <w:unhideWhenUsed/>
    <w:rsid w:val="00657D93"/>
  </w:style>
  <w:style w:type="numbering" w:customStyle="1" w:styleId="111421">
    <w:name w:val="リストなし11142"/>
    <w:next w:val="a2"/>
    <w:uiPriority w:val="99"/>
    <w:semiHidden/>
    <w:unhideWhenUsed/>
    <w:rsid w:val="00657D93"/>
  </w:style>
  <w:style w:type="numbering" w:customStyle="1" w:styleId="111422">
    <w:name w:val="无列表11142"/>
    <w:next w:val="a2"/>
    <w:semiHidden/>
    <w:rsid w:val="00657D93"/>
  </w:style>
  <w:style w:type="numbering" w:customStyle="1" w:styleId="NoList21142">
    <w:name w:val="No List21142"/>
    <w:next w:val="a2"/>
    <w:semiHidden/>
    <w:rsid w:val="00657D93"/>
  </w:style>
  <w:style w:type="numbering" w:customStyle="1" w:styleId="NoList31142">
    <w:name w:val="No List31142"/>
    <w:next w:val="a2"/>
    <w:uiPriority w:val="99"/>
    <w:semiHidden/>
    <w:rsid w:val="00657D93"/>
  </w:style>
  <w:style w:type="numbering" w:customStyle="1" w:styleId="NoList111142">
    <w:name w:val="No List111142"/>
    <w:next w:val="a2"/>
    <w:uiPriority w:val="99"/>
    <w:semiHidden/>
    <w:unhideWhenUsed/>
    <w:rsid w:val="00657D93"/>
  </w:style>
  <w:style w:type="numbering" w:customStyle="1" w:styleId="121420">
    <w:name w:val="無清單12142"/>
    <w:next w:val="a2"/>
    <w:uiPriority w:val="99"/>
    <w:semiHidden/>
    <w:unhideWhenUsed/>
    <w:rsid w:val="00657D93"/>
  </w:style>
  <w:style w:type="numbering" w:customStyle="1" w:styleId="1111420">
    <w:name w:val="無清單111142"/>
    <w:next w:val="a2"/>
    <w:uiPriority w:val="99"/>
    <w:semiHidden/>
    <w:unhideWhenUsed/>
    <w:rsid w:val="00657D93"/>
  </w:style>
  <w:style w:type="numbering" w:customStyle="1" w:styleId="NoList542">
    <w:name w:val="No List542"/>
    <w:next w:val="a2"/>
    <w:uiPriority w:val="99"/>
    <w:semiHidden/>
    <w:unhideWhenUsed/>
    <w:rsid w:val="00657D93"/>
  </w:style>
  <w:style w:type="numbering" w:customStyle="1" w:styleId="NoList1342">
    <w:name w:val="No List1342"/>
    <w:next w:val="a2"/>
    <w:uiPriority w:val="99"/>
    <w:semiHidden/>
    <w:unhideWhenUsed/>
    <w:rsid w:val="00657D93"/>
  </w:style>
  <w:style w:type="numbering" w:customStyle="1" w:styleId="12421">
    <w:name w:val="リストなし1242"/>
    <w:next w:val="a2"/>
    <w:uiPriority w:val="99"/>
    <w:semiHidden/>
    <w:unhideWhenUsed/>
    <w:rsid w:val="00657D93"/>
  </w:style>
  <w:style w:type="numbering" w:customStyle="1" w:styleId="12422">
    <w:name w:val="无列表1242"/>
    <w:next w:val="a2"/>
    <w:semiHidden/>
    <w:rsid w:val="00657D93"/>
  </w:style>
  <w:style w:type="numbering" w:customStyle="1" w:styleId="NoList2242">
    <w:name w:val="No List2242"/>
    <w:next w:val="a2"/>
    <w:semiHidden/>
    <w:rsid w:val="00657D93"/>
  </w:style>
  <w:style w:type="numbering" w:customStyle="1" w:styleId="NoList3242">
    <w:name w:val="No List3242"/>
    <w:next w:val="a2"/>
    <w:uiPriority w:val="99"/>
    <w:semiHidden/>
    <w:rsid w:val="00657D93"/>
  </w:style>
  <w:style w:type="numbering" w:customStyle="1" w:styleId="NoList11242">
    <w:name w:val="No List11242"/>
    <w:next w:val="a2"/>
    <w:uiPriority w:val="99"/>
    <w:semiHidden/>
    <w:unhideWhenUsed/>
    <w:rsid w:val="00657D93"/>
  </w:style>
  <w:style w:type="numbering" w:customStyle="1" w:styleId="13420">
    <w:name w:val="無清單1342"/>
    <w:next w:val="a2"/>
    <w:uiPriority w:val="99"/>
    <w:semiHidden/>
    <w:unhideWhenUsed/>
    <w:rsid w:val="00657D93"/>
  </w:style>
  <w:style w:type="numbering" w:customStyle="1" w:styleId="112420">
    <w:name w:val="無清單11242"/>
    <w:next w:val="a2"/>
    <w:uiPriority w:val="99"/>
    <w:semiHidden/>
    <w:unhideWhenUsed/>
    <w:rsid w:val="00657D93"/>
  </w:style>
  <w:style w:type="numbering" w:customStyle="1" w:styleId="2142">
    <w:name w:val="无列表2142"/>
    <w:next w:val="a2"/>
    <w:uiPriority w:val="99"/>
    <w:semiHidden/>
    <w:unhideWhenUsed/>
    <w:rsid w:val="00657D93"/>
  </w:style>
  <w:style w:type="numbering" w:customStyle="1" w:styleId="NoList12232">
    <w:name w:val="No List12232"/>
    <w:next w:val="a2"/>
    <w:uiPriority w:val="99"/>
    <w:semiHidden/>
    <w:unhideWhenUsed/>
    <w:rsid w:val="00657D93"/>
  </w:style>
  <w:style w:type="numbering" w:customStyle="1" w:styleId="112321">
    <w:name w:val="リストなし11232"/>
    <w:next w:val="a2"/>
    <w:uiPriority w:val="99"/>
    <w:semiHidden/>
    <w:unhideWhenUsed/>
    <w:rsid w:val="00657D93"/>
  </w:style>
  <w:style w:type="numbering" w:customStyle="1" w:styleId="112322">
    <w:name w:val="无列表11232"/>
    <w:next w:val="a2"/>
    <w:semiHidden/>
    <w:rsid w:val="00657D93"/>
  </w:style>
  <w:style w:type="numbering" w:customStyle="1" w:styleId="NoList21232">
    <w:name w:val="No List21232"/>
    <w:next w:val="a2"/>
    <w:semiHidden/>
    <w:rsid w:val="00657D93"/>
  </w:style>
  <w:style w:type="numbering" w:customStyle="1" w:styleId="NoList31232">
    <w:name w:val="No List31232"/>
    <w:next w:val="a2"/>
    <w:uiPriority w:val="99"/>
    <w:semiHidden/>
    <w:rsid w:val="00657D93"/>
  </w:style>
  <w:style w:type="numbering" w:customStyle="1" w:styleId="NoList111242">
    <w:name w:val="No List111242"/>
    <w:next w:val="a2"/>
    <w:uiPriority w:val="99"/>
    <w:semiHidden/>
    <w:unhideWhenUsed/>
    <w:rsid w:val="00657D93"/>
  </w:style>
  <w:style w:type="numbering" w:customStyle="1" w:styleId="122320">
    <w:name w:val="無清單12232"/>
    <w:next w:val="a2"/>
    <w:uiPriority w:val="99"/>
    <w:semiHidden/>
    <w:unhideWhenUsed/>
    <w:rsid w:val="00657D93"/>
  </w:style>
  <w:style w:type="numbering" w:customStyle="1" w:styleId="1112320">
    <w:name w:val="無清單111232"/>
    <w:next w:val="a2"/>
    <w:uiPriority w:val="99"/>
    <w:semiHidden/>
    <w:unhideWhenUsed/>
    <w:rsid w:val="00657D93"/>
  </w:style>
  <w:style w:type="numbering" w:customStyle="1" w:styleId="NoList621">
    <w:name w:val="No List621"/>
    <w:next w:val="a2"/>
    <w:uiPriority w:val="99"/>
    <w:semiHidden/>
    <w:unhideWhenUsed/>
    <w:rsid w:val="00657D93"/>
  </w:style>
  <w:style w:type="numbering" w:customStyle="1" w:styleId="NoList1421">
    <w:name w:val="No List1421"/>
    <w:next w:val="a2"/>
    <w:uiPriority w:val="99"/>
    <w:semiHidden/>
    <w:unhideWhenUsed/>
    <w:rsid w:val="00657D93"/>
  </w:style>
  <w:style w:type="numbering" w:customStyle="1" w:styleId="13212">
    <w:name w:val="リストなし1321"/>
    <w:next w:val="a2"/>
    <w:uiPriority w:val="99"/>
    <w:semiHidden/>
    <w:unhideWhenUsed/>
    <w:rsid w:val="00657D93"/>
  </w:style>
  <w:style w:type="numbering" w:customStyle="1" w:styleId="13221">
    <w:name w:val="无列表1322"/>
    <w:next w:val="a2"/>
    <w:semiHidden/>
    <w:rsid w:val="00657D93"/>
  </w:style>
  <w:style w:type="numbering" w:customStyle="1" w:styleId="NoList2321">
    <w:name w:val="No List2321"/>
    <w:next w:val="a2"/>
    <w:semiHidden/>
    <w:rsid w:val="00657D93"/>
  </w:style>
  <w:style w:type="numbering" w:customStyle="1" w:styleId="NoList3321">
    <w:name w:val="No List3321"/>
    <w:next w:val="a2"/>
    <w:uiPriority w:val="99"/>
    <w:semiHidden/>
    <w:rsid w:val="00657D93"/>
  </w:style>
  <w:style w:type="numbering" w:customStyle="1" w:styleId="NoList11322">
    <w:name w:val="No List11322"/>
    <w:next w:val="a2"/>
    <w:uiPriority w:val="99"/>
    <w:semiHidden/>
    <w:unhideWhenUsed/>
    <w:rsid w:val="00657D93"/>
  </w:style>
  <w:style w:type="numbering" w:customStyle="1" w:styleId="14210">
    <w:name w:val="無清單1421"/>
    <w:next w:val="a2"/>
    <w:uiPriority w:val="99"/>
    <w:semiHidden/>
    <w:unhideWhenUsed/>
    <w:rsid w:val="00657D93"/>
  </w:style>
  <w:style w:type="numbering" w:customStyle="1" w:styleId="113210">
    <w:name w:val="無清單11321"/>
    <w:next w:val="a2"/>
    <w:uiPriority w:val="99"/>
    <w:semiHidden/>
    <w:unhideWhenUsed/>
    <w:rsid w:val="00657D93"/>
  </w:style>
  <w:style w:type="numbering" w:customStyle="1" w:styleId="2222">
    <w:name w:val="无列表2222"/>
    <w:next w:val="a2"/>
    <w:uiPriority w:val="99"/>
    <w:semiHidden/>
    <w:unhideWhenUsed/>
    <w:rsid w:val="00657D93"/>
  </w:style>
  <w:style w:type="numbering" w:customStyle="1" w:styleId="NoList12321">
    <w:name w:val="No List12321"/>
    <w:next w:val="a2"/>
    <w:uiPriority w:val="99"/>
    <w:semiHidden/>
    <w:unhideWhenUsed/>
    <w:rsid w:val="00657D93"/>
  </w:style>
  <w:style w:type="numbering" w:customStyle="1" w:styleId="113211">
    <w:name w:val="リストなし11321"/>
    <w:next w:val="a2"/>
    <w:uiPriority w:val="99"/>
    <w:semiHidden/>
    <w:unhideWhenUsed/>
    <w:rsid w:val="00657D93"/>
  </w:style>
  <w:style w:type="numbering" w:customStyle="1" w:styleId="113212">
    <w:name w:val="无列表11321"/>
    <w:next w:val="a2"/>
    <w:semiHidden/>
    <w:rsid w:val="00657D93"/>
  </w:style>
  <w:style w:type="numbering" w:customStyle="1" w:styleId="NoList21321">
    <w:name w:val="No List21321"/>
    <w:next w:val="a2"/>
    <w:semiHidden/>
    <w:rsid w:val="00657D93"/>
  </w:style>
  <w:style w:type="numbering" w:customStyle="1" w:styleId="NoList31321">
    <w:name w:val="No List31321"/>
    <w:next w:val="a2"/>
    <w:uiPriority w:val="99"/>
    <w:semiHidden/>
    <w:rsid w:val="00657D93"/>
  </w:style>
  <w:style w:type="numbering" w:customStyle="1" w:styleId="NoList111321">
    <w:name w:val="No List111321"/>
    <w:next w:val="a2"/>
    <w:uiPriority w:val="99"/>
    <w:semiHidden/>
    <w:unhideWhenUsed/>
    <w:rsid w:val="00657D93"/>
  </w:style>
  <w:style w:type="numbering" w:customStyle="1" w:styleId="123210">
    <w:name w:val="無清單12321"/>
    <w:next w:val="a2"/>
    <w:uiPriority w:val="99"/>
    <w:semiHidden/>
    <w:unhideWhenUsed/>
    <w:rsid w:val="00657D93"/>
  </w:style>
  <w:style w:type="numbering" w:customStyle="1" w:styleId="1113210">
    <w:name w:val="無清單111321"/>
    <w:next w:val="a2"/>
    <w:uiPriority w:val="99"/>
    <w:semiHidden/>
    <w:unhideWhenUsed/>
    <w:rsid w:val="00657D93"/>
  </w:style>
  <w:style w:type="numbering" w:customStyle="1" w:styleId="NoList4122">
    <w:name w:val="No List4122"/>
    <w:next w:val="a2"/>
    <w:uiPriority w:val="99"/>
    <w:semiHidden/>
    <w:unhideWhenUsed/>
    <w:rsid w:val="00657D93"/>
  </w:style>
  <w:style w:type="numbering" w:customStyle="1" w:styleId="NoList121122">
    <w:name w:val="No List121122"/>
    <w:next w:val="a2"/>
    <w:uiPriority w:val="99"/>
    <w:semiHidden/>
    <w:unhideWhenUsed/>
    <w:rsid w:val="00657D93"/>
  </w:style>
  <w:style w:type="numbering" w:customStyle="1" w:styleId="1111221">
    <w:name w:val="リストなし111122"/>
    <w:next w:val="a2"/>
    <w:uiPriority w:val="99"/>
    <w:semiHidden/>
    <w:unhideWhenUsed/>
    <w:rsid w:val="00657D93"/>
  </w:style>
  <w:style w:type="numbering" w:customStyle="1" w:styleId="1111222">
    <w:name w:val="无列表111122"/>
    <w:next w:val="a2"/>
    <w:semiHidden/>
    <w:rsid w:val="00657D93"/>
  </w:style>
  <w:style w:type="numbering" w:customStyle="1" w:styleId="NoList211122">
    <w:name w:val="No List211122"/>
    <w:next w:val="a2"/>
    <w:semiHidden/>
    <w:rsid w:val="00657D93"/>
  </w:style>
  <w:style w:type="numbering" w:customStyle="1" w:styleId="NoList311122">
    <w:name w:val="No List311122"/>
    <w:next w:val="a2"/>
    <w:uiPriority w:val="99"/>
    <w:semiHidden/>
    <w:rsid w:val="00657D93"/>
  </w:style>
  <w:style w:type="numbering" w:customStyle="1" w:styleId="NoList1111122">
    <w:name w:val="No List1111122"/>
    <w:next w:val="a2"/>
    <w:uiPriority w:val="99"/>
    <w:semiHidden/>
    <w:unhideWhenUsed/>
    <w:rsid w:val="00657D93"/>
  </w:style>
  <w:style w:type="numbering" w:customStyle="1" w:styleId="1211220">
    <w:name w:val="無清單121122"/>
    <w:next w:val="a2"/>
    <w:uiPriority w:val="99"/>
    <w:semiHidden/>
    <w:unhideWhenUsed/>
    <w:rsid w:val="00657D93"/>
  </w:style>
  <w:style w:type="numbering" w:customStyle="1" w:styleId="11111220">
    <w:name w:val="無清單1111122"/>
    <w:next w:val="a2"/>
    <w:uiPriority w:val="99"/>
    <w:semiHidden/>
    <w:unhideWhenUsed/>
    <w:rsid w:val="00657D93"/>
  </w:style>
  <w:style w:type="numbering" w:customStyle="1" w:styleId="NoList5121">
    <w:name w:val="No List5121"/>
    <w:next w:val="a2"/>
    <w:uiPriority w:val="99"/>
    <w:semiHidden/>
    <w:unhideWhenUsed/>
    <w:rsid w:val="00657D93"/>
  </w:style>
  <w:style w:type="numbering" w:customStyle="1" w:styleId="NoList13122">
    <w:name w:val="No List13122"/>
    <w:next w:val="a2"/>
    <w:uiPriority w:val="99"/>
    <w:semiHidden/>
    <w:unhideWhenUsed/>
    <w:rsid w:val="00657D93"/>
  </w:style>
  <w:style w:type="numbering" w:customStyle="1" w:styleId="121221">
    <w:name w:val="リストなし12122"/>
    <w:next w:val="a2"/>
    <w:uiPriority w:val="99"/>
    <w:semiHidden/>
    <w:unhideWhenUsed/>
    <w:rsid w:val="00657D93"/>
  </w:style>
  <w:style w:type="numbering" w:customStyle="1" w:styleId="121222">
    <w:name w:val="无列表12122"/>
    <w:next w:val="a2"/>
    <w:semiHidden/>
    <w:rsid w:val="00657D93"/>
  </w:style>
  <w:style w:type="numbering" w:customStyle="1" w:styleId="NoList22122">
    <w:name w:val="No List22122"/>
    <w:next w:val="a2"/>
    <w:semiHidden/>
    <w:rsid w:val="00657D93"/>
  </w:style>
  <w:style w:type="numbering" w:customStyle="1" w:styleId="NoList32122">
    <w:name w:val="No List32122"/>
    <w:next w:val="a2"/>
    <w:uiPriority w:val="99"/>
    <w:semiHidden/>
    <w:rsid w:val="00657D93"/>
  </w:style>
  <w:style w:type="numbering" w:customStyle="1" w:styleId="NoList112122">
    <w:name w:val="No List112122"/>
    <w:next w:val="a2"/>
    <w:uiPriority w:val="99"/>
    <w:semiHidden/>
    <w:unhideWhenUsed/>
    <w:rsid w:val="00657D93"/>
  </w:style>
  <w:style w:type="numbering" w:customStyle="1" w:styleId="131220">
    <w:name w:val="無清單13122"/>
    <w:next w:val="a2"/>
    <w:uiPriority w:val="99"/>
    <w:semiHidden/>
    <w:unhideWhenUsed/>
    <w:rsid w:val="00657D93"/>
  </w:style>
  <w:style w:type="numbering" w:customStyle="1" w:styleId="1121220">
    <w:name w:val="無清單112122"/>
    <w:next w:val="a2"/>
    <w:uiPriority w:val="99"/>
    <w:semiHidden/>
    <w:unhideWhenUsed/>
    <w:rsid w:val="00657D93"/>
  </w:style>
  <w:style w:type="numbering" w:customStyle="1" w:styleId="21122">
    <w:name w:val="无列表21122"/>
    <w:next w:val="a2"/>
    <w:uiPriority w:val="99"/>
    <w:semiHidden/>
    <w:unhideWhenUsed/>
    <w:rsid w:val="00657D93"/>
  </w:style>
  <w:style w:type="numbering" w:customStyle="1" w:styleId="NoList122122">
    <w:name w:val="No List122122"/>
    <w:next w:val="a2"/>
    <w:uiPriority w:val="99"/>
    <w:semiHidden/>
    <w:unhideWhenUsed/>
    <w:rsid w:val="00657D93"/>
  </w:style>
  <w:style w:type="numbering" w:customStyle="1" w:styleId="1121221">
    <w:name w:val="リストなし112122"/>
    <w:next w:val="a2"/>
    <w:uiPriority w:val="99"/>
    <w:semiHidden/>
    <w:unhideWhenUsed/>
    <w:rsid w:val="00657D93"/>
  </w:style>
  <w:style w:type="numbering" w:customStyle="1" w:styleId="1121222">
    <w:name w:val="无列表112122"/>
    <w:next w:val="a2"/>
    <w:semiHidden/>
    <w:rsid w:val="00657D93"/>
  </w:style>
  <w:style w:type="numbering" w:customStyle="1" w:styleId="NoList212122">
    <w:name w:val="No List212122"/>
    <w:next w:val="a2"/>
    <w:semiHidden/>
    <w:rsid w:val="00657D93"/>
  </w:style>
  <w:style w:type="numbering" w:customStyle="1" w:styleId="NoList312122">
    <w:name w:val="No List312122"/>
    <w:next w:val="a2"/>
    <w:uiPriority w:val="99"/>
    <w:semiHidden/>
    <w:rsid w:val="00657D93"/>
  </w:style>
  <w:style w:type="numbering" w:customStyle="1" w:styleId="NoList1112122">
    <w:name w:val="No List1112122"/>
    <w:next w:val="a2"/>
    <w:uiPriority w:val="99"/>
    <w:semiHidden/>
    <w:unhideWhenUsed/>
    <w:rsid w:val="00657D93"/>
  </w:style>
  <w:style w:type="numbering" w:customStyle="1" w:styleId="122122">
    <w:name w:val="無清單122122"/>
    <w:next w:val="a2"/>
    <w:uiPriority w:val="99"/>
    <w:semiHidden/>
    <w:unhideWhenUsed/>
    <w:rsid w:val="00657D93"/>
  </w:style>
  <w:style w:type="numbering" w:customStyle="1" w:styleId="1112122">
    <w:name w:val="無清單1112122"/>
    <w:next w:val="a2"/>
    <w:uiPriority w:val="99"/>
    <w:semiHidden/>
    <w:unhideWhenUsed/>
    <w:rsid w:val="00657D93"/>
  </w:style>
  <w:style w:type="numbering" w:customStyle="1" w:styleId="3120">
    <w:name w:val="无列表312"/>
    <w:next w:val="a2"/>
    <w:uiPriority w:val="99"/>
    <w:semiHidden/>
    <w:unhideWhenUsed/>
    <w:rsid w:val="00657D93"/>
  </w:style>
  <w:style w:type="numbering" w:customStyle="1" w:styleId="131121">
    <w:name w:val="无列表13112"/>
    <w:next w:val="a2"/>
    <w:semiHidden/>
    <w:rsid w:val="00657D93"/>
  </w:style>
  <w:style w:type="numbering" w:customStyle="1" w:styleId="NoList113111">
    <w:name w:val="No List113111"/>
    <w:next w:val="a2"/>
    <w:uiPriority w:val="99"/>
    <w:semiHidden/>
    <w:unhideWhenUsed/>
    <w:rsid w:val="00657D93"/>
  </w:style>
  <w:style w:type="numbering" w:customStyle="1" w:styleId="NoList41112">
    <w:name w:val="No List41112"/>
    <w:next w:val="a2"/>
    <w:uiPriority w:val="99"/>
    <w:semiHidden/>
    <w:unhideWhenUsed/>
    <w:rsid w:val="00657D93"/>
  </w:style>
  <w:style w:type="numbering" w:customStyle="1" w:styleId="22112">
    <w:name w:val="无列表22112"/>
    <w:next w:val="a2"/>
    <w:uiPriority w:val="99"/>
    <w:semiHidden/>
    <w:unhideWhenUsed/>
    <w:rsid w:val="00657D93"/>
  </w:style>
  <w:style w:type="numbering" w:customStyle="1" w:styleId="NoList1211112">
    <w:name w:val="No List1211112"/>
    <w:next w:val="a2"/>
    <w:uiPriority w:val="99"/>
    <w:semiHidden/>
    <w:unhideWhenUsed/>
    <w:rsid w:val="00657D93"/>
  </w:style>
  <w:style w:type="numbering" w:customStyle="1" w:styleId="11111121">
    <w:name w:val="リストなし1111112"/>
    <w:next w:val="a2"/>
    <w:uiPriority w:val="99"/>
    <w:semiHidden/>
    <w:unhideWhenUsed/>
    <w:rsid w:val="00657D93"/>
  </w:style>
  <w:style w:type="numbering" w:customStyle="1" w:styleId="11111122">
    <w:name w:val="无列表1111112"/>
    <w:next w:val="a2"/>
    <w:semiHidden/>
    <w:rsid w:val="00657D93"/>
  </w:style>
  <w:style w:type="numbering" w:customStyle="1" w:styleId="NoList2111112">
    <w:name w:val="No List2111112"/>
    <w:next w:val="a2"/>
    <w:semiHidden/>
    <w:rsid w:val="00657D93"/>
  </w:style>
  <w:style w:type="numbering" w:customStyle="1" w:styleId="NoList3111112">
    <w:name w:val="No List3111112"/>
    <w:next w:val="a2"/>
    <w:uiPriority w:val="99"/>
    <w:semiHidden/>
    <w:rsid w:val="00657D93"/>
  </w:style>
  <w:style w:type="numbering" w:customStyle="1" w:styleId="NoList11111112">
    <w:name w:val="No List11111112"/>
    <w:next w:val="a2"/>
    <w:uiPriority w:val="99"/>
    <w:semiHidden/>
    <w:unhideWhenUsed/>
    <w:rsid w:val="00657D93"/>
  </w:style>
  <w:style w:type="numbering" w:customStyle="1" w:styleId="12111120">
    <w:name w:val="無清單1211112"/>
    <w:next w:val="a2"/>
    <w:uiPriority w:val="99"/>
    <w:semiHidden/>
    <w:unhideWhenUsed/>
    <w:rsid w:val="00657D93"/>
  </w:style>
  <w:style w:type="numbering" w:customStyle="1" w:styleId="111111120">
    <w:name w:val="無清單11111112"/>
    <w:next w:val="a2"/>
    <w:uiPriority w:val="99"/>
    <w:semiHidden/>
    <w:unhideWhenUsed/>
    <w:rsid w:val="00657D93"/>
  </w:style>
  <w:style w:type="numbering" w:customStyle="1" w:styleId="NoList131112">
    <w:name w:val="No List131112"/>
    <w:next w:val="a2"/>
    <w:uiPriority w:val="99"/>
    <w:semiHidden/>
    <w:unhideWhenUsed/>
    <w:rsid w:val="00657D93"/>
  </w:style>
  <w:style w:type="numbering" w:customStyle="1" w:styleId="1211121">
    <w:name w:val="リストなし121112"/>
    <w:next w:val="a2"/>
    <w:uiPriority w:val="99"/>
    <w:semiHidden/>
    <w:unhideWhenUsed/>
    <w:rsid w:val="00657D93"/>
  </w:style>
  <w:style w:type="numbering" w:customStyle="1" w:styleId="1211122">
    <w:name w:val="无列表121112"/>
    <w:next w:val="a2"/>
    <w:semiHidden/>
    <w:rsid w:val="00657D93"/>
  </w:style>
  <w:style w:type="numbering" w:customStyle="1" w:styleId="NoList221112">
    <w:name w:val="No List221112"/>
    <w:next w:val="a2"/>
    <w:semiHidden/>
    <w:rsid w:val="00657D93"/>
  </w:style>
  <w:style w:type="numbering" w:customStyle="1" w:styleId="NoList321112">
    <w:name w:val="No List321112"/>
    <w:next w:val="a2"/>
    <w:uiPriority w:val="99"/>
    <w:semiHidden/>
    <w:rsid w:val="00657D93"/>
  </w:style>
  <w:style w:type="numbering" w:customStyle="1" w:styleId="NoList1121112">
    <w:name w:val="No List1121112"/>
    <w:next w:val="a2"/>
    <w:uiPriority w:val="99"/>
    <w:semiHidden/>
    <w:unhideWhenUsed/>
    <w:rsid w:val="00657D93"/>
  </w:style>
  <w:style w:type="numbering" w:customStyle="1" w:styleId="131112">
    <w:name w:val="無清單131112"/>
    <w:next w:val="a2"/>
    <w:uiPriority w:val="99"/>
    <w:semiHidden/>
    <w:unhideWhenUsed/>
    <w:rsid w:val="00657D93"/>
  </w:style>
  <w:style w:type="numbering" w:customStyle="1" w:styleId="11211120">
    <w:name w:val="無清單1121112"/>
    <w:next w:val="a2"/>
    <w:uiPriority w:val="99"/>
    <w:semiHidden/>
    <w:unhideWhenUsed/>
    <w:rsid w:val="00657D93"/>
  </w:style>
  <w:style w:type="numbering" w:customStyle="1" w:styleId="211112">
    <w:name w:val="无列表211112"/>
    <w:next w:val="a2"/>
    <w:uiPriority w:val="99"/>
    <w:semiHidden/>
    <w:unhideWhenUsed/>
    <w:rsid w:val="00657D93"/>
  </w:style>
  <w:style w:type="numbering" w:customStyle="1" w:styleId="NoList1221112">
    <w:name w:val="No List1221112"/>
    <w:next w:val="a2"/>
    <w:uiPriority w:val="99"/>
    <w:semiHidden/>
    <w:unhideWhenUsed/>
    <w:rsid w:val="00657D93"/>
  </w:style>
  <w:style w:type="numbering" w:customStyle="1" w:styleId="11211121">
    <w:name w:val="リストなし1121112"/>
    <w:next w:val="a2"/>
    <w:uiPriority w:val="99"/>
    <w:semiHidden/>
    <w:unhideWhenUsed/>
    <w:rsid w:val="00657D93"/>
  </w:style>
  <w:style w:type="numbering" w:customStyle="1" w:styleId="11211122">
    <w:name w:val="无列表1121112"/>
    <w:next w:val="a2"/>
    <w:semiHidden/>
    <w:rsid w:val="00657D93"/>
  </w:style>
  <w:style w:type="numbering" w:customStyle="1" w:styleId="NoList2121112">
    <w:name w:val="No List2121112"/>
    <w:next w:val="a2"/>
    <w:semiHidden/>
    <w:rsid w:val="00657D93"/>
  </w:style>
  <w:style w:type="numbering" w:customStyle="1" w:styleId="NoList3121112">
    <w:name w:val="No List3121112"/>
    <w:next w:val="a2"/>
    <w:uiPriority w:val="99"/>
    <w:semiHidden/>
    <w:rsid w:val="00657D93"/>
  </w:style>
  <w:style w:type="numbering" w:customStyle="1" w:styleId="NoList11121112">
    <w:name w:val="No List11121112"/>
    <w:next w:val="a2"/>
    <w:uiPriority w:val="99"/>
    <w:semiHidden/>
    <w:unhideWhenUsed/>
    <w:rsid w:val="00657D93"/>
  </w:style>
  <w:style w:type="numbering" w:customStyle="1" w:styleId="1221112">
    <w:name w:val="無清單1221112"/>
    <w:next w:val="a2"/>
    <w:uiPriority w:val="99"/>
    <w:semiHidden/>
    <w:unhideWhenUsed/>
    <w:rsid w:val="00657D93"/>
  </w:style>
  <w:style w:type="numbering" w:customStyle="1" w:styleId="11121112">
    <w:name w:val="無清單11121112"/>
    <w:next w:val="a2"/>
    <w:uiPriority w:val="99"/>
    <w:semiHidden/>
    <w:unhideWhenUsed/>
    <w:rsid w:val="00657D93"/>
  </w:style>
  <w:style w:type="numbering" w:customStyle="1" w:styleId="NoList51111">
    <w:name w:val="No List51111"/>
    <w:next w:val="a2"/>
    <w:uiPriority w:val="99"/>
    <w:semiHidden/>
    <w:unhideWhenUsed/>
    <w:rsid w:val="00657D93"/>
  </w:style>
  <w:style w:type="numbering" w:customStyle="1" w:styleId="NoList6111">
    <w:name w:val="No List6111"/>
    <w:next w:val="a2"/>
    <w:uiPriority w:val="99"/>
    <w:semiHidden/>
    <w:unhideWhenUsed/>
    <w:rsid w:val="00657D93"/>
  </w:style>
  <w:style w:type="numbering" w:customStyle="1" w:styleId="NoList14111">
    <w:name w:val="No List14111"/>
    <w:next w:val="a2"/>
    <w:uiPriority w:val="99"/>
    <w:semiHidden/>
    <w:unhideWhenUsed/>
    <w:rsid w:val="00657D93"/>
  </w:style>
  <w:style w:type="numbering" w:customStyle="1" w:styleId="131113">
    <w:name w:val="リストなし13111"/>
    <w:next w:val="a2"/>
    <w:uiPriority w:val="99"/>
    <w:semiHidden/>
    <w:unhideWhenUsed/>
    <w:rsid w:val="00657D93"/>
  </w:style>
  <w:style w:type="numbering" w:customStyle="1" w:styleId="NoList23111">
    <w:name w:val="No List23111"/>
    <w:next w:val="a2"/>
    <w:semiHidden/>
    <w:rsid w:val="00657D93"/>
  </w:style>
  <w:style w:type="numbering" w:customStyle="1" w:styleId="NoList33111">
    <w:name w:val="No List33111"/>
    <w:next w:val="a2"/>
    <w:uiPriority w:val="99"/>
    <w:semiHidden/>
    <w:rsid w:val="00657D93"/>
  </w:style>
  <w:style w:type="numbering" w:customStyle="1" w:styleId="NoList11411">
    <w:name w:val="No List11411"/>
    <w:next w:val="a2"/>
    <w:uiPriority w:val="99"/>
    <w:semiHidden/>
    <w:unhideWhenUsed/>
    <w:rsid w:val="00657D93"/>
  </w:style>
  <w:style w:type="numbering" w:customStyle="1" w:styleId="141110">
    <w:name w:val="無清單14111"/>
    <w:next w:val="a2"/>
    <w:uiPriority w:val="99"/>
    <w:semiHidden/>
    <w:unhideWhenUsed/>
    <w:rsid w:val="00657D93"/>
  </w:style>
  <w:style w:type="numbering" w:customStyle="1" w:styleId="1131110">
    <w:name w:val="無清單113111"/>
    <w:next w:val="a2"/>
    <w:uiPriority w:val="99"/>
    <w:semiHidden/>
    <w:unhideWhenUsed/>
    <w:rsid w:val="00657D93"/>
  </w:style>
  <w:style w:type="numbering" w:customStyle="1" w:styleId="NoList4211">
    <w:name w:val="No List4211"/>
    <w:next w:val="a2"/>
    <w:uiPriority w:val="99"/>
    <w:semiHidden/>
    <w:unhideWhenUsed/>
    <w:rsid w:val="00657D93"/>
  </w:style>
  <w:style w:type="numbering" w:customStyle="1" w:styleId="NoList123111">
    <w:name w:val="No List123111"/>
    <w:next w:val="a2"/>
    <w:uiPriority w:val="99"/>
    <w:semiHidden/>
    <w:unhideWhenUsed/>
    <w:rsid w:val="00657D93"/>
  </w:style>
  <w:style w:type="numbering" w:customStyle="1" w:styleId="1131111">
    <w:name w:val="リストなし113111"/>
    <w:next w:val="a2"/>
    <w:uiPriority w:val="99"/>
    <w:semiHidden/>
    <w:unhideWhenUsed/>
    <w:rsid w:val="00657D93"/>
  </w:style>
  <w:style w:type="numbering" w:customStyle="1" w:styleId="1131112">
    <w:name w:val="无列表113111"/>
    <w:next w:val="a2"/>
    <w:semiHidden/>
    <w:rsid w:val="00657D93"/>
  </w:style>
  <w:style w:type="numbering" w:customStyle="1" w:styleId="NoList213111">
    <w:name w:val="No List213111"/>
    <w:next w:val="a2"/>
    <w:semiHidden/>
    <w:rsid w:val="00657D93"/>
  </w:style>
  <w:style w:type="numbering" w:customStyle="1" w:styleId="NoList313111">
    <w:name w:val="No List313111"/>
    <w:next w:val="a2"/>
    <w:uiPriority w:val="99"/>
    <w:semiHidden/>
    <w:rsid w:val="00657D93"/>
  </w:style>
  <w:style w:type="numbering" w:customStyle="1" w:styleId="NoList1113111">
    <w:name w:val="No List1113111"/>
    <w:next w:val="a2"/>
    <w:uiPriority w:val="99"/>
    <w:semiHidden/>
    <w:unhideWhenUsed/>
    <w:rsid w:val="00657D93"/>
  </w:style>
  <w:style w:type="numbering" w:customStyle="1" w:styleId="123111">
    <w:name w:val="無清單123111"/>
    <w:next w:val="a2"/>
    <w:uiPriority w:val="99"/>
    <w:semiHidden/>
    <w:unhideWhenUsed/>
    <w:rsid w:val="00657D93"/>
  </w:style>
  <w:style w:type="numbering" w:customStyle="1" w:styleId="1113111">
    <w:name w:val="無清單1113111"/>
    <w:next w:val="a2"/>
    <w:uiPriority w:val="99"/>
    <w:semiHidden/>
    <w:unhideWhenUsed/>
    <w:rsid w:val="00657D93"/>
  </w:style>
  <w:style w:type="numbering" w:customStyle="1" w:styleId="NoList121211">
    <w:name w:val="No List121211"/>
    <w:next w:val="a2"/>
    <w:uiPriority w:val="99"/>
    <w:semiHidden/>
    <w:unhideWhenUsed/>
    <w:rsid w:val="00657D93"/>
  </w:style>
  <w:style w:type="numbering" w:customStyle="1" w:styleId="1112110">
    <w:name w:val="リストなし111211"/>
    <w:next w:val="a2"/>
    <w:uiPriority w:val="99"/>
    <w:semiHidden/>
    <w:unhideWhenUsed/>
    <w:rsid w:val="00657D93"/>
  </w:style>
  <w:style w:type="numbering" w:customStyle="1" w:styleId="1112115">
    <w:name w:val="无列表111211"/>
    <w:next w:val="a2"/>
    <w:semiHidden/>
    <w:rsid w:val="00657D93"/>
  </w:style>
  <w:style w:type="numbering" w:customStyle="1" w:styleId="NoList211211">
    <w:name w:val="No List211211"/>
    <w:next w:val="a2"/>
    <w:semiHidden/>
    <w:rsid w:val="00657D93"/>
  </w:style>
  <w:style w:type="numbering" w:customStyle="1" w:styleId="NoList311211">
    <w:name w:val="No List311211"/>
    <w:next w:val="a2"/>
    <w:uiPriority w:val="99"/>
    <w:semiHidden/>
    <w:rsid w:val="00657D93"/>
  </w:style>
  <w:style w:type="numbering" w:customStyle="1" w:styleId="NoList1111211">
    <w:name w:val="No List1111211"/>
    <w:next w:val="a2"/>
    <w:uiPriority w:val="99"/>
    <w:semiHidden/>
    <w:unhideWhenUsed/>
    <w:rsid w:val="00657D93"/>
  </w:style>
  <w:style w:type="numbering" w:customStyle="1" w:styleId="1212110">
    <w:name w:val="無清單121211"/>
    <w:next w:val="a2"/>
    <w:uiPriority w:val="99"/>
    <w:semiHidden/>
    <w:unhideWhenUsed/>
    <w:rsid w:val="00657D93"/>
  </w:style>
  <w:style w:type="numbering" w:customStyle="1" w:styleId="11112110">
    <w:name w:val="無清單1111211"/>
    <w:next w:val="a2"/>
    <w:uiPriority w:val="99"/>
    <w:semiHidden/>
    <w:unhideWhenUsed/>
    <w:rsid w:val="00657D93"/>
  </w:style>
  <w:style w:type="numbering" w:customStyle="1" w:styleId="NoList5211">
    <w:name w:val="No List5211"/>
    <w:next w:val="a2"/>
    <w:uiPriority w:val="99"/>
    <w:semiHidden/>
    <w:unhideWhenUsed/>
    <w:rsid w:val="00657D93"/>
  </w:style>
  <w:style w:type="numbering" w:customStyle="1" w:styleId="NoList13211">
    <w:name w:val="No List13211"/>
    <w:next w:val="a2"/>
    <w:uiPriority w:val="99"/>
    <w:semiHidden/>
    <w:unhideWhenUsed/>
    <w:rsid w:val="00657D93"/>
  </w:style>
  <w:style w:type="numbering" w:customStyle="1" w:styleId="122115">
    <w:name w:val="リストなし12211"/>
    <w:next w:val="a2"/>
    <w:uiPriority w:val="99"/>
    <w:semiHidden/>
    <w:unhideWhenUsed/>
    <w:rsid w:val="00657D93"/>
  </w:style>
  <w:style w:type="numbering" w:customStyle="1" w:styleId="122123">
    <w:name w:val="无列表12212"/>
    <w:next w:val="a2"/>
    <w:semiHidden/>
    <w:rsid w:val="00657D93"/>
  </w:style>
  <w:style w:type="numbering" w:customStyle="1" w:styleId="NoList22211">
    <w:name w:val="No List22211"/>
    <w:next w:val="a2"/>
    <w:semiHidden/>
    <w:rsid w:val="00657D93"/>
  </w:style>
  <w:style w:type="numbering" w:customStyle="1" w:styleId="NoList32211">
    <w:name w:val="No List32211"/>
    <w:next w:val="a2"/>
    <w:uiPriority w:val="99"/>
    <w:semiHidden/>
    <w:rsid w:val="00657D93"/>
  </w:style>
  <w:style w:type="numbering" w:customStyle="1" w:styleId="NoList112211">
    <w:name w:val="No List112211"/>
    <w:next w:val="a2"/>
    <w:uiPriority w:val="99"/>
    <w:semiHidden/>
    <w:unhideWhenUsed/>
    <w:rsid w:val="00657D93"/>
  </w:style>
  <w:style w:type="numbering" w:customStyle="1" w:styleId="132110">
    <w:name w:val="無清單13211"/>
    <w:next w:val="a2"/>
    <w:uiPriority w:val="99"/>
    <w:semiHidden/>
    <w:unhideWhenUsed/>
    <w:rsid w:val="00657D93"/>
  </w:style>
  <w:style w:type="numbering" w:customStyle="1" w:styleId="1122110">
    <w:name w:val="無清單112211"/>
    <w:next w:val="a2"/>
    <w:uiPriority w:val="99"/>
    <w:semiHidden/>
    <w:unhideWhenUsed/>
    <w:rsid w:val="00657D93"/>
  </w:style>
  <w:style w:type="numbering" w:customStyle="1" w:styleId="21211">
    <w:name w:val="无列表21211"/>
    <w:next w:val="a2"/>
    <w:uiPriority w:val="99"/>
    <w:semiHidden/>
    <w:unhideWhenUsed/>
    <w:rsid w:val="00657D93"/>
  </w:style>
  <w:style w:type="numbering" w:customStyle="1" w:styleId="NoList1112211">
    <w:name w:val="No List1112211"/>
    <w:next w:val="a2"/>
    <w:uiPriority w:val="99"/>
    <w:semiHidden/>
    <w:unhideWhenUsed/>
    <w:rsid w:val="00657D93"/>
  </w:style>
  <w:style w:type="numbering" w:customStyle="1" w:styleId="NoList711">
    <w:name w:val="No List711"/>
    <w:next w:val="a2"/>
    <w:uiPriority w:val="99"/>
    <w:semiHidden/>
    <w:unhideWhenUsed/>
    <w:rsid w:val="00657D93"/>
  </w:style>
  <w:style w:type="numbering" w:customStyle="1" w:styleId="NoList1511">
    <w:name w:val="No List1511"/>
    <w:next w:val="a2"/>
    <w:uiPriority w:val="99"/>
    <w:semiHidden/>
    <w:unhideWhenUsed/>
    <w:rsid w:val="00657D93"/>
  </w:style>
  <w:style w:type="numbering" w:customStyle="1" w:styleId="14112">
    <w:name w:val="リストなし1411"/>
    <w:next w:val="a2"/>
    <w:uiPriority w:val="99"/>
    <w:semiHidden/>
    <w:unhideWhenUsed/>
    <w:rsid w:val="00657D93"/>
  </w:style>
  <w:style w:type="numbering" w:customStyle="1" w:styleId="14113">
    <w:name w:val="无列表1411"/>
    <w:next w:val="a2"/>
    <w:semiHidden/>
    <w:rsid w:val="00657D93"/>
  </w:style>
  <w:style w:type="numbering" w:customStyle="1" w:styleId="NoList2411">
    <w:name w:val="No List2411"/>
    <w:next w:val="a2"/>
    <w:semiHidden/>
    <w:rsid w:val="00657D93"/>
  </w:style>
  <w:style w:type="numbering" w:customStyle="1" w:styleId="NoList3411">
    <w:name w:val="No List3411"/>
    <w:next w:val="a2"/>
    <w:uiPriority w:val="99"/>
    <w:semiHidden/>
    <w:rsid w:val="00657D93"/>
  </w:style>
  <w:style w:type="numbering" w:customStyle="1" w:styleId="NoList11511">
    <w:name w:val="No List11511"/>
    <w:next w:val="a2"/>
    <w:uiPriority w:val="99"/>
    <w:semiHidden/>
    <w:unhideWhenUsed/>
    <w:rsid w:val="00657D93"/>
  </w:style>
  <w:style w:type="numbering" w:customStyle="1" w:styleId="15110">
    <w:name w:val="無清單1511"/>
    <w:next w:val="a2"/>
    <w:uiPriority w:val="99"/>
    <w:semiHidden/>
    <w:unhideWhenUsed/>
    <w:rsid w:val="00657D93"/>
  </w:style>
  <w:style w:type="numbering" w:customStyle="1" w:styleId="114110">
    <w:name w:val="無清單11411"/>
    <w:next w:val="a2"/>
    <w:uiPriority w:val="99"/>
    <w:semiHidden/>
    <w:unhideWhenUsed/>
    <w:rsid w:val="00657D93"/>
  </w:style>
  <w:style w:type="numbering" w:customStyle="1" w:styleId="NoList4311">
    <w:name w:val="No List4311"/>
    <w:next w:val="a2"/>
    <w:uiPriority w:val="99"/>
    <w:semiHidden/>
    <w:unhideWhenUsed/>
    <w:rsid w:val="00657D93"/>
  </w:style>
  <w:style w:type="numbering" w:customStyle="1" w:styleId="NoList12411">
    <w:name w:val="No List12411"/>
    <w:next w:val="a2"/>
    <w:uiPriority w:val="99"/>
    <w:semiHidden/>
    <w:unhideWhenUsed/>
    <w:rsid w:val="00657D93"/>
  </w:style>
  <w:style w:type="numbering" w:customStyle="1" w:styleId="114111">
    <w:name w:val="リストなし11411"/>
    <w:next w:val="a2"/>
    <w:uiPriority w:val="99"/>
    <w:semiHidden/>
    <w:unhideWhenUsed/>
    <w:rsid w:val="00657D93"/>
  </w:style>
  <w:style w:type="numbering" w:customStyle="1" w:styleId="114112">
    <w:name w:val="无列表11411"/>
    <w:next w:val="a2"/>
    <w:semiHidden/>
    <w:rsid w:val="00657D93"/>
  </w:style>
  <w:style w:type="numbering" w:customStyle="1" w:styleId="NoList21411">
    <w:name w:val="No List21411"/>
    <w:next w:val="a2"/>
    <w:semiHidden/>
    <w:rsid w:val="00657D93"/>
  </w:style>
  <w:style w:type="numbering" w:customStyle="1" w:styleId="NoList31411">
    <w:name w:val="No List31411"/>
    <w:next w:val="a2"/>
    <w:uiPriority w:val="99"/>
    <w:semiHidden/>
    <w:rsid w:val="00657D93"/>
  </w:style>
  <w:style w:type="numbering" w:customStyle="1" w:styleId="NoList111411">
    <w:name w:val="No List111411"/>
    <w:next w:val="a2"/>
    <w:uiPriority w:val="99"/>
    <w:semiHidden/>
    <w:unhideWhenUsed/>
    <w:rsid w:val="00657D93"/>
  </w:style>
  <w:style w:type="numbering" w:customStyle="1" w:styleId="124110">
    <w:name w:val="無清單12411"/>
    <w:next w:val="a2"/>
    <w:uiPriority w:val="99"/>
    <w:semiHidden/>
    <w:unhideWhenUsed/>
    <w:rsid w:val="00657D93"/>
  </w:style>
  <w:style w:type="numbering" w:customStyle="1" w:styleId="1114110">
    <w:name w:val="無清單111411"/>
    <w:next w:val="a2"/>
    <w:uiPriority w:val="99"/>
    <w:semiHidden/>
    <w:unhideWhenUsed/>
    <w:rsid w:val="00657D93"/>
  </w:style>
  <w:style w:type="numbering" w:customStyle="1" w:styleId="2311">
    <w:name w:val="无列表2311"/>
    <w:next w:val="a2"/>
    <w:uiPriority w:val="99"/>
    <w:semiHidden/>
    <w:unhideWhenUsed/>
    <w:rsid w:val="00657D93"/>
  </w:style>
  <w:style w:type="numbering" w:customStyle="1" w:styleId="NoList121311">
    <w:name w:val="No List121311"/>
    <w:next w:val="a2"/>
    <w:uiPriority w:val="99"/>
    <w:semiHidden/>
    <w:unhideWhenUsed/>
    <w:rsid w:val="00657D93"/>
  </w:style>
  <w:style w:type="numbering" w:customStyle="1" w:styleId="1113110">
    <w:name w:val="リストなし111311"/>
    <w:next w:val="a2"/>
    <w:uiPriority w:val="99"/>
    <w:semiHidden/>
    <w:unhideWhenUsed/>
    <w:rsid w:val="00657D93"/>
  </w:style>
  <w:style w:type="numbering" w:customStyle="1" w:styleId="1113112">
    <w:name w:val="无列表111311"/>
    <w:next w:val="a2"/>
    <w:semiHidden/>
    <w:rsid w:val="00657D93"/>
  </w:style>
  <w:style w:type="numbering" w:customStyle="1" w:styleId="NoList211311">
    <w:name w:val="No List211311"/>
    <w:next w:val="a2"/>
    <w:semiHidden/>
    <w:rsid w:val="00657D93"/>
  </w:style>
  <w:style w:type="numbering" w:customStyle="1" w:styleId="NoList311311">
    <w:name w:val="No List311311"/>
    <w:next w:val="a2"/>
    <w:uiPriority w:val="99"/>
    <w:semiHidden/>
    <w:rsid w:val="00657D93"/>
  </w:style>
  <w:style w:type="numbering" w:customStyle="1" w:styleId="NoList1111311">
    <w:name w:val="No List1111311"/>
    <w:next w:val="a2"/>
    <w:uiPriority w:val="99"/>
    <w:semiHidden/>
    <w:unhideWhenUsed/>
    <w:rsid w:val="00657D93"/>
  </w:style>
  <w:style w:type="numbering" w:customStyle="1" w:styleId="121311">
    <w:name w:val="無清單121311"/>
    <w:next w:val="a2"/>
    <w:uiPriority w:val="99"/>
    <w:semiHidden/>
    <w:unhideWhenUsed/>
    <w:rsid w:val="00657D93"/>
  </w:style>
  <w:style w:type="numbering" w:customStyle="1" w:styleId="1111311">
    <w:name w:val="無清單1111311"/>
    <w:next w:val="a2"/>
    <w:uiPriority w:val="99"/>
    <w:semiHidden/>
    <w:unhideWhenUsed/>
    <w:rsid w:val="00657D93"/>
  </w:style>
  <w:style w:type="numbering" w:customStyle="1" w:styleId="NoList5311">
    <w:name w:val="No List5311"/>
    <w:next w:val="a2"/>
    <w:uiPriority w:val="99"/>
    <w:semiHidden/>
    <w:unhideWhenUsed/>
    <w:rsid w:val="00657D93"/>
  </w:style>
  <w:style w:type="numbering" w:customStyle="1" w:styleId="NoList13311">
    <w:name w:val="No List13311"/>
    <w:next w:val="a2"/>
    <w:uiPriority w:val="99"/>
    <w:semiHidden/>
    <w:unhideWhenUsed/>
    <w:rsid w:val="00657D93"/>
  </w:style>
  <w:style w:type="numbering" w:customStyle="1" w:styleId="123110">
    <w:name w:val="リストなし12311"/>
    <w:next w:val="a2"/>
    <w:uiPriority w:val="99"/>
    <w:semiHidden/>
    <w:unhideWhenUsed/>
    <w:rsid w:val="00657D93"/>
  </w:style>
  <w:style w:type="numbering" w:customStyle="1" w:styleId="123112">
    <w:name w:val="无列表12311"/>
    <w:next w:val="a2"/>
    <w:semiHidden/>
    <w:rsid w:val="00657D93"/>
  </w:style>
  <w:style w:type="numbering" w:customStyle="1" w:styleId="NoList22311">
    <w:name w:val="No List22311"/>
    <w:next w:val="a2"/>
    <w:semiHidden/>
    <w:rsid w:val="00657D93"/>
  </w:style>
  <w:style w:type="numbering" w:customStyle="1" w:styleId="NoList32311">
    <w:name w:val="No List32311"/>
    <w:next w:val="a2"/>
    <w:uiPriority w:val="99"/>
    <w:semiHidden/>
    <w:rsid w:val="00657D93"/>
  </w:style>
  <w:style w:type="numbering" w:customStyle="1" w:styleId="NoList112311">
    <w:name w:val="No List112311"/>
    <w:next w:val="a2"/>
    <w:uiPriority w:val="99"/>
    <w:semiHidden/>
    <w:unhideWhenUsed/>
    <w:rsid w:val="00657D93"/>
  </w:style>
  <w:style w:type="numbering" w:customStyle="1" w:styleId="13311">
    <w:name w:val="無清單13311"/>
    <w:next w:val="a2"/>
    <w:uiPriority w:val="99"/>
    <w:semiHidden/>
    <w:unhideWhenUsed/>
    <w:rsid w:val="00657D93"/>
  </w:style>
  <w:style w:type="numbering" w:customStyle="1" w:styleId="1123110">
    <w:name w:val="無清單112311"/>
    <w:next w:val="a2"/>
    <w:uiPriority w:val="99"/>
    <w:semiHidden/>
    <w:unhideWhenUsed/>
    <w:rsid w:val="00657D93"/>
  </w:style>
  <w:style w:type="numbering" w:customStyle="1" w:styleId="21311">
    <w:name w:val="无列表21311"/>
    <w:next w:val="a2"/>
    <w:uiPriority w:val="99"/>
    <w:semiHidden/>
    <w:unhideWhenUsed/>
    <w:rsid w:val="00657D93"/>
  </w:style>
  <w:style w:type="numbering" w:customStyle="1" w:styleId="NoList122211">
    <w:name w:val="No List122211"/>
    <w:next w:val="a2"/>
    <w:uiPriority w:val="99"/>
    <w:semiHidden/>
    <w:unhideWhenUsed/>
    <w:rsid w:val="00657D93"/>
  </w:style>
  <w:style w:type="numbering" w:customStyle="1" w:styleId="1122111">
    <w:name w:val="リストなし112211"/>
    <w:next w:val="a2"/>
    <w:uiPriority w:val="99"/>
    <w:semiHidden/>
    <w:unhideWhenUsed/>
    <w:rsid w:val="00657D93"/>
  </w:style>
  <w:style w:type="numbering" w:customStyle="1" w:styleId="1122112">
    <w:name w:val="无列表112211"/>
    <w:next w:val="a2"/>
    <w:semiHidden/>
    <w:rsid w:val="00657D93"/>
  </w:style>
  <w:style w:type="numbering" w:customStyle="1" w:styleId="NoList212211">
    <w:name w:val="No List212211"/>
    <w:next w:val="a2"/>
    <w:semiHidden/>
    <w:rsid w:val="00657D93"/>
  </w:style>
  <w:style w:type="numbering" w:customStyle="1" w:styleId="NoList312211">
    <w:name w:val="No List312211"/>
    <w:next w:val="a2"/>
    <w:uiPriority w:val="99"/>
    <w:semiHidden/>
    <w:rsid w:val="00657D93"/>
  </w:style>
  <w:style w:type="numbering" w:customStyle="1" w:styleId="NoList1112311">
    <w:name w:val="No List1112311"/>
    <w:next w:val="a2"/>
    <w:uiPriority w:val="99"/>
    <w:semiHidden/>
    <w:unhideWhenUsed/>
    <w:rsid w:val="00657D93"/>
  </w:style>
  <w:style w:type="numbering" w:customStyle="1" w:styleId="122211">
    <w:name w:val="無清單122211"/>
    <w:next w:val="a2"/>
    <w:uiPriority w:val="99"/>
    <w:semiHidden/>
    <w:unhideWhenUsed/>
    <w:rsid w:val="00657D93"/>
  </w:style>
  <w:style w:type="numbering" w:customStyle="1" w:styleId="1112211">
    <w:name w:val="無清單1112211"/>
    <w:next w:val="a2"/>
    <w:uiPriority w:val="99"/>
    <w:semiHidden/>
    <w:unhideWhenUsed/>
    <w:rsid w:val="00657D93"/>
  </w:style>
  <w:style w:type="numbering" w:customStyle="1" w:styleId="418">
    <w:name w:val="无列表41"/>
    <w:next w:val="a2"/>
    <w:uiPriority w:val="99"/>
    <w:semiHidden/>
    <w:unhideWhenUsed/>
    <w:rsid w:val="00657D93"/>
  </w:style>
  <w:style w:type="numbering" w:customStyle="1" w:styleId="3210">
    <w:name w:val="无列表321"/>
    <w:next w:val="a2"/>
    <w:uiPriority w:val="99"/>
    <w:semiHidden/>
    <w:unhideWhenUsed/>
    <w:rsid w:val="00657D93"/>
  </w:style>
  <w:style w:type="numbering" w:customStyle="1" w:styleId="131211">
    <w:name w:val="无列表13121"/>
    <w:next w:val="a2"/>
    <w:semiHidden/>
    <w:rsid w:val="00657D93"/>
  </w:style>
  <w:style w:type="numbering" w:customStyle="1" w:styleId="NoList41121">
    <w:name w:val="No List41121"/>
    <w:next w:val="a2"/>
    <w:uiPriority w:val="99"/>
    <w:semiHidden/>
    <w:unhideWhenUsed/>
    <w:rsid w:val="00657D93"/>
  </w:style>
  <w:style w:type="numbering" w:customStyle="1" w:styleId="22121">
    <w:name w:val="无列表22121"/>
    <w:next w:val="a2"/>
    <w:uiPriority w:val="99"/>
    <w:semiHidden/>
    <w:unhideWhenUsed/>
    <w:rsid w:val="00657D93"/>
  </w:style>
  <w:style w:type="numbering" w:customStyle="1" w:styleId="NoList1211121">
    <w:name w:val="No List1211121"/>
    <w:next w:val="a2"/>
    <w:uiPriority w:val="99"/>
    <w:semiHidden/>
    <w:unhideWhenUsed/>
    <w:rsid w:val="00657D93"/>
  </w:style>
  <w:style w:type="numbering" w:customStyle="1" w:styleId="11111211">
    <w:name w:val="リストなし1111121"/>
    <w:next w:val="a2"/>
    <w:uiPriority w:val="99"/>
    <w:semiHidden/>
    <w:unhideWhenUsed/>
    <w:rsid w:val="00657D93"/>
  </w:style>
  <w:style w:type="numbering" w:customStyle="1" w:styleId="11111212">
    <w:name w:val="无列表1111121"/>
    <w:next w:val="a2"/>
    <w:semiHidden/>
    <w:rsid w:val="00657D93"/>
  </w:style>
  <w:style w:type="numbering" w:customStyle="1" w:styleId="NoList2111121">
    <w:name w:val="No List2111121"/>
    <w:next w:val="a2"/>
    <w:semiHidden/>
    <w:rsid w:val="00657D93"/>
  </w:style>
  <w:style w:type="numbering" w:customStyle="1" w:styleId="NoList3111121">
    <w:name w:val="No List3111121"/>
    <w:next w:val="a2"/>
    <w:uiPriority w:val="99"/>
    <w:semiHidden/>
    <w:rsid w:val="00657D93"/>
  </w:style>
  <w:style w:type="numbering" w:customStyle="1" w:styleId="NoList11111121">
    <w:name w:val="No List11111121"/>
    <w:next w:val="a2"/>
    <w:uiPriority w:val="99"/>
    <w:semiHidden/>
    <w:unhideWhenUsed/>
    <w:rsid w:val="00657D93"/>
  </w:style>
  <w:style w:type="numbering" w:customStyle="1" w:styleId="12111210">
    <w:name w:val="無清單1211121"/>
    <w:next w:val="a2"/>
    <w:uiPriority w:val="99"/>
    <w:semiHidden/>
    <w:unhideWhenUsed/>
    <w:rsid w:val="00657D93"/>
  </w:style>
  <w:style w:type="numbering" w:customStyle="1" w:styleId="111111210">
    <w:name w:val="無清單11111121"/>
    <w:next w:val="a2"/>
    <w:uiPriority w:val="99"/>
    <w:semiHidden/>
    <w:unhideWhenUsed/>
    <w:rsid w:val="00657D93"/>
  </w:style>
  <w:style w:type="numbering" w:customStyle="1" w:styleId="NoList131121">
    <w:name w:val="No List131121"/>
    <w:next w:val="a2"/>
    <w:uiPriority w:val="99"/>
    <w:semiHidden/>
    <w:unhideWhenUsed/>
    <w:rsid w:val="00657D93"/>
  </w:style>
  <w:style w:type="numbering" w:customStyle="1" w:styleId="1211211">
    <w:name w:val="リストなし121121"/>
    <w:next w:val="a2"/>
    <w:uiPriority w:val="99"/>
    <w:semiHidden/>
    <w:unhideWhenUsed/>
    <w:rsid w:val="00657D93"/>
  </w:style>
  <w:style w:type="numbering" w:customStyle="1" w:styleId="1211212">
    <w:name w:val="无列表121121"/>
    <w:next w:val="a2"/>
    <w:semiHidden/>
    <w:rsid w:val="00657D93"/>
  </w:style>
  <w:style w:type="numbering" w:customStyle="1" w:styleId="NoList221121">
    <w:name w:val="No List221121"/>
    <w:next w:val="a2"/>
    <w:semiHidden/>
    <w:rsid w:val="00657D93"/>
  </w:style>
  <w:style w:type="numbering" w:customStyle="1" w:styleId="NoList321121">
    <w:name w:val="No List321121"/>
    <w:next w:val="a2"/>
    <w:uiPriority w:val="99"/>
    <w:semiHidden/>
    <w:rsid w:val="00657D93"/>
  </w:style>
  <w:style w:type="numbering" w:customStyle="1" w:styleId="NoList1121121">
    <w:name w:val="No List1121121"/>
    <w:next w:val="a2"/>
    <w:uiPriority w:val="99"/>
    <w:semiHidden/>
    <w:unhideWhenUsed/>
    <w:rsid w:val="00657D93"/>
  </w:style>
  <w:style w:type="numbering" w:customStyle="1" w:styleId="1311210">
    <w:name w:val="無清單131121"/>
    <w:next w:val="a2"/>
    <w:uiPriority w:val="99"/>
    <w:semiHidden/>
    <w:unhideWhenUsed/>
    <w:rsid w:val="00657D93"/>
  </w:style>
  <w:style w:type="numbering" w:customStyle="1" w:styleId="11211210">
    <w:name w:val="無清單1121121"/>
    <w:next w:val="a2"/>
    <w:uiPriority w:val="99"/>
    <w:semiHidden/>
    <w:unhideWhenUsed/>
    <w:rsid w:val="00657D93"/>
  </w:style>
  <w:style w:type="numbering" w:customStyle="1" w:styleId="211121">
    <w:name w:val="无列表211121"/>
    <w:next w:val="a2"/>
    <w:uiPriority w:val="99"/>
    <w:semiHidden/>
    <w:unhideWhenUsed/>
    <w:rsid w:val="00657D93"/>
  </w:style>
  <w:style w:type="numbering" w:customStyle="1" w:styleId="NoList1221121">
    <w:name w:val="No List1221121"/>
    <w:next w:val="a2"/>
    <w:uiPriority w:val="99"/>
    <w:semiHidden/>
    <w:unhideWhenUsed/>
    <w:rsid w:val="00657D93"/>
  </w:style>
  <w:style w:type="numbering" w:customStyle="1" w:styleId="11211211">
    <w:name w:val="リストなし1121121"/>
    <w:next w:val="a2"/>
    <w:uiPriority w:val="99"/>
    <w:semiHidden/>
    <w:unhideWhenUsed/>
    <w:rsid w:val="00657D93"/>
  </w:style>
  <w:style w:type="numbering" w:customStyle="1" w:styleId="11211212">
    <w:name w:val="无列表1121121"/>
    <w:next w:val="a2"/>
    <w:semiHidden/>
    <w:rsid w:val="00657D93"/>
  </w:style>
  <w:style w:type="numbering" w:customStyle="1" w:styleId="NoList2121121">
    <w:name w:val="No List2121121"/>
    <w:next w:val="a2"/>
    <w:semiHidden/>
    <w:rsid w:val="00657D93"/>
  </w:style>
  <w:style w:type="numbering" w:customStyle="1" w:styleId="NoList3121121">
    <w:name w:val="No List3121121"/>
    <w:next w:val="a2"/>
    <w:uiPriority w:val="99"/>
    <w:semiHidden/>
    <w:rsid w:val="00657D93"/>
  </w:style>
  <w:style w:type="numbering" w:customStyle="1" w:styleId="NoList11121121">
    <w:name w:val="No List11121121"/>
    <w:next w:val="a2"/>
    <w:uiPriority w:val="99"/>
    <w:semiHidden/>
    <w:unhideWhenUsed/>
    <w:rsid w:val="00657D93"/>
  </w:style>
  <w:style w:type="numbering" w:customStyle="1" w:styleId="1221121">
    <w:name w:val="無清單1221121"/>
    <w:next w:val="a2"/>
    <w:uiPriority w:val="99"/>
    <w:semiHidden/>
    <w:unhideWhenUsed/>
    <w:rsid w:val="00657D93"/>
  </w:style>
  <w:style w:type="numbering" w:customStyle="1" w:styleId="11121121">
    <w:name w:val="無清單11121121"/>
    <w:next w:val="a2"/>
    <w:uiPriority w:val="99"/>
    <w:semiHidden/>
    <w:unhideWhenUsed/>
    <w:rsid w:val="00657D93"/>
  </w:style>
  <w:style w:type="numbering" w:customStyle="1" w:styleId="122212">
    <w:name w:val="无列表12221"/>
    <w:next w:val="a2"/>
    <w:semiHidden/>
    <w:rsid w:val="00657D93"/>
  </w:style>
  <w:style w:type="paragraph" w:customStyle="1" w:styleId="4b">
    <w:name w:val="修订4"/>
    <w:hidden/>
    <w:semiHidden/>
    <w:rsid w:val="00657D93"/>
    <w:rPr>
      <w:rFonts w:ascii="Times New Roman" w:eastAsia="바탕" w:hAnsi="Times New Roman"/>
      <w:lang w:val="en-GB" w:eastAsia="en-US"/>
    </w:rPr>
  </w:style>
  <w:style w:type="numbering" w:customStyle="1" w:styleId="55">
    <w:name w:val="无列表5"/>
    <w:next w:val="a2"/>
    <w:uiPriority w:val="99"/>
    <w:semiHidden/>
    <w:unhideWhenUsed/>
    <w:rsid w:val="00657D93"/>
  </w:style>
  <w:style w:type="table" w:customStyle="1" w:styleId="61">
    <w:name w:val="网格型6"/>
    <w:basedOn w:val="a1"/>
    <w:next w:val="af8"/>
    <w:rsid w:val="00657D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57D93"/>
  </w:style>
  <w:style w:type="numbering" w:customStyle="1" w:styleId="11111130">
    <w:name w:val="リストなし1111113"/>
    <w:next w:val="a2"/>
    <w:uiPriority w:val="99"/>
    <w:semiHidden/>
    <w:unhideWhenUsed/>
    <w:rsid w:val="00657D93"/>
  </w:style>
  <w:style w:type="numbering" w:customStyle="1" w:styleId="11111131">
    <w:name w:val="无列表1111113"/>
    <w:next w:val="a2"/>
    <w:semiHidden/>
    <w:rsid w:val="00657D93"/>
  </w:style>
  <w:style w:type="numbering" w:customStyle="1" w:styleId="NoList2111113">
    <w:name w:val="No List2111113"/>
    <w:next w:val="a2"/>
    <w:semiHidden/>
    <w:rsid w:val="00657D93"/>
  </w:style>
  <w:style w:type="numbering" w:customStyle="1" w:styleId="NoList3111113">
    <w:name w:val="No List3111113"/>
    <w:next w:val="a2"/>
    <w:uiPriority w:val="99"/>
    <w:semiHidden/>
    <w:rsid w:val="00657D93"/>
  </w:style>
  <w:style w:type="numbering" w:customStyle="1" w:styleId="NoList11111113">
    <w:name w:val="No List11111113"/>
    <w:next w:val="a2"/>
    <w:uiPriority w:val="99"/>
    <w:semiHidden/>
    <w:unhideWhenUsed/>
    <w:rsid w:val="00657D93"/>
  </w:style>
  <w:style w:type="numbering" w:customStyle="1" w:styleId="1211113">
    <w:name w:val="無清單1211113"/>
    <w:next w:val="a2"/>
    <w:uiPriority w:val="99"/>
    <w:semiHidden/>
    <w:unhideWhenUsed/>
    <w:rsid w:val="00657D93"/>
  </w:style>
  <w:style w:type="numbering" w:customStyle="1" w:styleId="11111113">
    <w:name w:val="無清單11111113"/>
    <w:next w:val="a2"/>
    <w:uiPriority w:val="99"/>
    <w:semiHidden/>
    <w:unhideWhenUsed/>
    <w:rsid w:val="00657D93"/>
  </w:style>
  <w:style w:type="numbering" w:customStyle="1" w:styleId="1211131">
    <w:name w:val="无列表121113"/>
    <w:next w:val="a2"/>
    <w:semiHidden/>
    <w:rsid w:val="00657D93"/>
  </w:style>
  <w:style w:type="numbering" w:customStyle="1" w:styleId="211113">
    <w:name w:val="无列表211113"/>
    <w:next w:val="a2"/>
    <w:uiPriority w:val="99"/>
    <w:semiHidden/>
    <w:unhideWhenUsed/>
    <w:rsid w:val="00657D93"/>
  </w:style>
  <w:style w:type="character" w:customStyle="1" w:styleId="UnresolvedMention">
    <w:name w:val="Unresolved Mention"/>
    <w:basedOn w:val="a0"/>
    <w:uiPriority w:val="99"/>
    <w:unhideWhenUsed/>
    <w:rsid w:val="00BF7883"/>
    <w:rPr>
      <w:color w:val="605E5C"/>
      <w:shd w:val="clear" w:color="auto" w:fill="E1DFDD"/>
    </w:rPr>
  </w:style>
  <w:style w:type="paragraph" w:customStyle="1" w:styleId="affb">
    <w:name w:val="吹き出し"/>
    <w:basedOn w:val="a"/>
    <w:semiHidden/>
    <w:rsid w:val="00BF7883"/>
    <w:rPr>
      <w:rFonts w:ascii="Tahoma" w:eastAsia="MS Mincho" w:hAnsi="Tahoma" w:cs="Tahoma"/>
      <w:sz w:val="16"/>
      <w:szCs w:val="16"/>
      <w:lang w:eastAsia="ko-KR"/>
    </w:rPr>
  </w:style>
  <w:style w:type="paragraph" w:customStyle="1" w:styleId="TOC91">
    <w:name w:val="TOC 91"/>
    <w:basedOn w:val="80"/>
    <w:rsid w:val="00BF788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BF788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BF7883"/>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BF7883"/>
    <w:rPr>
      <w:rFonts w:ascii="Times New Roman" w:hAnsi="Times New Roman"/>
      <w:lang w:val="en-GB" w:eastAsia="en-US"/>
    </w:rPr>
  </w:style>
  <w:style w:type="character" w:customStyle="1" w:styleId="UnresolvedMention1">
    <w:name w:val="Unresolved Mention1"/>
    <w:uiPriority w:val="99"/>
    <w:semiHidden/>
    <w:unhideWhenUsed/>
    <w:rsid w:val="00BF7883"/>
    <w:rPr>
      <w:color w:val="808080"/>
      <w:shd w:val="clear" w:color="auto" w:fill="E6E6E6"/>
    </w:rPr>
  </w:style>
  <w:style w:type="paragraph" w:customStyle="1" w:styleId="B2">
    <w:name w:val="B2+"/>
    <w:basedOn w:val="B20"/>
    <w:rsid w:val="00BF7883"/>
    <w:pPr>
      <w:numPr>
        <w:numId w:val="3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BF7883"/>
    <w:pPr>
      <w:numPr>
        <w:numId w:val="32"/>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a"/>
    <w:rsid w:val="00BF7883"/>
    <w:pPr>
      <w:numPr>
        <w:numId w:val="33"/>
      </w:numPr>
      <w:overflowPunct w:val="0"/>
      <w:autoSpaceDE w:val="0"/>
      <w:autoSpaceDN w:val="0"/>
      <w:adjustRightInd w:val="0"/>
      <w:textAlignment w:val="baseline"/>
    </w:pPr>
    <w:rPr>
      <w:rFonts w:eastAsia="Times New Roman"/>
      <w:lang w:eastAsia="ko-KR"/>
    </w:rPr>
  </w:style>
  <w:style w:type="paragraph" w:customStyle="1" w:styleId="TB1">
    <w:name w:val="TB1"/>
    <w:basedOn w:val="a"/>
    <w:qFormat/>
    <w:rsid w:val="00BF7883"/>
    <w:pPr>
      <w:keepNext/>
      <w:keepLines/>
      <w:numPr>
        <w:numId w:val="34"/>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BF7883"/>
    <w:pPr>
      <w:keepNext/>
      <w:keepLines/>
      <w:numPr>
        <w:numId w:val="35"/>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BF7883"/>
    <w:rPr>
      <w:rFonts w:ascii="Times-Roman" w:hAnsi="Times-Roman" w:hint="default"/>
      <w:b w:val="0"/>
      <w:bCs w:val="0"/>
      <w:i w:val="0"/>
      <w:iCs w:val="0"/>
      <w:color w:val="000000"/>
      <w:sz w:val="20"/>
      <w:szCs w:val="20"/>
    </w:rPr>
  </w:style>
  <w:style w:type="character" w:customStyle="1" w:styleId="SubtitleChar3">
    <w:name w:val="Subtitle Char3"/>
    <w:basedOn w:val="a0"/>
    <w:rsid w:val="00BF7883"/>
    <w:rPr>
      <w:rFonts w:asciiTheme="minorHAnsi" w:eastAsiaTheme="minorEastAsia" w:hAnsiTheme="minorHAnsi" w:cstheme="minorBidi"/>
      <w:color w:val="5A5A5A" w:themeColor="text1" w:themeTint="A5"/>
      <w:spacing w:val="15"/>
      <w:sz w:val="22"/>
      <w:szCs w:val="22"/>
      <w:lang w:val="en-GB" w:eastAsia="en-US"/>
    </w:rPr>
  </w:style>
  <w:style w:type="paragraph" w:customStyle="1" w:styleId="TN">
    <w:name w:val="TN"/>
    <w:basedOn w:val="a"/>
    <w:qFormat/>
    <w:rsid w:val="00C673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6149">
      <w:bodyDiv w:val="1"/>
      <w:marLeft w:val="0"/>
      <w:marRight w:val="0"/>
      <w:marTop w:val="0"/>
      <w:marBottom w:val="0"/>
      <w:divBdr>
        <w:top w:val="none" w:sz="0" w:space="0" w:color="auto"/>
        <w:left w:val="none" w:sz="0" w:space="0" w:color="auto"/>
        <w:bottom w:val="none" w:sz="0" w:space="0" w:color="auto"/>
        <w:right w:val="none" w:sz="0" w:space="0" w:color="auto"/>
      </w:divBdr>
    </w:div>
    <w:div w:id="596602649">
      <w:bodyDiv w:val="1"/>
      <w:marLeft w:val="0"/>
      <w:marRight w:val="0"/>
      <w:marTop w:val="0"/>
      <w:marBottom w:val="0"/>
      <w:divBdr>
        <w:top w:val="none" w:sz="0" w:space="0" w:color="auto"/>
        <w:left w:val="none" w:sz="0" w:space="0" w:color="auto"/>
        <w:bottom w:val="none" w:sz="0" w:space="0" w:color="auto"/>
        <w:right w:val="none" w:sz="0" w:space="0" w:color="auto"/>
      </w:divBdr>
    </w:div>
    <w:div w:id="643121646">
      <w:bodyDiv w:val="1"/>
      <w:marLeft w:val="0"/>
      <w:marRight w:val="0"/>
      <w:marTop w:val="0"/>
      <w:marBottom w:val="0"/>
      <w:divBdr>
        <w:top w:val="none" w:sz="0" w:space="0" w:color="auto"/>
        <w:left w:val="none" w:sz="0" w:space="0" w:color="auto"/>
        <w:bottom w:val="none" w:sz="0" w:space="0" w:color="auto"/>
        <w:right w:val="none" w:sz="0" w:space="0" w:color="auto"/>
      </w:divBdr>
    </w:div>
    <w:div w:id="76434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8673-508E-47A4-8E9C-8C2707FF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404</TotalTime>
  <Pages>10</Pages>
  <Words>4628</Words>
  <Characters>26384</Characters>
  <Application>Microsoft Office Word</Application>
  <DocSecurity>0</DocSecurity>
  <Lines>219</Lines>
  <Paragraphs>61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30951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98bis-e</cp:lastModifiedBy>
  <cp:revision>14</cp:revision>
  <cp:lastPrinted>1899-12-31T23:00:00Z</cp:lastPrinted>
  <dcterms:created xsi:type="dcterms:W3CDTF">2021-04-02T06:08:00Z</dcterms:created>
  <dcterms:modified xsi:type="dcterms:W3CDTF">2021-04-22T00:35:00Z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